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5D" w:rsidRPr="009415A7" w:rsidRDefault="00F51FDB" w:rsidP="00AD125D">
      <w:pPr>
        <w:spacing w:line="480" w:lineRule="auto"/>
        <w:rPr>
          <w:rFonts w:ascii="Times New Roman" w:hAnsi="Times New Roman"/>
          <w:sz w:val="24"/>
          <w:szCs w:val="24"/>
          <w:lang w:val="en-US"/>
        </w:rPr>
      </w:pPr>
      <w:r>
        <w:rPr>
          <w:rFonts w:ascii="Times New Roman" w:hAnsi="Times New Roman"/>
          <w:b/>
          <w:sz w:val="24"/>
          <w:szCs w:val="24"/>
          <w:lang w:val="en-US"/>
        </w:rPr>
        <w:t xml:space="preserve">Supplemental File 1 – Full Methodology </w:t>
      </w:r>
    </w:p>
    <w:p w:rsidR="00AD125D" w:rsidRPr="009415A7" w:rsidRDefault="00AD125D" w:rsidP="00AD125D">
      <w:pPr>
        <w:pStyle w:val="NoSpacing"/>
        <w:spacing w:line="480" w:lineRule="auto"/>
        <w:rPr>
          <w:rFonts w:ascii="Times New Roman" w:hAnsi="Times New Roman"/>
          <w:sz w:val="24"/>
          <w:szCs w:val="24"/>
          <w:lang w:val="en-US"/>
        </w:rPr>
      </w:pPr>
      <w:r w:rsidRPr="009415A7">
        <w:rPr>
          <w:rFonts w:ascii="Times New Roman" w:hAnsi="Times New Roman"/>
          <w:bCs/>
          <w:sz w:val="24"/>
          <w:szCs w:val="24"/>
          <w:lang w:val="en-US"/>
        </w:rPr>
        <w:t xml:space="preserve">Databases of </w:t>
      </w:r>
      <w:proofErr w:type="spellStart"/>
      <w:r w:rsidRPr="009415A7">
        <w:rPr>
          <w:rFonts w:ascii="Times New Roman" w:hAnsi="Times New Roman"/>
          <w:bCs/>
          <w:sz w:val="24"/>
          <w:szCs w:val="24"/>
          <w:lang w:val="en-US"/>
        </w:rPr>
        <w:t>Embase</w:t>
      </w:r>
      <w:proofErr w:type="spellEnd"/>
      <w:r w:rsidRPr="009415A7">
        <w:rPr>
          <w:rFonts w:ascii="Times New Roman" w:hAnsi="Times New Roman"/>
          <w:bCs/>
          <w:sz w:val="24"/>
          <w:szCs w:val="24"/>
          <w:lang w:val="en-US"/>
        </w:rPr>
        <w:t xml:space="preserve"> and MEDLINE/PubMed were searched from inception to April 2016 </w:t>
      </w:r>
      <w:r w:rsidRPr="009415A7">
        <w:rPr>
          <w:rFonts w:ascii="Times New Roman" w:hAnsi="Times New Roman"/>
          <w:sz w:val="24"/>
          <w:szCs w:val="24"/>
          <w:lang w:val="en-US"/>
        </w:rPr>
        <w:t xml:space="preserve">(for full search-strategy see Supplemental File 1). In addition, reference lists of review articles and included studies were searched. No date or language restrictions were applied. </w:t>
      </w:r>
      <w:r w:rsidRPr="009415A7">
        <w:rPr>
          <w:rFonts w:ascii="Times New Roman" w:hAnsi="Times New Roman"/>
          <w:color w:val="000000"/>
          <w:sz w:val="24"/>
          <w:szCs w:val="24"/>
          <w:shd w:val="clear" w:color="auto" w:fill="FFFFFF"/>
          <w:lang w:val="en-US"/>
        </w:rPr>
        <w:t>The exact reporting guideline</w:t>
      </w:r>
      <w:bookmarkStart w:id="0" w:name="_GoBack"/>
      <w:bookmarkEnd w:id="0"/>
      <w:r w:rsidRPr="009415A7">
        <w:rPr>
          <w:rFonts w:ascii="Times New Roman" w:hAnsi="Times New Roman"/>
          <w:color w:val="000000"/>
          <w:sz w:val="24"/>
          <w:szCs w:val="24"/>
          <w:shd w:val="clear" w:color="auto" w:fill="FFFFFF"/>
          <w:lang w:val="en-US"/>
        </w:rPr>
        <w:t xml:space="preserve">s as described in the </w:t>
      </w:r>
      <w:proofErr w:type="spellStart"/>
      <w:r w:rsidRPr="009415A7">
        <w:rPr>
          <w:rFonts w:ascii="Times New Roman" w:hAnsi="Times New Roman"/>
          <w:color w:val="000000"/>
          <w:sz w:val="24"/>
          <w:szCs w:val="24"/>
          <w:shd w:val="clear" w:color="auto" w:fill="FFFFFF"/>
          <w:lang w:val="en-US"/>
        </w:rPr>
        <w:t>PRISMA</w:t>
      </w:r>
      <w:proofErr w:type="spellEnd"/>
      <w:r w:rsidRPr="009415A7">
        <w:rPr>
          <w:rFonts w:ascii="Times New Roman" w:hAnsi="Times New Roman"/>
          <w:color w:val="000000"/>
          <w:sz w:val="24"/>
          <w:szCs w:val="24"/>
          <w:shd w:val="clear" w:color="auto" w:fill="FFFFFF"/>
          <w:lang w:val="en-US"/>
        </w:rPr>
        <w:t xml:space="preserve"> statement (</w:t>
      </w:r>
      <w:hyperlink r:id="rId8" w:history="1">
        <w:r w:rsidRPr="009415A7">
          <w:rPr>
            <w:rStyle w:val="Hyperlink"/>
            <w:rFonts w:ascii="Times New Roman" w:hAnsi="Times New Roman"/>
            <w:color w:val="642A8F"/>
            <w:sz w:val="24"/>
            <w:szCs w:val="24"/>
            <w:shd w:val="clear" w:color="auto" w:fill="FFFFFF"/>
            <w:lang w:val="en-US"/>
          </w:rPr>
          <w:t>www.prisma-statement.org</w:t>
        </w:r>
      </w:hyperlink>
      <w:r w:rsidRPr="009415A7">
        <w:rPr>
          <w:rFonts w:ascii="Times New Roman" w:hAnsi="Times New Roman"/>
          <w:color w:val="000000"/>
          <w:sz w:val="24"/>
          <w:szCs w:val="24"/>
          <w:shd w:val="clear" w:color="auto" w:fill="FFFFFF"/>
          <w:lang w:val="en-US"/>
        </w:rPr>
        <w:t>) were followed</w:t>
      </w:r>
      <w:del w:id="1" w:author="Gastro Lab" w:date="2017-04-19T16:05:00Z">
        <w:r w:rsidRPr="009415A7" w:rsidDel="00FE32C8">
          <w:rPr>
            <w:rFonts w:ascii="Times New Roman" w:hAnsi="Times New Roman"/>
            <w:color w:val="000000"/>
            <w:sz w:val="24"/>
            <w:szCs w:val="24"/>
            <w:shd w:val="clear" w:color="auto" w:fill="FFFFFF"/>
            <w:lang w:val="en-US"/>
          </w:rPr>
          <w:delText xml:space="preserve"> (Supplemental File 2)</w:delText>
        </w:r>
      </w:del>
      <w:r w:rsidRPr="009415A7">
        <w:rPr>
          <w:rFonts w:ascii="Times New Roman" w:hAnsi="Times New Roman"/>
          <w:color w:val="000000"/>
          <w:sz w:val="24"/>
          <w:szCs w:val="24"/>
          <w:shd w:val="clear" w:color="auto" w:fill="FFFFFF"/>
          <w:lang w:val="en-US"/>
        </w:rPr>
        <w:t>.</w:t>
      </w:r>
    </w:p>
    <w:p w:rsidR="00AD125D" w:rsidRPr="009415A7" w:rsidRDefault="00AD125D" w:rsidP="00AD125D">
      <w:pPr>
        <w:pStyle w:val="NoSpacing"/>
        <w:spacing w:line="480" w:lineRule="auto"/>
        <w:rPr>
          <w:rFonts w:ascii="Times New Roman" w:hAnsi="Times New Roman"/>
          <w:sz w:val="24"/>
          <w:szCs w:val="24"/>
          <w:lang w:val="en-US"/>
        </w:rPr>
      </w:pPr>
    </w:p>
    <w:p w:rsidR="00AD125D" w:rsidRPr="009415A7" w:rsidRDefault="00AD125D" w:rsidP="00AD125D">
      <w:pPr>
        <w:pStyle w:val="Heading2"/>
        <w:spacing w:line="480" w:lineRule="auto"/>
        <w:rPr>
          <w:rFonts w:ascii="Times New Roman" w:hAnsi="Times New Roman"/>
          <w:color w:val="auto"/>
          <w:sz w:val="24"/>
          <w:szCs w:val="24"/>
        </w:rPr>
      </w:pPr>
      <w:r w:rsidRPr="009415A7">
        <w:rPr>
          <w:rFonts w:ascii="Times New Roman" w:hAnsi="Times New Roman"/>
          <w:color w:val="auto"/>
          <w:sz w:val="24"/>
          <w:szCs w:val="24"/>
        </w:rPr>
        <w:t>Study selection</w:t>
      </w:r>
    </w:p>
    <w:p w:rsidR="00AD125D" w:rsidRPr="009415A7" w:rsidRDefault="00AD125D" w:rsidP="00AD125D">
      <w:pPr>
        <w:pStyle w:val="NoSpacing"/>
        <w:spacing w:line="480" w:lineRule="auto"/>
        <w:rPr>
          <w:rFonts w:ascii="Times New Roman" w:hAnsi="Times New Roman"/>
          <w:bCs/>
          <w:sz w:val="24"/>
          <w:szCs w:val="24"/>
          <w:lang w:val="en-US"/>
        </w:rPr>
      </w:pPr>
      <w:r w:rsidRPr="009415A7">
        <w:rPr>
          <w:rFonts w:ascii="Times New Roman" w:hAnsi="Times New Roman"/>
          <w:bCs/>
          <w:sz w:val="24"/>
          <w:szCs w:val="24"/>
          <w:lang w:val="en-US"/>
        </w:rPr>
        <w:t>Search results were combined using EndNote software version 7.0 and duplicates were removed. Two investigators (</w:t>
      </w:r>
      <w:proofErr w:type="spellStart"/>
      <w:r w:rsidRPr="009415A7">
        <w:rPr>
          <w:rFonts w:ascii="Times New Roman" w:hAnsi="Times New Roman"/>
          <w:bCs/>
          <w:sz w:val="24"/>
          <w:szCs w:val="24"/>
          <w:lang w:val="en-US"/>
        </w:rPr>
        <w:t>MMT</w:t>
      </w:r>
      <w:proofErr w:type="spellEnd"/>
      <w:r w:rsidRPr="009415A7">
        <w:rPr>
          <w:rFonts w:ascii="Times New Roman" w:hAnsi="Times New Roman"/>
          <w:bCs/>
          <w:sz w:val="24"/>
          <w:szCs w:val="24"/>
          <w:lang w:val="en-US"/>
        </w:rPr>
        <w:t xml:space="preserve"> and </w:t>
      </w:r>
      <w:proofErr w:type="spellStart"/>
      <w:r w:rsidRPr="009415A7">
        <w:rPr>
          <w:rFonts w:ascii="Times New Roman" w:hAnsi="Times New Roman"/>
          <w:bCs/>
          <w:sz w:val="24"/>
          <w:szCs w:val="24"/>
          <w:lang w:val="en-US"/>
        </w:rPr>
        <w:t>MWL</w:t>
      </w:r>
      <w:proofErr w:type="spellEnd"/>
      <w:r w:rsidRPr="009415A7">
        <w:rPr>
          <w:rFonts w:ascii="Times New Roman" w:hAnsi="Times New Roman"/>
          <w:bCs/>
          <w:sz w:val="24"/>
          <w:szCs w:val="24"/>
          <w:lang w:val="en-US"/>
        </w:rPr>
        <w:t xml:space="preserve">) independently reviewed identified titles and abstracts of all citations in the literature. Inclusion criteria were: 1. study population 0-18 years; 2. prospective, longitudinal observational study design; 3. one of the aims of the study was to evaluate the prognosis and clinical course of </w:t>
      </w:r>
      <w:proofErr w:type="spellStart"/>
      <w:r w:rsidRPr="009415A7">
        <w:rPr>
          <w:rFonts w:ascii="Times New Roman" w:hAnsi="Times New Roman"/>
          <w:bCs/>
          <w:sz w:val="24"/>
          <w:szCs w:val="24"/>
          <w:lang w:val="en-US"/>
        </w:rPr>
        <w:t>GERD</w:t>
      </w:r>
      <w:proofErr w:type="spellEnd"/>
      <w:r w:rsidRPr="009415A7">
        <w:rPr>
          <w:rFonts w:ascii="Times New Roman" w:hAnsi="Times New Roman"/>
          <w:bCs/>
          <w:sz w:val="24"/>
          <w:szCs w:val="24"/>
          <w:lang w:val="en-US"/>
        </w:rPr>
        <w:t xml:space="preserve">; 4. baseline measurement of at least one of the outcomes of the research population provided and 5. </w:t>
      </w:r>
      <w:proofErr w:type="gramStart"/>
      <w:r w:rsidRPr="009415A7">
        <w:rPr>
          <w:rFonts w:ascii="Times New Roman" w:hAnsi="Times New Roman"/>
          <w:bCs/>
          <w:sz w:val="24"/>
          <w:szCs w:val="24"/>
          <w:lang w:val="en-US"/>
        </w:rPr>
        <w:t>follow-up</w:t>
      </w:r>
      <w:proofErr w:type="gramEnd"/>
      <w:r w:rsidRPr="009415A7">
        <w:rPr>
          <w:rFonts w:ascii="Times New Roman" w:hAnsi="Times New Roman"/>
          <w:bCs/>
          <w:sz w:val="24"/>
          <w:szCs w:val="24"/>
          <w:lang w:val="en-US"/>
        </w:rPr>
        <w:t xml:space="preserve"> &gt;8 weeks. Studies were excluded when they concerned </w:t>
      </w:r>
      <w:proofErr w:type="spellStart"/>
      <w:r w:rsidRPr="009415A7">
        <w:rPr>
          <w:rFonts w:ascii="Times New Roman" w:hAnsi="Times New Roman"/>
          <w:bCs/>
          <w:sz w:val="24"/>
          <w:szCs w:val="24"/>
          <w:lang w:val="en-US"/>
        </w:rPr>
        <w:t>GER</w:t>
      </w:r>
      <w:proofErr w:type="spellEnd"/>
      <w:r w:rsidRPr="009415A7">
        <w:rPr>
          <w:rFonts w:ascii="Times New Roman" w:hAnsi="Times New Roman"/>
          <w:bCs/>
          <w:sz w:val="24"/>
          <w:szCs w:val="24"/>
          <w:lang w:val="en-US"/>
        </w:rPr>
        <w:t xml:space="preserve"> and not </w:t>
      </w:r>
      <w:proofErr w:type="spellStart"/>
      <w:r w:rsidRPr="009415A7">
        <w:rPr>
          <w:rFonts w:ascii="Times New Roman" w:hAnsi="Times New Roman"/>
          <w:bCs/>
          <w:sz w:val="24"/>
          <w:szCs w:val="24"/>
          <w:lang w:val="en-US"/>
        </w:rPr>
        <w:t>GERD</w:t>
      </w:r>
      <w:proofErr w:type="spellEnd"/>
      <w:r w:rsidRPr="009415A7">
        <w:rPr>
          <w:rFonts w:ascii="Times New Roman" w:hAnsi="Times New Roman"/>
          <w:bCs/>
          <w:sz w:val="24"/>
          <w:szCs w:val="24"/>
          <w:lang w:val="en-US"/>
        </w:rPr>
        <w:t xml:space="preserve">, children with a developmental delay, anatomical abnormality or known underlying organic cause of </w:t>
      </w:r>
      <w:proofErr w:type="spellStart"/>
      <w:r w:rsidRPr="009415A7">
        <w:rPr>
          <w:rFonts w:ascii="Times New Roman" w:hAnsi="Times New Roman"/>
          <w:bCs/>
          <w:sz w:val="24"/>
          <w:szCs w:val="24"/>
          <w:lang w:val="en-US"/>
        </w:rPr>
        <w:t>GERD</w:t>
      </w:r>
      <w:proofErr w:type="spellEnd"/>
      <w:r w:rsidRPr="009415A7">
        <w:rPr>
          <w:rFonts w:ascii="Times New Roman" w:hAnsi="Times New Roman"/>
          <w:bCs/>
          <w:sz w:val="24"/>
          <w:szCs w:val="24"/>
          <w:lang w:val="en-US"/>
        </w:rPr>
        <w:t xml:space="preserve">. Studies with a retrospective/prospective design were included as long as follow-up data of interest (see data extraction) was prospectively collected. All potentially relevant </w:t>
      </w:r>
      <w:proofErr w:type="gramStart"/>
      <w:r w:rsidRPr="009415A7">
        <w:rPr>
          <w:rFonts w:ascii="Times New Roman" w:hAnsi="Times New Roman"/>
          <w:bCs/>
          <w:sz w:val="24"/>
          <w:szCs w:val="24"/>
          <w:lang w:val="en-US"/>
        </w:rPr>
        <w:t>studies,</w:t>
      </w:r>
      <w:proofErr w:type="gramEnd"/>
      <w:r w:rsidRPr="009415A7">
        <w:rPr>
          <w:rFonts w:ascii="Times New Roman" w:hAnsi="Times New Roman"/>
          <w:bCs/>
          <w:sz w:val="24"/>
          <w:szCs w:val="24"/>
          <w:lang w:val="en-US"/>
        </w:rPr>
        <w:t xml:space="preserve"> were retrieved as full-text articles. Disagreements between reviewers were adjudicated by discussion and consensus with a third-party arbiter (MMJS). </w:t>
      </w:r>
    </w:p>
    <w:p w:rsidR="00AD125D" w:rsidRPr="009415A7" w:rsidRDefault="00AD125D" w:rsidP="00AD125D">
      <w:pPr>
        <w:pStyle w:val="NoSpacing"/>
        <w:spacing w:line="480" w:lineRule="auto"/>
        <w:rPr>
          <w:rFonts w:ascii="Times New Roman" w:hAnsi="Times New Roman"/>
          <w:bCs/>
          <w:sz w:val="24"/>
          <w:szCs w:val="24"/>
          <w:lang w:val="en-US"/>
        </w:rPr>
      </w:pPr>
    </w:p>
    <w:p w:rsidR="00AD125D" w:rsidRPr="009415A7" w:rsidRDefault="00AD125D" w:rsidP="00AD125D">
      <w:pPr>
        <w:pStyle w:val="NoSpacing"/>
        <w:spacing w:line="480" w:lineRule="auto"/>
        <w:rPr>
          <w:rFonts w:ascii="Times New Roman" w:hAnsi="Times New Roman"/>
          <w:b/>
          <w:bCs/>
          <w:sz w:val="24"/>
          <w:szCs w:val="24"/>
          <w:lang w:val="en-US"/>
        </w:rPr>
      </w:pPr>
      <w:r w:rsidRPr="009415A7">
        <w:rPr>
          <w:rFonts w:ascii="Times New Roman" w:hAnsi="Times New Roman"/>
          <w:b/>
          <w:bCs/>
          <w:sz w:val="24"/>
          <w:szCs w:val="24"/>
          <w:lang w:val="en-US"/>
        </w:rPr>
        <w:t>Quality assessment</w:t>
      </w:r>
    </w:p>
    <w:p w:rsidR="00AD125D" w:rsidRPr="009415A7" w:rsidRDefault="00AD125D" w:rsidP="00AD125D">
      <w:pPr>
        <w:pStyle w:val="NoSpacing"/>
        <w:spacing w:line="480" w:lineRule="auto"/>
        <w:rPr>
          <w:rFonts w:ascii="Times New Roman" w:hAnsi="Times New Roman"/>
          <w:bCs/>
          <w:sz w:val="24"/>
          <w:szCs w:val="24"/>
          <w:lang w:val="en-US"/>
        </w:rPr>
      </w:pPr>
      <w:r w:rsidRPr="009415A7">
        <w:rPr>
          <w:rFonts w:ascii="Times New Roman" w:hAnsi="Times New Roman"/>
          <w:bCs/>
          <w:sz w:val="24"/>
          <w:szCs w:val="24"/>
          <w:lang w:val="en-US"/>
        </w:rPr>
        <w:t>To assess methodological quality of the included studies, the Quality in Prognostic Studies (QUIPS) tool was used independently by two reviewers (</w:t>
      </w:r>
      <w:proofErr w:type="spellStart"/>
      <w:r w:rsidRPr="009415A7">
        <w:rPr>
          <w:rFonts w:ascii="Times New Roman" w:hAnsi="Times New Roman"/>
          <w:bCs/>
          <w:sz w:val="24"/>
          <w:szCs w:val="24"/>
          <w:lang w:val="en-US"/>
        </w:rPr>
        <w:t>MMT</w:t>
      </w:r>
      <w:proofErr w:type="spellEnd"/>
      <w:r w:rsidRPr="009415A7">
        <w:rPr>
          <w:rFonts w:ascii="Times New Roman" w:hAnsi="Times New Roman"/>
          <w:bCs/>
          <w:sz w:val="24"/>
          <w:szCs w:val="24"/>
          <w:lang w:val="en-US"/>
        </w:rPr>
        <w:t xml:space="preserve"> and </w:t>
      </w:r>
      <w:proofErr w:type="spellStart"/>
      <w:r w:rsidRPr="009415A7">
        <w:rPr>
          <w:rFonts w:ascii="Times New Roman" w:hAnsi="Times New Roman"/>
          <w:bCs/>
          <w:sz w:val="24"/>
          <w:szCs w:val="24"/>
          <w:lang w:val="en-US"/>
        </w:rPr>
        <w:t>MWL</w:t>
      </w:r>
      <w:proofErr w:type="spellEnd"/>
      <w:r w:rsidRPr="009415A7">
        <w:rPr>
          <w:rFonts w:ascii="Times New Roman" w:hAnsi="Times New Roman"/>
          <w:bCs/>
          <w:sz w:val="24"/>
          <w:szCs w:val="24"/>
          <w:lang w:val="en-US"/>
        </w:rPr>
        <w:t>).</w:t>
      </w:r>
      <w:r w:rsidRPr="009415A7">
        <w:rPr>
          <w:rFonts w:ascii="Times New Roman" w:hAnsi="Times New Roman"/>
          <w:bCs/>
          <w:sz w:val="24"/>
          <w:szCs w:val="24"/>
          <w:lang w:val="en-US"/>
        </w:rPr>
        <w:fldChar w:fldCharType="begin">
          <w:fldData xml:space="preserve">PEVuZE5vdGU+PENpdGU+PEF1dGhvcj5EYXZpczwvQXV0aG9yPjxZZWFyPjIwMTQ8L1llYXI+PFJl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</w:fldData>
        </w:fldChar>
      </w:r>
      <w:r>
        <w:rPr>
          <w:rFonts w:ascii="Times New Roman" w:hAnsi="Times New Roman"/>
          <w:bCs/>
          <w:sz w:val="24"/>
          <w:szCs w:val="24"/>
          <w:lang w:val="en-US"/>
        </w:rPr>
        <w:instrText xml:space="preserve"> ADDIN EN.CITE </w:instrText>
      </w:r>
      <w:r>
        <w:rPr>
          <w:rFonts w:ascii="Times New Roman" w:hAnsi="Times New Roman"/>
          <w:bCs/>
          <w:sz w:val="24"/>
          <w:szCs w:val="24"/>
          <w:lang w:val="en-US"/>
        </w:rPr>
        <w:fldChar w:fldCharType="begin">
          <w:fldData xml:space="preserve">PEVuZE5vdGU+PENpdGU+PEF1dGhvcj5EYXZpczwvQXV0aG9yPjxZZWFyPjIwMTQ8L1llYXI+PFJl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</w:fldData>
        </w:fldChar>
      </w:r>
      <w:r>
        <w:rPr>
          <w:rFonts w:ascii="Times New Roman" w:hAnsi="Times New Roman"/>
          <w:bCs/>
          <w:sz w:val="24"/>
          <w:szCs w:val="24"/>
          <w:lang w:val="en-US"/>
        </w:rPr>
        <w:instrText xml:space="preserve"> ADDIN EN.CITE.DATA </w:instrText>
      </w:r>
      <w:r>
        <w:rPr>
          <w:rFonts w:ascii="Times New Roman" w:hAnsi="Times New Roman"/>
          <w:bCs/>
          <w:sz w:val="24"/>
          <w:szCs w:val="24"/>
          <w:lang w:val="en-US"/>
        </w:rPr>
      </w:r>
      <w:r>
        <w:rPr>
          <w:rFonts w:ascii="Times New Roman" w:hAnsi="Times New Roman"/>
          <w:bCs/>
          <w:sz w:val="24"/>
          <w:szCs w:val="24"/>
          <w:lang w:val="en-US"/>
        </w:rPr>
        <w:fldChar w:fldCharType="end"/>
      </w:r>
      <w:r w:rsidRPr="009415A7">
        <w:rPr>
          <w:rFonts w:ascii="Times New Roman" w:hAnsi="Times New Roman"/>
          <w:bCs/>
          <w:sz w:val="24"/>
          <w:szCs w:val="24"/>
          <w:lang w:val="en-US"/>
        </w:rPr>
        <w:fldChar w:fldCharType="separate"/>
      </w:r>
      <w:r>
        <w:rPr>
          <w:rFonts w:ascii="Times New Roman" w:hAnsi="Times New Roman"/>
          <w:bCs/>
          <w:noProof/>
          <w:sz w:val="24"/>
          <w:szCs w:val="24"/>
          <w:lang w:val="en-US"/>
        </w:rPr>
        <w:t>(15, 16)</w:t>
      </w:r>
      <w:r w:rsidRPr="009415A7">
        <w:rPr>
          <w:rFonts w:ascii="Times New Roman" w:hAnsi="Times New Roman"/>
          <w:bCs/>
          <w:sz w:val="24"/>
          <w:szCs w:val="24"/>
          <w:lang w:val="en-US"/>
        </w:rPr>
        <w:fldChar w:fldCharType="end"/>
      </w:r>
      <w:r w:rsidRPr="009415A7">
        <w:rPr>
          <w:rFonts w:ascii="Times New Roman" w:hAnsi="Times New Roman"/>
          <w:bCs/>
          <w:sz w:val="24"/>
          <w:szCs w:val="24"/>
          <w:lang w:val="en-US"/>
        </w:rPr>
        <w:t xml:space="preserve"> The QUIPS tool assesses risk of bias in six domains: study participation, study attrition, </w:t>
      </w:r>
      <w:r w:rsidRPr="009415A7">
        <w:rPr>
          <w:rFonts w:ascii="Times New Roman" w:hAnsi="Times New Roman"/>
          <w:bCs/>
          <w:sz w:val="24"/>
          <w:szCs w:val="24"/>
          <w:lang w:val="en-US"/>
        </w:rPr>
        <w:lastRenderedPageBreak/>
        <w:t>prognostic factor measurement, outcome measurement, study confounding and statistical analysis and presentation. Disagreements were resolved through consensus or by arbitration of a third person (MMJS).</w:t>
      </w:r>
    </w:p>
    <w:p w:rsidR="00AD125D" w:rsidRPr="009415A7" w:rsidRDefault="00AD125D" w:rsidP="00AD125D">
      <w:pPr>
        <w:pStyle w:val="NoSpacing"/>
        <w:spacing w:line="480" w:lineRule="auto"/>
        <w:rPr>
          <w:rFonts w:ascii="Times New Roman" w:hAnsi="Times New Roman"/>
          <w:bCs/>
          <w:sz w:val="24"/>
          <w:szCs w:val="24"/>
          <w:lang w:val="en-US"/>
        </w:rPr>
      </w:pPr>
    </w:p>
    <w:p w:rsidR="00AD125D" w:rsidRPr="009415A7" w:rsidRDefault="00AD125D" w:rsidP="00AD125D">
      <w:pPr>
        <w:pStyle w:val="NoSpacing"/>
        <w:spacing w:line="480" w:lineRule="auto"/>
        <w:rPr>
          <w:rFonts w:ascii="Times New Roman" w:hAnsi="Times New Roman"/>
          <w:b/>
          <w:bCs/>
          <w:sz w:val="24"/>
          <w:szCs w:val="24"/>
          <w:lang w:val="en-US"/>
        </w:rPr>
      </w:pPr>
      <w:r w:rsidRPr="009415A7">
        <w:rPr>
          <w:rFonts w:ascii="Times New Roman" w:hAnsi="Times New Roman"/>
          <w:b/>
          <w:bCs/>
          <w:sz w:val="24"/>
          <w:szCs w:val="24"/>
          <w:lang w:val="en-US"/>
        </w:rPr>
        <w:t>Data extraction</w:t>
      </w:r>
    </w:p>
    <w:p w:rsidR="00AD125D" w:rsidRPr="009415A7" w:rsidRDefault="00AD125D" w:rsidP="00AD125D">
      <w:pPr>
        <w:pStyle w:val="NoSpacing"/>
        <w:spacing w:line="480" w:lineRule="auto"/>
        <w:rPr>
          <w:rFonts w:ascii="Times New Roman" w:hAnsi="Times New Roman"/>
          <w:bCs/>
          <w:sz w:val="24"/>
          <w:szCs w:val="24"/>
          <w:lang w:val="en-US"/>
        </w:rPr>
      </w:pPr>
      <w:r w:rsidRPr="009415A7">
        <w:rPr>
          <w:rFonts w:ascii="Times New Roman" w:hAnsi="Times New Roman"/>
          <w:bCs/>
          <w:sz w:val="24"/>
          <w:szCs w:val="24"/>
          <w:lang w:val="en-US"/>
        </w:rPr>
        <w:t xml:space="preserve">Two reviewers independently performed a structured data extraction from the original studies, using a standardized data extraction form. Outcomes of interest were determined </w:t>
      </w:r>
      <w:ins w:id="2" w:author="Gastro Lab" w:date="2017-04-19T15:57:00Z">
        <w:r w:rsidR="00F51FDB">
          <w:rPr>
            <w:rFonts w:ascii="Times New Roman" w:hAnsi="Times New Roman"/>
            <w:bCs/>
            <w:sz w:val="24"/>
            <w:szCs w:val="24"/>
            <w:lang w:val="en-US"/>
          </w:rPr>
          <w:t xml:space="preserve">and presented </w:t>
        </w:r>
      </w:ins>
      <w:r w:rsidRPr="009415A7">
        <w:rPr>
          <w:rFonts w:ascii="Times New Roman" w:hAnsi="Times New Roman"/>
          <w:bCs/>
          <w:sz w:val="24"/>
          <w:szCs w:val="24"/>
          <w:lang w:val="en-US"/>
        </w:rPr>
        <w:t xml:space="preserve">according to the definition of </w:t>
      </w:r>
      <w:proofErr w:type="spellStart"/>
      <w:r w:rsidRPr="009415A7">
        <w:rPr>
          <w:rFonts w:ascii="Times New Roman" w:hAnsi="Times New Roman"/>
          <w:bCs/>
          <w:sz w:val="24"/>
          <w:szCs w:val="24"/>
          <w:lang w:val="en-US"/>
        </w:rPr>
        <w:t>GERD</w:t>
      </w:r>
      <w:proofErr w:type="spellEnd"/>
      <w:r w:rsidRPr="009415A7">
        <w:rPr>
          <w:rFonts w:ascii="Times New Roman" w:hAnsi="Times New Roman"/>
          <w:bCs/>
          <w:sz w:val="24"/>
          <w:szCs w:val="24"/>
          <w:lang w:val="en-US"/>
        </w:rPr>
        <w:t xml:space="preserve"> as </w:t>
      </w:r>
      <w:proofErr w:type="spellStart"/>
      <w:r w:rsidRPr="009415A7">
        <w:rPr>
          <w:rFonts w:ascii="Times New Roman" w:hAnsi="Times New Roman"/>
          <w:bCs/>
          <w:sz w:val="24"/>
          <w:szCs w:val="24"/>
          <w:lang w:val="en-US"/>
        </w:rPr>
        <w:t>GER</w:t>
      </w:r>
      <w:proofErr w:type="spellEnd"/>
      <w:r w:rsidRPr="009415A7">
        <w:rPr>
          <w:rFonts w:ascii="Times New Roman" w:hAnsi="Times New Roman"/>
          <w:bCs/>
          <w:sz w:val="24"/>
          <w:szCs w:val="24"/>
          <w:lang w:val="en-US"/>
        </w:rPr>
        <w:t xml:space="preserve"> leading to troublesome </w:t>
      </w:r>
      <w:r w:rsidRPr="009415A7">
        <w:rPr>
          <w:rFonts w:ascii="Times New Roman" w:hAnsi="Times New Roman"/>
          <w:bCs/>
          <w:i/>
          <w:sz w:val="24"/>
          <w:szCs w:val="24"/>
          <w:lang w:val="en-US"/>
        </w:rPr>
        <w:t>symptoms</w:t>
      </w:r>
      <w:r w:rsidRPr="009415A7">
        <w:rPr>
          <w:rFonts w:ascii="Times New Roman" w:hAnsi="Times New Roman"/>
          <w:bCs/>
          <w:sz w:val="24"/>
          <w:szCs w:val="24"/>
          <w:lang w:val="en-US"/>
        </w:rPr>
        <w:t xml:space="preserve"> (e.g.</w:t>
      </w:r>
      <w:r w:rsidR="00F51FDB">
        <w:rPr>
          <w:rFonts w:ascii="Times New Roman" w:hAnsi="Times New Roman"/>
          <w:bCs/>
          <w:sz w:val="24"/>
          <w:szCs w:val="24"/>
          <w:lang w:val="en-US"/>
        </w:rPr>
        <w:t xml:space="preserve"> </w:t>
      </w:r>
      <w:ins w:id="3" w:author="Gastro Lab" w:date="2017-04-19T15:56:00Z">
        <w:r w:rsidR="00F51FDB">
          <w:rPr>
            <w:rFonts w:ascii="Times New Roman" w:hAnsi="Times New Roman"/>
            <w:bCs/>
            <w:sz w:val="24"/>
            <w:szCs w:val="24"/>
            <w:lang w:val="en-US"/>
          </w:rPr>
          <w:t>well-defined typical</w:t>
        </w:r>
      </w:ins>
      <w:r w:rsidRPr="009415A7">
        <w:rPr>
          <w:rFonts w:ascii="Times New Roman" w:hAnsi="Times New Roman"/>
          <w:bCs/>
          <w:sz w:val="24"/>
          <w:szCs w:val="24"/>
          <w:lang w:val="en-US"/>
        </w:rPr>
        <w:t xml:space="preserve"> </w:t>
      </w:r>
      <w:proofErr w:type="spellStart"/>
      <w:r w:rsidRPr="009415A7">
        <w:rPr>
          <w:rFonts w:ascii="Times New Roman" w:hAnsi="Times New Roman"/>
          <w:bCs/>
          <w:sz w:val="24"/>
          <w:szCs w:val="24"/>
          <w:lang w:val="en-US"/>
        </w:rPr>
        <w:t>GERD</w:t>
      </w:r>
      <w:proofErr w:type="spellEnd"/>
      <w:ins w:id="4" w:author="Gastro Lab" w:date="2017-04-19T15:56:00Z">
        <w:r w:rsidR="00F51FDB">
          <w:rPr>
            <w:rFonts w:ascii="Times New Roman" w:hAnsi="Times New Roman"/>
            <w:bCs/>
            <w:sz w:val="24"/>
            <w:szCs w:val="24"/>
            <w:lang w:val="en-US"/>
          </w:rPr>
          <w:t>-</w:t>
        </w:r>
      </w:ins>
      <w:del w:id="5" w:author="Gastro Lab" w:date="2017-04-19T15:56:00Z">
        <w:r w:rsidRPr="009415A7" w:rsidDel="00F51FDB">
          <w:rPr>
            <w:rFonts w:ascii="Times New Roman" w:hAnsi="Times New Roman"/>
            <w:bCs/>
            <w:sz w:val="24"/>
            <w:szCs w:val="24"/>
            <w:lang w:val="en-US"/>
          </w:rPr>
          <w:delText xml:space="preserve"> </w:delText>
        </w:r>
      </w:del>
      <w:r w:rsidRPr="009415A7">
        <w:rPr>
          <w:rFonts w:ascii="Times New Roman" w:hAnsi="Times New Roman"/>
          <w:bCs/>
          <w:sz w:val="24"/>
          <w:szCs w:val="24"/>
          <w:lang w:val="en-US"/>
        </w:rPr>
        <w:t xml:space="preserve">related </w:t>
      </w:r>
      <w:del w:id="6" w:author="Gastro Lab" w:date="2017-04-19T15:56:00Z">
        <w:r w:rsidRPr="009415A7" w:rsidDel="00F51FDB">
          <w:rPr>
            <w:rFonts w:ascii="Times New Roman" w:hAnsi="Times New Roman"/>
            <w:bCs/>
            <w:sz w:val="24"/>
            <w:szCs w:val="24"/>
            <w:lang w:val="en-US"/>
          </w:rPr>
          <w:delText xml:space="preserve">signs </w:delText>
        </w:r>
      </w:del>
      <w:ins w:id="7" w:author="Gastro Lab" w:date="2017-04-19T15:56:00Z">
        <w:r w:rsidR="00F51FDB">
          <w:rPr>
            <w:rFonts w:ascii="Times New Roman" w:hAnsi="Times New Roman"/>
            <w:bCs/>
            <w:sz w:val="24"/>
            <w:szCs w:val="24"/>
            <w:lang w:val="en-US"/>
          </w:rPr>
          <w:t>symptoms</w:t>
        </w:r>
      </w:ins>
      <w:del w:id="8" w:author="Gastro Lab" w:date="2017-04-19T15:56:00Z">
        <w:r w:rsidRPr="009415A7" w:rsidDel="00F51FDB">
          <w:rPr>
            <w:rFonts w:ascii="Times New Roman" w:hAnsi="Times New Roman"/>
            <w:bCs/>
            <w:sz w:val="24"/>
            <w:szCs w:val="24"/>
            <w:lang w:val="en-US"/>
          </w:rPr>
          <w:delText>and in particular symptoms including crying and distress, heartburn and visible vomiting and regurgitation</w:delText>
        </w:r>
      </w:del>
      <w:r w:rsidRPr="009415A7">
        <w:rPr>
          <w:rFonts w:ascii="Times New Roman" w:hAnsi="Times New Roman"/>
          <w:bCs/>
          <w:sz w:val="24"/>
          <w:szCs w:val="24"/>
          <w:lang w:val="en-US"/>
        </w:rPr>
        <w:t xml:space="preserve">) and/or </w:t>
      </w:r>
      <w:ins w:id="9" w:author="Gastro Lab" w:date="2017-04-19T15:56:00Z">
        <w:r w:rsidR="00F51FDB">
          <w:rPr>
            <w:rFonts w:ascii="Times New Roman" w:hAnsi="Times New Roman"/>
            <w:bCs/>
            <w:sz w:val="24"/>
            <w:szCs w:val="24"/>
            <w:lang w:val="en-US"/>
          </w:rPr>
          <w:t xml:space="preserve">endoscopic </w:t>
        </w:r>
      </w:ins>
      <w:r w:rsidRPr="009415A7">
        <w:rPr>
          <w:rFonts w:ascii="Times New Roman" w:hAnsi="Times New Roman"/>
          <w:bCs/>
          <w:i/>
          <w:sz w:val="24"/>
          <w:szCs w:val="24"/>
          <w:lang w:val="en-US"/>
        </w:rPr>
        <w:t xml:space="preserve">complications </w:t>
      </w:r>
      <w:r w:rsidRPr="009415A7">
        <w:rPr>
          <w:rFonts w:ascii="Times New Roman" w:hAnsi="Times New Roman"/>
          <w:bCs/>
          <w:sz w:val="24"/>
          <w:szCs w:val="24"/>
          <w:lang w:val="en-US"/>
        </w:rPr>
        <w:t xml:space="preserve">(e.g. </w:t>
      </w:r>
      <w:r w:rsidRPr="009415A7">
        <w:rPr>
          <w:rFonts w:ascii="Times New Roman" w:hAnsi="Times New Roman"/>
          <w:bCs/>
          <w:color w:val="000000"/>
          <w:sz w:val="24"/>
          <w:szCs w:val="24"/>
          <w:shd w:val="clear" w:color="auto" w:fill="FFFFFF"/>
          <w:lang w:val="en-US"/>
        </w:rPr>
        <w:t>strictures, Barrett's esophagus, and/or esophageal adenocarcinoma</w:t>
      </w:r>
      <w:r w:rsidRPr="009415A7">
        <w:rPr>
          <w:rFonts w:ascii="Times New Roman" w:hAnsi="Times New Roman"/>
          <w:b/>
          <w:bCs/>
          <w:color w:val="000000"/>
          <w:sz w:val="24"/>
          <w:szCs w:val="24"/>
          <w:shd w:val="clear" w:color="auto" w:fill="FFFFFF"/>
          <w:lang w:val="en-US"/>
        </w:rPr>
        <w:t xml:space="preserve"> </w:t>
      </w:r>
      <w:r w:rsidRPr="009415A7">
        <w:rPr>
          <w:rFonts w:ascii="Times New Roman" w:hAnsi="Times New Roman"/>
          <w:bCs/>
          <w:sz w:val="24"/>
          <w:szCs w:val="24"/>
          <w:lang w:val="en-US"/>
        </w:rPr>
        <w:t>and occurrence or resolution of esophagitis).</w:t>
      </w:r>
      <w:r w:rsidRPr="009415A7">
        <w:rPr>
          <w:rFonts w:ascii="Times New Roman" w:hAnsi="Times New Roman"/>
          <w:bCs/>
          <w:sz w:val="24"/>
          <w:szCs w:val="24"/>
          <w:lang w:val="en-US"/>
        </w:rPr>
        <w:fldChar w:fldCharType="begin"/>
      </w:r>
      <w:r>
        <w:rPr>
          <w:rFonts w:ascii="Times New Roman" w:hAnsi="Times New Roman"/>
          <w:bCs/>
          <w:sz w:val="24"/>
          <w:szCs w:val="24"/>
          <w:lang w:val="en-US"/>
        </w:rPr>
        <w:instrText xml:space="preserve"> ADDIN EN.CITE &lt;EndNote&gt;&lt;Cite&gt;&lt;Author&gt;Vandenplas&lt;/Author&gt;&lt;Year&gt;2009&lt;/Year&gt;&lt;RecNum&gt;1&lt;/RecNum&gt;&lt;DisplayText&gt;(1)&lt;/DisplayText&gt;&lt;record&gt;&lt;rec-number&gt;1&lt;/rec-number&gt;&lt;foreign-keys&gt;&lt;key app="EN" db-id="xd0aw0zdpz25z7eav2oxtdvep9zedrdvdfpd" timestamp="1487307355"&gt;1&lt;/key&gt;&lt;/foreign-keys&gt;&lt;ref-type name="Journal Article"&gt;17&lt;/ref-type&gt;&lt;contributors&gt;&lt;authors&gt;&lt;author&gt;Vandenplas, Yvan&lt;/author&gt;&lt;author&gt;Rudolph, Colin D&lt;/author&gt;&lt;author&gt;Di Lorenzo, Carlo&lt;/author&gt;&lt;author&gt;Hassall, Eric&lt;/author&gt;&lt;author&gt;Liptak, Gregory&lt;/author&gt;&lt;author&gt;Mazur, Lynnette&lt;/author&gt;&lt;author&gt;Sondheimer, Judith&lt;/author&gt;&lt;author&gt;Staiano, Annamaria&lt;/author&gt;&lt;author&gt;Thomson, Michael&lt;/author&gt;&lt;author&gt;Veereman-Wauters, Gigi&lt;/author&gt;&lt;/authors&gt;&lt;/contributors&gt;&lt;titles&gt;&lt;title&gt;Pediatric gastroesophageal reflux clinical practice guidelines: joint recommendations of the North American Society for Pediatric Gastroenterology, Hepatology, and Nutrition (NASPGHAN) and the European Society for Pediatric Gastroenterology, Hepatology, and Nutrition (ESPGHAN)&lt;/title&gt;&lt;secondary-title&gt;Journal of pediatric gastroenterology and nutrition&lt;/secondary-title&gt;&lt;/titles&gt;&lt;periodical&gt;&lt;full-title&gt;Journal of pediatric gastroenterology and nutrition&lt;/full-title&gt;&lt;/periodical&gt;&lt;pages&gt;498-547&lt;/pages&gt;&lt;volume&gt;49&lt;/volume&gt;&lt;number&gt;4&lt;/number&gt;&lt;dates&gt;&lt;year&gt;2009&lt;/year&gt;&lt;/dates&gt;&lt;isbn&gt;0277-2116&lt;/isbn&gt;&lt;urls&gt;&lt;related-urls&gt;&lt;url&gt;http://ovidsp.tx.ovid.com/ovftpdfs/FPDDNCLBHGHOFK00/fs046/ovft/live/gv023/00005176/00005176-200910000-00022.pdf&lt;/url&gt;&lt;/related-urls&gt;&lt;/urls&gt;&lt;/record&gt;&lt;/Cite&gt;&lt;/EndNote&gt;</w:instrText>
      </w:r>
      <w:r w:rsidRPr="009415A7">
        <w:rPr>
          <w:rFonts w:ascii="Times New Roman" w:hAnsi="Times New Roman"/>
          <w:bCs/>
          <w:sz w:val="24"/>
          <w:szCs w:val="24"/>
          <w:lang w:val="en-US"/>
        </w:rPr>
        <w:fldChar w:fldCharType="separate"/>
      </w:r>
      <w:r>
        <w:rPr>
          <w:rFonts w:ascii="Times New Roman" w:hAnsi="Times New Roman"/>
          <w:bCs/>
          <w:noProof/>
          <w:sz w:val="24"/>
          <w:szCs w:val="24"/>
          <w:lang w:val="en-US"/>
        </w:rPr>
        <w:t>(1)</w:t>
      </w:r>
      <w:r w:rsidRPr="009415A7">
        <w:rPr>
          <w:rFonts w:ascii="Times New Roman" w:hAnsi="Times New Roman"/>
          <w:bCs/>
          <w:sz w:val="24"/>
          <w:szCs w:val="24"/>
          <w:lang w:val="en-US"/>
        </w:rPr>
        <w:fldChar w:fldCharType="end"/>
      </w:r>
      <w:r w:rsidRPr="009415A7">
        <w:rPr>
          <w:rFonts w:ascii="Times New Roman" w:hAnsi="Times New Roman"/>
          <w:bCs/>
          <w:sz w:val="24"/>
          <w:szCs w:val="24"/>
          <w:lang w:val="en-US"/>
        </w:rPr>
        <w:t xml:space="preserve"> Quality of life of children and/or parents was selected as an additional outcome of interest. Study characteristics including study setting, design, population, definition of </w:t>
      </w:r>
      <w:proofErr w:type="spellStart"/>
      <w:r w:rsidRPr="009415A7">
        <w:rPr>
          <w:rFonts w:ascii="Times New Roman" w:hAnsi="Times New Roman"/>
          <w:bCs/>
          <w:sz w:val="24"/>
          <w:szCs w:val="24"/>
          <w:lang w:val="en-US"/>
        </w:rPr>
        <w:t>GERD</w:t>
      </w:r>
      <w:proofErr w:type="spellEnd"/>
      <w:r w:rsidRPr="009415A7">
        <w:rPr>
          <w:rFonts w:ascii="Times New Roman" w:hAnsi="Times New Roman"/>
          <w:bCs/>
          <w:sz w:val="24"/>
          <w:szCs w:val="24"/>
          <w:lang w:val="en-US"/>
        </w:rPr>
        <w:t xml:space="preserve"> and follow-up results regarding these predetermined outcomes were tabulated and presented descriptively.</w:t>
      </w:r>
    </w:p>
    <w:p w:rsidR="00AD125D" w:rsidRPr="009415A7" w:rsidRDefault="00AD125D" w:rsidP="00AD125D">
      <w:pPr>
        <w:pStyle w:val="NoSpacing"/>
        <w:spacing w:line="480" w:lineRule="auto"/>
        <w:rPr>
          <w:rFonts w:ascii="Times New Roman" w:hAnsi="Times New Roman"/>
          <w:bCs/>
          <w:sz w:val="24"/>
          <w:szCs w:val="24"/>
          <w:lang w:val="en-US"/>
        </w:rPr>
      </w:pPr>
    </w:p>
    <w:p w:rsidR="00AD125D" w:rsidRPr="009415A7" w:rsidRDefault="00AD125D" w:rsidP="00AD125D">
      <w:pPr>
        <w:pStyle w:val="NoSpacing"/>
        <w:spacing w:line="480" w:lineRule="auto"/>
        <w:rPr>
          <w:rFonts w:ascii="Times New Roman" w:hAnsi="Times New Roman"/>
          <w:b/>
          <w:bCs/>
          <w:sz w:val="24"/>
          <w:szCs w:val="24"/>
          <w:lang w:val="en-US"/>
        </w:rPr>
      </w:pPr>
      <w:r w:rsidRPr="009415A7">
        <w:rPr>
          <w:rFonts w:ascii="Times New Roman" w:hAnsi="Times New Roman"/>
          <w:b/>
          <w:bCs/>
          <w:sz w:val="24"/>
          <w:szCs w:val="24"/>
          <w:lang w:val="en-US"/>
        </w:rPr>
        <w:t>Data analysis</w:t>
      </w:r>
    </w:p>
    <w:p w:rsidR="00741946" w:rsidRDefault="00AD125D" w:rsidP="00AD125D">
      <w:pPr>
        <w:pStyle w:val="NoSpacing"/>
        <w:spacing w:line="480" w:lineRule="auto"/>
        <w:rPr>
          <w:ins w:id="10" w:author="Gastro Lab" w:date="2017-04-19T16:04:00Z"/>
          <w:rFonts w:ascii="Times New Roman" w:hAnsi="Times New Roman"/>
          <w:bCs/>
          <w:sz w:val="24"/>
          <w:szCs w:val="24"/>
          <w:lang w:val="en-US"/>
        </w:rPr>
      </w:pPr>
      <w:r w:rsidRPr="009415A7">
        <w:rPr>
          <w:rFonts w:ascii="Times New Roman" w:hAnsi="Times New Roman"/>
          <w:bCs/>
          <w:sz w:val="24"/>
          <w:szCs w:val="24"/>
          <w:lang w:val="en-US"/>
        </w:rPr>
        <w:t xml:space="preserve">Large clinical diversity among the included studies with regard to participants, disease definitions, and definition of outcomes existed and different statistical approaches and adjustments for different variables were used. Therefore, we refrained from performing meta-analyses and decided to present study results qualitatively. For consistency, associations were recalculated to be in the same direction, with associations above 1 indicating worse prognosis. If proportions or percentages on outcomes of interest were not provided by the original studies, manual calculations were performed where possible. For dichotomous </w:t>
      </w:r>
      <w:r w:rsidRPr="009415A7">
        <w:rPr>
          <w:rFonts w:ascii="Times New Roman" w:hAnsi="Times New Roman"/>
          <w:bCs/>
          <w:sz w:val="24"/>
          <w:szCs w:val="24"/>
          <w:lang w:val="en-US"/>
        </w:rPr>
        <w:lastRenderedPageBreak/>
        <w:t>variables, Χ</w:t>
      </w:r>
      <w:r w:rsidRPr="009415A7">
        <w:rPr>
          <w:rFonts w:ascii="Times New Roman" w:hAnsi="Times New Roman"/>
          <w:bCs/>
          <w:sz w:val="24"/>
          <w:szCs w:val="24"/>
          <w:vertAlign w:val="superscript"/>
          <w:lang w:val="en-US"/>
        </w:rPr>
        <w:t>2</w:t>
      </w:r>
      <w:r w:rsidRPr="009415A7">
        <w:rPr>
          <w:rFonts w:ascii="Times New Roman" w:hAnsi="Times New Roman"/>
          <w:bCs/>
          <w:sz w:val="24"/>
          <w:szCs w:val="24"/>
          <w:lang w:val="en-US"/>
        </w:rPr>
        <w:t xml:space="preserve">-test was performed to calculate missing P-values where possible. P-values &lt;0.05 as reported by the authors were considered statistically significant. </w:t>
      </w:r>
    </w:p>
    <w:p w:rsidR="00FE32C8" w:rsidRDefault="00FE32C8" w:rsidP="00AD125D">
      <w:pPr>
        <w:pStyle w:val="NoSpacing"/>
        <w:spacing w:line="480" w:lineRule="auto"/>
        <w:rPr>
          <w:ins w:id="11" w:author="Gastro Lab" w:date="2017-04-19T16:04:00Z"/>
          <w:rFonts w:ascii="Times New Roman" w:hAnsi="Times New Roman"/>
          <w:bCs/>
          <w:sz w:val="24"/>
          <w:szCs w:val="24"/>
          <w:lang w:val="en-US"/>
        </w:rPr>
      </w:pPr>
    </w:p>
    <w:p w:rsidR="00FE32C8" w:rsidRPr="000162A0" w:rsidRDefault="00FE32C8" w:rsidP="00FE32C8">
      <w:pPr>
        <w:spacing w:line="240" w:lineRule="auto"/>
        <w:rPr>
          <w:rFonts w:ascii="Times New Roman" w:hAnsi="Times New Roman"/>
          <w:b/>
          <w:sz w:val="24"/>
          <w:szCs w:val="24"/>
          <w:lang w:val="en-US"/>
        </w:rPr>
      </w:pPr>
      <w:r>
        <w:rPr>
          <w:rFonts w:ascii="Times New Roman" w:hAnsi="Times New Roman"/>
          <w:b/>
          <w:sz w:val="24"/>
          <w:szCs w:val="24"/>
          <w:lang w:val="en-US"/>
        </w:rPr>
        <w:t>Full s</w:t>
      </w:r>
      <w:r w:rsidRPr="000162A0">
        <w:rPr>
          <w:rFonts w:ascii="Times New Roman" w:hAnsi="Times New Roman"/>
          <w:b/>
          <w:sz w:val="24"/>
          <w:szCs w:val="24"/>
          <w:lang w:val="en-US"/>
        </w:rPr>
        <w:t>earch strategy</w:t>
      </w:r>
    </w:p>
    <w:p w:rsidR="00FE32C8" w:rsidRPr="000162A0" w:rsidRDefault="00FE32C8" w:rsidP="00FE32C8">
      <w:pPr>
        <w:spacing w:after="0" w:line="240" w:lineRule="auto"/>
        <w:rPr>
          <w:rFonts w:ascii="Times New Roman" w:hAnsi="Times New Roman"/>
          <w:sz w:val="24"/>
          <w:szCs w:val="24"/>
          <w:lang w:val="en-US"/>
        </w:rPr>
      </w:pPr>
    </w:p>
    <w:p w:rsidR="00FE32C8" w:rsidRPr="000162A0" w:rsidRDefault="00FE32C8" w:rsidP="00FE32C8">
      <w:pPr>
        <w:spacing w:after="0" w:line="240" w:lineRule="auto"/>
        <w:rPr>
          <w:rFonts w:ascii="Times New Roman" w:eastAsia="Times New Roman" w:hAnsi="Times New Roman"/>
          <w:sz w:val="24"/>
          <w:szCs w:val="24"/>
          <w:lang w:val="en-US" w:eastAsia="nl-NL"/>
        </w:rPr>
      </w:pPr>
      <w:r w:rsidRPr="000162A0">
        <w:rPr>
          <w:rFonts w:ascii="Times New Roman" w:eastAsia="Times New Roman" w:hAnsi="Times New Roman"/>
          <w:sz w:val="24"/>
          <w:szCs w:val="24"/>
          <w:lang w:val="en-US" w:eastAsia="nl-NL"/>
        </w:rPr>
        <w:t>Database(s): </w:t>
      </w:r>
      <w:r w:rsidRPr="000162A0">
        <w:rPr>
          <w:rFonts w:ascii="Times New Roman" w:eastAsia="Times New Roman" w:hAnsi="Times New Roman"/>
          <w:b/>
          <w:bCs/>
          <w:color w:val="0A0905"/>
          <w:sz w:val="24"/>
          <w:szCs w:val="24"/>
          <w:lang w:val="en-US" w:eastAsia="nl-NL"/>
        </w:rPr>
        <w:t>Ovid MEDLINE(R) In-Process &amp; Other Non-Indexed Citations and Ovid MEDLINE(R) </w:t>
      </w:r>
      <w:r w:rsidRPr="000162A0">
        <w:rPr>
          <w:rFonts w:ascii="Times New Roman" w:eastAsia="Times New Roman" w:hAnsi="Times New Roman"/>
          <w:color w:val="0A0905"/>
          <w:sz w:val="24"/>
          <w:szCs w:val="24"/>
          <w:lang w:val="en-US" w:eastAsia="nl-NL"/>
        </w:rPr>
        <w:t>1946 to Present</w:t>
      </w:r>
      <w:r w:rsidRPr="000162A0">
        <w:rPr>
          <w:rFonts w:ascii="Times New Roman" w:eastAsia="Times New Roman" w:hAnsi="Times New Roman"/>
          <w:sz w:val="24"/>
          <w:szCs w:val="24"/>
          <w:lang w:val="en-US" w:eastAsia="nl-NL"/>
        </w:rPr>
        <w:t> </w:t>
      </w:r>
      <w:r w:rsidRPr="000162A0">
        <w:rPr>
          <w:rFonts w:ascii="Times New Roman" w:eastAsia="Times New Roman" w:hAnsi="Times New Roman"/>
          <w:sz w:val="24"/>
          <w:szCs w:val="24"/>
          <w:lang w:val="en-US" w:eastAsia="nl-NL"/>
        </w:rPr>
        <w:br/>
        <w:t>Search Strategy:</w:t>
      </w:r>
    </w:p>
    <w:tbl>
      <w:tblPr>
        <w:tblW w:w="0" w:type="auto"/>
        <w:tblBorders>
          <w:top w:val="single" w:sz="6" w:space="0" w:color="757575"/>
          <w:left w:val="single" w:sz="6" w:space="0" w:color="757575"/>
          <w:bottom w:val="single" w:sz="6" w:space="0" w:color="757575"/>
          <w:right w:val="single" w:sz="6" w:space="0" w:color="757575"/>
        </w:tblBorders>
        <w:tblCellMar>
          <w:left w:w="0" w:type="dxa"/>
          <w:right w:w="0" w:type="dxa"/>
        </w:tblCellMar>
        <w:tblLook w:val="04A0" w:firstRow="1" w:lastRow="0" w:firstColumn="1" w:lastColumn="0" w:noHBand="0" w:noVBand="1"/>
      </w:tblPr>
      <w:tblGrid>
        <w:gridCol w:w="270"/>
        <w:gridCol w:w="7916"/>
        <w:gridCol w:w="990"/>
      </w:tblGrid>
      <w:tr w:rsidR="00FE32C8" w:rsidRPr="000162A0" w:rsidTr="00E6481D">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b/>
                <w:bCs/>
                <w:color w:val="0A0905"/>
                <w:sz w:val="24"/>
                <w:szCs w:val="24"/>
                <w:lang w:val="en-US" w:eastAsia="nl-NL"/>
              </w:rPr>
            </w:pPr>
            <w:r w:rsidRPr="000162A0">
              <w:rPr>
                <w:rFonts w:ascii="Times New Roman" w:eastAsia="Times New Roman" w:hAnsi="Times New Roman"/>
                <w:b/>
                <w:bCs/>
                <w:color w:val="0A0905"/>
                <w:sz w:val="24"/>
                <w:szCs w:val="24"/>
                <w:lang w:val="en-US" w:eastAsia="nl-NL"/>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b/>
                <w:bCs/>
                <w:color w:val="0A0905"/>
                <w:sz w:val="24"/>
                <w:szCs w:val="24"/>
                <w:lang w:val="en-US" w:eastAsia="nl-NL"/>
              </w:rPr>
            </w:pPr>
            <w:r w:rsidRPr="000162A0">
              <w:rPr>
                <w:rFonts w:ascii="Times New Roman" w:eastAsia="Times New Roman" w:hAnsi="Times New Roman"/>
                <w:b/>
                <w:bCs/>
                <w:color w:val="0A0905"/>
                <w:sz w:val="24"/>
                <w:szCs w:val="24"/>
                <w:lang w:val="en-US" w:eastAsia="nl-NL"/>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b/>
                <w:bCs/>
                <w:color w:val="0A0905"/>
                <w:sz w:val="24"/>
                <w:szCs w:val="24"/>
                <w:lang w:val="en-US" w:eastAsia="nl-NL"/>
              </w:rPr>
            </w:pPr>
            <w:r w:rsidRPr="000162A0">
              <w:rPr>
                <w:rFonts w:ascii="Times New Roman" w:eastAsia="Times New Roman" w:hAnsi="Times New Roman"/>
                <w:b/>
                <w:bCs/>
                <w:color w:val="0A0905"/>
                <w:sz w:val="24"/>
                <w:szCs w:val="24"/>
                <w:lang w:val="en-US" w:eastAsia="nl-NL"/>
              </w:rPr>
              <w:t>Results</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*Gastroesophageal Reflux/ or *esophagitis/ or *esophagitis, peptic/ or (gastroesophageal </w:t>
            </w:r>
            <w:proofErr w:type="spellStart"/>
            <w:r w:rsidRPr="000162A0">
              <w:rPr>
                <w:rFonts w:ascii="Times New Roman" w:eastAsia="Times New Roman" w:hAnsi="Times New Roman"/>
                <w:color w:val="0A0905"/>
                <w:sz w:val="24"/>
                <w:szCs w:val="24"/>
                <w:lang w:val="en-US" w:eastAsia="nl-NL"/>
              </w:rPr>
              <w:t>adj</w:t>
            </w:r>
            <w:proofErr w:type="spellEnd"/>
            <w:r w:rsidRPr="000162A0">
              <w:rPr>
                <w:rFonts w:ascii="Times New Roman" w:eastAsia="Times New Roman" w:hAnsi="Times New Roman"/>
                <w:color w:val="0A0905"/>
                <w:sz w:val="24"/>
                <w:szCs w:val="24"/>
                <w:lang w:val="en-US" w:eastAsia="nl-NL"/>
              </w:rPr>
              <w:t xml:space="preserve"> reflux).</w:t>
            </w:r>
            <w:proofErr w:type="spellStart"/>
            <w:r w:rsidRPr="000162A0">
              <w:rPr>
                <w:rFonts w:ascii="Times New Roman" w:eastAsia="Times New Roman" w:hAnsi="Times New Roman"/>
                <w:color w:val="0A0905"/>
                <w:sz w:val="24"/>
                <w:szCs w:val="24"/>
                <w:lang w:val="en-US" w:eastAsia="nl-NL"/>
              </w:rPr>
              <w:t>ti,ab</w:t>
            </w:r>
            <w:proofErr w:type="spellEnd"/>
            <w:r w:rsidRPr="000162A0">
              <w:rPr>
                <w:rFonts w:ascii="Times New Roman" w:eastAsia="Times New Roman" w:hAnsi="Times New Roman"/>
                <w:color w:val="0A0905"/>
                <w:sz w:val="24"/>
                <w:szCs w:val="24"/>
                <w:lang w:val="en-US" w:eastAsia="nl-NL"/>
              </w:rPr>
              <w:t>. or (</w:t>
            </w:r>
            <w:proofErr w:type="spellStart"/>
            <w:r w:rsidRPr="000162A0">
              <w:rPr>
                <w:rFonts w:ascii="Times New Roman" w:eastAsia="Times New Roman" w:hAnsi="Times New Roman"/>
                <w:color w:val="0A0905"/>
                <w:sz w:val="24"/>
                <w:szCs w:val="24"/>
                <w:lang w:val="en-US" w:eastAsia="nl-NL"/>
              </w:rPr>
              <w:t>gastrooesophageal</w:t>
            </w:r>
            <w:proofErr w:type="spellEnd"/>
            <w:r w:rsidRPr="000162A0">
              <w:rPr>
                <w:rFonts w:ascii="Times New Roman" w:eastAsia="Times New Roman" w:hAnsi="Times New Roman"/>
                <w:color w:val="0A0905"/>
                <w:sz w:val="24"/>
                <w:szCs w:val="24"/>
                <w:lang w:val="en-US" w:eastAsia="nl-NL"/>
              </w:rPr>
              <w:t xml:space="preserve"> </w:t>
            </w:r>
            <w:proofErr w:type="spellStart"/>
            <w:r w:rsidRPr="000162A0">
              <w:rPr>
                <w:rFonts w:ascii="Times New Roman" w:eastAsia="Times New Roman" w:hAnsi="Times New Roman"/>
                <w:color w:val="0A0905"/>
                <w:sz w:val="24"/>
                <w:szCs w:val="24"/>
                <w:lang w:val="en-US" w:eastAsia="nl-NL"/>
              </w:rPr>
              <w:t>adj</w:t>
            </w:r>
            <w:proofErr w:type="spellEnd"/>
            <w:r w:rsidRPr="000162A0">
              <w:rPr>
                <w:rFonts w:ascii="Times New Roman" w:eastAsia="Times New Roman" w:hAnsi="Times New Roman"/>
                <w:color w:val="0A0905"/>
                <w:sz w:val="24"/>
                <w:szCs w:val="24"/>
                <w:lang w:val="en-US" w:eastAsia="nl-NL"/>
              </w:rPr>
              <w:t xml:space="preserve"> reflux).</w:t>
            </w:r>
            <w:proofErr w:type="spellStart"/>
            <w:r w:rsidRPr="000162A0">
              <w:rPr>
                <w:rFonts w:ascii="Times New Roman" w:eastAsia="Times New Roman" w:hAnsi="Times New Roman"/>
                <w:color w:val="0A0905"/>
                <w:sz w:val="24"/>
                <w:szCs w:val="24"/>
                <w:lang w:val="en-US" w:eastAsia="nl-NL"/>
              </w:rPr>
              <w:t>ti,ab</w:t>
            </w:r>
            <w:proofErr w:type="spellEnd"/>
            <w:r w:rsidRPr="000162A0">
              <w:rPr>
                <w:rFonts w:ascii="Times New Roman" w:eastAsia="Times New Roman" w:hAnsi="Times New Roman"/>
                <w:color w:val="0A0905"/>
                <w:sz w:val="24"/>
                <w:szCs w:val="24"/>
                <w:lang w:val="en-US" w:eastAsia="nl-NL"/>
              </w:rPr>
              <w:t xml:space="preserve">. or (gastro esophageal </w:t>
            </w:r>
            <w:proofErr w:type="spellStart"/>
            <w:r w:rsidRPr="000162A0">
              <w:rPr>
                <w:rFonts w:ascii="Times New Roman" w:eastAsia="Times New Roman" w:hAnsi="Times New Roman"/>
                <w:color w:val="0A0905"/>
                <w:sz w:val="24"/>
                <w:szCs w:val="24"/>
                <w:lang w:val="en-US" w:eastAsia="nl-NL"/>
              </w:rPr>
              <w:t>adj</w:t>
            </w:r>
            <w:proofErr w:type="spellEnd"/>
            <w:r w:rsidRPr="000162A0">
              <w:rPr>
                <w:rFonts w:ascii="Times New Roman" w:eastAsia="Times New Roman" w:hAnsi="Times New Roman"/>
                <w:color w:val="0A0905"/>
                <w:sz w:val="24"/>
                <w:szCs w:val="24"/>
                <w:lang w:val="en-US" w:eastAsia="nl-NL"/>
              </w:rPr>
              <w:t xml:space="preserve"> reflux).</w:t>
            </w:r>
            <w:proofErr w:type="spellStart"/>
            <w:r w:rsidRPr="000162A0">
              <w:rPr>
                <w:rFonts w:ascii="Times New Roman" w:eastAsia="Times New Roman" w:hAnsi="Times New Roman"/>
                <w:color w:val="0A0905"/>
                <w:sz w:val="24"/>
                <w:szCs w:val="24"/>
                <w:lang w:val="en-US" w:eastAsia="nl-NL"/>
              </w:rPr>
              <w:t>ti,ab</w:t>
            </w:r>
            <w:proofErr w:type="spellEnd"/>
            <w:r w:rsidRPr="000162A0">
              <w:rPr>
                <w:rFonts w:ascii="Times New Roman" w:eastAsia="Times New Roman" w:hAnsi="Times New Roman"/>
                <w:color w:val="0A0905"/>
                <w:sz w:val="24"/>
                <w:szCs w:val="24"/>
                <w:lang w:val="en-US" w:eastAsia="nl-NL"/>
              </w:rPr>
              <w:t xml:space="preserve">. or (gastro </w:t>
            </w:r>
            <w:proofErr w:type="spellStart"/>
            <w:r w:rsidRPr="000162A0">
              <w:rPr>
                <w:rFonts w:ascii="Times New Roman" w:eastAsia="Times New Roman" w:hAnsi="Times New Roman"/>
                <w:color w:val="0A0905"/>
                <w:sz w:val="24"/>
                <w:szCs w:val="24"/>
                <w:lang w:val="en-US" w:eastAsia="nl-NL"/>
              </w:rPr>
              <w:t>oesophageal</w:t>
            </w:r>
            <w:proofErr w:type="spellEnd"/>
            <w:r w:rsidRPr="000162A0">
              <w:rPr>
                <w:rFonts w:ascii="Times New Roman" w:eastAsia="Times New Roman" w:hAnsi="Times New Roman"/>
                <w:color w:val="0A0905"/>
                <w:sz w:val="24"/>
                <w:szCs w:val="24"/>
                <w:lang w:val="en-US" w:eastAsia="nl-NL"/>
              </w:rPr>
              <w:t xml:space="preserve"> </w:t>
            </w:r>
            <w:proofErr w:type="spellStart"/>
            <w:r w:rsidRPr="000162A0">
              <w:rPr>
                <w:rFonts w:ascii="Times New Roman" w:eastAsia="Times New Roman" w:hAnsi="Times New Roman"/>
                <w:color w:val="0A0905"/>
                <w:sz w:val="24"/>
                <w:szCs w:val="24"/>
                <w:lang w:val="en-US" w:eastAsia="nl-NL"/>
              </w:rPr>
              <w:t>adj</w:t>
            </w:r>
            <w:proofErr w:type="spellEnd"/>
            <w:r w:rsidRPr="000162A0">
              <w:rPr>
                <w:rFonts w:ascii="Times New Roman" w:eastAsia="Times New Roman" w:hAnsi="Times New Roman"/>
                <w:color w:val="0A0905"/>
                <w:sz w:val="24"/>
                <w:szCs w:val="24"/>
                <w:lang w:val="en-US" w:eastAsia="nl-NL"/>
              </w:rPr>
              <w:t xml:space="preserve"> reflux).</w:t>
            </w:r>
            <w:proofErr w:type="spellStart"/>
            <w:r w:rsidRPr="000162A0">
              <w:rPr>
                <w:rFonts w:ascii="Times New Roman" w:eastAsia="Times New Roman" w:hAnsi="Times New Roman"/>
                <w:color w:val="0A0905"/>
                <w:sz w:val="24"/>
                <w:szCs w:val="24"/>
                <w:lang w:val="en-US" w:eastAsia="nl-NL"/>
              </w:rPr>
              <w:t>ti,ab</w:t>
            </w:r>
            <w:proofErr w:type="spellEnd"/>
            <w:r w:rsidRPr="000162A0">
              <w:rPr>
                <w:rFonts w:ascii="Times New Roman" w:eastAsia="Times New Roman" w:hAnsi="Times New Roman"/>
                <w:color w:val="0A0905"/>
                <w:sz w:val="24"/>
                <w:szCs w:val="24"/>
                <w:lang w:val="en-US" w:eastAsia="nl-NL"/>
              </w:rPr>
              <w:t>. or (</w:t>
            </w:r>
            <w:proofErr w:type="spellStart"/>
            <w:r w:rsidRPr="000162A0">
              <w:rPr>
                <w:rFonts w:ascii="Times New Roman" w:eastAsia="Times New Roman" w:hAnsi="Times New Roman"/>
                <w:color w:val="0A0905"/>
                <w:sz w:val="24"/>
                <w:szCs w:val="24"/>
                <w:lang w:val="en-US" w:eastAsia="nl-NL"/>
              </w:rPr>
              <w:t>GORD</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GOR</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GERD</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GER</w:t>
            </w:r>
            <w:proofErr w:type="spellEnd"/>
            <w:r w:rsidRPr="000162A0">
              <w:rPr>
                <w:rFonts w:ascii="Times New Roman" w:eastAsia="Times New Roman" w:hAnsi="Times New Roman"/>
                <w:color w:val="0A0905"/>
                <w:sz w:val="24"/>
                <w:szCs w:val="24"/>
                <w:lang w:val="en-US" w:eastAsia="nl-NL"/>
              </w:rPr>
              <w:t>).</w:t>
            </w:r>
            <w:proofErr w:type="spellStart"/>
            <w:r w:rsidRPr="000162A0">
              <w:rPr>
                <w:rFonts w:ascii="Times New Roman" w:eastAsia="Times New Roman" w:hAnsi="Times New Roman"/>
                <w:color w:val="0A0905"/>
                <w:sz w:val="24"/>
                <w:szCs w:val="24"/>
                <w:lang w:val="en-US" w:eastAsia="nl-NL"/>
              </w:rPr>
              <w:t>ti,ab</w:t>
            </w:r>
            <w:proofErr w:type="spellEnd"/>
            <w:r w:rsidRPr="000162A0">
              <w:rPr>
                <w:rFonts w:ascii="Times New Roman" w:eastAsia="Times New Roman" w:hAnsi="Times New Roman"/>
                <w:color w:val="0A0905"/>
                <w:sz w:val="24"/>
                <w:szCs w:val="24"/>
                <w:lang w:val="en-US" w:eastAsia="nl-NL"/>
              </w:rPr>
              <w:t xml:space="preserve">. or (esophagitis or </w:t>
            </w:r>
            <w:proofErr w:type="spellStart"/>
            <w:r w:rsidRPr="000162A0">
              <w:rPr>
                <w:rFonts w:ascii="Times New Roman" w:eastAsia="Times New Roman" w:hAnsi="Times New Roman"/>
                <w:color w:val="0A0905"/>
                <w:sz w:val="24"/>
                <w:szCs w:val="24"/>
                <w:lang w:val="en-US" w:eastAsia="nl-NL"/>
              </w:rPr>
              <w:t>oesophagitis</w:t>
            </w:r>
            <w:proofErr w:type="spellEnd"/>
            <w:r w:rsidRPr="000162A0">
              <w:rPr>
                <w:rFonts w:ascii="Times New Roman" w:eastAsia="Times New Roman" w:hAnsi="Times New Roman"/>
                <w:color w:val="0A0905"/>
                <w:sz w:val="24"/>
                <w:szCs w:val="24"/>
                <w:lang w:val="en-US" w:eastAsia="nl-NL"/>
              </w:rPr>
              <w:t>).</w:t>
            </w:r>
            <w:proofErr w:type="spellStart"/>
            <w:r w:rsidRPr="000162A0">
              <w:rPr>
                <w:rFonts w:ascii="Times New Roman" w:eastAsia="Times New Roman" w:hAnsi="Times New Roman"/>
                <w:color w:val="0A0905"/>
                <w:sz w:val="24"/>
                <w:szCs w:val="24"/>
                <w:lang w:val="en-US" w:eastAsia="nl-NL"/>
              </w:rPr>
              <w:t>ti,ab,kw</w:t>
            </w:r>
            <w:proofErr w:type="spellEnd"/>
            <w:r w:rsidRPr="000162A0">
              <w:rPr>
                <w:rFonts w:ascii="Times New Roman" w:eastAsia="Times New Roman" w:hAnsi="Times New Roman"/>
                <w:color w:val="0A0905"/>
                <w:sz w:val="24"/>
                <w:szCs w:val="24"/>
                <w:lang w:val="en-US" w:eastAsia="nl-NL"/>
              </w:rPr>
              <w:t>. or (gastric adj3 (acid or reflux)).</w:t>
            </w:r>
            <w:proofErr w:type="spellStart"/>
            <w:r w:rsidRPr="000162A0">
              <w:rPr>
                <w:rFonts w:ascii="Times New Roman" w:eastAsia="Times New Roman" w:hAnsi="Times New Roman"/>
                <w:color w:val="0A0905"/>
                <w:sz w:val="24"/>
                <w:szCs w:val="24"/>
                <w:lang w:val="en-US" w:eastAsia="nl-NL"/>
              </w:rPr>
              <w:t>ti,ab</w:t>
            </w:r>
            <w:proofErr w:type="spellEnd"/>
            <w:r w:rsidRPr="000162A0">
              <w:rPr>
                <w:rFonts w:ascii="Times New Roman" w:eastAsia="Times New Roman" w:hAnsi="Times New Roman"/>
                <w:color w:val="0A0905"/>
                <w:sz w:val="24"/>
                <w:szCs w:val="24"/>
                <w:lang w:val="en-US" w:eastAsia="nl-NL"/>
              </w:rPr>
              <w:t xml:space="preserve">. or (reflux </w:t>
            </w:r>
            <w:proofErr w:type="spellStart"/>
            <w:r w:rsidRPr="000162A0">
              <w:rPr>
                <w:rFonts w:ascii="Times New Roman" w:eastAsia="Times New Roman" w:hAnsi="Times New Roman"/>
                <w:color w:val="0A0905"/>
                <w:sz w:val="24"/>
                <w:szCs w:val="24"/>
                <w:lang w:val="en-US" w:eastAsia="nl-NL"/>
              </w:rPr>
              <w:t>adj</w:t>
            </w:r>
            <w:proofErr w:type="spellEnd"/>
            <w:r w:rsidRPr="000162A0">
              <w:rPr>
                <w:rFonts w:ascii="Times New Roman" w:eastAsia="Times New Roman" w:hAnsi="Times New Roman"/>
                <w:color w:val="0A0905"/>
                <w:sz w:val="24"/>
                <w:szCs w:val="24"/>
                <w:lang w:val="en-US" w:eastAsia="nl-NL"/>
              </w:rPr>
              <w:t xml:space="preserve"> (</w:t>
            </w:r>
            <w:proofErr w:type="spellStart"/>
            <w:r w:rsidRPr="000162A0">
              <w:rPr>
                <w:rFonts w:ascii="Times New Roman" w:eastAsia="Times New Roman" w:hAnsi="Times New Roman"/>
                <w:color w:val="0A0905"/>
                <w:sz w:val="24"/>
                <w:szCs w:val="24"/>
                <w:lang w:val="en-US" w:eastAsia="nl-NL"/>
              </w:rPr>
              <w:t>oesophagitis</w:t>
            </w:r>
            <w:proofErr w:type="spellEnd"/>
            <w:r w:rsidRPr="000162A0">
              <w:rPr>
                <w:rFonts w:ascii="Times New Roman" w:eastAsia="Times New Roman" w:hAnsi="Times New Roman"/>
                <w:color w:val="0A0905"/>
                <w:sz w:val="24"/>
                <w:szCs w:val="24"/>
                <w:lang w:val="en-US" w:eastAsia="nl-NL"/>
              </w:rPr>
              <w:t xml:space="preserve"> or esophagitis)).</w:t>
            </w:r>
            <w:proofErr w:type="spellStart"/>
            <w:r w:rsidRPr="000162A0">
              <w:rPr>
                <w:rFonts w:ascii="Times New Roman" w:eastAsia="Times New Roman" w:hAnsi="Times New Roman"/>
                <w:color w:val="0A0905"/>
                <w:sz w:val="24"/>
                <w:szCs w:val="24"/>
                <w:lang w:val="en-US" w:eastAsia="nl-NL"/>
              </w:rPr>
              <w:t>ti,ab</w:t>
            </w:r>
            <w:proofErr w:type="spellEnd"/>
            <w:r w:rsidRPr="000162A0">
              <w:rPr>
                <w:rFonts w:ascii="Times New Roman" w:eastAsia="Times New Roman" w:hAnsi="Times New Roman"/>
                <w:color w:val="0A0905"/>
                <w:sz w:val="24"/>
                <w:szCs w:val="24"/>
                <w:lang w:val="en-US" w:eastAsia="nl-NL"/>
              </w:rPr>
              <w:t>. or (erosive adj3 (</w:t>
            </w:r>
            <w:proofErr w:type="spellStart"/>
            <w:r w:rsidRPr="000162A0">
              <w:rPr>
                <w:rFonts w:ascii="Times New Roman" w:eastAsia="Times New Roman" w:hAnsi="Times New Roman"/>
                <w:color w:val="0A0905"/>
                <w:sz w:val="24"/>
                <w:szCs w:val="24"/>
                <w:lang w:val="en-US" w:eastAsia="nl-NL"/>
              </w:rPr>
              <w:t>oesophag</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esophag</w:t>
            </w:r>
            <w:proofErr w:type="spellEnd"/>
            <w:r w:rsidRPr="000162A0">
              <w:rPr>
                <w:rFonts w:ascii="Times New Roman" w:eastAsia="Times New Roman" w:hAnsi="Times New Roman"/>
                <w:color w:val="0A0905"/>
                <w:sz w:val="24"/>
                <w:szCs w:val="24"/>
                <w:lang w:val="en-US" w:eastAsia="nl-NL"/>
              </w:rPr>
              <w:t>*)).</w:t>
            </w:r>
            <w:proofErr w:type="spellStart"/>
            <w:r w:rsidRPr="000162A0">
              <w:rPr>
                <w:rFonts w:ascii="Times New Roman" w:eastAsia="Times New Roman" w:hAnsi="Times New Roman"/>
                <w:color w:val="0A0905"/>
                <w:sz w:val="24"/>
                <w:szCs w:val="24"/>
                <w:lang w:val="en-US" w:eastAsia="nl-NL"/>
              </w:rPr>
              <w:t>ti,ab</w:t>
            </w:r>
            <w:proofErr w:type="spellEnd"/>
            <w:r w:rsidRPr="000162A0">
              <w:rPr>
                <w:rFonts w:ascii="Times New Roman" w:eastAsia="Times New Roman" w:hAnsi="Times New Roman"/>
                <w:color w:val="0A0905"/>
                <w:sz w:val="24"/>
                <w:szCs w:val="24"/>
                <w:lang w:val="en-US" w:eastAsia="nl-NL"/>
              </w:rPr>
              <w:t xml:space="preserve">.) </w:t>
            </w:r>
            <w:proofErr w:type="gramStart"/>
            <w:r w:rsidRPr="000162A0">
              <w:rPr>
                <w:rFonts w:ascii="Times New Roman" w:eastAsia="Times New Roman" w:hAnsi="Times New Roman"/>
                <w:color w:val="0A0905"/>
                <w:sz w:val="24"/>
                <w:szCs w:val="24"/>
                <w:lang w:val="en-US" w:eastAsia="nl-NL"/>
              </w:rPr>
              <w:t>not</w:t>
            </w:r>
            <w:proofErr w:type="gramEnd"/>
            <w:r w:rsidRPr="000162A0">
              <w:rPr>
                <w:rFonts w:ascii="Times New Roman" w:eastAsia="Times New Roman" w:hAnsi="Times New Roman"/>
                <w:color w:val="0A0905"/>
                <w:sz w:val="24"/>
                <w:szCs w:val="24"/>
                <w:lang w:val="en-US" w:eastAsia="nl-NL"/>
              </w:rPr>
              <w:t xml:space="preserve"> (*Esophageal Atresia/ or esophageal </w:t>
            </w:r>
            <w:proofErr w:type="spellStart"/>
            <w:r w:rsidRPr="000162A0">
              <w:rPr>
                <w:rFonts w:ascii="Times New Roman" w:eastAsia="Times New Roman" w:hAnsi="Times New Roman"/>
                <w:color w:val="0A0905"/>
                <w:sz w:val="24"/>
                <w:szCs w:val="24"/>
                <w:lang w:val="en-US" w:eastAsia="nl-NL"/>
              </w:rPr>
              <w:t>atresia.ti</w:t>
            </w:r>
            <w:proofErr w:type="spellEnd"/>
            <w:r w:rsidRPr="000162A0">
              <w:rPr>
                <w:rFonts w:ascii="Times New Roman" w:eastAsia="Times New Roman" w:hAnsi="Times New Roman"/>
                <w:color w:val="0A0905"/>
                <w:sz w:val="24"/>
                <w:szCs w:val="24"/>
                <w:lang w:val="en-US" w:eastAsia="nl-NL"/>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46861</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 xml:space="preserve">adolescent/ or child/ or child, preschool/ or infant/ or infant, newborn/ or infant, low birth weight/ or infant, </w:t>
            </w:r>
            <w:proofErr w:type="spellStart"/>
            <w:r w:rsidRPr="000162A0">
              <w:rPr>
                <w:rFonts w:ascii="Times New Roman" w:eastAsia="Times New Roman" w:hAnsi="Times New Roman"/>
                <w:color w:val="0A0905"/>
                <w:sz w:val="24"/>
                <w:szCs w:val="24"/>
                <w:lang w:val="en-US" w:eastAsia="nl-NL"/>
              </w:rPr>
              <w:t>postmature</w:t>
            </w:r>
            <w:proofErr w:type="spellEnd"/>
            <w:r w:rsidRPr="000162A0">
              <w:rPr>
                <w:rFonts w:ascii="Times New Roman" w:eastAsia="Times New Roman" w:hAnsi="Times New Roman"/>
                <w:color w:val="0A0905"/>
                <w:sz w:val="24"/>
                <w:szCs w:val="24"/>
                <w:lang w:val="en-US" w:eastAsia="nl-NL"/>
              </w:rPr>
              <w:t xml:space="preserve">/ or infant, premature/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Pediatrics/ or (child* or infant* or infancy or newborn* or </w:t>
            </w:r>
            <w:proofErr w:type="spellStart"/>
            <w:r w:rsidRPr="000162A0">
              <w:rPr>
                <w:rFonts w:ascii="Times New Roman" w:eastAsia="Times New Roman" w:hAnsi="Times New Roman"/>
                <w:color w:val="0A0905"/>
                <w:sz w:val="24"/>
                <w:szCs w:val="24"/>
                <w:lang w:val="en-US" w:eastAsia="nl-NL"/>
              </w:rPr>
              <w:t>neonat</w:t>
            </w:r>
            <w:proofErr w:type="spellEnd"/>
            <w:r w:rsidRPr="000162A0">
              <w:rPr>
                <w:rFonts w:ascii="Times New Roman" w:eastAsia="Times New Roman" w:hAnsi="Times New Roman"/>
                <w:color w:val="0A0905"/>
                <w:sz w:val="24"/>
                <w:szCs w:val="24"/>
                <w:lang w:val="en-US" w:eastAsia="nl-NL"/>
              </w:rPr>
              <w:t xml:space="preserve">* or baby or babies or preschool or </w:t>
            </w:r>
            <w:proofErr w:type="spellStart"/>
            <w:r w:rsidRPr="000162A0">
              <w:rPr>
                <w:rFonts w:ascii="Times New Roman" w:eastAsia="Times New Roman" w:hAnsi="Times New Roman"/>
                <w:color w:val="0A0905"/>
                <w:sz w:val="24"/>
                <w:szCs w:val="24"/>
                <w:lang w:val="en-US" w:eastAsia="nl-NL"/>
              </w:rPr>
              <w:t>pre school</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pubescen</w:t>
            </w:r>
            <w:proofErr w:type="spellEnd"/>
            <w:r w:rsidRPr="000162A0">
              <w:rPr>
                <w:rFonts w:ascii="Times New Roman" w:eastAsia="Times New Roman" w:hAnsi="Times New Roman"/>
                <w:color w:val="0A0905"/>
                <w:sz w:val="24"/>
                <w:szCs w:val="24"/>
                <w:lang w:val="en-US" w:eastAsia="nl-NL"/>
              </w:rPr>
              <w:t xml:space="preserve">* or teen* or </w:t>
            </w:r>
            <w:proofErr w:type="spellStart"/>
            <w:r w:rsidRPr="000162A0">
              <w:rPr>
                <w:rFonts w:ascii="Times New Roman" w:eastAsia="Times New Roman" w:hAnsi="Times New Roman"/>
                <w:color w:val="0A0905"/>
                <w:sz w:val="24"/>
                <w:szCs w:val="24"/>
                <w:lang w:val="en-US" w:eastAsia="nl-NL"/>
              </w:rPr>
              <w:t>adolescen</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puber</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prepubert</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juvenil</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p?ediatric</w:t>
            </w:r>
            <w:proofErr w:type="spellEnd"/>
            <w:r w:rsidRPr="000162A0">
              <w:rPr>
                <w:rFonts w:ascii="Times New Roman" w:eastAsia="Times New Roman" w:hAnsi="Times New Roman"/>
                <w:color w:val="0A0905"/>
                <w:sz w:val="24"/>
                <w:szCs w:val="24"/>
                <w:lang w:val="en-US" w:eastAsia="nl-NL"/>
              </w:rPr>
              <w:t xml:space="preserve">* or youth* or schoolchild* or school age* or </w:t>
            </w:r>
            <w:proofErr w:type="spellStart"/>
            <w:r w:rsidRPr="000162A0">
              <w:rPr>
                <w:rFonts w:ascii="Times New Roman" w:eastAsia="Times New Roman" w:hAnsi="Times New Roman"/>
                <w:color w:val="0A0905"/>
                <w:sz w:val="24"/>
                <w:szCs w:val="24"/>
                <w:lang w:val="en-US" w:eastAsia="nl-NL"/>
              </w:rPr>
              <w:t>schoolage</w:t>
            </w:r>
            <w:proofErr w:type="spellEnd"/>
            <w:r w:rsidRPr="000162A0">
              <w:rPr>
                <w:rFonts w:ascii="Times New Roman" w:eastAsia="Times New Roman" w:hAnsi="Times New Roman"/>
                <w:color w:val="0A0905"/>
                <w:sz w:val="24"/>
                <w:szCs w:val="24"/>
                <w:lang w:val="en-US" w:eastAsia="nl-NL"/>
              </w:rPr>
              <w:t xml:space="preserve">* or preschool or pre-school or elementary school or high school* or </w:t>
            </w:r>
            <w:proofErr w:type="spellStart"/>
            <w:r w:rsidRPr="000162A0">
              <w:rPr>
                <w:rFonts w:ascii="Times New Roman" w:eastAsia="Times New Roman" w:hAnsi="Times New Roman"/>
                <w:color w:val="0A0905"/>
                <w:sz w:val="24"/>
                <w:szCs w:val="24"/>
                <w:lang w:val="en-US" w:eastAsia="nl-NL"/>
              </w:rPr>
              <w:t>highschool</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kindergar</w:t>
            </w:r>
            <w:proofErr w:type="spellEnd"/>
            <w:r w:rsidRPr="000162A0">
              <w:rPr>
                <w:rFonts w:ascii="Times New Roman" w:eastAsia="Times New Roman" w:hAnsi="Times New Roman"/>
                <w:color w:val="0A0905"/>
                <w:sz w:val="24"/>
                <w:szCs w:val="24"/>
                <w:lang w:val="en-US" w:eastAsia="nl-NL"/>
              </w:rPr>
              <w:t xml:space="preserve">* or boy or boys or girl* or minor* or </w:t>
            </w:r>
            <w:proofErr w:type="spellStart"/>
            <w:r w:rsidRPr="000162A0">
              <w:rPr>
                <w:rFonts w:ascii="Times New Roman" w:eastAsia="Times New Roman" w:hAnsi="Times New Roman"/>
                <w:color w:val="0A0905"/>
                <w:sz w:val="24"/>
                <w:szCs w:val="24"/>
                <w:lang w:val="en-US" w:eastAsia="nl-NL"/>
              </w:rPr>
              <w:t>underag</w:t>
            </w:r>
            <w:proofErr w:type="spellEnd"/>
            <w:r w:rsidRPr="000162A0">
              <w:rPr>
                <w:rFonts w:ascii="Times New Roman" w:eastAsia="Times New Roman" w:hAnsi="Times New Roman"/>
                <w:color w:val="0A0905"/>
                <w:sz w:val="24"/>
                <w:szCs w:val="24"/>
                <w:lang w:val="en-US" w:eastAsia="nl-NL"/>
              </w:rPr>
              <w:t>* or under ag* or kid or kids or toddler*).</w:t>
            </w:r>
            <w:proofErr w:type="spellStart"/>
            <w:r w:rsidRPr="000162A0">
              <w:rPr>
                <w:rFonts w:ascii="Times New Roman" w:eastAsia="Times New Roman" w:hAnsi="Times New Roman"/>
                <w:color w:val="0A0905"/>
                <w:sz w:val="24"/>
                <w:szCs w:val="24"/>
                <w:lang w:val="en-US" w:eastAsia="nl-NL"/>
              </w:rPr>
              <w:t>ti,ab</w:t>
            </w:r>
            <w:proofErr w:type="spellEnd"/>
            <w:r w:rsidRPr="000162A0">
              <w:rPr>
                <w:rFonts w:ascii="Times New Roman" w:eastAsia="Times New Roman" w:hAnsi="Times New Roman"/>
                <w:color w:val="0A0905"/>
                <w:sz w:val="24"/>
                <w:szCs w:val="24"/>
                <w:lang w:val="en-US" w:eastAsia="nl-NL"/>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3801993</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 xml:space="preserve">Cohort Studies/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Mortality/ or Follow-Up Studies/ or Prognosis/ or survival analysis/ or incidence/ or (incidence or </w:t>
            </w:r>
            <w:proofErr w:type="spellStart"/>
            <w:r w:rsidRPr="000162A0">
              <w:rPr>
                <w:rFonts w:ascii="Times New Roman" w:eastAsia="Times New Roman" w:hAnsi="Times New Roman"/>
                <w:color w:val="0A0905"/>
                <w:sz w:val="24"/>
                <w:szCs w:val="24"/>
                <w:lang w:val="en-US" w:eastAsia="nl-NL"/>
              </w:rPr>
              <w:t>prognos</w:t>
            </w:r>
            <w:proofErr w:type="spellEnd"/>
            <w:r w:rsidRPr="000162A0">
              <w:rPr>
                <w:rFonts w:ascii="Times New Roman" w:eastAsia="Times New Roman" w:hAnsi="Times New Roman"/>
                <w:color w:val="0A0905"/>
                <w:sz w:val="24"/>
                <w:szCs w:val="24"/>
                <w:lang w:val="en-US" w:eastAsia="nl-NL"/>
              </w:rPr>
              <w:t>* or predict* or course).</w:t>
            </w:r>
            <w:proofErr w:type="spellStart"/>
            <w:r w:rsidRPr="000162A0">
              <w:rPr>
                <w:rFonts w:ascii="Times New Roman" w:eastAsia="Times New Roman" w:hAnsi="Times New Roman"/>
                <w:color w:val="0A0905"/>
                <w:sz w:val="24"/>
                <w:szCs w:val="24"/>
                <w:lang w:val="en-US" w:eastAsia="nl-NL"/>
              </w:rPr>
              <w:t>ti</w:t>
            </w:r>
            <w:proofErr w:type="gramStart"/>
            <w:r w:rsidRPr="000162A0">
              <w:rPr>
                <w:rFonts w:ascii="Times New Roman" w:eastAsia="Times New Roman" w:hAnsi="Times New Roman"/>
                <w:color w:val="0A0905"/>
                <w:sz w:val="24"/>
                <w:szCs w:val="24"/>
                <w:lang w:val="en-US" w:eastAsia="nl-NL"/>
              </w:rPr>
              <w:t>,ab,kw</w:t>
            </w:r>
            <w:proofErr w:type="spellEnd"/>
            <w:proofErr w:type="gramEnd"/>
            <w:r w:rsidRPr="000162A0">
              <w:rPr>
                <w:rFonts w:ascii="Times New Roman" w:eastAsia="Times New Roman" w:hAnsi="Times New Roman"/>
                <w:color w:val="0A0905"/>
                <w:sz w:val="24"/>
                <w:szCs w:val="24"/>
                <w:lang w:val="en-US" w:eastAsia="nl-NL"/>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3218669</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 xml:space="preserve">(Adult/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Aged/ or adult*.</w:t>
            </w:r>
            <w:proofErr w:type="spellStart"/>
            <w:r w:rsidRPr="000162A0">
              <w:rPr>
                <w:rFonts w:ascii="Times New Roman" w:eastAsia="Times New Roman" w:hAnsi="Times New Roman"/>
                <w:color w:val="0A0905"/>
                <w:sz w:val="24"/>
                <w:szCs w:val="24"/>
                <w:lang w:val="en-US" w:eastAsia="nl-NL"/>
              </w:rPr>
              <w:t>ti</w:t>
            </w:r>
            <w:proofErr w:type="gramStart"/>
            <w:r w:rsidRPr="000162A0">
              <w:rPr>
                <w:rFonts w:ascii="Times New Roman" w:eastAsia="Times New Roman" w:hAnsi="Times New Roman"/>
                <w:color w:val="0A0905"/>
                <w:sz w:val="24"/>
                <w:szCs w:val="24"/>
                <w:lang w:val="en-US" w:eastAsia="nl-NL"/>
              </w:rPr>
              <w:t>,ab,kw</w:t>
            </w:r>
            <w:proofErr w:type="spellEnd"/>
            <w:proofErr w:type="gramEnd"/>
            <w:r w:rsidRPr="000162A0">
              <w:rPr>
                <w:rFonts w:ascii="Times New Roman" w:eastAsia="Times New Roman" w:hAnsi="Times New Roman"/>
                <w:color w:val="0A0905"/>
                <w:sz w:val="24"/>
                <w:szCs w:val="24"/>
                <w:lang w:val="en-US" w:eastAsia="nl-NL"/>
              </w:rPr>
              <w:t>. or elder*.</w:t>
            </w:r>
            <w:proofErr w:type="spellStart"/>
            <w:r w:rsidRPr="000162A0">
              <w:rPr>
                <w:rFonts w:ascii="Times New Roman" w:eastAsia="Times New Roman" w:hAnsi="Times New Roman"/>
                <w:color w:val="0A0905"/>
                <w:sz w:val="24"/>
                <w:szCs w:val="24"/>
                <w:lang w:val="en-US" w:eastAsia="nl-NL"/>
              </w:rPr>
              <w:t>ti,ab,kw</w:t>
            </w:r>
            <w:proofErr w:type="spellEnd"/>
            <w:r w:rsidRPr="000162A0">
              <w:rPr>
                <w:rFonts w:ascii="Times New Roman" w:eastAsia="Times New Roman" w:hAnsi="Times New Roman"/>
                <w:color w:val="0A0905"/>
                <w:sz w:val="24"/>
                <w:szCs w:val="24"/>
                <w:lang w:val="en-US" w:eastAsia="nl-NL"/>
              </w:rPr>
              <w:t xml:space="preserve">.) </w:t>
            </w:r>
            <w:proofErr w:type="gramStart"/>
            <w:r w:rsidRPr="000162A0">
              <w:rPr>
                <w:rFonts w:ascii="Times New Roman" w:eastAsia="Times New Roman" w:hAnsi="Times New Roman"/>
                <w:color w:val="0A0905"/>
                <w:sz w:val="24"/>
                <w:szCs w:val="24"/>
                <w:lang w:val="en-US" w:eastAsia="nl-NL"/>
              </w:rPr>
              <w:t>not</w:t>
            </w:r>
            <w:proofErr w:type="gramEnd"/>
            <w:r w:rsidRPr="000162A0">
              <w:rPr>
                <w:rFonts w:ascii="Times New Roman" w:eastAsia="Times New Roman" w:hAnsi="Times New Roman"/>
                <w:color w:val="0A0905"/>
                <w:sz w:val="24"/>
                <w:szCs w:val="24"/>
                <w:lang w:val="en-US" w:eastAsia="nl-NL"/>
              </w:rPr>
              <w:t xml:space="preserve"> (adolescent/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child/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Pediatrics/ or (child* or </w:t>
            </w:r>
            <w:proofErr w:type="spellStart"/>
            <w:r w:rsidRPr="000162A0">
              <w:rPr>
                <w:rFonts w:ascii="Times New Roman" w:eastAsia="Times New Roman" w:hAnsi="Times New Roman"/>
                <w:color w:val="0A0905"/>
                <w:sz w:val="24"/>
                <w:szCs w:val="24"/>
                <w:lang w:val="en-US" w:eastAsia="nl-NL"/>
              </w:rPr>
              <w:t>adolescen</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p?ediatric</w:t>
            </w:r>
            <w:proofErr w:type="spellEnd"/>
            <w:r w:rsidRPr="000162A0">
              <w:rPr>
                <w:rFonts w:ascii="Times New Roman" w:eastAsia="Times New Roman" w:hAnsi="Times New Roman"/>
                <w:color w:val="0A0905"/>
                <w:sz w:val="24"/>
                <w:szCs w:val="24"/>
                <w:lang w:val="en-US" w:eastAsia="nl-NL"/>
              </w:rPr>
              <w:t>*).</w:t>
            </w:r>
            <w:proofErr w:type="spellStart"/>
            <w:r w:rsidRPr="000162A0">
              <w:rPr>
                <w:rFonts w:ascii="Times New Roman" w:eastAsia="Times New Roman" w:hAnsi="Times New Roman"/>
                <w:color w:val="0A0905"/>
                <w:sz w:val="24"/>
                <w:szCs w:val="24"/>
                <w:lang w:val="en-US" w:eastAsia="nl-NL"/>
              </w:rPr>
              <w:t>ti,ab,kw</w:t>
            </w:r>
            <w:proofErr w:type="spellEnd"/>
            <w:r w:rsidRPr="000162A0">
              <w:rPr>
                <w:rFonts w:ascii="Times New Roman" w:eastAsia="Times New Roman" w:hAnsi="Times New Roman"/>
                <w:color w:val="0A0905"/>
                <w:sz w:val="24"/>
                <w:szCs w:val="24"/>
                <w:lang w:val="en-US" w:eastAsia="nl-NL"/>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4331305</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 xml:space="preserve">(Animals/ not Humans/)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Animals, Laboratory/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Animal Experimentation/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Models, Animal/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w:t>
            </w:r>
            <w:proofErr w:type="spellStart"/>
            <w:r w:rsidRPr="000162A0">
              <w:rPr>
                <w:rFonts w:ascii="Times New Roman" w:eastAsia="Times New Roman" w:hAnsi="Times New Roman"/>
                <w:color w:val="0A0905"/>
                <w:sz w:val="24"/>
                <w:szCs w:val="24"/>
                <w:lang w:val="en-US" w:eastAsia="nl-NL"/>
              </w:rPr>
              <w:t>Rodentia</w:t>
            </w:r>
            <w:proofErr w:type="spellEnd"/>
            <w:r w:rsidRPr="000162A0">
              <w:rPr>
                <w:rFonts w:ascii="Times New Roman" w:eastAsia="Times New Roman" w:hAnsi="Times New Roman"/>
                <w:color w:val="0A0905"/>
                <w:sz w:val="24"/>
                <w:szCs w:val="24"/>
                <w:lang w:val="en-US" w:eastAsia="nl-NL"/>
              </w:rPr>
              <w:t>/ or (rat or rats or mouse or mice or animal*).</w:t>
            </w:r>
            <w:proofErr w:type="spellStart"/>
            <w:r w:rsidRPr="000162A0">
              <w:rPr>
                <w:rFonts w:ascii="Times New Roman" w:eastAsia="Times New Roman" w:hAnsi="Times New Roman"/>
                <w:color w:val="0A0905"/>
                <w:sz w:val="24"/>
                <w:szCs w:val="24"/>
                <w:lang w:val="en-US" w:eastAsia="nl-NL"/>
              </w:rPr>
              <w:t>ti</w:t>
            </w:r>
            <w:proofErr w:type="spellEnd"/>
            <w:r w:rsidRPr="000162A0">
              <w:rPr>
                <w:rFonts w:ascii="Times New Roman" w:eastAsia="Times New Roman" w:hAnsi="Times New Roman"/>
                <w:color w:val="0A0905"/>
                <w:sz w:val="24"/>
                <w:szCs w:val="24"/>
                <w:lang w:val="en-US" w:eastAsia="nl-NL"/>
              </w:rPr>
              <w:t xml:space="preserve">. </w:t>
            </w:r>
            <w:proofErr w:type="gramStart"/>
            <w:r w:rsidRPr="000162A0">
              <w:rPr>
                <w:rFonts w:ascii="Times New Roman" w:eastAsia="Times New Roman" w:hAnsi="Times New Roman"/>
                <w:color w:val="0A0905"/>
                <w:sz w:val="24"/>
                <w:szCs w:val="24"/>
                <w:lang w:val="en-US" w:eastAsia="nl-NL"/>
              </w:rPr>
              <w:t>or</w:t>
            </w:r>
            <w:proofErr w:type="gramEnd"/>
            <w:r w:rsidRPr="000162A0">
              <w:rPr>
                <w:rFonts w:ascii="Times New Roman" w:eastAsia="Times New Roman" w:hAnsi="Times New Roman"/>
                <w:color w:val="0A0905"/>
                <w:sz w:val="24"/>
                <w:szCs w:val="24"/>
                <w:lang w:val="en-US" w:eastAsia="nl-NL"/>
              </w:rPr>
              <w:t xml:space="preserve"> editorial/ or letter/ or news/ or Comment/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historical article/ or Anecdotes as Topic/ or Case Reports/ or (letter* or comment* or abstracts).</w:t>
            </w:r>
            <w:proofErr w:type="spellStart"/>
            <w:r w:rsidRPr="000162A0">
              <w:rPr>
                <w:rFonts w:ascii="Times New Roman" w:eastAsia="Times New Roman" w:hAnsi="Times New Roman"/>
                <w:color w:val="0A0905"/>
                <w:sz w:val="24"/>
                <w:szCs w:val="24"/>
                <w:lang w:val="en-US" w:eastAsia="nl-NL"/>
              </w:rPr>
              <w:t>ti</w:t>
            </w:r>
            <w:proofErr w:type="spellEnd"/>
            <w:r w:rsidRPr="000162A0">
              <w:rPr>
                <w:rFonts w:ascii="Times New Roman" w:eastAsia="Times New Roman" w:hAnsi="Times New Roman"/>
                <w:color w:val="0A0905"/>
                <w:sz w:val="24"/>
                <w:szCs w:val="24"/>
                <w:lang w:val="en-US" w:eastAsia="nl-NL"/>
              </w:rPr>
              <w:t xml:space="preserve">. </w:t>
            </w:r>
            <w:proofErr w:type="gramStart"/>
            <w:r w:rsidRPr="000162A0">
              <w:rPr>
                <w:rFonts w:ascii="Times New Roman" w:eastAsia="Times New Roman" w:hAnsi="Times New Roman"/>
                <w:color w:val="0A0905"/>
                <w:sz w:val="24"/>
                <w:szCs w:val="24"/>
                <w:lang w:val="en-US" w:eastAsia="nl-NL"/>
              </w:rPr>
              <w:t>or</w:t>
            </w:r>
            <w:proofErr w:type="gramEnd"/>
            <w:r w:rsidRPr="000162A0">
              <w:rPr>
                <w:rFonts w:ascii="Times New Roman" w:eastAsia="Times New Roman" w:hAnsi="Times New Roman"/>
                <w:color w:val="0A0905"/>
                <w:sz w:val="24"/>
                <w:szCs w:val="24"/>
                <w:lang w:val="en-US" w:eastAsia="nl-NL"/>
              </w:rPr>
              <w:t xml:space="preserve"> case report*.</w:t>
            </w:r>
            <w:proofErr w:type="spellStart"/>
            <w:r w:rsidRPr="000162A0">
              <w:rPr>
                <w:rFonts w:ascii="Times New Roman" w:eastAsia="Times New Roman" w:hAnsi="Times New Roman"/>
                <w:color w:val="0A0905"/>
                <w:sz w:val="24"/>
                <w:szCs w:val="24"/>
                <w:lang w:val="en-US" w:eastAsia="nl-NL"/>
              </w:rPr>
              <w:t>ti,ab,kw</w:t>
            </w:r>
            <w:proofErr w:type="spellEnd"/>
            <w:r w:rsidRPr="000162A0">
              <w:rPr>
                <w:rFonts w:ascii="Times New Roman" w:eastAsia="Times New Roman" w:hAnsi="Times New Roman"/>
                <w:color w:val="0A0905"/>
                <w:sz w:val="24"/>
                <w:szCs w:val="24"/>
                <w:lang w:val="en-US" w:eastAsia="nl-NL"/>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8565871</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(1 and 2 and 3) not 4 not 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2384</w:t>
            </w:r>
          </w:p>
        </w:tc>
      </w:tr>
    </w:tbl>
    <w:p w:rsidR="00FE32C8" w:rsidRPr="000162A0" w:rsidRDefault="00FE32C8" w:rsidP="00FE32C8">
      <w:pPr>
        <w:spacing w:after="0" w:line="240" w:lineRule="auto"/>
        <w:rPr>
          <w:rFonts w:ascii="Times New Roman" w:hAnsi="Times New Roman"/>
          <w:sz w:val="24"/>
          <w:szCs w:val="24"/>
          <w:lang w:val="en-US"/>
        </w:rPr>
      </w:pPr>
    </w:p>
    <w:p w:rsidR="00FE32C8" w:rsidRPr="000162A0" w:rsidRDefault="00FE32C8" w:rsidP="00FE32C8">
      <w:pPr>
        <w:spacing w:after="0" w:line="240" w:lineRule="auto"/>
        <w:rPr>
          <w:rFonts w:ascii="Times New Roman" w:eastAsia="Times New Roman" w:hAnsi="Times New Roman"/>
          <w:sz w:val="24"/>
          <w:szCs w:val="24"/>
          <w:lang w:val="en-US" w:eastAsia="nl-NL"/>
        </w:rPr>
      </w:pPr>
    </w:p>
    <w:p w:rsidR="00FE32C8" w:rsidRPr="000162A0" w:rsidRDefault="00FE32C8" w:rsidP="00FE32C8">
      <w:pPr>
        <w:spacing w:after="0" w:line="240" w:lineRule="auto"/>
        <w:rPr>
          <w:rFonts w:ascii="Times New Roman" w:eastAsia="Times New Roman" w:hAnsi="Times New Roman"/>
          <w:sz w:val="24"/>
          <w:szCs w:val="24"/>
          <w:lang w:val="en-US" w:eastAsia="nl-NL"/>
        </w:rPr>
      </w:pPr>
      <w:r w:rsidRPr="000162A0">
        <w:rPr>
          <w:rFonts w:ascii="Times New Roman" w:eastAsia="Times New Roman" w:hAnsi="Times New Roman"/>
          <w:sz w:val="24"/>
          <w:szCs w:val="24"/>
          <w:lang w:val="en-US" w:eastAsia="nl-NL"/>
        </w:rPr>
        <w:t>Database(s): </w:t>
      </w:r>
      <w:proofErr w:type="spellStart"/>
      <w:r w:rsidRPr="000162A0">
        <w:rPr>
          <w:rFonts w:ascii="Times New Roman" w:eastAsia="Times New Roman" w:hAnsi="Times New Roman"/>
          <w:b/>
          <w:bCs/>
          <w:color w:val="0A0905"/>
          <w:sz w:val="24"/>
          <w:szCs w:val="24"/>
          <w:lang w:val="en-US" w:eastAsia="nl-NL"/>
        </w:rPr>
        <w:t>Embase</w:t>
      </w:r>
      <w:proofErr w:type="spellEnd"/>
      <w:r w:rsidRPr="000162A0">
        <w:rPr>
          <w:rFonts w:ascii="Times New Roman" w:eastAsia="Times New Roman" w:hAnsi="Times New Roman"/>
          <w:b/>
          <w:bCs/>
          <w:color w:val="0A0905"/>
          <w:sz w:val="24"/>
          <w:szCs w:val="24"/>
          <w:lang w:val="en-US" w:eastAsia="nl-NL"/>
        </w:rPr>
        <w:t xml:space="preserve"> </w:t>
      </w:r>
      <w:proofErr w:type="spellStart"/>
      <w:r w:rsidRPr="000162A0">
        <w:rPr>
          <w:rFonts w:ascii="Times New Roman" w:eastAsia="Times New Roman" w:hAnsi="Times New Roman"/>
          <w:b/>
          <w:bCs/>
          <w:color w:val="0A0905"/>
          <w:sz w:val="24"/>
          <w:szCs w:val="24"/>
          <w:lang w:val="en-US" w:eastAsia="nl-NL"/>
        </w:rPr>
        <w:t>Classic+Embase</w:t>
      </w:r>
      <w:proofErr w:type="spellEnd"/>
      <w:r w:rsidRPr="000162A0">
        <w:rPr>
          <w:rFonts w:ascii="Times New Roman" w:eastAsia="Times New Roman" w:hAnsi="Times New Roman"/>
          <w:b/>
          <w:bCs/>
          <w:color w:val="0A0905"/>
          <w:sz w:val="24"/>
          <w:szCs w:val="24"/>
          <w:lang w:val="en-US" w:eastAsia="nl-NL"/>
        </w:rPr>
        <w:t> </w:t>
      </w:r>
      <w:r w:rsidRPr="000162A0">
        <w:rPr>
          <w:rFonts w:ascii="Times New Roman" w:eastAsia="Times New Roman" w:hAnsi="Times New Roman"/>
          <w:color w:val="0A0905"/>
          <w:sz w:val="24"/>
          <w:szCs w:val="24"/>
          <w:lang w:val="en-US" w:eastAsia="nl-NL"/>
        </w:rPr>
        <w:t>1947 to 2016 April 25</w:t>
      </w:r>
      <w:r w:rsidRPr="000162A0">
        <w:rPr>
          <w:rFonts w:ascii="Times New Roman" w:eastAsia="Times New Roman" w:hAnsi="Times New Roman"/>
          <w:sz w:val="24"/>
          <w:szCs w:val="24"/>
          <w:lang w:val="en-US" w:eastAsia="nl-NL"/>
        </w:rPr>
        <w:t> </w:t>
      </w:r>
      <w:r w:rsidRPr="000162A0">
        <w:rPr>
          <w:rFonts w:ascii="Times New Roman" w:eastAsia="Times New Roman" w:hAnsi="Times New Roman"/>
          <w:sz w:val="24"/>
          <w:szCs w:val="24"/>
          <w:lang w:val="en-US" w:eastAsia="nl-NL"/>
        </w:rPr>
        <w:br/>
        <w:t>Search Strategy:</w:t>
      </w:r>
    </w:p>
    <w:tbl>
      <w:tblPr>
        <w:tblW w:w="0" w:type="auto"/>
        <w:tblBorders>
          <w:top w:val="single" w:sz="6" w:space="0" w:color="757575"/>
          <w:left w:val="single" w:sz="6" w:space="0" w:color="757575"/>
          <w:bottom w:val="single" w:sz="6" w:space="0" w:color="757575"/>
          <w:right w:val="single" w:sz="6" w:space="0" w:color="757575"/>
        </w:tblBorders>
        <w:tblCellMar>
          <w:left w:w="0" w:type="dxa"/>
          <w:right w:w="0" w:type="dxa"/>
        </w:tblCellMar>
        <w:tblLook w:val="04A0" w:firstRow="1" w:lastRow="0" w:firstColumn="1" w:lastColumn="0" w:noHBand="0" w:noVBand="1"/>
      </w:tblPr>
      <w:tblGrid>
        <w:gridCol w:w="270"/>
        <w:gridCol w:w="7916"/>
        <w:gridCol w:w="990"/>
      </w:tblGrid>
      <w:tr w:rsidR="00FE32C8" w:rsidRPr="000162A0" w:rsidTr="00E6481D">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b/>
                <w:bCs/>
                <w:color w:val="0A0905"/>
                <w:sz w:val="24"/>
                <w:szCs w:val="24"/>
                <w:lang w:val="en-US" w:eastAsia="nl-NL"/>
              </w:rPr>
            </w:pPr>
            <w:r w:rsidRPr="000162A0">
              <w:rPr>
                <w:rFonts w:ascii="Times New Roman" w:eastAsia="Times New Roman" w:hAnsi="Times New Roman"/>
                <w:b/>
                <w:bCs/>
                <w:color w:val="0A0905"/>
                <w:sz w:val="24"/>
                <w:szCs w:val="24"/>
                <w:lang w:val="en-US" w:eastAsia="nl-NL"/>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b/>
                <w:bCs/>
                <w:color w:val="0A0905"/>
                <w:sz w:val="24"/>
                <w:szCs w:val="24"/>
                <w:lang w:val="en-US" w:eastAsia="nl-NL"/>
              </w:rPr>
            </w:pPr>
            <w:r w:rsidRPr="000162A0">
              <w:rPr>
                <w:rFonts w:ascii="Times New Roman" w:eastAsia="Times New Roman" w:hAnsi="Times New Roman"/>
                <w:b/>
                <w:bCs/>
                <w:color w:val="0A0905"/>
                <w:sz w:val="24"/>
                <w:szCs w:val="24"/>
                <w:lang w:val="en-US" w:eastAsia="nl-NL"/>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b/>
                <w:bCs/>
                <w:color w:val="0A0905"/>
                <w:sz w:val="24"/>
                <w:szCs w:val="24"/>
                <w:lang w:val="en-US" w:eastAsia="nl-NL"/>
              </w:rPr>
            </w:pPr>
            <w:r w:rsidRPr="000162A0">
              <w:rPr>
                <w:rFonts w:ascii="Times New Roman" w:eastAsia="Times New Roman" w:hAnsi="Times New Roman"/>
                <w:b/>
                <w:bCs/>
                <w:color w:val="0A0905"/>
                <w:sz w:val="24"/>
                <w:szCs w:val="24"/>
                <w:lang w:val="en-US" w:eastAsia="nl-NL"/>
              </w:rPr>
              <w:t>Results</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*gastroesophageal reflux/ or *esophagitis/ or *reflux esophagitis/ or ((gastroesophageal </w:t>
            </w:r>
            <w:proofErr w:type="spellStart"/>
            <w:r w:rsidRPr="000162A0">
              <w:rPr>
                <w:rFonts w:ascii="Times New Roman" w:eastAsia="Times New Roman" w:hAnsi="Times New Roman"/>
                <w:color w:val="0A0905"/>
                <w:sz w:val="24"/>
                <w:szCs w:val="24"/>
                <w:lang w:val="en-US" w:eastAsia="nl-NL"/>
              </w:rPr>
              <w:t>adj</w:t>
            </w:r>
            <w:proofErr w:type="spellEnd"/>
            <w:r w:rsidRPr="000162A0">
              <w:rPr>
                <w:rFonts w:ascii="Times New Roman" w:eastAsia="Times New Roman" w:hAnsi="Times New Roman"/>
                <w:color w:val="0A0905"/>
                <w:sz w:val="24"/>
                <w:szCs w:val="24"/>
                <w:lang w:val="en-US" w:eastAsia="nl-NL"/>
              </w:rPr>
              <w:t xml:space="preserve"> reflux) or (</w:t>
            </w:r>
            <w:proofErr w:type="spellStart"/>
            <w:r w:rsidRPr="000162A0">
              <w:rPr>
                <w:rFonts w:ascii="Times New Roman" w:eastAsia="Times New Roman" w:hAnsi="Times New Roman"/>
                <w:color w:val="0A0905"/>
                <w:sz w:val="24"/>
                <w:szCs w:val="24"/>
                <w:lang w:val="en-US" w:eastAsia="nl-NL"/>
              </w:rPr>
              <w:t>gastrooesophageal</w:t>
            </w:r>
            <w:proofErr w:type="spellEnd"/>
            <w:r w:rsidRPr="000162A0">
              <w:rPr>
                <w:rFonts w:ascii="Times New Roman" w:eastAsia="Times New Roman" w:hAnsi="Times New Roman"/>
                <w:color w:val="0A0905"/>
                <w:sz w:val="24"/>
                <w:szCs w:val="24"/>
                <w:lang w:val="en-US" w:eastAsia="nl-NL"/>
              </w:rPr>
              <w:t xml:space="preserve"> </w:t>
            </w:r>
            <w:proofErr w:type="spellStart"/>
            <w:r w:rsidRPr="000162A0">
              <w:rPr>
                <w:rFonts w:ascii="Times New Roman" w:eastAsia="Times New Roman" w:hAnsi="Times New Roman"/>
                <w:color w:val="0A0905"/>
                <w:sz w:val="24"/>
                <w:szCs w:val="24"/>
                <w:lang w:val="en-US" w:eastAsia="nl-NL"/>
              </w:rPr>
              <w:t>adj</w:t>
            </w:r>
            <w:proofErr w:type="spellEnd"/>
            <w:r w:rsidRPr="000162A0">
              <w:rPr>
                <w:rFonts w:ascii="Times New Roman" w:eastAsia="Times New Roman" w:hAnsi="Times New Roman"/>
                <w:color w:val="0A0905"/>
                <w:sz w:val="24"/>
                <w:szCs w:val="24"/>
                <w:lang w:val="en-US" w:eastAsia="nl-NL"/>
              </w:rPr>
              <w:t xml:space="preserve"> reflux) or (gastro esophageal </w:t>
            </w:r>
            <w:proofErr w:type="spellStart"/>
            <w:r w:rsidRPr="000162A0">
              <w:rPr>
                <w:rFonts w:ascii="Times New Roman" w:eastAsia="Times New Roman" w:hAnsi="Times New Roman"/>
                <w:color w:val="0A0905"/>
                <w:sz w:val="24"/>
                <w:szCs w:val="24"/>
                <w:lang w:val="en-US" w:eastAsia="nl-NL"/>
              </w:rPr>
              <w:t>adj</w:t>
            </w:r>
            <w:proofErr w:type="spellEnd"/>
            <w:r w:rsidRPr="000162A0">
              <w:rPr>
                <w:rFonts w:ascii="Times New Roman" w:eastAsia="Times New Roman" w:hAnsi="Times New Roman"/>
                <w:color w:val="0A0905"/>
                <w:sz w:val="24"/>
                <w:szCs w:val="24"/>
                <w:lang w:val="en-US" w:eastAsia="nl-NL"/>
              </w:rPr>
              <w:t xml:space="preserve"> reflux) or (gastro </w:t>
            </w:r>
            <w:proofErr w:type="spellStart"/>
            <w:r w:rsidRPr="000162A0">
              <w:rPr>
                <w:rFonts w:ascii="Times New Roman" w:eastAsia="Times New Roman" w:hAnsi="Times New Roman"/>
                <w:color w:val="0A0905"/>
                <w:sz w:val="24"/>
                <w:szCs w:val="24"/>
                <w:lang w:val="en-US" w:eastAsia="nl-NL"/>
              </w:rPr>
              <w:t>oesophageal</w:t>
            </w:r>
            <w:proofErr w:type="spellEnd"/>
            <w:r w:rsidRPr="000162A0">
              <w:rPr>
                <w:rFonts w:ascii="Times New Roman" w:eastAsia="Times New Roman" w:hAnsi="Times New Roman"/>
                <w:color w:val="0A0905"/>
                <w:sz w:val="24"/>
                <w:szCs w:val="24"/>
                <w:lang w:val="en-US" w:eastAsia="nl-NL"/>
              </w:rPr>
              <w:t xml:space="preserve"> </w:t>
            </w:r>
            <w:proofErr w:type="spellStart"/>
            <w:r w:rsidRPr="000162A0">
              <w:rPr>
                <w:rFonts w:ascii="Times New Roman" w:eastAsia="Times New Roman" w:hAnsi="Times New Roman"/>
                <w:color w:val="0A0905"/>
                <w:sz w:val="24"/>
                <w:szCs w:val="24"/>
                <w:lang w:val="en-US" w:eastAsia="nl-NL"/>
              </w:rPr>
              <w:t>adj</w:t>
            </w:r>
            <w:proofErr w:type="spellEnd"/>
            <w:r w:rsidRPr="000162A0">
              <w:rPr>
                <w:rFonts w:ascii="Times New Roman" w:eastAsia="Times New Roman" w:hAnsi="Times New Roman"/>
                <w:color w:val="0A0905"/>
                <w:sz w:val="24"/>
                <w:szCs w:val="24"/>
                <w:lang w:val="en-US" w:eastAsia="nl-NL"/>
              </w:rPr>
              <w:t xml:space="preserve"> reflux) or (</w:t>
            </w:r>
            <w:proofErr w:type="spellStart"/>
            <w:r w:rsidRPr="000162A0">
              <w:rPr>
                <w:rFonts w:ascii="Times New Roman" w:eastAsia="Times New Roman" w:hAnsi="Times New Roman"/>
                <w:color w:val="0A0905"/>
                <w:sz w:val="24"/>
                <w:szCs w:val="24"/>
                <w:lang w:val="en-US" w:eastAsia="nl-NL"/>
              </w:rPr>
              <w:t>GORD</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GOR</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GERD</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GER</w:t>
            </w:r>
            <w:proofErr w:type="spellEnd"/>
            <w:r w:rsidRPr="000162A0">
              <w:rPr>
                <w:rFonts w:ascii="Times New Roman" w:eastAsia="Times New Roman" w:hAnsi="Times New Roman"/>
                <w:color w:val="0A0905"/>
                <w:sz w:val="24"/>
                <w:szCs w:val="24"/>
                <w:lang w:val="en-US" w:eastAsia="nl-NL"/>
              </w:rPr>
              <w:t>)).</w:t>
            </w:r>
            <w:proofErr w:type="spellStart"/>
            <w:r w:rsidRPr="000162A0">
              <w:rPr>
                <w:rFonts w:ascii="Times New Roman" w:eastAsia="Times New Roman" w:hAnsi="Times New Roman"/>
                <w:color w:val="0A0905"/>
                <w:sz w:val="24"/>
                <w:szCs w:val="24"/>
                <w:lang w:val="en-US" w:eastAsia="nl-NL"/>
              </w:rPr>
              <w:t>ti,ab</w:t>
            </w:r>
            <w:proofErr w:type="spellEnd"/>
            <w:r w:rsidRPr="000162A0">
              <w:rPr>
                <w:rFonts w:ascii="Times New Roman" w:eastAsia="Times New Roman" w:hAnsi="Times New Roman"/>
                <w:color w:val="0A0905"/>
                <w:sz w:val="24"/>
                <w:szCs w:val="24"/>
                <w:lang w:val="en-US" w:eastAsia="nl-NL"/>
              </w:rPr>
              <w:t xml:space="preserve">. or (esophagitis or </w:t>
            </w:r>
            <w:proofErr w:type="spellStart"/>
            <w:r w:rsidRPr="000162A0">
              <w:rPr>
                <w:rFonts w:ascii="Times New Roman" w:eastAsia="Times New Roman" w:hAnsi="Times New Roman"/>
                <w:color w:val="0A0905"/>
                <w:sz w:val="24"/>
                <w:szCs w:val="24"/>
                <w:lang w:val="en-US" w:eastAsia="nl-NL"/>
              </w:rPr>
              <w:t>oesophagitis</w:t>
            </w:r>
            <w:proofErr w:type="spellEnd"/>
            <w:r w:rsidRPr="000162A0">
              <w:rPr>
                <w:rFonts w:ascii="Times New Roman" w:eastAsia="Times New Roman" w:hAnsi="Times New Roman"/>
                <w:color w:val="0A0905"/>
                <w:sz w:val="24"/>
                <w:szCs w:val="24"/>
                <w:lang w:val="en-US" w:eastAsia="nl-NL"/>
              </w:rPr>
              <w:t>).</w:t>
            </w:r>
            <w:proofErr w:type="spellStart"/>
            <w:r w:rsidRPr="000162A0">
              <w:rPr>
                <w:rFonts w:ascii="Times New Roman" w:eastAsia="Times New Roman" w:hAnsi="Times New Roman"/>
                <w:color w:val="0A0905"/>
                <w:sz w:val="24"/>
                <w:szCs w:val="24"/>
                <w:lang w:val="en-US" w:eastAsia="nl-NL"/>
              </w:rPr>
              <w:t>ti,ab,kw</w:t>
            </w:r>
            <w:proofErr w:type="spellEnd"/>
            <w:r w:rsidRPr="000162A0">
              <w:rPr>
                <w:rFonts w:ascii="Times New Roman" w:eastAsia="Times New Roman" w:hAnsi="Times New Roman"/>
                <w:color w:val="0A0905"/>
                <w:sz w:val="24"/>
                <w:szCs w:val="24"/>
                <w:lang w:val="en-US" w:eastAsia="nl-NL"/>
              </w:rPr>
              <w:t>. or (gastric adj3 (acid or reflux)).</w:t>
            </w:r>
            <w:proofErr w:type="spellStart"/>
            <w:r w:rsidRPr="000162A0">
              <w:rPr>
                <w:rFonts w:ascii="Times New Roman" w:eastAsia="Times New Roman" w:hAnsi="Times New Roman"/>
                <w:color w:val="0A0905"/>
                <w:sz w:val="24"/>
                <w:szCs w:val="24"/>
                <w:lang w:val="en-US" w:eastAsia="nl-NL"/>
              </w:rPr>
              <w:t>ti,ab</w:t>
            </w:r>
            <w:proofErr w:type="spellEnd"/>
            <w:r w:rsidRPr="000162A0">
              <w:rPr>
                <w:rFonts w:ascii="Times New Roman" w:eastAsia="Times New Roman" w:hAnsi="Times New Roman"/>
                <w:color w:val="0A0905"/>
                <w:sz w:val="24"/>
                <w:szCs w:val="24"/>
                <w:lang w:val="en-US" w:eastAsia="nl-NL"/>
              </w:rPr>
              <w:t xml:space="preserve">. or (reflux </w:t>
            </w:r>
            <w:proofErr w:type="spellStart"/>
            <w:r w:rsidRPr="000162A0">
              <w:rPr>
                <w:rFonts w:ascii="Times New Roman" w:eastAsia="Times New Roman" w:hAnsi="Times New Roman"/>
                <w:color w:val="0A0905"/>
                <w:sz w:val="24"/>
                <w:szCs w:val="24"/>
                <w:lang w:val="en-US" w:eastAsia="nl-NL"/>
              </w:rPr>
              <w:t>adj</w:t>
            </w:r>
            <w:proofErr w:type="spellEnd"/>
            <w:r w:rsidRPr="000162A0">
              <w:rPr>
                <w:rFonts w:ascii="Times New Roman" w:eastAsia="Times New Roman" w:hAnsi="Times New Roman"/>
                <w:color w:val="0A0905"/>
                <w:sz w:val="24"/>
                <w:szCs w:val="24"/>
                <w:lang w:val="en-US" w:eastAsia="nl-NL"/>
              </w:rPr>
              <w:t xml:space="preserve"> (</w:t>
            </w:r>
            <w:proofErr w:type="spellStart"/>
            <w:r w:rsidRPr="000162A0">
              <w:rPr>
                <w:rFonts w:ascii="Times New Roman" w:eastAsia="Times New Roman" w:hAnsi="Times New Roman"/>
                <w:color w:val="0A0905"/>
                <w:sz w:val="24"/>
                <w:szCs w:val="24"/>
                <w:lang w:val="en-US" w:eastAsia="nl-NL"/>
              </w:rPr>
              <w:t>oesophagitis</w:t>
            </w:r>
            <w:proofErr w:type="spellEnd"/>
            <w:r w:rsidRPr="000162A0">
              <w:rPr>
                <w:rFonts w:ascii="Times New Roman" w:eastAsia="Times New Roman" w:hAnsi="Times New Roman"/>
                <w:color w:val="0A0905"/>
                <w:sz w:val="24"/>
                <w:szCs w:val="24"/>
                <w:lang w:val="en-US" w:eastAsia="nl-NL"/>
              </w:rPr>
              <w:t xml:space="preserve"> or esophagitis)).</w:t>
            </w:r>
            <w:proofErr w:type="spellStart"/>
            <w:r w:rsidRPr="000162A0">
              <w:rPr>
                <w:rFonts w:ascii="Times New Roman" w:eastAsia="Times New Roman" w:hAnsi="Times New Roman"/>
                <w:color w:val="0A0905"/>
                <w:sz w:val="24"/>
                <w:szCs w:val="24"/>
                <w:lang w:val="en-US" w:eastAsia="nl-NL"/>
              </w:rPr>
              <w:t>ti,ab</w:t>
            </w:r>
            <w:proofErr w:type="spellEnd"/>
            <w:r w:rsidRPr="000162A0">
              <w:rPr>
                <w:rFonts w:ascii="Times New Roman" w:eastAsia="Times New Roman" w:hAnsi="Times New Roman"/>
                <w:color w:val="0A0905"/>
                <w:sz w:val="24"/>
                <w:szCs w:val="24"/>
                <w:lang w:val="en-US" w:eastAsia="nl-NL"/>
              </w:rPr>
              <w:t xml:space="preserve">. or </w:t>
            </w:r>
            <w:r w:rsidRPr="000162A0">
              <w:rPr>
                <w:rFonts w:ascii="Times New Roman" w:eastAsia="Times New Roman" w:hAnsi="Times New Roman"/>
                <w:color w:val="0A0905"/>
                <w:sz w:val="24"/>
                <w:szCs w:val="24"/>
                <w:lang w:val="en-US" w:eastAsia="nl-NL"/>
              </w:rPr>
              <w:lastRenderedPageBreak/>
              <w:t>(erosive adj3 (</w:t>
            </w:r>
            <w:proofErr w:type="spellStart"/>
            <w:r w:rsidRPr="000162A0">
              <w:rPr>
                <w:rFonts w:ascii="Times New Roman" w:eastAsia="Times New Roman" w:hAnsi="Times New Roman"/>
                <w:color w:val="0A0905"/>
                <w:sz w:val="24"/>
                <w:szCs w:val="24"/>
                <w:lang w:val="en-US" w:eastAsia="nl-NL"/>
              </w:rPr>
              <w:t>oesophag</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esophag</w:t>
            </w:r>
            <w:proofErr w:type="spellEnd"/>
            <w:r w:rsidRPr="000162A0">
              <w:rPr>
                <w:rFonts w:ascii="Times New Roman" w:eastAsia="Times New Roman" w:hAnsi="Times New Roman"/>
                <w:color w:val="0A0905"/>
                <w:sz w:val="24"/>
                <w:szCs w:val="24"/>
                <w:lang w:val="en-US" w:eastAsia="nl-NL"/>
              </w:rPr>
              <w:t>*)).</w:t>
            </w:r>
            <w:proofErr w:type="spellStart"/>
            <w:r w:rsidRPr="000162A0">
              <w:rPr>
                <w:rFonts w:ascii="Times New Roman" w:eastAsia="Times New Roman" w:hAnsi="Times New Roman"/>
                <w:color w:val="0A0905"/>
                <w:sz w:val="24"/>
                <w:szCs w:val="24"/>
                <w:lang w:val="en-US" w:eastAsia="nl-NL"/>
              </w:rPr>
              <w:t>ti,ab</w:t>
            </w:r>
            <w:proofErr w:type="spellEnd"/>
            <w:r w:rsidRPr="000162A0">
              <w:rPr>
                <w:rFonts w:ascii="Times New Roman" w:eastAsia="Times New Roman" w:hAnsi="Times New Roman"/>
                <w:color w:val="0A0905"/>
                <w:sz w:val="24"/>
                <w:szCs w:val="24"/>
                <w:lang w:val="en-US" w:eastAsia="nl-NL"/>
              </w:rPr>
              <w:t xml:space="preserve">.) </w:t>
            </w:r>
            <w:proofErr w:type="gramStart"/>
            <w:r w:rsidRPr="000162A0">
              <w:rPr>
                <w:rFonts w:ascii="Times New Roman" w:eastAsia="Times New Roman" w:hAnsi="Times New Roman"/>
                <w:color w:val="0A0905"/>
                <w:sz w:val="24"/>
                <w:szCs w:val="24"/>
                <w:lang w:val="en-US" w:eastAsia="nl-NL"/>
              </w:rPr>
              <w:t>not</w:t>
            </w:r>
            <w:proofErr w:type="gramEnd"/>
            <w:r w:rsidRPr="000162A0">
              <w:rPr>
                <w:rFonts w:ascii="Times New Roman" w:eastAsia="Times New Roman" w:hAnsi="Times New Roman"/>
                <w:color w:val="0A0905"/>
                <w:sz w:val="24"/>
                <w:szCs w:val="24"/>
                <w:lang w:val="en-US" w:eastAsia="nl-NL"/>
              </w:rPr>
              <w:t xml:space="preserve"> (*Esophageal Atresia/ or esophageal </w:t>
            </w:r>
            <w:proofErr w:type="spellStart"/>
            <w:r w:rsidRPr="000162A0">
              <w:rPr>
                <w:rFonts w:ascii="Times New Roman" w:eastAsia="Times New Roman" w:hAnsi="Times New Roman"/>
                <w:color w:val="0A0905"/>
                <w:sz w:val="24"/>
                <w:szCs w:val="24"/>
                <w:lang w:val="en-US" w:eastAsia="nl-NL"/>
              </w:rPr>
              <w:t>atresia.ti</w:t>
            </w:r>
            <w:proofErr w:type="spellEnd"/>
            <w:r w:rsidRPr="000162A0">
              <w:rPr>
                <w:rFonts w:ascii="Times New Roman" w:eastAsia="Times New Roman" w:hAnsi="Times New Roman"/>
                <w:color w:val="0A0905"/>
                <w:sz w:val="24"/>
                <w:szCs w:val="24"/>
                <w:lang w:val="en-US" w:eastAsia="nl-NL"/>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lastRenderedPageBreak/>
              <w:t>69015</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lastRenderedPageBreak/>
              <w:t>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 xml:space="preserve">adolescent/ or child/ or preschool child/ or infant/ or newborn/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low birth weight/ or </w:t>
            </w:r>
            <w:proofErr w:type="spellStart"/>
            <w:r w:rsidRPr="000162A0">
              <w:rPr>
                <w:rFonts w:ascii="Times New Roman" w:eastAsia="Times New Roman" w:hAnsi="Times New Roman"/>
                <w:color w:val="0A0905"/>
                <w:sz w:val="24"/>
                <w:szCs w:val="24"/>
                <w:lang w:val="en-US" w:eastAsia="nl-NL"/>
              </w:rPr>
              <w:t>postmaturity</w:t>
            </w:r>
            <w:proofErr w:type="spellEnd"/>
            <w:r w:rsidRPr="000162A0">
              <w:rPr>
                <w:rFonts w:ascii="Times New Roman" w:eastAsia="Times New Roman" w:hAnsi="Times New Roman"/>
                <w:color w:val="0A0905"/>
                <w:sz w:val="24"/>
                <w:szCs w:val="24"/>
                <w:lang w:val="en-US" w:eastAsia="nl-NL"/>
              </w:rPr>
              <w:t xml:space="preserve">/ or prematurity/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pediatrics/ or (child* or infant* or infancy or newborn* or </w:t>
            </w:r>
            <w:proofErr w:type="spellStart"/>
            <w:r w:rsidRPr="000162A0">
              <w:rPr>
                <w:rFonts w:ascii="Times New Roman" w:eastAsia="Times New Roman" w:hAnsi="Times New Roman"/>
                <w:color w:val="0A0905"/>
                <w:sz w:val="24"/>
                <w:szCs w:val="24"/>
                <w:lang w:val="en-US" w:eastAsia="nl-NL"/>
              </w:rPr>
              <w:t>neonat</w:t>
            </w:r>
            <w:proofErr w:type="spellEnd"/>
            <w:r w:rsidRPr="000162A0">
              <w:rPr>
                <w:rFonts w:ascii="Times New Roman" w:eastAsia="Times New Roman" w:hAnsi="Times New Roman"/>
                <w:color w:val="0A0905"/>
                <w:sz w:val="24"/>
                <w:szCs w:val="24"/>
                <w:lang w:val="en-US" w:eastAsia="nl-NL"/>
              </w:rPr>
              <w:t xml:space="preserve">* or baby or babies or preschool or </w:t>
            </w:r>
            <w:proofErr w:type="spellStart"/>
            <w:r w:rsidRPr="000162A0">
              <w:rPr>
                <w:rFonts w:ascii="Times New Roman" w:eastAsia="Times New Roman" w:hAnsi="Times New Roman"/>
                <w:color w:val="0A0905"/>
                <w:sz w:val="24"/>
                <w:szCs w:val="24"/>
                <w:lang w:val="en-US" w:eastAsia="nl-NL"/>
              </w:rPr>
              <w:t>pre school</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pubescen</w:t>
            </w:r>
            <w:proofErr w:type="spellEnd"/>
            <w:r w:rsidRPr="000162A0">
              <w:rPr>
                <w:rFonts w:ascii="Times New Roman" w:eastAsia="Times New Roman" w:hAnsi="Times New Roman"/>
                <w:color w:val="0A0905"/>
                <w:sz w:val="24"/>
                <w:szCs w:val="24"/>
                <w:lang w:val="en-US" w:eastAsia="nl-NL"/>
              </w:rPr>
              <w:t xml:space="preserve">* or teen* or </w:t>
            </w:r>
            <w:proofErr w:type="spellStart"/>
            <w:r w:rsidRPr="000162A0">
              <w:rPr>
                <w:rFonts w:ascii="Times New Roman" w:eastAsia="Times New Roman" w:hAnsi="Times New Roman"/>
                <w:color w:val="0A0905"/>
                <w:sz w:val="24"/>
                <w:szCs w:val="24"/>
                <w:lang w:val="en-US" w:eastAsia="nl-NL"/>
              </w:rPr>
              <w:t>adolescen</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puber</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prepubert</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juvenil</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p?ediatric</w:t>
            </w:r>
            <w:proofErr w:type="spellEnd"/>
            <w:r w:rsidRPr="000162A0">
              <w:rPr>
                <w:rFonts w:ascii="Times New Roman" w:eastAsia="Times New Roman" w:hAnsi="Times New Roman"/>
                <w:color w:val="0A0905"/>
                <w:sz w:val="24"/>
                <w:szCs w:val="24"/>
                <w:lang w:val="en-US" w:eastAsia="nl-NL"/>
              </w:rPr>
              <w:t xml:space="preserve">* or youth* or schoolchild* or school age* or </w:t>
            </w:r>
            <w:proofErr w:type="spellStart"/>
            <w:r w:rsidRPr="000162A0">
              <w:rPr>
                <w:rFonts w:ascii="Times New Roman" w:eastAsia="Times New Roman" w:hAnsi="Times New Roman"/>
                <w:color w:val="0A0905"/>
                <w:sz w:val="24"/>
                <w:szCs w:val="24"/>
                <w:lang w:val="en-US" w:eastAsia="nl-NL"/>
              </w:rPr>
              <w:t>schoolage</w:t>
            </w:r>
            <w:proofErr w:type="spellEnd"/>
            <w:r w:rsidRPr="000162A0">
              <w:rPr>
                <w:rFonts w:ascii="Times New Roman" w:eastAsia="Times New Roman" w:hAnsi="Times New Roman"/>
                <w:color w:val="0A0905"/>
                <w:sz w:val="24"/>
                <w:szCs w:val="24"/>
                <w:lang w:val="en-US" w:eastAsia="nl-NL"/>
              </w:rPr>
              <w:t xml:space="preserve">* or preschool or pre-school or elementary school or high school* or </w:t>
            </w:r>
            <w:proofErr w:type="spellStart"/>
            <w:r w:rsidRPr="000162A0">
              <w:rPr>
                <w:rFonts w:ascii="Times New Roman" w:eastAsia="Times New Roman" w:hAnsi="Times New Roman"/>
                <w:color w:val="0A0905"/>
                <w:sz w:val="24"/>
                <w:szCs w:val="24"/>
                <w:lang w:val="en-US" w:eastAsia="nl-NL"/>
              </w:rPr>
              <w:t>highschool</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kindergar</w:t>
            </w:r>
            <w:proofErr w:type="spellEnd"/>
            <w:r w:rsidRPr="000162A0">
              <w:rPr>
                <w:rFonts w:ascii="Times New Roman" w:eastAsia="Times New Roman" w:hAnsi="Times New Roman"/>
                <w:color w:val="0A0905"/>
                <w:sz w:val="24"/>
                <w:szCs w:val="24"/>
                <w:lang w:val="en-US" w:eastAsia="nl-NL"/>
              </w:rPr>
              <w:t xml:space="preserve">* or boy or boys or girl* or minor* or </w:t>
            </w:r>
            <w:proofErr w:type="spellStart"/>
            <w:r w:rsidRPr="000162A0">
              <w:rPr>
                <w:rFonts w:ascii="Times New Roman" w:eastAsia="Times New Roman" w:hAnsi="Times New Roman"/>
                <w:color w:val="0A0905"/>
                <w:sz w:val="24"/>
                <w:szCs w:val="24"/>
                <w:lang w:val="en-US" w:eastAsia="nl-NL"/>
              </w:rPr>
              <w:t>underag</w:t>
            </w:r>
            <w:proofErr w:type="spellEnd"/>
            <w:r w:rsidRPr="000162A0">
              <w:rPr>
                <w:rFonts w:ascii="Times New Roman" w:eastAsia="Times New Roman" w:hAnsi="Times New Roman"/>
                <w:color w:val="0A0905"/>
                <w:sz w:val="24"/>
                <w:szCs w:val="24"/>
                <w:lang w:val="en-US" w:eastAsia="nl-NL"/>
              </w:rPr>
              <w:t>* or under ag* or kid or kids or toddler*).</w:t>
            </w:r>
            <w:proofErr w:type="spellStart"/>
            <w:r w:rsidRPr="000162A0">
              <w:rPr>
                <w:rFonts w:ascii="Times New Roman" w:eastAsia="Times New Roman" w:hAnsi="Times New Roman"/>
                <w:color w:val="0A0905"/>
                <w:sz w:val="24"/>
                <w:szCs w:val="24"/>
                <w:lang w:val="en-US" w:eastAsia="nl-NL"/>
              </w:rPr>
              <w:t>ti,ab</w:t>
            </w:r>
            <w:proofErr w:type="spellEnd"/>
            <w:r w:rsidRPr="000162A0">
              <w:rPr>
                <w:rFonts w:ascii="Times New Roman" w:eastAsia="Times New Roman" w:hAnsi="Times New Roman"/>
                <w:color w:val="0A0905"/>
                <w:sz w:val="24"/>
                <w:szCs w:val="24"/>
                <w:lang w:val="en-US" w:eastAsia="nl-NL"/>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4222553</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proofErr w:type="gramStart"/>
            <w:r w:rsidRPr="000162A0">
              <w:rPr>
                <w:rFonts w:ascii="Times New Roman" w:eastAsia="Times New Roman" w:hAnsi="Times New Roman"/>
                <w:color w:val="0A0905"/>
                <w:sz w:val="24"/>
                <w:szCs w:val="24"/>
                <w:lang w:val="en-US" w:eastAsia="nl-NL"/>
              </w:rPr>
              <w:t>cohort</w:t>
            </w:r>
            <w:proofErr w:type="gramEnd"/>
            <w:r w:rsidRPr="000162A0">
              <w:rPr>
                <w:rFonts w:ascii="Times New Roman" w:eastAsia="Times New Roman" w:hAnsi="Times New Roman"/>
                <w:color w:val="0A0905"/>
                <w:sz w:val="24"/>
                <w:szCs w:val="24"/>
                <w:lang w:val="en-US" w:eastAsia="nl-NL"/>
              </w:rPr>
              <w:t xml:space="preserve"> analysis/ or incidence/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mortality/ or follow up/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survival/ or prognosis/ or prediction/ or disease course/ or (incidence or </w:t>
            </w:r>
            <w:proofErr w:type="spellStart"/>
            <w:r w:rsidRPr="000162A0">
              <w:rPr>
                <w:rFonts w:ascii="Times New Roman" w:eastAsia="Times New Roman" w:hAnsi="Times New Roman"/>
                <w:color w:val="0A0905"/>
                <w:sz w:val="24"/>
                <w:szCs w:val="24"/>
                <w:lang w:val="en-US" w:eastAsia="nl-NL"/>
              </w:rPr>
              <w:t>prognos</w:t>
            </w:r>
            <w:proofErr w:type="spellEnd"/>
            <w:r w:rsidRPr="000162A0">
              <w:rPr>
                <w:rFonts w:ascii="Times New Roman" w:eastAsia="Times New Roman" w:hAnsi="Times New Roman"/>
                <w:color w:val="0A0905"/>
                <w:sz w:val="24"/>
                <w:szCs w:val="24"/>
                <w:lang w:val="en-US" w:eastAsia="nl-NL"/>
              </w:rPr>
              <w:t>* or predict*).</w:t>
            </w:r>
            <w:proofErr w:type="spellStart"/>
            <w:r w:rsidRPr="000162A0">
              <w:rPr>
                <w:rFonts w:ascii="Times New Roman" w:eastAsia="Times New Roman" w:hAnsi="Times New Roman"/>
                <w:color w:val="0A0905"/>
                <w:sz w:val="24"/>
                <w:szCs w:val="24"/>
                <w:lang w:val="en-US" w:eastAsia="nl-NL"/>
              </w:rPr>
              <w:t>ti,ab,kw</w:t>
            </w:r>
            <w:proofErr w:type="spellEnd"/>
            <w:r w:rsidRPr="000162A0">
              <w:rPr>
                <w:rFonts w:ascii="Times New Roman" w:eastAsia="Times New Roman" w:hAnsi="Times New Roman"/>
                <w:color w:val="0A0905"/>
                <w:sz w:val="24"/>
                <w:szCs w:val="24"/>
                <w:lang w:val="en-US" w:eastAsia="nl-NL"/>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4798985</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w:t>
            </w:r>
            <w:proofErr w:type="gramStart"/>
            <w:r w:rsidRPr="000162A0">
              <w:rPr>
                <w:rFonts w:ascii="Times New Roman" w:eastAsia="Times New Roman" w:hAnsi="Times New Roman"/>
                <w:color w:val="0A0905"/>
                <w:sz w:val="24"/>
                <w:szCs w:val="24"/>
                <w:lang w:val="en-US" w:eastAsia="nl-NL"/>
              </w:rPr>
              <w:t>adult</w:t>
            </w:r>
            <w:proofErr w:type="gramEnd"/>
            <w:r w:rsidRPr="000162A0">
              <w:rPr>
                <w:rFonts w:ascii="Times New Roman" w:eastAsia="Times New Roman" w:hAnsi="Times New Roman"/>
                <w:color w:val="0A0905"/>
                <w:sz w:val="24"/>
                <w:szCs w:val="24"/>
                <w:lang w:val="en-US" w:eastAsia="nl-NL"/>
              </w:rPr>
              <w:t>/ or aged/ or adult*.</w:t>
            </w:r>
            <w:proofErr w:type="spellStart"/>
            <w:r w:rsidRPr="000162A0">
              <w:rPr>
                <w:rFonts w:ascii="Times New Roman" w:eastAsia="Times New Roman" w:hAnsi="Times New Roman"/>
                <w:color w:val="0A0905"/>
                <w:sz w:val="24"/>
                <w:szCs w:val="24"/>
                <w:lang w:val="en-US" w:eastAsia="nl-NL"/>
              </w:rPr>
              <w:t>ti,ab,kw</w:t>
            </w:r>
            <w:proofErr w:type="spellEnd"/>
            <w:r w:rsidRPr="000162A0">
              <w:rPr>
                <w:rFonts w:ascii="Times New Roman" w:eastAsia="Times New Roman" w:hAnsi="Times New Roman"/>
                <w:color w:val="0A0905"/>
                <w:sz w:val="24"/>
                <w:szCs w:val="24"/>
                <w:lang w:val="en-US" w:eastAsia="nl-NL"/>
              </w:rPr>
              <w:t>. or elder*.</w:t>
            </w:r>
            <w:proofErr w:type="spellStart"/>
            <w:r w:rsidRPr="000162A0">
              <w:rPr>
                <w:rFonts w:ascii="Times New Roman" w:eastAsia="Times New Roman" w:hAnsi="Times New Roman"/>
                <w:color w:val="0A0905"/>
                <w:sz w:val="24"/>
                <w:szCs w:val="24"/>
                <w:lang w:val="en-US" w:eastAsia="nl-NL"/>
              </w:rPr>
              <w:t>ti,ab,kw</w:t>
            </w:r>
            <w:proofErr w:type="spellEnd"/>
            <w:r w:rsidRPr="000162A0">
              <w:rPr>
                <w:rFonts w:ascii="Times New Roman" w:eastAsia="Times New Roman" w:hAnsi="Times New Roman"/>
                <w:color w:val="0A0905"/>
                <w:sz w:val="24"/>
                <w:szCs w:val="24"/>
                <w:lang w:val="en-US" w:eastAsia="nl-NL"/>
              </w:rPr>
              <w:t xml:space="preserve">.) </w:t>
            </w:r>
            <w:proofErr w:type="gramStart"/>
            <w:r w:rsidRPr="000162A0">
              <w:rPr>
                <w:rFonts w:ascii="Times New Roman" w:eastAsia="Times New Roman" w:hAnsi="Times New Roman"/>
                <w:color w:val="0A0905"/>
                <w:sz w:val="24"/>
                <w:szCs w:val="24"/>
                <w:lang w:val="en-US" w:eastAsia="nl-NL"/>
              </w:rPr>
              <w:t>not</w:t>
            </w:r>
            <w:proofErr w:type="gramEnd"/>
            <w:r w:rsidRPr="000162A0">
              <w:rPr>
                <w:rFonts w:ascii="Times New Roman" w:eastAsia="Times New Roman" w:hAnsi="Times New Roman"/>
                <w:color w:val="0A0905"/>
                <w:sz w:val="24"/>
                <w:szCs w:val="24"/>
                <w:lang w:val="en-US" w:eastAsia="nl-NL"/>
              </w:rPr>
              <w:t xml:space="preserve"> (adolescent/ or child/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pediatrics/ or (child* or </w:t>
            </w:r>
            <w:proofErr w:type="spellStart"/>
            <w:r w:rsidRPr="000162A0">
              <w:rPr>
                <w:rFonts w:ascii="Times New Roman" w:eastAsia="Times New Roman" w:hAnsi="Times New Roman"/>
                <w:color w:val="0A0905"/>
                <w:sz w:val="24"/>
                <w:szCs w:val="24"/>
                <w:lang w:val="en-US" w:eastAsia="nl-NL"/>
              </w:rPr>
              <w:t>adolescen</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p?ediatric</w:t>
            </w:r>
            <w:proofErr w:type="spellEnd"/>
            <w:r w:rsidRPr="000162A0">
              <w:rPr>
                <w:rFonts w:ascii="Times New Roman" w:eastAsia="Times New Roman" w:hAnsi="Times New Roman"/>
                <w:color w:val="0A0905"/>
                <w:sz w:val="24"/>
                <w:szCs w:val="24"/>
                <w:lang w:val="en-US" w:eastAsia="nl-NL"/>
              </w:rPr>
              <w:t>*).</w:t>
            </w:r>
            <w:proofErr w:type="spellStart"/>
            <w:r w:rsidRPr="000162A0">
              <w:rPr>
                <w:rFonts w:ascii="Times New Roman" w:eastAsia="Times New Roman" w:hAnsi="Times New Roman"/>
                <w:color w:val="0A0905"/>
                <w:sz w:val="24"/>
                <w:szCs w:val="24"/>
                <w:lang w:val="en-US" w:eastAsia="nl-NL"/>
              </w:rPr>
              <w:t>ti,ab,kw</w:t>
            </w:r>
            <w:proofErr w:type="spellEnd"/>
            <w:r w:rsidRPr="000162A0">
              <w:rPr>
                <w:rFonts w:ascii="Times New Roman" w:eastAsia="Times New Roman" w:hAnsi="Times New Roman"/>
                <w:color w:val="0A0905"/>
                <w:sz w:val="24"/>
                <w:szCs w:val="24"/>
                <w:lang w:val="en-US" w:eastAsia="nl-NL"/>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5330051</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w:t>
            </w:r>
            <w:proofErr w:type="gramStart"/>
            <w:r w:rsidRPr="000162A0">
              <w:rPr>
                <w:rFonts w:ascii="Times New Roman" w:eastAsia="Times New Roman" w:hAnsi="Times New Roman"/>
                <w:color w:val="0A0905"/>
                <w:sz w:val="24"/>
                <w:szCs w:val="24"/>
                <w:lang w:val="en-US" w:eastAsia="nl-NL"/>
              </w:rPr>
              <w:t>animal</w:t>
            </w:r>
            <w:proofErr w:type="gramEnd"/>
            <w:r w:rsidRPr="000162A0">
              <w:rPr>
                <w:rFonts w:ascii="Times New Roman" w:eastAsia="Times New Roman" w:hAnsi="Times New Roman"/>
                <w:color w:val="0A0905"/>
                <w:sz w:val="24"/>
                <w:szCs w:val="24"/>
                <w:lang w:val="en-US" w:eastAsia="nl-NL"/>
              </w:rPr>
              <w:t xml:space="preserve">/ not human/)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experimental animal/ or animal experiment/ or animal model/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rodent/ or editorial/ or letter/ or literature/ or case report/ or (rat or rats or mouse or mice or animal* or letter* or comment* or abstracts).</w:t>
            </w:r>
            <w:proofErr w:type="spellStart"/>
            <w:r w:rsidRPr="000162A0">
              <w:rPr>
                <w:rFonts w:ascii="Times New Roman" w:eastAsia="Times New Roman" w:hAnsi="Times New Roman"/>
                <w:color w:val="0A0905"/>
                <w:sz w:val="24"/>
                <w:szCs w:val="24"/>
                <w:lang w:val="en-US" w:eastAsia="nl-NL"/>
              </w:rPr>
              <w:t>ti</w:t>
            </w:r>
            <w:proofErr w:type="spellEnd"/>
            <w:r w:rsidRPr="000162A0">
              <w:rPr>
                <w:rFonts w:ascii="Times New Roman" w:eastAsia="Times New Roman" w:hAnsi="Times New Roman"/>
                <w:color w:val="0A0905"/>
                <w:sz w:val="24"/>
                <w:szCs w:val="24"/>
                <w:lang w:val="en-US" w:eastAsia="nl-NL"/>
              </w:rPr>
              <w:t xml:space="preserve">. </w:t>
            </w:r>
            <w:proofErr w:type="gramStart"/>
            <w:r w:rsidRPr="000162A0">
              <w:rPr>
                <w:rFonts w:ascii="Times New Roman" w:eastAsia="Times New Roman" w:hAnsi="Times New Roman"/>
                <w:color w:val="0A0905"/>
                <w:sz w:val="24"/>
                <w:szCs w:val="24"/>
                <w:lang w:val="en-US" w:eastAsia="nl-NL"/>
              </w:rPr>
              <w:t>or</w:t>
            </w:r>
            <w:proofErr w:type="gramEnd"/>
            <w:r w:rsidRPr="000162A0">
              <w:rPr>
                <w:rFonts w:ascii="Times New Roman" w:eastAsia="Times New Roman" w:hAnsi="Times New Roman"/>
                <w:color w:val="0A0905"/>
                <w:sz w:val="24"/>
                <w:szCs w:val="24"/>
                <w:lang w:val="en-US" w:eastAsia="nl-NL"/>
              </w:rPr>
              <w:t xml:space="preserve"> case report*.</w:t>
            </w:r>
            <w:proofErr w:type="spellStart"/>
            <w:r w:rsidRPr="000162A0">
              <w:rPr>
                <w:rFonts w:ascii="Times New Roman" w:eastAsia="Times New Roman" w:hAnsi="Times New Roman"/>
                <w:color w:val="0A0905"/>
                <w:sz w:val="24"/>
                <w:szCs w:val="24"/>
                <w:lang w:val="en-US" w:eastAsia="nl-NL"/>
              </w:rPr>
              <w:t>ti,ab,kw</w:t>
            </w:r>
            <w:proofErr w:type="spellEnd"/>
            <w:r w:rsidRPr="000162A0">
              <w:rPr>
                <w:rFonts w:ascii="Times New Roman" w:eastAsia="Times New Roman" w:hAnsi="Times New Roman"/>
                <w:color w:val="0A0905"/>
                <w:sz w:val="24"/>
                <w:szCs w:val="24"/>
                <w:lang w:val="en-US" w:eastAsia="nl-NL"/>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8542830</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(1 and 2 and 3) not 4 not 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2805</w:t>
            </w:r>
            <w:r w:rsidRPr="000162A0">
              <w:rPr>
                <w:rFonts w:ascii="Times New Roman" w:eastAsia="Times New Roman" w:hAnsi="Times New Roman"/>
                <w:color w:val="0A0905"/>
                <w:sz w:val="24"/>
                <w:szCs w:val="24"/>
                <w:lang w:val="en-US" w:eastAsia="nl-NL"/>
              </w:rPr>
              <w:br/>
            </w:r>
          </w:p>
        </w:tc>
      </w:tr>
    </w:tbl>
    <w:p w:rsidR="00FE32C8" w:rsidRPr="000162A0" w:rsidRDefault="00FE32C8" w:rsidP="00FE32C8">
      <w:pPr>
        <w:spacing w:after="0" w:line="240" w:lineRule="auto"/>
        <w:rPr>
          <w:rFonts w:ascii="Times New Roman" w:hAnsi="Times New Roman"/>
          <w:sz w:val="24"/>
          <w:szCs w:val="24"/>
          <w:lang w:val="en-US"/>
        </w:rPr>
      </w:pPr>
    </w:p>
    <w:p w:rsidR="00FE32C8" w:rsidRPr="000162A0" w:rsidRDefault="00FE32C8" w:rsidP="00FE32C8">
      <w:pPr>
        <w:spacing w:after="0" w:line="240" w:lineRule="auto"/>
        <w:rPr>
          <w:rFonts w:ascii="Times New Roman" w:eastAsia="Times New Roman" w:hAnsi="Times New Roman"/>
          <w:sz w:val="24"/>
          <w:szCs w:val="24"/>
          <w:lang w:val="en-US" w:eastAsia="nl-NL"/>
        </w:rPr>
      </w:pPr>
      <w:r w:rsidRPr="000162A0">
        <w:rPr>
          <w:rFonts w:ascii="Times New Roman" w:eastAsia="Times New Roman" w:hAnsi="Times New Roman"/>
          <w:color w:val="0A0905"/>
          <w:sz w:val="24"/>
          <w:szCs w:val="24"/>
          <w:shd w:val="clear" w:color="auto" w:fill="FFFFFF"/>
          <w:lang w:val="en-US" w:eastAsia="nl-NL"/>
        </w:rPr>
        <w:t>Database(s): </w:t>
      </w:r>
      <w:proofErr w:type="spellStart"/>
      <w:r w:rsidRPr="000162A0">
        <w:rPr>
          <w:rFonts w:ascii="Times New Roman" w:eastAsia="Times New Roman" w:hAnsi="Times New Roman"/>
          <w:b/>
          <w:bCs/>
          <w:color w:val="0A0905"/>
          <w:sz w:val="24"/>
          <w:szCs w:val="24"/>
          <w:shd w:val="clear" w:color="auto" w:fill="FFFFFF"/>
          <w:lang w:val="en-US" w:eastAsia="nl-NL"/>
        </w:rPr>
        <w:t>PsycINFO</w:t>
      </w:r>
      <w:proofErr w:type="spellEnd"/>
      <w:r w:rsidRPr="000162A0">
        <w:rPr>
          <w:rFonts w:ascii="Times New Roman" w:eastAsia="Times New Roman" w:hAnsi="Times New Roman"/>
          <w:b/>
          <w:bCs/>
          <w:color w:val="0A0905"/>
          <w:sz w:val="24"/>
          <w:szCs w:val="24"/>
          <w:shd w:val="clear" w:color="auto" w:fill="FFFFFF"/>
          <w:lang w:val="en-US" w:eastAsia="nl-NL"/>
        </w:rPr>
        <w:t> </w:t>
      </w:r>
      <w:r w:rsidRPr="000162A0">
        <w:rPr>
          <w:rFonts w:ascii="Times New Roman" w:eastAsia="Times New Roman" w:hAnsi="Times New Roman"/>
          <w:color w:val="0A0905"/>
          <w:sz w:val="24"/>
          <w:szCs w:val="24"/>
          <w:shd w:val="clear" w:color="auto" w:fill="FFFFFF"/>
          <w:lang w:val="en-US" w:eastAsia="nl-NL"/>
        </w:rPr>
        <w:t>1806 to April Week 3 2016 </w:t>
      </w:r>
      <w:r w:rsidRPr="000162A0">
        <w:rPr>
          <w:rFonts w:ascii="Times New Roman" w:eastAsia="Times New Roman" w:hAnsi="Times New Roman"/>
          <w:color w:val="0A0905"/>
          <w:sz w:val="24"/>
          <w:szCs w:val="24"/>
          <w:lang w:val="en-US" w:eastAsia="nl-NL"/>
        </w:rPr>
        <w:br/>
      </w:r>
      <w:r w:rsidRPr="000162A0">
        <w:rPr>
          <w:rFonts w:ascii="Times New Roman" w:eastAsia="Times New Roman" w:hAnsi="Times New Roman"/>
          <w:color w:val="0A0905"/>
          <w:sz w:val="24"/>
          <w:szCs w:val="24"/>
          <w:shd w:val="clear" w:color="auto" w:fill="FFFFFF"/>
          <w:lang w:val="en-US" w:eastAsia="nl-NL"/>
        </w:rP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270"/>
        <w:gridCol w:w="7916"/>
        <w:gridCol w:w="990"/>
      </w:tblGrid>
      <w:tr w:rsidR="00FE32C8" w:rsidRPr="000162A0" w:rsidTr="00E6481D">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b/>
                <w:bCs/>
                <w:color w:val="0A0905"/>
                <w:sz w:val="24"/>
                <w:szCs w:val="24"/>
                <w:lang w:val="en-US" w:eastAsia="nl-NL"/>
              </w:rPr>
            </w:pPr>
            <w:r w:rsidRPr="000162A0">
              <w:rPr>
                <w:rFonts w:ascii="Times New Roman" w:eastAsia="Times New Roman" w:hAnsi="Times New Roman"/>
                <w:b/>
                <w:bCs/>
                <w:color w:val="0A0905"/>
                <w:sz w:val="24"/>
                <w:szCs w:val="24"/>
                <w:lang w:val="en-US" w:eastAsia="nl-NL"/>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b/>
                <w:bCs/>
                <w:color w:val="0A0905"/>
                <w:sz w:val="24"/>
                <w:szCs w:val="24"/>
                <w:lang w:val="en-US" w:eastAsia="nl-NL"/>
              </w:rPr>
            </w:pPr>
            <w:r w:rsidRPr="000162A0">
              <w:rPr>
                <w:rFonts w:ascii="Times New Roman" w:eastAsia="Times New Roman" w:hAnsi="Times New Roman"/>
                <w:b/>
                <w:bCs/>
                <w:color w:val="0A0905"/>
                <w:sz w:val="24"/>
                <w:szCs w:val="24"/>
                <w:lang w:val="en-US" w:eastAsia="nl-NL"/>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b/>
                <w:bCs/>
                <w:color w:val="0A0905"/>
                <w:sz w:val="24"/>
                <w:szCs w:val="24"/>
                <w:lang w:val="en-US" w:eastAsia="nl-NL"/>
              </w:rPr>
            </w:pPr>
            <w:r w:rsidRPr="000162A0">
              <w:rPr>
                <w:rFonts w:ascii="Times New Roman" w:eastAsia="Times New Roman" w:hAnsi="Times New Roman"/>
                <w:b/>
                <w:bCs/>
                <w:color w:val="0A0905"/>
                <w:sz w:val="24"/>
                <w:szCs w:val="24"/>
                <w:lang w:val="en-US" w:eastAsia="nl-NL"/>
              </w:rPr>
              <w:t>Results</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*esophagus/ or *digestive system disorders/ or *gastrointestinal disorders/ or ((gastroesophageal adj3 reflux*) or (</w:t>
            </w:r>
            <w:proofErr w:type="spellStart"/>
            <w:r w:rsidRPr="000162A0">
              <w:rPr>
                <w:rFonts w:ascii="Times New Roman" w:eastAsia="Times New Roman" w:hAnsi="Times New Roman"/>
                <w:color w:val="0A0905"/>
                <w:sz w:val="24"/>
                <w:szCs w:val="24"/>
                <w:lang w:val="en-US" w:eastAsia="nl-NL"/>
              </w:rPr>
              <w:t>gastrooesophageal</w:t>
            </w:r>
            <w:proofErr w:type="spellEnd"/>
            <w:r w:rsidRPr="000162A0">
              <w:rPr>
                <w:rFonts w:ascii="Times New Roman" w:eastAsia="Times New Roman" w:hAnsi="Times New Roman"/>
                <w:color w:val="0A0905"/>
                <w:sz w:val="24"/>
                <w:szCs w:val="24"/>
                <w:lang w:val="en-US" w:eastAsia="nl-NL"/>
              </w:rPr>
              <w:t xml:space="preserve"> adj3 reflux*) or (gastro esophageal adj3 reflux*) or (gastro </w:t>
            </w:r>
            <w:proofErr w:type="spellStart"/>
            <w:r w:rsidRPr="000162A0">
              <w:rPr>
                <w:rFonts w:ascii="Times New Roman" w:eastAsia="Times New Roman" w:hAnsi="Times New Roman"/>
                <w:color w:val="0A0905"/>
                <w:sz w:val="24"/>
                <w:szCs w:val="24"/>
                <w:lang w:val="en-US" w:eastAsia="nl-NL"/>
              </w:rPr>
              <w:t>oesophageal</w:t>
            </w:r>
            <w:proofErr w:type="spellEnd"/>
            <w:r w:rsidRPr="000162A0">
              <w:rPr>
                <w:rFonts w:ascii="Times New Roman" w:eastAsia="Times New Roman" w:hAnsi="Times New Roman"/>
                <w:color w:val="0A0905"/>
                <w:sz w:val="24"/>
                <w:szCs w:val="24"/>
                <w:lang w:val="en-US" w:eastAsia="nl-NL"/>
              </w:rPr>
              <w:t xml:space="preserve"> adj3 reflux*) or (</w:t>
            </w:r>
            <w:proofErr w:type="spellStart"/>
            <w:r w:rsidRPr="000162A0">
              <w:rPr>
                <w:rFonts w:ascii="Times New Roman" w:eastAsia="Times New Roman" w:hAnsi="Times New Roman"/>
                <w:color w:val="0A0905"/>
                <w:sz w:val="24"/>
                <w:szCs w:val="24"/>
                <w:lang w:val="en-US" w:eastAsia="nl-NL"/>
              </w:rPr>
              <w:t>GORD</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GOR</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GERD</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GER</w:t>
            </w:r>
            <w:proofErr w:type="spellEnd"/>
            <w:r w:rsidRPr="000162A0">
              <w:rPr>
                <w:rFonts w:ascii="Times New Roman" w:eastAsia="Times New Roman" w:hAnsi="Times New Roman"/>
                <w:color w:val="0A0905"/>
                <w:sz w:val="24"/>
                <w:szCs w:val="24"/>
                <w:lang w:val="en-US" w:eastAsia="nl-NL"/>
              </w:rPr>
              <w:t xml:space="preserve">) or (esophagitis or </w:t>
            </w:r>
            <w:proofErr w:type="spellStart"/>
            <w:r w:rsidRPr="000162A0">
              <w:rPr>
                <w:rFonts w:ascii="Times New Roman" w:eastAsia="Times New Roman" w:hAnsi="Times New Roman"/>
                <w:color w:val="0A0905"/>
                <w:sz w:val="24"/>
                <w:szCs w:val="24"/>
                <w:lang w:val="en-US" w:eastAsia="nl-NL"/>
              </w:rPr>
              <w:t>oesophagitis</w:t>
            </w:r>
            <w:proofErr w:type="spellEnd"/>
            <w:r w:rsidRPr="000162A0">
              <w:rPr>
                <w:rFonts w:ascii="Times New Roman" w:eastAsia="Times New Roman" w:hAnsi="Times New Roman"/>
                <w:color w:val="0A0905"/>
                <w:sz w:val="24"/>
                <w:szCs w:val="24"/>
                <w:lang w:val="en-US" w:eastAsia="nl-NL"/>
              </w:rPr>
              <w:t>) or (gastric adj3 (acid or reflux*)) or (reflux* adj3 (</w:t>
            </w:r>
            <w:proofErr w:type="spellStart"/>
            <w:r w:rsidRPr="000162A0">
              <w:rPr>
                <w:rFonts w:ascii="Times New Roman" w:eastAsia="Times New Roman" w:hAnsi="Times New Roman"/>
                <w:color w:val="0A0905"/>
                <w:sz w:val="24"/>
                <w:szCs w:val="24"/>
                <w:lang w:val="en-US" w:eastAsia="nl-NL"/>
              </w:rPr>
              <w:t>oesophagitis</w:t>
            </w:r>
            <w:proofErr w:type="spellEnd"/>
            <w:r w:rsidRPr="000162A0">
              <w:rPr>
                <w:rFonts w:ascii="Times New Roman" w:eastAsia="Times New Roman" w:hAnsi="Times New Roman"/>
                <w:color w:val="0A0905"/>
                <w:sz w:val="24"/>
                <w:szCs w:val="24"/>
                <w:lang w:val="en-US" w:eastAsia="nl-NL"/>
              </w:rPr>
              <w:t xml:space="preserve"> or esophagitis)) or (erosive adj3 (</w:t>
            </w:r>
            <w:proofErr w:type="spellStart"/>
            <w:r w:rsidRPr="000162A0">
              <w:rPr>
                <w:rFonts w:ascii="Times New Roman" w:eastAsia="Times New Roman" w:hAnsi="Times New Roman"/>
                <w:color w:val="0A0905"/>
                <w:sz w:val="24"/>
                <w:szCs w:val="24"/>
                <w:lang w:val="en-US" w:eastAsia="nl-NL"/>
              </w:rPr>
              <w:t>oesophag</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esophag</w:t>
            </w:r>
            <w:proofErr w:type="spellEnd"/>
            <w:r w:rsidRPr="000162A0">
              <w:rPr>
                <w:rFonts w:ascii="Times New Roman" w:eastAsia="Times New Roman" w:hAnsi="Times New Roman"/>
                <w:color w:val="0A0905"/>
                <w:sz w:val="24"/>
                <w:szCs w:val="24"/>
                <w:lang w:val="en-US" w:eastAsia="nl-NL"/>
              </w:rPr>
              <w:t>*))).</w:t>
            </w:r>
            <w:proofErr w:type="spellStart"/>
            <w:r w:rsidRPr="000162A0">
              <w:rPr>
                <w:rFonts w:ascii="Times New Roman" w:eastAsia="Times New Roman" w:hAnsi="Times New Roman"/>
                <w:color w:val="0A0905"/>
                <w:sz w:val="24"/>
                <w:szCs w:val="24"/>
                <w:lang w:val="en-US" w:eastAsia="nl-NL"/>
              </w:rPr>
              <w:t>ti,ab,id</w:t>
            </w:r>
            <w:proofErr w:type="spellEnd"/>
            <w:r w:rsidRPr="000162A0">
              <w:rPr>
                <w:rFonts w:ascii="Times New Roman" w:eastAsia="Times New Roman" w:hAnsi="Times New Roman"/>
                <w:color w:val="0A0905"/>
                <w:sz w:val="24"/>
                <w:szCs w:val="24"/>
                <w:lang w:val="en-US" w:eastAsia="nl-NL"/>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1977</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pediatrics/ or childhood development/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infant development/ or adolescent development/ or (child* or infant* or infancy or newborn* or </w:t>
            </w:r>
            <w:proofErr w:type="spellStart"/>
            <w:r w:rsidRPr="000162A0">
              <w:rPr>
                <w:rFonts w:ascii="Times New Roman" w:eastAsia="Times New Roman" w:hAnsi="Times New Roman"/>
                <w:color w:val="0A0905"/>
                <w:sz w:val="24"/>
                <w:szCs w:val="24"/>
                <w:lang w:val="en-US" w:eastAsia="nl-NL"/>
              </w:rPr>
              <w:t>neonat</w:t>
            </w:r>
            <w:proofErr w:type="spellEnd"/>
            <w:r w:rsidRPr="000162A0">
              <w:rPr>
                <w:rFonts w:ascii="Times New Roman" w:eastAsia="Times New Roman" w:hAnsi="Times New Roman"/>
                <w:color w:val="0A0905"/>
                <w:sz w:val="24"/>
                <w:szCs w:val="24"/>
                <w:lang w:val="en-US" w:eastAsia="nl-NL"/>
              </w:rPr>
              <w:t xml:space="preserve">* or baby or babies or preschool or </w:t>
            </w:r>
            <w:proofErr w:type="spellStart"/>
            <w:r w:rsidRPr="000162A0">
              <w:rPr>
                <w:rFonts w:ascii="Times New Roman" w:eastAsia="Times New Roman" w:hAnsi="Times New Roman"/>
                <w:color w:val="0A0905"/>
                <w:sz w:val="24"/>
                <w:szCs w:val="24"/>
                <w:lang w:val="en-US" w:eastAsia="nl-NL"/>
              </w:rPr>
              <w:t>pre school</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pubescen</w:t>
            </w:r>
            <w:proofErr w:type="spellEnd"/>
            <w:r w:rsidRPr="000162A0">
              <w:rPr>
                <w:rFonts w:ascii="Times New Roman" w:eastAsia="Times New Roman" w:hAnsi="Times New Roman"/>
                <w:color w:val="0A0905"/>
                <w:sz w:val="24"/>
                <w:szCs w:val="24"/>
                <w:lang w:val="en-US" w:eastAsia="nl-NL"/>
              </w:rPr>
              <w:t xml:space="preserve">* or teen* or </w:t>
            </w:r>
            <w:proofErr w:type="spellStart"/>
            <w:r w:rsidRPr="000162A0">
              <w:rPr>
                <w:rFonts w:ascii="Times New Roman" w:eastAsia="Times New Roman" w:hAnsi="Times New Roman"/>
                <w:color w:val="0A0905"/>
                <w:sz w:val="24"/>
                <w:szCs w:val="24"/>
                <w:lang w:val="en-US" w:eastAsia="nl-NL"/>
              </w:rPr>
              <w:t>adolescen</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puber</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prepubert</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juvenil</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p?ediatric</w:t>
            </w:r>
            <w:proofErr w:type="spellEnd"/>
            <w:r w:rsidRPr="000162A0">
              <w:rPr>
                <w:rFonts w:ascii="Times New Roman" w:eastAsia="Times New Roman" w:hAnsi="Times New Roman"/>
                <w:color w:val="0A0905"/>
                <w:sz w:val="24"/>
                <w:szCs w:val="24"/>
                <w:lang w:val="en-US" w:eastAsia="nl-NL"/>
              </w:rPr>
              <w:t xml:space="preserve">* or youth* or schoolchild* or school age* or </w:t>
            </w:r>
            <w:proofErr w:type="spellStart"/>
            <w:r w:rsidRPr="000162A0">
              <w:rPr>
                <w:rFonts w:ascii="Times New Roman" w:eastAsia="Times New Roman" w:hAnsi="Times New Roman"/>
                <w:color w:val="0A0905"/>
                <w:sz w:val="24"/>
                <w:szCs w:val="24"/>
                <w:lang w:val="en-US" w:eastAsia="nl-NL"/>
              </w:rPr>
              <w:t>schoolage</w:t>
            </w:r>
            <w:proofErr w:type="spellEnd"/>
            <w:r w:rsidRPr="000162A0">
              <w:rPr>
                <w:rFonts w:ascii="Times New Roman" w:eastAsia="Times New Roman" w:hAnsi="Times New Roman"/>
                <w:color w:val="0A0905"/>
                <w:sz w:val="24"/>
                <w:szCs w:val="24"/>
                <w:lang w:val="en-US" w:eastAsia="nl-NL"/>
              </w:rPr>
              <w:t xml:space="preserve">* or preschool or pre-school or elementary school or high school* or </w:t>
            </w:r>
            <w:proofErr w:type="spellStart"/>
            <w:r w:rsidRPr="000162A0">
              <w:rPr>
                <w:rFonts w:ascii="Times New Roman" w:eastAsia="Times New Roman" w:hAnsi="Times New Roman"/>
                <w:color w:val="0A0905"/>
                <w:sz w:val="24"/>
                <w:szCs w:val="24"/>
                <w:lang w:val="en-US" w:eastAsia="nl-NL"/>
              </w:rPr>
              <w:t>highschool</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kindergar</w:t>
            </w:r>
            <w:proofErr w:type="spellEnd"/>
            <w:r w:rsidRPr="000162A0">
              <w:rPr>
                <w:rFonts w:ascii="Times New Roman" w:eastAsia="Times New Roman" w:hAnsi="Times New Roman"/>
                <w:color w:val="0A0905"/>
                <w:sz w:val="24"/>
                <w:szCs w:val="24"/>
                <w:lang w:val="en-US" w:eastAsia="nl-NL"/>
              </w:rPr>
              <w:t xml:space="preserve">* or boy or boys or girl* or minor* or </w:t>
            </w:r>
            <w:proofErr w:type="spellStart"/>
            <w:r w:rsidRPr="000162A0">
              <w:rPr>
                <w:rFonts w:ascii="Times New Roman" w:eastAsia="Times New Roman" w:hAnsi="Times New Roman"/>
                <w:color w:val="0A0905"/>
                <w:sz w:val="24"/>
                <w:szCs w:val="24"/>
                <w:lang w:val="en-US" w:eastAsia="nl-NL"/>
              </w:rPr>
              <w:t>underag</w:t>
            </w:r>
            <w:proofErr w:type="spellEnd"/>
            <w:r w:rsidRPr="000162A0">
              <w:rPr>
                <w:rFonts w:ascii="Times New Roman" w:eastAsia="Times New Roman" w:hAnsi="Times New Roman"/>
                <w:color w:val="0A0905"/>
                <w:sz w:val="24"/>
                <w:szCs w:val="24"/>
                <w:lang w:val="en-US" w:eastAsia="nl-NL"/>
              </w:rPr>
              <w:t>* or under ag* or kid or kids or toddler*).</w:t>
            </w:r>
            <w:proofErr w:type="spellStart"/>
            <w:r w:rsidRPr="000162A0">
              <w:rPr>
                <w:rFonts w:ascii="Times New Roman" w:eastAsia="Times New Roman" w:hAnsi="Times New Roman"/>
                <w:color w:val="0A0905"/>
                <w:sz w:val="24"/>
                <w:szCs w:val="24"/>
                <w:lang w:val="en-US" w:eastAsia="nl-NL"/>
              </w:rPr>
              <w:t>ti,ab,id</w:t>
            </w:r>
            <w:proofErr w:type="spellEnd"/>
            <w:r w:rsidRPr="000162A0">
              <w:rPr>
                <w:rFonts w:ascii="Times New Roman" w:eastAsia="Times New Roman" w:hAnsi="Times New Roman"/>
                <w:color w:val="0A0905"/>
                <w:sz w:val="24"/>
                <w:szCs w:val="24"/>
                <w:lang w:val="en-US" w:eastAsia="nl-NL"/>
              </w:rPr>
              <w:t xml:space="preserve">. </w:t>
            </w:r>
            <w:proofErr w:type="gramStart"/>
            <w:r w:rsidRPr="000162A0">
              <w:rPr>
                <w:rFonts w:ascii="Times New Roman" w:eastAsia="Times New Roman" w:hAnsi="Times New Roman"/>
                <w:color w:val="0A0905"/>
                <w:sz w:val="24"/>
                <w:szCs w:val="24"/>
                <w:lang w:val="en-US" w:eastAsia="nl-NL"/>
              </w:rPr>
              <w:t>or</w:t>
            </w:r>
            <w:proofErr w:type="gramEnd"/>
            <w:r w:rsidRPr="000162A0">
              <w:rPr>
                <w:rFonts w:ascii="Times New Roman" w:eastAsia="Times New Roman" w:hAnsi="Times New Roman"/>
                <w:color w:val="0A0905"/>
                <w:sz w:val="24"/>
                <w:szCs w:val="24"/>
                <w:lang w:val="en-US" w:eastAsia="nl-NL"/>
              </w:rPr>
              <w:t xml:space="preserve"> ("100" or "120" or "140" or "160" or "180" or "200").ag.</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1079577</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proofErr w:type="gramStart"/>
            <w:r w:rsidRPr="000162A0">
              <w:rPr>
                <w:rFonts w:ascii="Times New Roman" w:eastAsia="Times New Roman" w:hAnsi="Times New Roman"/>
                <w:color w:val="0A0905"/>
                <w:sz w:val="24"/>
                <w:szCs w:val="24"/>
                <w:lang w:val="en-US" w:eastAsia="nl-NL"/>
              </w:rPr>
              <w:t>cohort</w:t>
            </w:r>
            <w:proofErr w:type="gramEnd"/>
            <w:r w:rsidRPr="000162A0">
              <w:rPr>
                <w:rFonts w:ascii="Times New Roman" w:eastAsia="Times New Roman" w:hAnsi="Times New Roman"/>
                <w:color w:val="0A0905"/>
                <w:sz w:val="24"/>
                <w:szCs w:val="24"/>
                <w:lang w:val="en-US" w:eastAsia="nl-NL"/>
              </w:rPr>
              <w:t xml:space="preserve"> analysis/ or prognosis/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disease course/ or </w:t>
            </w:r>
            <w:proofErr w:type="spellStart"/>
            <w:r w:rsidRPr="000162A0">
              <w:rPr>
                <w:rFonts w:ascii="Times New Roman" w:eastAsia="Times New Roman" w:hAnsi="Times New Roman"/>
                <w:color w:val="0A0905"/>
                <w:sz w:val="24"/>
                <w:szCs w:val="24"/>
                <w:lang w:val="en-US" w:eastAsia="nl-NL"/>
              </w:rPr>
              <w:t>followup</w:t>
            </w:r>
            <w:proofErr w:type="spellEnd"/>
            <w:r w:rsidRPr="000162A0">
              <w:rPr>
                <w:rFonts w:ascii="Times New Roman" w:eastAsia="Times New Roman" w:hAnsi="Times New Roman"/>
                <w:color w:val="0A0905"/>
                <w:sz w:val="24"/>
                <w:szCs w:val="24"/>
                <w:lang w:val="en-US" w:eastAsia="nl-NL"/>
              </w:rPr>
              <w:t xml:space="preserve"> studies/ or </w:t>
            </w:r>
            <w:proofErr w:type="spellStart"/>
            <w:r w:rsidRPr="000162A0">
              <w:rPr>
                <w:rFonts w:ascii="Times New Roman" w:eastAsia="Times New Roman" w:hAnsi="Times New Roman"/>
                <w:color w:val="0A0905"/>
                <w:sz w:val="24"/>
                <w:szCs w:val="24"/>
                <w:lang w:val="en-US" w:eastAsia="nl-NL"/>
              </w:rPr>
              <w:t>exp</w:t>
            </w:r>
            <w:proofErr w:type="spellEnd"/>
            <w:r w:rsidRPr="000162A0">
              <w:rPr>
                <w:rFonts w:ascii="Times New Roman" w:eastAsia="Times New Roman" w:hAnsi="Times New Roman"/>
                <w:color w:val="0A0905"/>
                <w:sz w:val="24"/>
                <w:szCs w:val="24"/>
                <w:lang w:val="en-US" w:eastAsia="nl-NL"/>
              </w:rPr>
              <w:t xml:space="preserve"> longitudinal studies/ or "death and dying"/ or mortality rate/ or prediction/ or (</w:t>
            </w:r>
            <w:proofErr w:type="spellStart"/>
            <w:r w:rsidRPr="000162A0">
              <w:rPr>
                <w:rFonts w:ascii="Times New Roman" w:eastAsia="Times New Roman" w:hAnsi="Times New Roman"/>
                <w:color w:val="0A0905"/>
                <w:sz w:val="24"/>
                <w:szCs w:val="24"/>
                <w:lang w:val="en-US" w:eastAsia="nl-NL"/>
              </w:rPr>
              <w:t>incidenc</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prognos</w:t>
            </w:r>
            <w:proofErr w:type="spellEnd"/>
            <w:r w:rsidRPr="000162A0">
              <w:rPr>
                <w:rFonts w:ascii="Times New Roman" w:eastAsia="Times New Roman" w:hAnsi="Times New Roman"/>
                <w:color w:val="0A0905"/>
                <w:sz w:val="24"/>
                <w:szCs w:val="24"/>
                <w:lang w:val="en-US" w:eastAsia="nl-NL"/>
              </w:rPr>
              <w:t xml:space="preserve">* or predict* or course or cohort* or </w:t>
            </w:r>
            <w:proofErr w:type="spellStart"/>
            <w:r w:rsidRPr="000162A0">
              <w:rPr>
                <w:rFonts w:ascii="Times New Roman" w:eastAsia="Times New Roman" w:hAnsi="Times New Roman"/>
                <w:color w:val="0A0905"/>
                <w:sz w:val="24"/>
                <w:szCs w:val="24"/>
                <w:lang w:val="en-US" w:eastAsia="nl-NL"/>
              </w:rPr>
              <w:t>surviv</w:t>
            </w:r>
            <w:proofErr w:type="spellEnd"/>
            <w:r w:rsidRPr="000162A0">
              <w:rPr>
                <w:rFonts w:ascii="Times New Roman" w:eastAsia="Times New Roman" w:hAnsi="Times New Roman"/>
                <w:color w:val="0A0905"/>
                <w:sz w:val="24"/>
                <w:szCs w:val="24"/>
                <w:lang w:val="en-US" w:eastAsia="nl-NL"/>
              </w:rPr>
              <w:t xml:space="preserve">* or </w:t>
            </w:r>
            <w:proofErr w:type="spellStart"/>
            <w:r w:rsidRPr="000162A0">
              <w:rPr>
                <w:rFonts w:ascii="Times New Roman" w:eastAsia="Times New Roman" w:hAnsi="Times New Roman"/>
                <w:color w:val="0A0905"/>
                <w:sz w:val="24"/>
                <w:szCs w:val="24"/>
                <w:lang w:val="en-US" w:eastAsia="nl-NL"/>
              </w:rPr>
              <w:t>mortalit</w:t>
            </w:r>
            <w:proofErr w:type="spellEnd"/>
            <w:r w:rsidRPr="000162A0">
              <w:rPr>
                <w:rFonts w:ascii="Times New Roman" w:eastAsia="Times New Roman" w:hAnsi="Times New Roman"/>
                <w:color w:val="0A0905"/>
                <w:sz w:val="24"/>
                <w:szCs w:val="24"/>
                <w:lang w:val="en-US" w:eastAsia="nl-NL"/>
              </w:rPr>
              <w:t xml:space="preserve">* or follow-up or </w:t>
            </w:r>
            <w:proofErr w:type="spellStart"/>
            <w:r w:rsidRPr="000162A0">
              <w:rPr>
                <w:rFonts w:ascii="Times New Roman" w:eastAsia="Times New Roman" w:hAnsi="Times New Roman"/>
                <w:color w:val="0A0905"/>
                <w:sz w:val="24"/>
                <w:szCs w:val="24"/>
                <w:lang w:val="en-US" w:eastAsia="nl-NL"/>
              </w:rPr>
              <w:t>followup</w:t>
            </w:r>
            <w:proofErr w:type="spellEnd"/>
            <w:r w:rsidRPr="000162A0">
              <w:rPr>
                <w:rFonts w:ascii="Times New Roman" w:eastAsia="Times New Roman" w:hAnsi="Times New Roman"/>
                <w:color w:val="0A0905"/>
                <w:sz w:val="24"/>
                <w:szCs w:val="24"/>
                <w:lang w:val="en-US" w:eastAsia="nl-NL"/>
              </w:rPr>
              <w:t xml:space="preserve"> or longitudinal or prospective*).</w:t>
            </w:r>
            <w:proofErr w:type="spellStart"/>
            <w:r w:rsidRPr="000162A0">
              <w:rPr>
                <w:rFonts w:ascii="Times New Roman" w:eastAsia="Times New Roman" w:hAnsi="Times New Roman"/>
                <w:color w:val="0A0905"/>
                <w:sz w:val="24"/>
                <w:szCs w:val="24"/>
                <w:lang w:val="en-US" w:eastAsia="nl-NL"/>
              </w:rPr>
              <w:t>ti,ab,id</w:t>
            </w:r>
            <w:proofErr w:type="spellEnd"/>
            <w:r w:rsidRPr="000162A0">
              <w:rPr>
                <w:rFonts w:ascii="Times New Roman" w:eastAsia="Times New Roman" w:hAnsi="Times New Roman"/>
                <w:color w:val="0A0905"/>
                <w:sz w:val="24"/>
                <w:szCs w:val="24"/>
                <w:lang w:val="en-US" w:eastAsia="nl-NL"/>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775682</w:t>
            </w:r>
          </w:p>
        </w:tc>
      </w:tr>
      <w:tr w:rsidR="00FE32C8" w:rsidRPr="000162A0" w:rsidTr="00E6481D">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1 and 2 and 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rsidR="00FE32C8" w:rsidRPr="000162A0" w:rsidRDefault="00FE32C8" w:rsidP="00E6481D">
            <w:pPr>
              <w:spacing w:after="0" w:line="240" w:lineRule="auto"/>
              <w:rPr>
                <w:rFonts w:ascii="Times New Roman" w:eastAsia="Times New Roman" w:hAnsi="Times New Roman"/>
                <w:color w:val="0A0905"/>
                <w:sz w:val="24"/>
                <w:szCs w:val="24"/>
                <w:lang w:val="en-US" w:eastAsia="nl-NL"/>
              </w:rPr>
            </w:pPr>
            <w:r w:rsidRPr="000162A0">
              <w:rPr>
                <w:rFonts w:ascii="Times New Roman" w:eastAsia="Times New Roman" w:hAnsi="Times New Roman"/>
                <w:color w:val="0A0905"/>
                <w:sz w:val="24"/>
                <w:szCs w:val="24"/>
                <w:lang w:val="en-US" w:eastAsia="nl-NL"/>
              </w:rPr>
              <w:t>176</w:t>
            </w:r>
          </w:p>
        </w:tc>
      </w:tr>
    </w:tbl>
    <w:p w:rsidR="00FE32C8" w:rsidRPr="000162A0" w:rsidRDefault="00FE32C8" w:rsidP="00FE32C8">
      <w:pPr>
        <w:spacing w:after="0" w:line="240" w:lineRule="auto"/>
        <w:rPr>
          <w:rFonts w:ascii="Times New Roman" w:hAnsi="Times New Roman"/>
          <w:color w:val="2D2D2D"/>
          <w:sz w:val="18"/>
          <w:szCs w:val="18"/>
          <w:shd w:val="clear" w:color="auto" w:fill="FFFFFF"/>
          <w:lang w:val="en-US"/>
        </w:rPr>
      </w:pPr>
    </w:p>
    <w:p w:rsidR="00FE32C8" w:rsidRDefault="00FE32C8" w:rsidP="00FE32C8">
      <w:pPr>
        <w:rPr>
          <w:rFonts w:ascii="Times New Roman" w:eastAsia="Times New Roman" w:hAnsi="Times New Roman"/>
          <w:bCs/>
          <w:sz w:val="24"/>
          <w:szCs w:val="24"/>
          <w:lang w:val="en-US" w:eastAsia="nl-NL"/>
        </w:rPr>
        <w:sectPr w:rsidR="00FE32C8">
          <w:headerReference w:type="default" r:id="rId9"/>
          <w:pgSz w:w="11906" w:h="16838"/>
          <w:pgMar w:top="1440" w:right="1440" w:bottom="1440" w:left="1440" w:header="708" w:footer="708" w:gutter="0"/>
          <w:cols w:space="708"/>
          <w:docGrid w:linePitch="360"/>
        </w:sectPr>
      </w:pPr>
    </w:p>
    <w:tbl>
      <w:tblPr>
        <w:tblW w:w="15200" w:type="dxa"/>
        <w:tblLook w:val="04A0" w:firstRow="1" w:lastRow="0" w:firstColumn="1" w:lastColumn="0" w:noHBand="0" w:noVBand="1"/>
      </w:tblPr>
      <w:tblGrid>
        <w:gridCol w:w="2800"/>
        <w:gridCol w:w="540"/>
        <w:gridCol w:w="10600"/>
        <w:gridCol w:w="1260"/>
      </w:tblGrid>
      <w:tr w:rsidR="00FE32C8" w:rsidTr="00FE32C8">
        <w:trPr>
          <w:trHeight w:val="663"/>
        </w:trPr>
        <w:tc>
          <w:tcPr>
            <w:tcW w:w="2800"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rsidR="00FE32C8" w:rsidRDefault="00FE32C8">
            <w:pPr>
              <w:pStyle w:val="Default"/>
              <w:rPr>
                <w:rFonts w:ascii="Arial" w:hAnsi="Arial" w:cs="Arial"/>
                <w:color w:val="FFFFFF"/>
                <w:sz w:val="22"/>
                <w:szCs w:val="22"/>
              </w:rPr>
            </w:pPr>
            <w:r>
              <w:rPr>
                <w:rFonts w:ascii="Arial" w:hAnsi="Arial" w:cs="Arial"/>
                <w:b/>
                <w:bCs/>
                <w:color w:val="FFFFFF"/>
                <w:sz w:val="22"/>
                <w:szCs w:val="22"/>
              </w:rPr>
              <w:lastRenderedPageBreak/>
              <w:t xml:space="preserve">Section/topic </w:t>
            </w:r>
          </w:p>
        </w:tc>
        <w:tc>
          <w:tcPr>
            <w:tcW w:w="540" w:type="dxa"/>
            <w:tcBorders>
              <w:top w:val="double" w:sz="6" w:space="0" w:color="000000"/>
              <w:left w:val="single" w:sz="6" w:space="0" w:color="000000"/>
              <w:bottom w:val="double" w:sz="2" w:space="0" w:color="FFFFCC"/>
              <w:right w:val="single" w:sz="6" w:space="0" w:color="000000"/>
            </w:tcBorders>
            <w:shd w:val="clear" w:color="auto" w:fill="63639A"/>
            <w:vAlign w:val="center"/>
            <w:hideMark/>
          </w:tcPr>
          <w:p w:rsidR="00FE32C8" w:rsidRDefault="00FE32C8">
            <w:pPr>
              <w:pStyle w:val="Default"/>
              <w:jc w:val="right"/>
              <w:rPr>
                <w:rFonts w:ascii="Arial" w:hAnsi="Arial" w:cs="Arial"/>
                <w:b/>
                <w:bCs/>
                <w:color w:val="FFFFFF"/>
                <w:sz w:val="22"/>
                <w:szCs w:val="22"/>
              </w:rPr>
            </w:pPr>
            <w:r>
              <w:rPr>
                <w:rFonts w:ascii="Arial" w:hAnsi="Arial" w:cs="Arial"/>
                <w:b/>
                <w:bCs/>
                <w:color w:val="FFFFFF"/>
                <w:sz w:val="22"/>
                <w:szCs w:val="22"/>
              </w:rPr>
              <w:t>#</w:t>
            </w:r>
          </w:p>
        </w:tc>
        <w:tc>
          <w:tcPr>
            <w:tcW w:w="10600"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FE32C8" w:rsidRDefault="00FE32C8">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260"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FE32C8" w:rsidRDefault="00FE32C8">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FE32C8" w:rsidTr="00FE32C8">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FE32C8" w:rsidRDefault="00FE32C8">
            <w:pPr>
              <w:pStyle w:val="Default"/>
              <w:rPr>
                <w:rFonts w:ascii="Arial" w:hAnsi="Arial" w:cs="Arial"/>
                <w:sz w:val="22"/>
                <w:szCs w:val="22"/>
              </w:rPr>
            </w:pPr>
            <w:r>
              <w:rPr>
                <w:rFonts w:ascii="Arial" w:hAnsi="Arial" w:cs="Arial"/>
                <w:b/>
                <w:bCs/>
                <w:sz w:val="22"/>
                <w:szCs w:val="22"/>
              </w:rPr>
              <w:t xml:space="preserve">TITLE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rsidR="00FE32C8" w:rsidRDefault="00FE32C8">
            <w:pPr>
              <w:pStyle w:val="Default"/>
              <w:jc w:val="right"/>
              <w:rPr>
                <w:rFonts w:ascii="Arial" w:hAnsi="Arial" w:cs="Arial"/>
                <w:color w:val="auto"/>
              </w:rPr>
            </w:pPr>
          </w:p>
        </w:tc>
      </w:tr>
      <w:tr w:rsidR="00FE32C8" w:rsidTr="00FE32C8">
        <w:trPr>
          <w:trHeight w:val="323"/>
        </w:trPr>
        <w:tc>
          <w:tcPr>
            <w:tcW w:w="2800" w:type="dxa"/>
            <w:tcBorders>
              <w:top w:val="single" w:sz="6" w:space="0" w:color="000000"/>
              <w:left w:val="single" w:sz="6" w:space="0" w:color="000000"/>
              <w:bottom w:val="double" w:sz="2" w:space="0" w:color="FFFFCC"/>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Title </w:t>
            </w:r>
          </w:p>
        </w:tc>
        <w:tc>
          <w:tcPr>
            <w:tcW w:w="540" w:type="dxa"/>
            <w:tcBorders>
              <w:top w:val="single" w:sz="6" w:space="0" w:color="000000"/>
              <w:left w:val="single" w:sz="6" w:space="0" w:color="000000"/>
              <w:bottom w:val="double" w:sz="2" w:space="0" w:color="FFFFCC"/>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1</w:t>
            </w:r>
          </w:p>
        </w:tc>
        <w:tc>
          <w:tcPr>
            <w:tcW w:w="1060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Identify the report as a systematic review, meta-analysis, or both. </w:t>
            </w:r>
          </w:p>
        </w:tc>
        <w:tc>
          <w:tcPr>
            <w:tcW w:w="126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1</w:t>
            </w:r>
          </w:p>
        </w:tc>
      </w:tr>
      <w:tr w:rsidR="00FE32C8" w:rsidTr="00FE32C8">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FE32C8" w:rsidRDefault="00FE32C8">
            <w:pPr>
              <w:pStyle w:val="Default"/>
              <w:rPr>
                <w:rFonts w:ascii="Arial" w:hAnsi="Arial" w:cs="Arial"/>
                <w:sz w:val="22"/>
                <w:szCs w:val="22"/>
              </w:rPr>
            </w:pPr>
            <w:r>
              <w:rPr>
                <w:rFonts w:ascii="Arial" w:hAnsi="Arial" w:cs="Arial"/>
                <w:b/>
                <w:bCs/>
                <w:sz w:val="22"/>
                <w:szCs w:val="22"/>
              </w:rPr>
              <w:t xml:space="preserve">ABSTRACT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rsidR="00FE32C8" w:rsidRDefault="00FE32C8">
            <w:pPr>
              <w:pStyle w:val="Default"/>
              <w:jc w:val="right"/>
              <w:rPr>
                <w:rFonts w:ascii="Arial" w:hAnsi="Arial" w:cs="Arial"/>
                <w:color w:val="auto"/>
              </w:rPr>
            </w:pPr>
          </w:p>
        </w:tc>
      </w:tr>
      <w:tr w:rsidR="00FE32C8" w:rsidTr="00FE32C8">
        <w:trPr>
          <w:trHeight w:val="810"/>
        </w:trPr>
        <w:tc>
          <w:tcPr>
            <w:tcW w:w="2800" w:type="dxa"/>
            <w:tcBorders>
              <w:top w:val="single" w:sz="6" w:space="0" w:color="000000"/>
              <w:left w:val="single" w:sz="6" w:space="0" w:color="000000"/>
              <w:bottom w:val="double" w:sz="2" w:space="0" w:color="FFFFCC"/>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Structured summary </w:t>
            </w:r>
          </w:p>
        </w:tc>
        <w:tc>
          <w:tcPr>
            <w:tcW w:w="540" w:type="dxa"/>
            <w:tcBorders>
              <w:top w:val="single" w:sz="6" w:space="0" w:color="000000"/>
              <w:left w:val="single" w:sz="6" w:space="0" w:color="000000"/>
              <w:bottom w:val="double" w:sz="2" w:space="0" w:color="FFFFCC"/>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2</w:t>
            </w:r>
          </w:p>
        </w:tc>
        <w:tc>
          <w:tcPr>
            <w:tcW w:w="1060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2</w:t>
            </w:r>
          </w:p>
        </w:tc>
      </w:tr>
      <w:tr w:rsidR="00FE32C8" w:rsidTr="00FE32C8">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FE32C8" w:rsidRDefault="00FE32C8">
            <w:pPr>
              <w:pStyle w:val="Default"/>
              <w:rPr>
                <w:rFonts w:ascii="Arial" w:hAnsi="Arial" w:cs="Arial"/>
                <w:sz w:val="22"/>
                <w:szCs w:val="22"/>
              </w:rPr>
            </w:pPr>
            <w:r>
              <w:rPr>
                <w:rFonts w:ascii="Arial" w:hAnsi="Arial" w:cs="Arial"/>
                <w:b/>
                <w:bCs/>
                <w:sz w:val="22"/>
                <w:szCs w:val="22"/>
              </w:rPr>
              <w:t xml:space="preserve">INTRODUCTION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rsidR="00FE32C8" w:rsidRDefault="00FE32C8">
            <w:pPr>
              <w:pStyle w:val="Default"/>
              <w:jc w:val="right"/>
              <w:rPr>
                <w:rFonts w:ascii="Arial" w:hAnsi="Arial" w:cs="Arial"/>
                <w:color w:val="auto"/>
              </w:rPr>
            </w:pPr>
          </w:p>
        </w:tc>
      </w:tr>
      <w:tr w:rsidR="00FE32C8" w:rsidTr="00FE32C8">
        <w:trPr>
          <w:trHeight w:val="333"/>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Rationale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3</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Describe the rationale for the review in the context of what is already known.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4, 5</w:t>
            </w:r>
          </w:p>
        </w:tc>
      </w:tr>
      <w:tr w:rsidR="00FE32C8" w:rsidTr="00FE32C8">
        <w:trPr>
          <w:trHeight w:val="568"/>
        </w:trPr>
        <w:tc>
          <w:tcPr>
            <w:tcW w:w="2800" w:type="dxa"/>
            <w:tcBorders>
              <w:top w:val="single" w:sz="6" w:space="0" w:color="000000"/>
              <w:left w:val="single" w:sz="6" w:space="0" w:color="000000"/>
              <w:bottom w:val="double" w:sz="2" w:space="0" w:color="FFFFCC"/>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Objectives </w:t>
            </w:r>
          </w:p>
        </w:tc>
        <w:tc>
          <w:tcPr>
            <w:tcW w:w="540" w:type="dxa"/>
            <w:tcBorders>
              <w:top w:val="single" w:sz="6" w:space="0" w:color="000000"/>
              <w:left w:val="single" w:sz="6" w:space="0" w:color="000000"/>
              <w:bottom w:val="double" w:sz="2" w:space="0" w:color="FFFFCC"/>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4</w:t>
            </w:r>
          </w:p>
        </w:tc>
        <w:tc>
          <w:tcPr>
            <w:tcW w:w="1060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Provide an explicit statement of questions being addressed with reference to participants, interventions, comparisons, outcomes, and study design (</w:t>
            </w:r>
            <w:proofErr w:type="spellStart"/>
            <w:r>
              <w:rPr>
                <w:rFonts w:ascii="Arial" w:hAnsi="Arial" w:cs="Arial"/>
                <w:sz w:val="20"/>
                <w:szCs w:val="20"/>
              </w:rPr>
              <w:t>PICOS</w:t>
            </w:r>
            <w:proofErr w:type="spellEnd"/>
            <w:r>
              <w:rPr>
                <w:rFonts w:ascii="Arial" w:hAnsi="Arial" w:cs="Arial"/>
                <w:sz w:val="20"/>
                <w:szCs w:val="20"/>
              </w:rPr>
              <w:t xml:space="preserve">). </w:t>
            </w:r>
          </w:p>
        </w:tc>
        <w:tc>
          <w:tcPr>
            <w:tcW w:w="126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5</w:t>
            </w:r>
          </w:p>
        </w:tc>
      </w:tr>
      <w:tr w:rsidR="00FE32C8" w:rsidTr="00FE32C8">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FE32C8" w:rsidRDefault="00FE32C8">
            <w:pPr>
              <w:pStyle w:val="Default"/>
              <w:rPr>
                <w:rFonts w:ascii="Arial" w:hAnsi="Arial" w:cs="Arial"/>
                <w:sz w:val="22"/>
                <w:szCs w:val="22"/>
              </w:rPr>
            </w:pPr>
            <w:r>
              <w:rPr>
                <w:rFonts w:ascii="Arial" w:hAnsi="Arial" w:cs="Arial"/>
                <w:b/>
                <w:bCs/>
                <w:sz w:val="22"/>
                <w:szCs w:val="22"/>
              </w:rPr>
              <w:t xml:space="preserve">METHODS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rsidR="00FE32C8" w:rsidRDefault="00FE32C8">
            <w:pPr>
              <w:pStyle w:val="Default"/>
              <w:jc w:val="right"/>
              <w:rPr>
                <w:rFonts w:ascii="Arial" w:hAnsi="Arial" w:cs="Arial"/>
                <w:color w:val="auto"/>
              </w:rPr>
            </w:pPr>
          </w:p>
        </w:tc>
      </w:tr>
      <w:tr w:rsidR="00FE32C8" w:rsidTr="00FE32C8">
        <w:trPr>
          <w:trHeight w:val="578"/>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Protocol and registration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5</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NA</w:t>
            </w:r>
          </w:p>
        </w:tc>
      </w:tr>
      <w:tr w:rsidR="00FE32C8" w:rsidTr="00FE32C8">
        <w:trPr>
          <w:trHeight w:val="578"/>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Eligibility criteria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6</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Specify study characteristics (e.g., </w:t>
            </w:r>
            <w:proofErr w:type="spellStart"/>
            <w:r>
              <w:rPr>
                <w:rFonts w:ascii="Arial" w:hAnsi="Arial" w:cs="Arial"/>
                <w:sz w:val="20"/>
                <w:szCs w:val="20"/>
              </w:rPr>
              <w:t>PICOS</w:t>
            </w:r>
            <w:proofErr w:type="spellEnd"/>
            <w:r>
              <w:rPr>
                <w:rFonts w:ascii="Arial" w:hAnsi="Arial" w:cs="Arial"/>
                <w:sz w:val="20"/>
                <w:szCs w:val="20"/>
              </w:rPr>
              <w:t>, length of follow</w:t>
            </w:r>
            <w:r>
              <w:rPr>
                <w:rFonts w:cs="Arial"/>
                <w:sz w:val="20"/>
                <w:szCs w:val="20"/>
              </w:rPr>
              <w:t>-</w:t>
            </w:r>
            <w:r>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6</w:t>
            </w:r>
          </w:p>
        </w:tc>
      </w:tr>
      <w:tr w:rsidR="00FE32C8" w:rsidTr="00FE32C8">
        <w:trPr>
          <w:trHeight w:val="578"/>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Information sources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7</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5</w:t>
            </w:r>
          </w:p>
        </w:tc>
      </w:tr>
      <w:tr w:rsidR="00FE32C8" w:rsidTr="00FE32C8">
        <w:trPr>
          <w:trHeight w:val="578"/>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Search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8</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21, 22</w:t>
            </w:r>
          </w:p>
        </w:tc>
      </w:tr>
      <w:tr w:rsidR="00FE32C8" w:rsidTr="00FE32C8">
        <w:trPr>
          <w:trHeight w:val="578"/>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9</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Pr>
                <w:rFonts w:ascii="Arial" w:hAnsi="Arial" w:cs="Arial"/>
                <w:sz w:val="20"/>
                <w:szCs w:val="20"/>
              </w:rPr>
              <w:t xml:space="preserve">analysis).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6, 23</w:t>
            </w:r>
          </w:p>
        </w:tc>
      </w:tr>
      <w:tr w:rsidR="00FE32C8" w:rsidTr="00FE32C8">
        <w:trPr>
          <w:trHeight w:val="578"/>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Data collection process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10</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6, 7</w:t>
            </w:r>
          </w:p>
        </w:tc>
      </w:tr>
      <w:tr w:rsidR="00FE32C8" w:rsidTr="00FE32C8">
        <w:trPr>
          <w:trHeight w:val="578"/>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Data items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11</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List and define all variables for which data were sought (e.g., </w:t>
            </w:r>
            <w:proofErr w:type="spellStart"/>
            <w:r>
              <w:rPr>
                <w:rFonts w:ascii="Arial" w:hAnsi="Arial" w:cs="Arial"/>
                <w:sz w:val="20"/>
                <w:szCs w:val="20"/>
              </w:rPr>
              <w:t>PICOS</w:t>
            </w:r>
            <w:proofErr w:type="spellEnd"/>
            <w:r>
              <w:rPr>
                <w:rFonts w:ascii="Arial" w:hAnsi="Arial" w:cs="Arial"/>
                <w:sz w:val="20"/>
                <w:szCs w:val="20"/>
              </w:rPr>
              <w:t xml:space="preserve">, funding sources) and any assumptions and simplifications made.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6, 7</w:t>
            </w:r>
          </w:p>
        </w:tc>
      </w:tr>
      <w:tr w:rsidR="00FE32C8" w:rsidTr="00FE32C8">
        <w:trPr>
          <w:trHeight w:val="578"/>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lastRenderedPageBreak/>
              <w:t xml:space="preserve">Risk of bias in individual studies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12</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6, 7</w:t>
            </w:r>
          </w:p>
        </w:tc>
      </w:tr>
      <w:tr w:rsidR="00FE32C8" w:rsidTr="00FE32C8">
        <w:trPr>
          <w:trHeight w:val="333"/>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Summary measures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13</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State the principal summary measures (e.g., risk ratio, difference in means).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7, 8</w:t>
            </w:r>
          </w:p>
        </w:tc>
      </w:tr>
      <w:tr w:rsidR="00FE32C8" w:rsidTr="00FE32C8">
        <w:trPr>
          <w:trHeight w:val="580"/>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14</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Describe the methods of handling data and combining results of studies, if done, including measures of consistency (e.g., I</w:t>
            </w:r>
            <w:r>
              <w:rPr>
                <w:rFonts w:ascii="Arial" w:hAnsi="Arial" w:cs="Arial"/>
                <w:sz w:val="20"/>
                <w:szCs w:val="20"/>
                <w:vertAlign w:val="superscript"/>
              </w:rPr>
              <w:t>2</w:t>
            </w:r>
            <w:r>
              <w:rPr>
                <w:rFonts w:ascii="Arial" w:hAnsi="Arial" w:cs="Arial"/>
                <w:sz w:val="13"/>
                <w:szCs w:val="13"/>
              </w:rPr>
              <w:t xml:space="preserve">) </w:t>
            </w:r>
            <w:r>
              <w:rPr>
                <w:rFonts w:ascii="Arial" w:hAnsi="Arial" w:cs="Arial"/>
                <w:sz w:val="20"/>
                <w:szCs w:val="20"/>
              </w:rPr>
              <w:t>for each meta</w:t>
            </w:r>
            <w:r>
              <w:rPr>
                <w:rFonts w:cs="Arial"/>
                <w:sz w:val="20"/>
                <w:szCs w:val="20"/>
              </w:rPr>
              <w:t>-</w:t>
            </w:r>
            <w:r>
              <w:rPr>
                <w:rFonts w:ascii="Arial" w:hAnsi="Arial" w:cs="Arial"/>
                <w:sz w:val="20"/>
                <w:szCs w:val="20"/>
              </w:rPr>
              <w:t xml:space="preserve">analysis.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7, 8</w:t>
            </w:r>
          </w:p>
        </w:tc>
      </w:tr>
    </w:tbl>
    <w:p w:rsidR="00FE32C8" w:rsidRDefault="00FE32C8" w:rsidP="00FE32C8">
      <w:pPr>
        <w:pStyle w:val="CM1"/>
        <w:jc w:val="center"/>
        <w:rPr>
          <w:rFonts w:ascii="Arial" w:hAnsi="Arial" w:cs="Arial"/>
          <w:sz w:val="8"/>
          <w:szCs w:val="8"/>
        </w:rPr>
      </w:pPr>
    </w:p>
    <w:p w:rsidR="00FE32C8" w:rsidRDefault="00FE32C8" w:rsidP="00FE32C8">
      <w:pPr>
        <w:pStyle w:val="CM1"/>
        <w:jc w:val="center"/>
        <w:rPr>
          <w:rFonts w:ascii="Arial" w:hAnsi="Arial" w:cs="Arial"/>
          <w:sz w:val="16"/>
          <w:szCs w:val="16"/>
        </w:rPr>
      </w:pPr>
      <w:r>
        <w:rPr>
          <w:rFonts w:ascii="Arial" w:hAnsi="Arial" w:cs="Arial"/>
          <w:sz w:val="16"/>
          <w:szCs w:val="16"/>
        </w:rPr>
        <w:t xml:space="preserve">Page 1 of 2 </w:t>
      </w:r>
    </w:p>
    <w:tbl>
      <w:tblPr>
        <w:tblW w:w="15200" w:type="dxa"/>
        <w:tblLook w:val="04A0" w:firstRow="1" w:lastRow="0" w:firstColumn="1" w:lastColumn="0" w:noHBand="0" w:noVBand="1"/>
      </w:tblPr>
      <w:tblGrid>
        <w:gridCol w:w="2800"/>
        <w:gridCol w:w="540"/>
        <w:gridCol w:w="10600"/>
        <w:gridCol w:w="1260"/>
      </w:tblGrid>
      <w:tr w:rsidR="00FE32C8" w:rsidTr="00FE32C8">
        <w:trPr>
          <w:trHeight w:val="663"/>
        </w:trPr>
        <w:tc>
          <w:tcPr>
            <w:tcW w:w="2800"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FE32C8" w:rsidRDefault="00FE32C8">
            <w:pPr>
              <w:pStyle w:val="Default"/>
              <w:rPr>
                <w:rFonts w:ascii="Arial" w:hAnsi="Arial" w:cs="Arial"/>
                <w:color w:val="FFFFFF"/>
                <w:sz w:val="22"/>
                <w:szCs w:val="22"/>
              </w:rPr>
            </w:pPr>
            <w:r>
              <w:rPr>
                <w:rFonts w:ascii="Arial" w:hAnsi="Arial" w:cs="Arial"/>
                <w:b/>
                <w:bCs/>
                <w:color w:val="FFFFFF"/>
                <w:sz w:val="22"/>
                <w:szCs w:val="22"/>
              </w:rPr>
              <w:t xml:space="preserve">Section/topic </w:t>
            </w:r>
          </w:p>
        </w:tc>
        <w:tc>
          <w:tcPr>
            <w:tcW w:w="540"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FE32C8" w:rsidRDefault="00FE32C8">
            <w:pPr>
              <w:pStyle w:val="Default"/>
              <w:jc w:val="right"/>
              <w:rPr>
                <w:rFonts w:ascii="Arial" w:hAnsi="Arial" w:cs="Arial"/>
                <w:sz w:val="22"/>
                <w:szCs w:val="22"/>
              </w:rPr>
            </w:pPr>
            <w:r>
              <w:rPr>
                <w:rFonts w:ascii="Arial" w:hAnsi="Arial" w:cs="Arial"/>
                <w:b/>
                <w:bCs/>
                <w:color w:val="FFFFFF"/>
                <w:sz w:val="22"/>
                <w:szCs w:val="22"/>
              </w:rPr>
              <w:t>#</w:t>
            </w:r>
          </w:p>
        </w:tc>
        <w:tc>
          <w:tcPr>
            <w:tcW w:w="10600"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FE32C8" w:rsidRDefault="00FE32C8">
            <w:pPr>
              <w:pStyle w:val="Default"/>
              <w:rPr>
                <w:rFonts w:ascii="Arial" w:hAnsi="Arial" w:cs="Arial"/>
                <w:color w:val="FFFFFF"/>
                <w:sz w:val="22"/>
                <w:szCs w:val="22"/>
              </w:rPr>
            </w:pPr>
            <w:r>
              <w:rPr>
                <w:rFonts w:ascii="Arial" w:hAnsi="Arial" w:cs="Arial"/>
                <w:b/>
                <w:bCs/>
                <w:color w:val="FFFFFF"/>
                <w:sz w:val="22"/>
                <w:szCs w:val="22"/>
              </w:rPr>
              <w:t xml:space="preserve">Checklist item </w:t>
            </w:r>
          </w:p>
        </w:tc>
        <w:tc>
          <w:tcPr>
            <w:tcW w:w="1260" w:type="dxa"/>
            <w:tcBorders>
              <w:top w:val="double" w:sz="6" w:space="0" w:color="000000"/>
              <w:left w:val="single" w:sz="6" w:space="0" w:color="000000"/>
              <w:bottom w:val="double" w:sz="6" w:space="0" w:color="000000"/>
              <w:right w:val="single" w:sz="6" w:space="0" w:color="000000"/>
            </w:tcBorders>
            <w:shd w:val="clear" w:color="auto" w:fill="63639A"/>
            <w:vAlign w:val="center"/>
            <w:hideMark/>
          </w:tcPr>
          <w:p w:rsidR="00FE32C8" w:rsidRDefault="00FE32C8">
            <w:pPr>
              <w:pStyle w:val="Default"/>
              <w:rPr>
                <w:rFonts w:ascii="Arial" w:hAnsi="Arial" w:cs="Arial"/>
                <w:color w:val="FFFFFF"/>
                <w:sz w:val="22"/>
                <w:szCs w:val="22"/>
              </w:rPr>
            </w:pPr>
            <w:r>
              <w:rPr>
                <w:rFonts w:ascii="Arial" w:hAnsi="Arial" w:cs="Arial"/>
                <w:b/>
                <w:bCs/>
                <w:color w:val="FFFFFF"/>
                <w:sz w:val="22"/>
                <w:szCs w:val="22"/>
              </w:rPr>
              <w:t xml:space="preserve">Reported on page # </w:t>
            </w:r>
          </w:p>
        </w:tc>
      </w:tr>
      <w:tr w:rsidR="00FE32C8" w:rsidTr="00FE32C8">
        <w:trPr>
          <w:trHeight w:val="575"/>
        </w:trPr>
        <w:tc>
          <w:tcPr>
            <w:tcW w:w="2800" w:type="dxa"/>
            <w:tcBorders>
              <w:top w:val="doub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doub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15</w:t>
            </w:r>
          </w:p>
        </w:tc>
        <w:tc>
          <w:tcPr>
            <w:tcW w:w="10600" w:type="dxa"/>
            <w:tcBorders>
              <w:top w:val="doub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6, 7</w:t>
            </w:r>
          </w:p>
        </w:tc>
      </w:tr>
      <w:tr w:rsidR="00FE32C8" w:rsidTr="00FE32C8">
        <w:trPr>
          <w:trHeight w:val="568"/>
        </w:trPr>
        <w:tc>
          <w:tcPr>
            <w:tcW w:w="2800" w:type="dxa"/>
            <w:tcBorders>
              <w:top w:val="single" w:sz="6" w:space="0" w:color="000000"/>
              <w:left w:val="single" w:sz="6" w:space="0" w:color="000000"/>
              <w:bottom w:val="double" w:sz="2" w:space="0" w:color="FFFFCC"/>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Additional analyses </w:t>
            </w:r>
          </w:p>
        </w:tc>
        <w:tc>
          <w:tcPr>
            <w:tcW w:w="540" w:type="dxa"/>
            <w:tcBorders>
              <w:top w:val="single" w:sz="6" w:space="0" w:color="000000"/>
              <w:left w:val="single" w:sz="6" w:space="0" w:color="000000"/>
              <w:bottom w:val="double" w:sz="2" w:space="0" w:color="FFFFCC"/>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16</w:t>
            </w:r>
          </w:p>
        </w:tc>
        <w:tc>
          <w:tcPr>
            <w:tcW w:w="1060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Describe methods of additional analyses (e.g., sensitivity or subgroup analyses, meta-regression), if done, indicating which were pre</w:t>
            </w:r>
            <w:r>
              <w:rPr>
                <w:rFonts w:cs="Arial"/>
                <w:sz w:val="20"/>
                <w:szCs w:val="20"/>
              </w:rPr>
              <w:t>-</w:t>
            </w:r>
            <w:r>
              <w:rPr>
                <w:rFonts w:ascii="Arial" w:hAnsi="Arial" w:cs="Arial"/>
                <w:sz w:val="20"/>
                <w:szCs w:val="20"/>
              </w:rPr>
              <w:t xml:space="preserve">specified. </w:t>
            </w:r>
          </w:p>
        </w:tc>
        <w:tc>
          <w:tcPr>
            <w:tcW w:w="126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7, 8</w:t>
            </w:r>
          </w:p>
        </w:tc>
      </w:tr>
      <w:tr w:rsidR="00FE32C8" w:rsidTr="00FE32C8">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FE32C8" w:rsidRDefault="00FE32C8">
            <w:pPr>
              <w:pStyle w:val="Default"/>
              <w:rPr>
                <w:rFonts w:ascii="Arial" w:hAnsi="Arial" w:cs="Arial"/>
                <w:sz w:val="22"/>
                <w:szCs w:val="22"/>
              </w:rPr>
            </w:pPr>
            <w:r>
              <w:rPr>
                <w:rFonts w:ascii="Arial" w:hAnsi="Arial" w:cs="Arial"/>
                <w:b/>
                <w:bCs/>
                <w:sz w:val="22"/>
                <w:szCs w:val="22"/>
              </w:rPr>
              <w:t xml:space="preserve">RESULTS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rsidR="00FE32C8" w:rsidRDefault="00FE32C8">
            <w:pPr>
              <w:pStyle w:val="Default"/>
              <w:jc w:val="center"/>
              <w:rPr>
                <w:rFonts w:ascii="Arial" w:hAnsi="Arial" w:cs="Arial"/>
                <w:color w:val="auto"/>
              </w:rPr>
            </w:pPr>
          </w:p>
        </w:tc>
      </w:tr>
      <w:tr w:rsidR="00FE32C8" w:rsidTr="00FE32C8">
        <w:trPr>
          <w:trHeight w:val="578"/>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Study selection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17</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8, 23</w:t>
            </w:r>
          </w:p>
        </w:tc>
      </w:tr>
      <w:tr w:rsidR="00FE32C8" w:rsidTr="00FE32C8">
        <w:trPr>
          <w:trHeight w:val="578"/>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Study characteristics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18</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For each study, present characteristics for which data were extracted (e.g., study size, </w:t>
            </w:r>
            <w:proofErr w:type="spellStart"/>
            <w:r>
              <w:rPr>
                <w:rFonts w:ascii="Arial" w:hAnsi="Arial" w:cs="Arial"/>
                <w:sz w:val="20"/>
                <w:szCs w:val="20"/>
              </w:rPr>
              <w:t>PICOS</w:t>
            </w:r>
            <w:proofErr w:type="spellEnd"/>
            <w:r>
              <w:rPr>
                <w:rFonts w:ascii="Arial" w:hAnsi="Arial" w:cs="Arial"/>
                <w:sz w:val="20"/>
                <w:szCs w:val="20"/>
              </w:rPr>
              <w:t xml:space="preserve">, follow-up period) and provide the citations.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8, 9, 24-26</w:t>
            </w:r>
          </w:p>
        </w:tc>
      </w:tr>
      <w:tr w:rsidR="00FE32C8" w:rsidTr="00FE32C8">
        <w:trPr>
          <w:trHeight w:val="333"/>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Risk of bias within studies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19</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Present data on risk of bias of each study and, if available, any outcome level assessment (see item 12).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9, 27</w:t>
            </w:r>
          </w:p>
        </w:tc>
      </w:tr>
      <w:tr w:rsidR="00FE32C8" w:rsidTr="00FE32C8">
        <w:trPr>
          <w:trHeight w:val="578"/>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Results of individual studies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20</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10-12, 28 - 33</w:t>
            </w:r>
          </w:p>
        </w:tc>
      </w:tr>
      <w:tr w:rsidR="00FE32C8" w:rsidTr="00FE32C8">
        <w:trPr>
          <w:trHeight w:val="335"/>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Synthesis of results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21</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Present results of each meta-analysis done, including confidence intervals and measures of consistency.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NA</w:t>
            </w:r>
          </w:p>
        </w:tc>
      </w:tr>
      <w:tr w:rsidR="00FE32C8" w:rsidTr="00FE32C8">
        <w:trPr>
          <w:trHeight w:val="333"/>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Risk of bias across studies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22</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Present results of any assessment of risk of bias across studies (see Item 15).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9, 27</w:t>
            </w:r>
          </w:p>
        </w:tc>
      </w:tr>
      <w:tr w:rsidR="00FE32C8" w:rsidTr="00FE32C8">
        <w:trPr>
          <w:trHeight w:val="393"/>
        </w:trPr>
        <w:tc>
          <w:tcPr>
            <w:tcW w:w="2800" w:type="dxa"/>
            <w:tcBorders>
              <w:top w:val="single" w:sz="6" w:space="0" w:color="000000"/>
              <w:left w:val="single" w:sz="6" w:space="0" w:color="000000"/>
              <w:bottom w:val="double" w:sz="2" w:space="0" w:color="FFFFCC"/>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Additional analysis </w:t>
            </w:r>
          </w:p>
        </w:tc>
        <w:tc>
          <w:tcPr>
            <w:tcW w:w="540" w:type="dxa"/>
            <w:tcBorders>
              <w:top w:val="single" w:sz="6" w:space="0" w:color="000000"/>
              <w:left w:val="single" w:sz="6" w:space="0" w:color="000000"/>
              <w:bottom w:val="double" w:sz="2" w:space="0" w:color="FFFFCC"/>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23</w:t>
            </w:r>
          </w:p>
        </w:tc>
        <w:tc>
          <w:tcPr>
            <w:tcW w:w="1060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Give results of additional analyses, if done (e.g., sensitivity or subgroup analyses, meta-regression [see Item 16]). </w:t>
            </w:r>
          </w:p>
        </w:tc>
        <w:tc>
          <w:tcPr>
            <w:tcW w:w="126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NA</w:t>
            </w:r>
          </w:p>
        </w:tc>
      </w:tr>
      <w:tr w:rsidR="00FE32C8" w:rsidTr="00FE32C8">
        <w:trPr>
          <w:trHeight w:val="335"/>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FE32C8" w:rsidRDefault="00FE32C8">
            <w:pPr>
              <w:pStyle w:val="Default"/>
              <w:rPr>
                <w:rFonts w:ascii="Arial" w:hAnsi="Arial" w:cs="Arial"/>
                <w:sz w:val="22"/>
                <w:szCs w:val="22"/>
              </w:rPr>
            </w:pPr>
            <w:r>
              <w:rPr>
                <w:rFonts w:ascii="Arial" w:hAnsi="Arial" w:cs="Arial"/>
                <w:b/>
                <w:bCs/>
                <w:sz w:val="22"/>
                <w:szCs w:val="22"/>
              </w:rPr>
              <w:t xml:space="preserve">DISCUSSION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rsidR="00FE32C8" w:rsidRDefault="00FE32C8">
            <w:pPr>
              <w:pStyle w:val="Default"/>
              <w:jc w:val="center"/>
              <w:rPr>
                <w:rFonts w:ascii="Arial" w:hAnsi="Arial" w:cs="Arial"/>
                <w:color w:val="auto"/>
              </w:rPr>
            </w:pPr>
          </w:p>
        </w:tc>
      </w:tr>
      <w:tr w:rsidR="00FE32C8" w:rsidTr="00FE32C8">
        <w:trPr>
          <w:trHeight w:val="578"/>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Summary of evidence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24</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14-17</w:t>
            </w:r>
          </w:p>
        </w:tc>
      </w:tr>
      <w:tr w:rsidR="00FE32C8" w:rsidTr="00FE32C8">
        <w:trPr>
          <w:trHeight w:val="578"/>
        </w:trPr>
        <w:tc>
          <w:tcPr>
            <w:tcW w:w="28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lastRenderedPageBreak/>
              <w:t xml:space="preserve">Limitations </w:t>
            </w:r>
          </w:p>
        </w:tc>
        <w:tc>
          <w:tcPr>
            <w:tcW w:w="54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25</w:t>
            </w:r>
          </w:p>
        </w:tc>
        <w:tc>
          <w:tcPr>
            <w:tcW w:w="1060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6" w:space="0" w:color="000000"/>
              <w:left w:val="single" w:sz="6" w:space="0" w:color="000000"/>
              <w:bottom w:val="sing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16</w:t>
            </w:r>
          </w:p>
        </w:tc>
      </w:tr>
      <w:tr w:rsidR="00FE32C8" w:rsidTr="00FE32C8">
        <w:trPr>
          <w:trHeight w:val="420"/>
        </w:trPr>
        <w:tc>
          <w:tcPr>
            <w:tcW w:w="2800" w:type="dxa"/>
            <w:tcBorders>
              <w:top w:val="single" w:sz="6" w:space="0" w:color="000000"/>
              <w:left w:val="single" w:sz="6" w:space="0" w:color="000000"/>
              <w:bottom w:val="double" w:sz="2" w:space="0" w:color="FFFFCC"/>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Conclusions </w:t>
            </w:r>
          </w:p>
        </w:tc>
        <w:tc>
          <w:tcPr>
            <w:tcW w:w="540" w:type="dxa"/>
            <w:tcBorders>
              <w:top w:val="single" w:sz="6" w:space="0" w:color="000000"/>
              <w:left w:val="single" w:sz="6" w:space="0" w:color="000000"/>
              <w:bottom w:val="double" w:sz="2" w:space="0" w:color="FFFFCC"/>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26</w:t>
            </w:r>
          </w:p>
        </w:tc>
        <w:tc>
          <w:tcPr>
            <w:tcW w:w="1060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16, 17</w:t>
            </w:r>
          </w:p>
        </w:tc>
      </w:tr>
      <w:tr w:rsidR="00FE32C8" w:rsidTr="00FE32C8">
        <w:trPr>
          <w:trHeight w:val="333"/>
        </w:trPr>
        <w:tc>
          <w:tcPr>
            <w:tcW w:w="13940" w:type="dxa"/>
            <w:gridSpan w:val="3"/>
            <w:tcBorders>
              <w:top w:val="double" w:sz="6" w:space="0" w:color="000000"/>
              <w:left w:val="single" w:sz="6" w:space="0" w:color="000000"/>
              <w:bottom w:val="single" w:sz="6" w:space="0" w:color="000000"/>
              <w:right w:val="single" w:sz="6" w:space="0" w:color="000000"/>
            </w:tcBorders>
            <w:shd w:val="clear" w:color="auto" w:fill="FFFFCC"/>
            <w:vAlign w:val="center"/>
            <w:hideMark/>
          </w:tcPr>
          <w:p w:rsidR="00FE32C8" w:rsidRDefault="00FE32C8">
            <w:pPr>
              <w:pStyle w:val="Default"/>
              <w:rPr>
                <w:rFonts w:ascii="Arial" w:hAnsi="Arial" w:cs="Arial"/>
                <w:sz w:val="22"/>
                <w:szCs w:val="22"/>
              </w:rPr>
            </w:pPr>
            <w:r>
              <w:rPr>
                <w:rFonts w:ascii="Arial" w:hAnsi="Arial" w:cs="Arial"/>
                <w:b/>
                <w:bCs/>
                <w:sz w:val="22"/>
                <w:szCs w:val="22"/>
              </w:rPr>
              <w:t xml:space="preserve">FUNDING </w:t>
            </w:r>
          </w:p>
        </w:tc>
        <w:tc>
          <w:tcPr>
            <w:tcW w:w="1260" w:type="dxa"/>
            <w:tcBorders>
              <w:top w:val="double" w:sz="6" w:space="0" w:color="000000"/>
              <w:left w:val="single" w:sz="6" w:space="0" w:color="000000"/>
              <w:bottom w:val="single" w:sz="6" w:space="0" w:color="000000"/>
              <w:right w:val="single" w:sz="6" w:space="0" w:color="000000"/>
            </w:tcBorders>
            <w:shd w:val="clear" w:color="auto" w:fill="FFFFCC"/>
          </w:tcPr>
          <w:p w:rsidR="00FE32C8" w:rsidRDefault="00FE32C8">
            <w:pPr>
              <w:pStyle w:val="Default"/>
              <w:jc w:val="center"/>
              <w:rPr>
                <w:rFonts w:ascii="Arial" w:hAnsi="Arial" w:cs="Arial"/>
                <w:color w:val="auto"/>
              </w:rPr>
            </w:pPr>
          </w:p>
        </w:tc>
      </w:tr>
      <w:tr w:rsidR="00FE32C8" w:rsidTr="00FE32C8">
        <w:trPr>
          <w:trHeight w:val="570"/>
        </w:trPr>
        <w:tc>
          <w:tcPr>
            <w:tcW w:w="280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Funding </w:t>
            </w:r>
          </w:p>
        </w:tc>
        <w:tc>
          <w:tcPr>
            <w:tcW w:w="54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jc w:val="right"/>
              <w:rPr>
                <w:rFonts w:ascii="Arial" w:hAnsi="Arial" w:cs="Arial"/>
                <w:sz w:val="20"/>
                <w:szCs w:val="20"/>
              </w:rPr>
            </w:pPr>
            <w:r>
              <w:rPr>
                <w:rFonts w:ascii="Arial" w:hAnsi="Arial" w:cs="Arial"/>
                <w:sz w:val="20"/>
                <w:szCs w:val="20"/>
              </w:rPr>
              <w:t>27</w:t>
            </w:r>
          </w:p>
        </w:tc>
        <w:tc>
          <w:tcPr>
            <w:tcW w:w="1060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rPr>
                <w:rFonts w:ascii="Arial" w:hAnsi="Arial" w:cs="Arial"/>
                <w:sz w:val="20"/>
                <w:szCs w:val="20"/>
              </w:rPr>
            </w:pPr>
            <w:r>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6" w:space="0" w:color="000000"/>
              <w:left w:val="single" w:sz="6" w:space="0" w:color="000000"/>
              <w:bottom w:val="double" w:sz="6" w:space="0" w:color="000000"/>
              <w:right w:val="single" w:sz="6" w:space="0" w:color="000000"/>
            </w:tcBorders>
            <w:hideMark/>
          </w:tcPr>
          <w:p w:rsidR="00FE32C8" w:rsidRDefault="00FE32C8">
            <w:pPr>
              <w:pStyle w:val="Default"/>
              <w:spacing w:before="40" w:after="40"/>
              <w:rPr>
                <w:rFonts w:ascii="Arial" w:hAnsi="Arial" w:cs="Arial"/>
                <w:color w:val="auto"/>
              </w:rPr>
            </w:pPr>
            <w:r>
              <w:rPr>
                <w:rFonts w:ascii="Arial" w:hAnsi="Arial" w:cs="Arial"/>
                <w:color w:val="auto"/>
              </w:rPr>
              <w:t>NA</w:t>
            </w:r>
          </w:p>
        </w:tc>
      </w:tr>
    </w:tbl>
    <w:p w:rsidR="00FE32C8" w:rsidRDefault="00FE32C8" w:rsidP="00FE32C8">
      <w:pPr>
        <w:pStyle w:val="Default"/>
        <w:rPr>
          <w:rFonts w:ascii="Arial" w:hAnsi="Arial" w:cs="Arial"/>
          <w:color w:val="auto"/>
        </w:rPr>
      </w:pPr>
    </w:p>
    <w:p w:rsidR="00FE32C8" w:rsidRDefault="00FE32C8" w:rsidP="00FE32C8">
      <w:pPr>
        <w:pStyle w:val="Default"/>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Moher D, </w:t>
      </w:r>
      <w:proofErr w:type="spellStart"/>
      <w:r>
        <w:rPr>
          <w:rFonts w:ascii="Arial" w:hAnsi="Arial" w:cs="Arial"/>
          <w:color w:val="auto"/>
          <w:sz w:val="16"/>
          <w:szCs w:val="16"/>
        </w:rPr>
        <w:t>Liberati</w:t>
      </w:r>
      <w:proofErr w:type="spellEnd"/>
      <w:r>
        <w:rPr>
          <w:rFonts w:ascii="Arial" w:hAnsi="Arial" w:cs="Arial"/>
          <w:color w:val="auto"/>
          <w:sz w:val="16"/>
          <w:szCs w:val="16"/>
        </w:rPr>
        <w:t xml:space="preserve"> A, </w:t>
      </w:r>
      <w:proofErr w:type="spellStart"/>
      <w:r>
        <w:rPr>
          <w:rFonts w:ascii="Arial" w:hAnsi="Arial" w:cs="Arial"/>
          <w:color w:val="auto"/>
          <w:sz w:val="16"/>
          <w:szCs w:val="16"/>
        </w:rPr>
        <w:t>Tetzlaff</w:t>
      </w:r>
      <w:proofErr w:type="spellEnd"/>
      <w:r>
        <w:rPr>
          <w:rFonts w:ascii="Arial" w:hAnsi="Arial" w:cs="Arial"/>
          <w:color w:val="auto"/>
          <w:sz w:val="16"/>
          <w:szCs w:val="16"/>
        </w:rPr>
        <w:t xml:space="preserve"> J, Altman DG, </w:t>
      </w:r>
      <w:proofErr w:type="gramStart"/>
      <w:r>
        <w:rPr>
          <w:rFonts w:ascii="Arial" w:hAnsi="Arial" w:cs="Arial"/>
          <w:color w:val="auto"/>
          <w:sz w:val="16"/>
          <w:szCs w:val="16"/>
        </w:rPr>
        <w:t>The</w:t>
      </w:r>
      <w:proofErr w:type="gramEnd"/>
      <w:r>
        <w:rPr>
          <w:rFonts w:ascii="Arial" w:hAnsi="Arial" w:cs="Arial"/>
          <w:color w:val="auto"/>
          <w:sz w:val="16"/>
          <w:szCs w:val="16"/>
        </w:rPr>
        <w:t xml:space="preserve"> </w:t>
      </w:r>
      <w:proofErr w:type="spellStart"/>
      <w:r>
        <w:rPr>
          <w:rFonts w:ascii="Arial" w:hAnsi="Arial" w:cs="Arial"/>
          <w:color w:val="auto"/>
          <w:sz w:val="16"/>
          <w:szCs w:val="16"/>
        </w:rPr>
        <w:t>PRISMA</w:t>
      </w:r>
      <w:proofErr w:type="spellEnd"/>
      <w:r>
        <w:rPr>
          <w:rFonts w:ascii="Arial" w:hAnsi="Arial" w:cs="Arial"/>
          <w:color w:val="auto"/>
          <w:sz w:val="16"/>
          <w:szCs w:val="16"/>
        </w:rPr>
        <w:t xml:space="preserve"> Group (2009). </w:t>
      </w:r>
      <w:proofErr w:type="gramStart"/>
      <w:r>
        <w:rPr>
          <w:rFonts w:ascii="Arial" w:hAnsi="Arial" w:cs="Arial"/>
          <w:color w:val="auto"/>
          <w:sz w:val="16"/>
          <w:szCs w:val="16"/>
        </w:rPr>
        <w:t xml:space="preserve">Preferred Reporting Items for Systematic Reviews and Meta-Analyses: The </w:t>
      </w:r>
      <w:proofErr w:type="spellStart"/>
      <w:r>
        <w:rPr>
          <w:rFonts w:ascii="Arial" w:hAnsi="Arial" w:cs="Arial"/>
          <w:color w:val="auto"/>
          <w:sz w:val="16"/>
          <w:szCs w:val="16"/>
        </w:rPr>
        <w:t>PRISMA</w:t>
      </w:r>
      <w:proofErr w:type="spellEnd"/>
      <w:r>
        <w:rPr>
          <w:rFonts w:ascii="Arial" w:hAnsi="Arial" w:cs="Arial"/>
          <w:color w:val="auto"/>
          <w:sz w:val="16"/>
          <w:szCs w:val="16"/>
        </w:rPr>
        <w:t xml:space="preserve"> Statement.</w:t>
      </w:r>
      <w:proofErr w:type="gramEnd"/>
      <w:r>
        <w:rPr>
          <w:rFonts w:ascii="Arial" w:hAnsi="Arial" w:cs="Arial"/>
          <w:color w:val="auto"/>
          <w:sz w:val="16"/>
          <w:szCs w:val="16"/>
        </w:rPr>
        <w:t xml:space="preserve"> </w:t>
      </w:r>
      <w:r>
        <w:rPr>
          <w:rFonts w:ascii="Arial" w:hAnsi="Arial" w:cs="Arial"/>
          <w:color w:val="auto"/>
          <w:sz w:val="16"/>
          <w:szCs w:val="16"/>
          <w:lang w:val="da-DK"/>
        </w:rPr>
        <w:t xml:space="preserve">PLoS Med 6(6): e1000097. doi:10.1371/journal.pmed1000097 </w:t>
      </w:r>
    </w:p>
    <w:p w:rsidR="00FE32C8" w:rsidRDefault="00FE32C8" w:rsidP="00FE32C8">
      <w:pPr>
        <w:pStyle w:val="CM1"/>
        <w:spacing w:after="130"/>
        <w:jc w:val="center"/>
        <w:rPr>
          <w:rFonts w:ascii="Arial" w:hAnsi="Arial" w:cs="Arial"/>
          <w:color w:val="000000"/>
          <w:sz w:val="18"/>
          <w:szCs w:val="18"/>
          <w:lang w:val="da-DK"/>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rPr>
          <w:rFonts w:ascii="Arial" w:hAnsi="Arial" w:cs="Arial"/>
          <w:b/>
          <w:bCs/>
          <w:color w:val="0063FF"/>
          <w:sz w:val="18"/>
          <w:szCs w:val="18"/>
          <w:u w:val="single"/>
          <w:lang w:val="da-DK"/>
        </w:rPr>
        <w:t>www.prisma</w:t>
      </w:r>
      <w:r>
        <w:rPr>
          <w:rFonts w:cs="Arial"/>
          <w:b/>
          <w:bCs/>
          <w:color w:val="0063FF"/>
          <w:sz w:val="18"/>
          <w:szCs w:val="18"/>
          <w:u w:val="single"/>
          <w:lang w:val="da-DK"/>
        </w:rPr>
        <w:t>-</w:t>
      </w:r>
      <w:r>
        <w:rPr>
          <w:rFonts w:ascii="Arial" w:hAnsi="Arial" w:cs="Arial"/>
          <w:b/>
          <w:bCs/>
          <w:color w:val="0063FF"/>
          <w:sz w:val="18"/>
          <w:szCs w:val="18"/>
          <w:u w:val="single"/>
          <w:lang w:val="da-DK"/>
        </w:rPr>
        <w:t>statement.org</w:t>
      </w:r>
      <w:r>
        <w:rPr>
          <w:rFonts w:ascii="Arial" w:hAnsi="Arial" w:cs="Arial"/>
          <w:color w:val="000000"/>
          <w:sz w:val="18"/>
          <w:szCs w:val="18"/>
          <w:lang w:val="da-DK"/>
        </w:rPr>
        <w:t xml:space="preserve">. </w:t>
      </w:r>
    </w:p>
    <w:p w:rsidR="00FE32C8" w:rsidRDefault="00FE32C8" w:rsidP="00FE32C8">
      <w:pPr>
        <w:pStyle w:val="Default"/>
        <w:spacing w:line="183" w:lineRule="atLeast"/>
        <w:jc w:val="center"/>
        <w:rPr>
          <w:rFonts w:ascii="Arial" w:hAnsi="Arial" w:cs="Arial"/>
        </w:rPr>
      </w:pPr>
      <w:r>
        <w:rPr>
          <w:rFonts w:ascii="Arial" w:hAnsi="Arial" w:cs="Arial"/>
          <w:sz w:val="16"/>
          <w:szCs w:val="16"/>
        </w:rPr>
        <w:t xml:space="preserve">Page 2 of 2 </w:t>
      </w:r>
    </w:p>
    <w:p w:rsidR="00FE32C8" w:rsidRDefault="00FE32C8" w:rsidP="00FE32C8">
      <w:pPr>
        <w:rPr>
          <w:rFonts w:ascii="Times New Roman" w:eastAsia="Times New Roman" w:hAnsi="Times New Roman"/>
          <w:bCs/>
          <w:sz w:val="24"/>
          <w:szCs w:val="24"/>
          <w:lang w:val="en-US" w:eastAsia="nl-NL"/>
        </w:rPr>
        <w:sectPr w:rsidR="00FE32C8" w:rsidSect="00FE32C8">
          <w:headerReference w:type="default" r:id="rId10"/>
          <w:pgSz w:w="16838" w:h="11906" w:orient="landscape"/>
          <w:pgMar w:top="1440" w:right="1440" w:bottom="1440" w:left="1440" w:header="708" w:footer="708" w:gutter="0"/>
          <w:cols w:space="708"/>
          <w:docGrid w:linePitch="360"/>
        </w:sectPr>
      </w:pPr>
    </w:p>
    <w:p w:rsidR="00FE32C8" w:rsidRPr="000162A0" w:rsidRDefault="00FE32C8" w:rsidP="00FE32C8">
      <w:pPr>
        <w:spacing w:after="0" w:line="240" w:lineRule="auto"/>
        <w:rPr>
          <w:rFonts w:ascii="Times New Roman" w:hAnsi="Times New Roman"/>
          <w:b/>
          <w:color w:val="2D2D2D"/>
          <w:sz w:val="24"/>
          <w:szCs w:val="24"/>
          <w:shd w:val="clear" w:color="auto" w:fill="FFFFFF"/>
          <w:lang w:val="en-US"/>
        </w:rPr>
      </w:pPr>
      <w:r>
        <w:rPr>
          <w:rFonts w:ascii="Times New Roman" w:hAnsi="Times New Roman"/>
          <w:noProof/>
          <w:color w:val="2D2D2D"/>
          <w:sz w:val="18"/>
          <w:szCs w:val="18"/>
          <w:lang w:val="en-US"/>
        </w:rPr>
        <w:lastRenderedPageBreak/>
        <mc:AlternateContent>
          <mc:Choice Requires="wpg">
            <w:drawing>
              <wp:anchor distT="0" distB="0" distL="114300" distR="114300" simplePos="0" relativeHeight="251659264" behindDoc="0" locked="0" layoutInCell="1" allowOverlap="1">
                <wp:simplePos x="0" y="0"/>
                <wp:positionH relativeFrom="column">
                  <wp:posOffset>-328295</wp:posOffset>
                </wp:positionH>
                <wp:positionV relativeFrom="paragraph">
                  <wp:posOffset>-213995</wp:posOffset>
                </wp:positionV>
                <wp:extent cx="6515100" cy="7315200"/>
                <wp:effectExtent l="0" t="0" r="952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7315200"/>
                          <a:chOff x="900" y="1080"/>
                          <a:chExt cx="10260" cy="11520"/>
                        </a:xfrm>
                      </wpg:grpSpPr>
                      <wpg:grpSp>
                        <wpg:cNvPr id="5" name="Group 3"/>
                        <wpg:cNvGrpSpPr>
                          <a:grpSpLocks/>
                        </wpg:cNvGrpSpPr>
                        <wpg:grpSpPr bwMode="auto">
                          <a:xfrm>
                            <a:off x="1080" y="2700"/>
                            <a:ext cx="468" cy="9720"/>
                            <a:chOff x="1080" y="2700"/>
                            <a:chExt cx="468" cy="9720"/>
                          </a:xfrm>
                        </wpg:grpSpPr>
                        <wps:wsp>
                          <wps:cNvPr id="6" name="AutoShape 4"/>
                          <wps:cNvSpPr>
                            <a:spLocks noChangeArrowheads="1"/>
                          </wps:cNvSpPr>
                          <wps:spPr bwMode="auto">
                            <a:xfrm rot="16200000">
                              <a:off x="234" y="6066"/>
                              <a:ext cx="2160" cy="468"/>
                            </a:xfrm>
                            <a:prstGeom prst="roundRect">
                              <a:avLst>
                                <a:gd name="adj" fmla="val 16667"/>
                              </a:avLst>
                            </a:prstGeom>
                            <a:solidFill>
                              <a:srgbClr val="CCECFF"/>
                            </a:solidFill>
                            <a:ln w="9525">
                              <a:solidFill>
                                <a:srgbClr val="000000"/>
                              </a:solidFill>
                              <a:round/>
                              <a:headEnd/>
                              <a:tailEnd/>
                            </a:ln>
                          </wps:spPr>
                          <wps:txbx>
                            <w:txbxContent>
                              <w:p w:rsidR="00FE32C8" w:rsidRPr="000162A0" w:rsidRDefault="00FE32C8" w:rsidP="00FE32C8">
                                <w:pPr>
                                  <w:pStyle w:val="Heading2"/>
                                  <w:spacing w:before="0" w:line="240" w:lineRule="auto"/>
                                  <w:jc w:val="center"/>
                                  <w:rPr>
                                    <w:rFonts w:ascii="Times New Roman" w:hAnsi="Times New Roman"/>
                                    <w:sz w:val="24"/>
                                    <w:szCs w:val="24"/>
                                    <w:lang w:val="en"/>
                                  </w:rPr>
                                </w:pPr>
                                <w:r w:rsidRPr="000162A0">
                                  <w:rPr>
                                    <w:rFonts w:ascii="Times New Roman" w:hAnsi="Times New Roman"/>
                                    <w:sz w:val="24"/>
                                    <w:szCs w:val="24"/>
                                    <w:lang w:val="en"/>
                                  </w:rPr>
                                  <w:t>Screening</w:t>
                                </w:r>
                              </w:p>
                            </w:txbxContent>
                          </wps:txbx>
                          <wps:bodyPr rot="0" vert="vert270" wrap="square" lIns="45720" tIns="45720" rIns="45720" bIns="45720" anchor="t" anchorCtr="0" upright="1">
                            <a:noAutofit/>
                          </wps:bodyPr>
                        </wps:wsp>
                        <wps:wsp>
                          <wps:cNvPr id="7" name="AutoShape 5"/>
                          <wps:cNvSpPr>
                            <a:spLocks noChangeArrowheads="1"/>
                          </wps:cNvSpPr>
                          <wps:spPr bwMode="auto">
                            <a:xfrm rot="16200000">
                              <a:off x="234" y="11106"/>
                              <a:ext cx="2160" cy="468"/>
                            </a:xfrm>
                            <a:prstGeom prst="roundRect">
                              <a:avLst>
                                <a:gd name="adj" fmla="val 16667"/>
                              </a:avLst>
                            </a:prstGeom>
                            <a:solidFill>
                              <a:srgbClr val="CCECFF"/>
                            </a:solidFill>
                            <a:ln w="9525">
                              <a:solidFill>
                                <a:srgbClr val="000000"/>
                              </a:solidFill>
                              <a:round/>
                              <a:headEnd/>
                              <a:tailEnd/>
                            </a:ln>
                          </wps:spPr>
                          <wps:txbx>
                            <w:txbxContent>
                              <w:p w:rsidR="00FE32C8" w:rsidRPr="000162A0" w:rsidRDefault="00FE32C8" w:rsidP="00FE32C8">
                                <w:pPr>
                                  <w:pStyle w:val="Heading2"/>
                                  <w:spacing w:before="0" w:line="240" w:lineRule="auto"/>
                                  <w:jc w:val="center"/>
                                  <w:rPr>
                                    <w:rFonts w:ascii="Times New Roman" w:hAnsi="Times New Roman"/>
                                    <w:sz w:val="24"/>
                                    <w:szCs w:val="24"/>
                                    <w:lang w:val="en"/>
                                  </w:rPr>
                                </w:pPr>
                                <w:r w:rsidRPr="000162A0">
                                  <w:rPr>
                                    <w:rFonts w:ascii="Times New Roman" w:hAnsi="Times New Roman"/>
                                    <w:sz w:val="24"/>
                                    <w:szCs w:val="24"/>
                                    <w:lang w:val="en"/>
                                  </w:rPr>
                                  <w:t>Included</w:t>
                                </w:r>
                              </w:p>
                            </w:txbxContent>
                          </wps:txbx>
                          <wps:bodyPr rot="0" vert="vert270" wrap="square" lIns="45720" tIns="45720" rIns="45720" bIns="45720" anchor="t" anchorCtr="0" upright="1">
                            <a:noAutofit/>
                          </wps:bodyPr>
                        </wps:wsp>
                        <wps:wsp>
                          <wps:cNvPr id="8" name="AutoShape 6"/>
                          <wps:cNvSpPr>
                            <a:spLocks noChangeArrowheads="1"/>
                          </wps:cNvSpPr>
                          <wps:spPr bwMode="auto">
                            <a:xfrm rot="16200000">
                              <a:off x="234" y="8586"/>
                              <a:ext cx="2160" cy="468"/>
                            </a:xfrm>
                            <a:prstGeom prst="roundRect">
                              <a:avLst>
                                <a:gd name="adj" fmla="val 16667"/>
                              </a:avLst>
                            </a:prstGeom>
                            <a:solidFill>
                              <a:srgbClr val="CCECFF"/>
                            </a:solidFill>
                            <a:ln w="9525">
                              <a:solidFill>
                                <a:srgbClr val="000000"/>
                              </a:solidFill>
                              <a:round/>
                              <a:headEnd/>
                              <a:tailEnd/>
                            </a:ln>
                          </wps:spPr>
                          <wps:txbx>
                            <w:txbxContent>
                              <w:p w:rsidR="00FE32C8" w:rsidRPr="000162A0" w:rsidRDefault="00FE32C8" w:rsidP="00FE32C8">
                                <w:pPr>
                                  <w:pStyle w:val="Heading2"/>
                                  <w:spacing w:before="0" w:line="240" w:lineRule="auto"/>
                                  <w:jc w:val="center"/>
                                  <w:rPr>
                                    <w:rFonts w:ascii="Times New Roman" w:hAnsi="Times New Roman"/>
                                    <w:sz w:val="24"/>
                                    <w:szCs w:val="24"/>
                                    <w:lang w:val="en"/>
                                  </w:rPr>
                                </w:pPr>
                                <w:r w:rsidRPr="000162A0">
                                  <w:rPr>
                                    <w:rFonts w:ascii="Times New Roman" w:hAnsi="Times New Roman"/>
                                    <w:sz w:val="24"/>
                                    <w:szCs w:val="24"/>
                                    <w:lang w:val="en"/>
                                  </w:rPr>
                                  <w:t>Eligibility</w:t>
                                </w:r>
                              </w:p>
                            </w:txbxContent>
                          </wps:txbx>
                          <wps:bodyPr rot="0" vert="vert270" wrap="square" lIns="45720" tIns="45720" rIns="45720" bIns="45720" anchor="t" anchorCtr="0" upright="1">
                            <a:noAutofit/>
                          </wps:bodyPr>
                        </wps:wsp>
                        <wps:wsp>
                          <wps:cNvPr id="9" name="AutoShape 7"/>
                          <wps:cNvSpPr>
                            <a:spLocks noChangeArrowheads="1"/>
                          </wps:cNvSpPr>
                          <wps:spPr bwMode="auto">
                            <a:xfrm rot="16200000">
                              <a:off x="234" y="3546"/>
                              <a:ext cx="2160" cy="468"/>
                            </a:xfrm>
                            <a:prstGeom prst="roundRect">
                              <a:avLst>
                                <a:gd name="adj" fmla="val 16667"/>
                              </a:avLst>
                            </a:prstGeom>
                            <a:solidFill>
                              <a:srgbClr val="CCECFF"/>
                            </a:solidFill>
                            <a:ln w="9525">
                              <a:solidFill>
                                <a:srgbClr val="000000"/>
                              </a:solidFill>
                              <a:round/>
                              <a:headEnd/>
                              <a:tailEnd/>
                            </a:ln>
                          </wps:spPr>
                          <wps:txbx>
                            <w:txbxContent>
                              <w:p w:rsidR="00FE32C8" w:rsidRPr="000162A0" w:rsidRDefault="00FE32C8" w:rsidP="00FE32C8">
                                <w:pPr>
                                  <w:pStyle w:val="Heading2"/>
                                  <w:spacing w:before="0" w:line="240" w:lineRule="auto"/>
                                  <w:jc w:val="center"/>
                                  <w:rPr>
                                    <w:rFonts w:ascii="Times New Roman" w:hAnsi="Times New Roman"/>
                                    <w:sz w:val="24"/>
                                    <w:szCs w:val="24"/>
                                    <w:lang w:val="en"/>
                                  </w:rPr>
                                </w:pPr>
                                <w:r w:rsidRPr="000162A0">
                                  <w:rPr>
                                    <w:rFonts w:ascii="Times New Roman" w:hAnsi="Times New Roman"/>
                                    <w:sz w:val="24"/>
                                    <w:szCs w:val="24"/>
                                    <w:lang w:val="en"/>
                                  </w:rPr>
                                  <w:t>Identification</w:t>
                                </w:r>
                              </w:p>
                            </w:txbxContent>
                          </wps:txbx>
                          <wps:bodyPr rot="0" vert="vert270" wrap="square" lIns="45720" tIns="45720" rIns="45720" bIns="45720" anchor="t" anchorCtr="0" upright="1">
                            <a:noAutofit/>
                          </wps:bodyPr>
                        </wps:wsp>
                      </wpg:grpSp>
                      <wpg:grpSp>
                        <wpg:cNvPr id="10" name="Group 8"/>
                        <wpg:cNvGrpSpPr>
                          <a:grpSpLocks/>
                        </wpg:cNvGrpSpPr>
                        <wpg:grpSpPr bwMode="auto">
                          <a:xfrm>
                            <a:off x="2340" y="3060"/>
                            <a:ext cx="8820" cy="9540"/>
                            <a:chOff x="2340" y="3060"/>
                            <a:chExt cx="8820" cy="9540"/>
                          </a:xfrm>
                        </wpg:grpSpPr>
                        <wps:wsp>
                          <wps:cNvPr id="11" name="Rectangle 9"/>
                          <wps:cNvSpPr>
                            <a:spLocks noChangeArrowheads="1"/>
                          </wps:cNvSpPr>
                          <wps:spPr bwMode="auto">
                            <a:xfrm>
                              <a:off x="4770" y="7920"/>
                              <a:ext cx="2700" cy="1080"/>
                            </a:xfrm>
                            <a:prstGeom prst="rect">
                              <a:avLst/>
                            </a:prstGeom>
                            <a:solidFill>
                              <a:srgbClr val="FFFFFF"/>
                            </a:solidFill>
                            <a:ln w="9525">
                              <a:solidFill>
                                <a:srgbClr val="000000"/>
                              </a:solidFill>
                              <a:miter lim="800000"/>
                              <a:headEnd/>
                              <a:tailEnd/>
                            </a:ln>
                          </wps:spPr>
                          <wps:txbx>
                            <w:txbxContent>
                              <w:p w:rsidR="00FE32C8" w:rsidRPr="000162A0" w:rsidRDefault="00FE32C8" w:rsidP="00FE32C8">
                                <w:pPr>
                                  <w:spacing w:line="240" w:lineRule="auto"/>
                                  <w:jc w:val="center"/>
                                  <w:rPr>
                                    <w:rFonts w:ascii="Times New Roman" w:hAnsi="Times New Roman"/>
                                    <w:sz w:val="24"/>
                                    <w:szCs w:val="24"/>
                                    <w:lang w:val="en"/>
                                  </w:rPr>
                                </w:pPr>
                                <w:r w:rsidRPr="000162A0">
                                  <w:rPr>
                                    <w:rFonts w:ascii="Times New Roman" w:hAnsi="Times New Roman"/>
                                    <w:sz w:val="24"/>
                                    <w:szCs w:val="24"/>
                                    <w:lang w:val="en-GB"/>
                                  </w:rPr>
                                  <w:t xml:space="preserve">Full-text articles assessed for </w:t>
                                </w:r>
                                <w:proofErr w:type="gramStart"/>
                                <w:r w:rsidRPr="000162A0">
                                  <w:rPr>
                                    <w:rFonts w:ascii="Times New Roman" w:hAnsi="Times New Roman"/>
                                    <w:sz w:val="24"/>
                                    <w:szCs w:val="24"/>
                                    <w:lang w:val="en-GB"/>
                                  </w:rPr>
                                  <w:t>eligibility</w:t>
                                </w:r>
                                <w:proofErr w:type="gramEnd"/>
                                <w:r w:rsidRPr="000162A0">
                                  <w:rPr>
                                    <w:rFonts w:ascii="Times New Roman" w:hAnsi="Times New Roman"/>
                                    <w:sz w:val="24"/>
                                    <w:szCs w:val="24"/>
                                    <w:lang w:val="en-GB"/>
                                  </w:rPr>
                                  <w:br/>
                                  <w:t>(n = 22)</w:t>
                                </w:r>
                              </w:p>
                            </w:txbxContent>
                          </wps:txbx>
                          <wps:bodyPr rot="0" vert="horz" wrap="square" lIns="91440" tIns="91440" rIns="91440" bIns="91440" anchor="t" anchorCtr="0" upright="1">
                            <a:noAutofit/>
                          </wps:bodyPr>
                        </wps:wsp>
                        <wps:wsp>
                          <wps:cNvPr id="12" name="Rectangle 10"/>
                          <wps:cNvSpPr>
                            <a:spLocks noChangeArrowheads="1"/>
                          </wps:cNvSpPr>
                          <wps:spPr bwMode="auto">
                            <a:xfrm>
                              <a:off x="8460" y="7920"/>
                              <a:ext cx="2700" cy="2872"/>
                            </a:xfrm>
                            <a:prstGeom prst="rect">
                              <a:avLst/>
                            </a:prstGeom>
                            <a:solidFill>
                              <a:srgbClr val="FFFFFF"/>
                            </a:solidFill>
                            <a:ln w="9525">
                              <a:solidFill>
                                <a:srgbClr val="000000"/>
                              </a:solidFill>
                              <a:miter lim="800000"/>
                              <a:headEnd/>
                              <a:tailEnd/>
                            </a:ln>
                          </wps:spPr>
                          <wps:txbx>
                            <w:txbxContent>
                              <w:p w:rsidR="00FE32C8" w:rsidRPr="000162A0" w:rsidRDefault="00FE32C8" w:rsidP="00FE32C8">
                                <w:pPr>
                                  <w:spacing w:after="0"/>
                                  <w:jc w:val="center"/>
                                  <w:rPr>
                                    <w:rFonts w:ascii="Times New Roman" w:hAnsi="Times New Roman"/>
                                    <w:sz w:val="24"/>
                                    <w:szCs w:val="24"/>
                                    <w:lang w:val="en-GB"/>
                                  </w:rPr>
                                </w:pPr>
                                <w:r w:rsidRPr="000162A0">
                                  <w:rPr>
                                    <w:rFonts w:ascii="Times New Roman" w:hAnsi="Times New Roman"/>
                                    <w:sz w:val="24"/>
                                    <w:szCs w:val="24"/>
                                    <w:lang w:val="en-GB"/>
                                  </w:rPr>
                                  <w:t xml:space="preserve">Full-text articles excluded, with </w:t>
                                </w:r>
                                <w:proofErr w:type="gramStart"/>
                                <w:r w:rsidRPr="000162A0">
                                  <w:rPr>
                                    <w:rFonts w:ascii="Times New Roman" w:hAnsi="Times New Roman"/>
                                    <w:sz w:val="24"/>
                                    <w:szCs w:val="24"/>
                                    <w:lang w:val="en-GB"/>
                                  </w:rPr>
                                  <w:t>reasons</w:t>
                                </w:r>
                                <w:proofErr w:type="gramEnd"/>
                                <w:r w:rsidRPr="000162A0">
                                  <w:rPr>
                                    <w:rFonts w:ascii="Times New Roman" w:hAnsi="Times New Roman"/>
                                    <w:sz w:val="24"/>
                                    <w:szCs w:val="24"/>
                                    <w:lang w:val="en-GB"/>
                                  </w:rPr>
                                  <w:br/>
                                  <w:t>(n = 18)</w:t>
                                </w:r>
                              </w:p>
                              <w:p w:rsidR="00FE32C8" w:rsidRPr="000162A0" w:rsidRDefault="00FE32C8" w:rsidP="00FE32C8">
                                <w:pPr>
                                  <w:spacing w:after="0"/>
                                  <w:jc w:val="center"/>
                                  <w:rPr>
                                    <w:rFonts w:ascii="Times New Roman" w:hAnsi="Times New Roman"/>
                                    <w:sz w:val="24"/>
                                    <w:szCs w:val="24"/>
                                    <w:lang w:val="en-GB"/>
                                  </w:rPr>
                                </w:pPr>
                                <w:r w:rsidRPr="000162A0">
                                  <w:rPr>
                                    <w:rFonts w:ascii="Times New Roman" w:hAnsi="Times New Roman"/>
                                    <w:sz w:val="24"/>
                                    <w:szCs w:val="24"/>
                                    <w:lang w:val="en-GB"/>
                                  </w:rPr>
                                  <w:t>Conference abstract n=1</w:t>
                                </w:r>
                              </w:p>
                              <w:p w:rsidR="00FE32C8" w:rsidRPr="000162A0" w:rsidRDefault="00FE32C8" w:rsidP="00FE32C8">
                                <w:pPr>
                                  <w:spacing w:after="0"/>
                                  <w:jc w:val="center"/>
                                  <w:rPr>
                                    <w:rFonts w:ascii="Times New Roman" w:hAnsi="Times New Roman"/>
                                    <w:sz w:val="24"/>
                                    <w:szCs w:val="24"/>
                                    <w:lang w:val="en-GB"/>
                                  </w:rPr>
                                </w:pPr>
                                <w:r w:rsidRPr="000162A0">
                                  <w:rPr>
                                    <w:rFonts w:ascii="Times New Roman" w:hAnsi="Times New Roman"/>
                                    <w:sz w:val="24"/>
                                    <w:szCs w:val="24"/>
                                    <w:lang w:val="en-GB"/>
                                  </w:rPr>
                                  <w:t>Not in children n=3</w:t>
                                </w:r>
                              </w:p>
                              <w:p w:rsidR="00FE32C8" w:rsidRPr="000162A0" w:rsidRDefault="00FE32C8" w:rsidP="00FE32C8">
                                <w:pPr>
                                  <w:spacing w:after="0"/>
                                  <w:jc w:val="center"/>
                                  <w:rPr>
                                    <w:rFonts w:ascii="Times New Roman" w:hAnsi="Times New Roman"/>
                                    <w:sz w:val="24"/>
                                    <w:szCs w:val="24"/>
                                    <w:lang w:val="en-GB"/>
                                  </w:rPr>
                                </w:pPr>
                                <w:r w:rsidRPr="000162A0">
                                  <w:rPr>
                                    <w:rFonts w:ascii="Times New Roman" w:hAnsi="Times New Roman"/>
                                    <w:sz w:val="24"/>
                                    <w:szCs w:val="24"/>
                                    <w:lang w:val="en-GB"/>
                                  </w:rPr>
                                  <w:t xml:space="preserve">No </w:t>
                                </w:r>
                                <w:proofErr w:type="spellStart"/>
                                <w:r w:rsidRPr="000162A0">
                                  <w:rPr>
                                    <w:rFonts w:ascii="Times New Roman" w:hAnsi="Times New Roman"/>
                                    <w:sz w:val="24"/>
                                    <w:szCs w:val="24"/>
                                    <w:lang w:val="en-GB"/>
                                  </w:rPr>
                                  <w:t>GERD</w:t>
                                </w:r>
                                <w:proofErr w:type="spellEnd"/>
                                <w:r w:rsidRPr="000162A0">
                                  <w:rPr>
                                    <w:rFonts w:ascii="Times New Roman" w:hAnsi="Times New Roman"/>
                                    <w:sz w:val="24"/>
                                    <w:szCs w:val="24"/>
                                    <w:lang w:val="en-GB"/>
                                  </w:rPr>
                                  <w:t xml:space="preserve"> n=7</w:t>
                                </w:r>
                              </w:p>
                              <w:p w:rsidR="00FE32C8" w:rsidRPr="000162A0" w:rsidRDefault="00FE32C8" w:rsidP="00FE32C8">
                                <w:pPr>
                                  <w:spacing w:after="0"/>
                                  <w:jc w:val="center"/>
                                  <w:rPr>
                                    <w:rFonts w:ascii="Times New Roman" w:hAnsi="Times New Roman"/>
                                    <w:sz w:val="24"/>
                                    <w:szCs w:val="24"/>
                                    <w:lang w:val="en-GB"/>
                                  </w:rPr>
                                </w:pPr>
                                <w:r w:rsidRPr="000162A0">
                                  <w:rPr>
                                    <w:rFonts w:ascii="Times New Roman" w:hAnsi="Times New Roman"/>
                                    <w:sz w:val="24"/>
                                    <w:szCs w:val="24"/>
                                    <w:lang w:val="en-GB"/>
                                  </w:rPr>
                                  <w:t>No prospective study n=5</w:t>
                                </w:r>
                              </w:p>
                              <w:p w:rsidR="00FE32C8" w:rsidRPr="000162A0" w:rsidRDefault="00FE32C8" w:rsidP="00FE32C8">
                                <w:pPr>
                                  <w:spacing w:after="0"/>
                                  <w:jc w:val="center"/>
                                  <w:rPr>
                                    <w:rFonts w:ascii="Times New Roman" w:hAnsi="Times New Roman"/>
                                    <w:sz w:val="24"/>
                                    <w:szCs w:val="24"/>
                                  </w:rPr>
                                </w:pPr>
                                <w:r w:rsidRPr="000162A0">
                                  <w:rPr>
                                    <w:rFonts w:ascii="Times New Roman" w:hAnsi="Times New Roman"/>
                                    <w:sz w:val="24"/>
                                    <w:szCs w:val="24"/>
                                  </w:rPr>
                                  <w:t>Not about prognosis n=2</w:t>
                                </w:r>
                              </w:p>
                            </w:txbxContent>
                          </wps:txbx>
                          <wps:bodyPr rot="0" vert="horz" wrap="square" lIns="91440" tIns="91440" rIns="91440" bIns="91440" anchor="t" anchorCtr="0" upright="1">
                            <a:noAutofit/>
                          </wps:bodyPr>
                        </wps:wsp>
                        <wps:wsp>
                          <wps:cNvPr id="13" name="Rectangle 11"/>
                          <wps:cNvSpPr>
                            <a:spLocks noChangeArrowheads="1"/>
                          </wps:cNvSpPr>
                          <wps:spPr bwMode="auto">
                            <a:xfrm>
                              <a:off x="4770" y="9540"/>
                              <a:ext cx="2700" cy="1080"/>
                            </a:xfrm>
                            <a:prstGeom prst="rect">
                              <a:avLst/>
                            </a:prstGeom>
                            <a:solidFill>
                              <a:srgbClr val="FFFFFF"/>
                            </a:solidFill>
                            <a:ln w="9525">
                              <a:solidFill>
                                <a:srgbClr val="000000"/>
                              </a:solidFill>
                              <a:miter lim="800000"/>
                              <a:headEnd/>
                              <a:tailEnd/>
                            </a:ln>
                          </wps:spPr>
                          <wps:txbx>
                            <w:txbxContent>
                              <w:p w:rsidR="00FE32C8" w:rsidRPr="000162A0" w:rsidRDefault="00FE32C8" w:rsidP="00FE32C8">
                                <w:pPr>
                                  <w:spacing w:line="240" w:lineRule="auto"/>
                                  <w:jc w:val="center"/>
                                  <w:rPr>
                                    <w:rFonts w:ascii="Times New Roman" w:hAnsi="Times New Roman"/>
                                    <w:sz w:val="24"/>
                                    <w:szCs w:val="24"/>
                                    <w:lang w:val="en"/>
                                  </w:rPr>
                                </w:pPr>
                                <w:r w:rsidRPr="000162A0">
                                  <w:rPr>
                                    <w:rFonts w:ascii="Times New Roman" w:hAnsi="Times New Roman"/>
                                    <w:sz w:val="24"/>
                                    <w:szCs w:val="24"/>
                                    <w:lang w:val="en-GB"/>
                                  </w:rPr>
                                  <w:t xml:space="preserve">Studies included in qualitative </w:t>
                                </w:r>
                                <w:proofErr w:type="gramStart"/>
                                <w:r w:rsidRPr="000162A0">
                                  <w:rPr>
                                    <w:rFonts w:ascii="Times New Roman" w:hAnsi="Times New Roman"/>
                                    <w:sz w:val="24"/>
                                    <w:szCs w:val="24"/>
                                    <w:lang w:val="en-GB"/>
                                  </w:rPr>
                                  <w:t>synthesis</w:t>
                                </w:r>
                                <w:proofErr w:type="gramEnd"/>
                                <w:r w:rsidRPr="000162A0">
                                  <w:rPr>
                                    <w:rFonts w:ascii="Times New Roman" w:hAnsi="Times New Roman"/>
                                    <w:sz w:val="24"/>
                                    <w:szCs w:val="24"/>
                                    <w:lang w:val="en-GB"/>
                                  </w:rPr>
                                  <w:br/>
                                  <w:t>(n = 4)</w:t>
                                </w:r>
                              </w:p>
                            </w:txbxContent>
                          </wps:txbx>
                          <wps:bodyPr rot="0" vert="horz" wrap="square" lIns="91440" tIns="91440" rIns="91440" bIns="91440" anchor="t" anchorCtr="0" upright="1">
                            <a:noAutofit/>
                          </wps:bodyPr>
                        </wps:wsp>
                        <wps:wsp>
                          <wps:cNvPr id="14" name="Rectangle 12"/>
                          <wps:cNvSpPr>
                            <a:spLocks noChangeArrowheads="1"/>
                          </wps:cNvSpPr>
                          <wps:spPr bwMode="auto">
                            <a:xfrm>
                              <a:off x="4770" y="11160"/>
                              <a:ext cx="2700" cy="1440"/>
                            </a:xfrm>
                            <a:prstGeom prst="rect">
                              <a:avLst/>
                            </a:prstGeom>
                            <a:solidFill>
                              <a:srgbClr val="FFFFFF"/>
                            </a:solidFill>
                            <a:ln w="9525">
                              <a:solidFill>
                                <a:srgbClr val="000000"/>
                              </a:solidFill>
                              <a:miter lim="800000"/>
                              <a:headEnd/>
                              <a:tailEnd/>
                            </a:ln>
                          </wps:spPr>
                          <wps:txbx>
                            <w:txbxContent>
                              <w:p w:rsidR="00FE32C8" w:rsidRPr="000162A0" w:rsidRDefault="00FE32C8" w:rsidP="00FE32C8">
                                <w:pPr>
                                  <w:spacing w:line="240" w:lineRule="auto"/>
                                  <w:jc w:val="center"/>
                                  <w:rPr>
                                    <w:rFonts w:ascii="Times New Roman" w:hAnsi="Times New Roman"/>
                                    <w:sz w:val="24"/>
                                    <w:szCs w:val="24"/>
                                    <w:lang w:val="en"/>
                                  </w:rPr>
                                </w:pPr>
                                <w:r w:rsidRPr="000162A0">
                                  <w:rPr>
                                    <w:rFonts w:ascii="Times New Roman" w:hAnsi="Times New Roman"/>
                                    <w:sz w:val="24"/>
                                    <w:szCs w:val="24"/>
                                    <w:lang w:val="en-GB"/>
                                  </w:rPr>
                                  <w:t>Studies included in quantitative synthesis (meta-analysis</w:t>
                                </w:r>
                                <w:proofErr w:type="gramStart"/>
                                <w:r w:rsidRPr="000162A0">
                                  <w:rPr>
                                    <w:rFonts w:ascii="Times New Roman" w:hAnsi="Times New Roman"/>
                                    <w:sz w:val="24"/>
                                    <w:szCs w:val="24"/>
                                    <w:lang w:val="en-GB"/>
                                  </w:rPr>
                                  <w:t>)</w:t>
                                </w:r>
                                <w:proofErr w:type="gramEnd"/>
                                <w:r w:rsidRPr="000162A0">
                                  <w:rPr>
                                    <w:rFonts w:ascii="Times New Roman" w:hAnsi="Times New Roman"/>
                                    <w:sz w:val="24"/>
                                    <w:szCs w:val="24"/>
                                    <w:lang w:val="en-GB"/>
                                  </w:rPr>
                                  <w:br/>
                                  <w:t>(not performed)</w:t>
                                </w:r>
                              </w:p>
                            </w:txbxContent>
                          </wps:txbx>
                          <wps:bodyPr rot="0" vert="horz" wrap="square" lIns="91440" tIns="91440" rIns="91440" bIns="91440" anchor="t" anchorCtr="0" upright="1">
                            <a:noAutofit/>
                          </wps:bodyPr>
                        </wps:wsp>
                        <wps:wsp>
                          <wps:cNvPr id="15" name="AutoShape 13"/>
                          <wps:cNvCnPr>
                            <a:cxnSpLocks noChangeShapeType="1"/>
                            <a:stCxn id="11" idx="2"/>
                            <a:endCxn id="13" idx="0"/>
                          </wps:cNvCnPr>
                          <wps:spPr bwMode="auto">
                            <a:xfrm>
                              <a:off x="6120" y="9000"/>
                              <a:ext cx="0" cy="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14"/>
                          <wps:cNvCnPr>
                            <a:cxnSpLocks noChangeShapeType="1"/>
                            <a:stCxn id="13" idx="2"/>
                            <a:endCxn id="14" idx="0"/>
                          </wps:cNvCnPr>
                          <wps:spPr bwMode="auto">
                            <a:xfrm>
                              <a:off x="6120" y="10620"/>
                              <a:ext cx="0" cy="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cNvPr id="17" name="Group 15"/>
                          <wpg:cNvGrpSpPr>
                            <a:grpSpLocks/>
                          </wpg:cNvGrpSpPr>
                          <wpg:grpSpPr bwMode="auto">
                            <a:xfrm>
                              <a:off x="2340" y="3060"/>
                              <a:ext cx="8820" cy="4860"/>
                              <a:chOff x="2340" y="3060"/>
                              <a:chExt cx="8820" cy="4860"/>
                            </a:xfrm>
                          </wpg:grpSpPr>
                          <wps:wsp>
                            <wps:cNvPr id="18" name="Rectangle 16"/>
                            <wps:cNvSpPr>
                              <a:spLocks noChangeArrowheads="1"/>
                            </wps:cNvSpPr>
                            <wps:spPr bwMode="auto">
                              <a:xfrm>
                                <a:off x="2340" y="3060"/>
                                <a:ext cx="3510" cy="1075"/>
                              </a:xfrm>
                              <a:prstGeom prst="rect">
                                <a:avLst/>
                              </a:prstGeom>
                              <a:solidFill>
                                <a:srgbClr val="FFFFFF"/>
                              </a:solidFill>
                              <a:ln w="9525">
                                <a:solidFill>
                                  <a:srgbClr val="000000"/>
                                </a:solidFill>
                                <a:miter lim="800000"/>
                                <a:headEnd/>
                                <a:tailEnd/>
                              </a:ln>
                            </wps:spPr>
                            <wps:txbx>
                              <w:txbxContent>
                                <w:p w:rsidR="00FE32C8" w:rsidRPr="000162A0" w:rsidRDefault="00FE32C8" w:rsidP="00FE32C8">
                                  <w:pPr>
                                    <w:spacing w:line="240" w:lineRule="auto"/>
                                    <w:jc w:val="center"/>
                                    <w:rPr>
                                      <w:rFonts w:ascii="Times New Roman" w:hAnsi="Times New Roman"/>
                                      <w:sz w:val="24"/>
                                      <w:szCs w:val="24"/>
                                      <w:lang w:val="en"/>
                                    </w:rPr>
                                  </w:pPr>
                                  <w:r w:rsidRPr="000162A0">
                                    <w:rPr>
                                      <w:rFonts w:ascii="Times New Roman" w:hAnsi="Times New Roman"/>
                                      <w:sz w:val="24"/>
                                      <w:szCs w:val="24"/>
                                      <w:lang w:val="en-GB"/>
                                    </w:rPr>
                                    <w:t xml:space="preserve">Records identified through database </w:t>
                                  </w:r>
                                  <w:proofErr w:type="gramStart"/>
                                  <w:r w:rsidRPr="000162A0">
                                    <w:rPr>
                                      <w:rFonts w:ascii="Times New Roman" w:hAnsi="Times New Roman"/>
                                      <w:sz w:val="24"/>
                                      <w:szCs w:val="24"/>
                                      <w:lang w:val="en-GB"/>
                                    </w:rPr>
                                    <w:t>searching</w:t>
                                  </w:r>
                                  <w:proofErr w:type="gramEnd"/>
                                  <w:r w:rsidRPr="000162A0">
                                    <w:rPr>
                                      <w:rFonts w:ascii="Times New Roman" w:hAnsi="Times New Roman"/>
                                      <w:sz w:val="24"/>
                                      <w:szCs w:val="24"/>
                                      <w:lang w:val="en-GB"/>
                                    </w:rPr>
                                    <w:br/>
                                    <w:t>(n = 5365)</w:t>
                                  </w:r>
                                </w:p>
                              </w:txbxContent>
                            </wps:txbx>
                            <wps:bodyPr rot="0" vert="horz" wrap="square" lIns="91440" tIns="91440" rIns="91440" bIns="91440" anchor="t" anchorCtr="0" upright="1">
                              <a:noAutofit/>
                            </wps:bodyPr>
                          </wps:wsp>
                          <wps:wsp>
                            <wps:cNvPr id="19" name="AutoShape 17"/>
                            <wps:cNvCnPr>
                              <a:cxnSpLocks noChangeShapeType="1"/>
                            </wps:cNvCnPr>
                            <wps:spPr bwMode="auto">
                              <a:xfrm>
                                <a:off x="4320" y="414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AutoShape 18"/>
                            <wps:cNvCnPr>
                              <a:cxnSpLocks noChangeShapeType="1"/>
                            </wps:cNvCnPr>
                            <wps:spPr bwMode="auto">
                              <a:xfrm>
                                <a:off x="7920" y="414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Rectangle 19"/>
                            <wps:cNvSpPr>
                              <a:spLocks noChangeArrowheads="1"/>
                            </wps:cNvSpPr>
                            <wps:spPr bwMode="auto">
                              <a:xfrm>
                                <a:off x="6390" y="3060"/>
                                <a:ext cx="3510" cy="1080"/>
                              </a:xfrm>
                              <a:prstGeom prst="rect">
                                <a:avLst/>
                              </a:prstGeom>
                              <a:solidFill>
                                <a:srgbClr val="FFFFFF"/>
                              </a:solidFill>
                              <a:ln w="9525">
                                <a:solidFill>
                                  <a:srgbClr val="000000"/>
                                </a:solidFill>
                                <a:miter lim="800000"/>
                                <a:headEnd/>
                                <a:tailEnd/>
                              </a:ln>
                            </wps:spPr>
                            <wps:txbx>
                              <w:txbxContent>
                                <w:p w:rsidR="00FE32C8" w:rsidRPr="000162A0" w:rsidRDefault="00FE32C8" w:rsidP="00FE32C8">
                                  <w:pPr>
                                    <w:spacing w:line="240" w:lineRule="auto"/>
                                    <w:jc w:val="center"/>
                                    <w:rPr>
                                      <w:rFonts w:ascii="Times New Roman" w:hAnsi="Times New Roman"/>
                                      <w:sz w:val="24"/>
                                      <w:szCs w:val="24"/>
                                      <w:lang w:val="en"/>
                                    </w:rPr>
                                  </w:pPr>
                                  <w:r w:rsidRPr="000162A0">
                                    <w:rPr>
                                      <w:rFonts w:ascii="Times New Roman" w:hAnsi="Times New Roman"/>
                                      <w:sz w:val="24"/>
                                      <w:szCs w:val="24"/>
                                      <w:lang w:val="en-GB"/>
                                    </w:rPr>
                                    <w:t xml:space="preserve">Additional records identified through other </w:t>
                                  </w:r>
                                  <w:proofErr w:type="gramStart"/>
                                  <w:r w:rsidRPr="000162A0">
                                    <w:rPr>
                                      <w:rFonts w:ascii="Times New Roman" w:hAnsi="Times New Roman"/>
                                      <w:sz w:val="24"/>
                                      <w:szCs w:val="24"/>
                                      <w:lang w:val="en-GB"/>
                                    </w:rPr>
                                    <w:t>sources</w:t>
                                  </w:r>
                                  <w:proofErr w:type="gramEnd"/>
                                  <w:r w:rsidRPr="000162A0">
                                    <w:rPr>
                                      <w:rFonts w:ascii="Times New Roman" w:hAnsi="Times New Roman"/>
                                      <w:sz w:val="24"/>
                                      <w:szCs w:val="24"/>
                                      <w:lang w:val="en-GB"/>
                                    </w:rPr>
                                    <w:br/>
                                    <w:t>(n = 0)</w:t>
                                  </w:r>
                                </w:p>
                              </w:txbxContent>
                            </wps:txbx>
                            <wps:bodyPr rot="0" vert="horz" wrap="square" lIns="91440" tIns="91440" rIns="91440" bIns="91440" anchor="t" anchorCtr="0" upright="1">
                              <a:noAutofit/>
                            </wps:bodyPr>
                          </wps:wsp>
                          <wps:wsp>
                            <wps:cNvPr id="22" name="Rectangle 20"/>
                            <wps:cNvSpPr>
                              <a:spLocks noChangeArrowheads="1"/>
                            </wps:cNvSpPr>
                            <wps:spPr bwMode="auto">
                              <a:xfrm>
                                <a:off x="3937" y="4860"/>
                                <a:ext cx="4365" cy="900"/>
                              </a:xfrm>
                              <a:prstGeom prst="rect">
                                <a:avLst/>
                              </a:prstGeom>
                              <a:solidFill>
                                <a:srgbClr val="FFFFFF"/>
                              </a:solidFill>
                              <a:ln w="9525">
                                <a:solidFill>
                                  <a:srgbClr val="000000"/>
                                </a:solidFill>
                                <a:miter lim="800000"/>
                                <a:headEnd/>
                                <a:tailEnd/>
                              </a:ln>
                            </wps:spPr>
                            <wps:txbx>
                              <w:txbxContent>
                                <w:p w:rsidR="00FE32C8" w:rsidRPr="000162A0" w:rsidRDefault="00FE32C8" w:rsidP="00FE32C8">
                                  <w:pPr>
                                    <w:spacing w:line="240" w:lineRule="auto"/>
                                    <w:jc w:val="center"/>
                                    <w:rPr>
                                      <w:rFonts w:ascii="Times New Roman" w:hAnsi="Times New Roman"/>
                                      <w:sz w:val="24"/>
                                      <w:szCs w:val="24"/>
                                      <w:lang w:val="en"/>
                                    </w:rPr>
                                  </w:pPr>
                                  <w:r w:rsidRPr="000162A0">
                                    <w:rPr>
                                      <w:rFonts w:ascii="Times New Roman" w:hAnsi="Times New Roman"/>
                                      <w:sz w:val="24"/>
                                      <w:szCs w:val="24"/>
                                      <w:lang w:val="en-GB"/>
                                    </w:rPr>
                                    <w:t xml:space="preserve">Records after duplicates </w:t>
                                  </w:r>
                                  <w:proofErr w:type="gramStart"/>
                                  <w:r w:rsidRPr="000162A0">
                                    <w:rPr>
                                      <w:rFonts w:ascii="Times New Roman" w:hAnsi="Times New Roman"/>
                                      <w:sz w:val="24"/>
                                      <w:szCs w:val="24"/>
                                      <w:lang w:val="en-GB"/>
                                    </w:rPr>
                                    <w:t>removed</w:t>
                                  </w:r>
                                  <w:proofErr w:type="gramEnd"/>
                                  <w:r w:rsidRPr="000162A0">
                                    <w:rPr>
                                      <w:rFonts w:ascii="Times New Roman" w:hAnsi="Times New Roman"/>
                                      <w:sz w:val="24"/>
                                      <w:szCs w:val="24"/>
                                      <w:lang w:val="en-GB"/>
                                    </w:rPr>
                                    <w:br/>
                                    <w:t>(n = 3950)</w:t>
                                  </w:r>
                                </w:p>
                              </w:txbxContent>
                            </wps:txbx>
                            <wps:bodyPr rot="0" vert="horz" wrap="square" lIns="91440" tIns="91440" rIns="91440" bIns="91440" anchor="t" anchorCtr="0" upright="1">
                              <a:noAutofit/>
                            </wps:bodyPr>
                          </wps:wsp>
                          <wps:wsp>
                            <wps:cNvPr id="23" name="Rectangle 21"/>
                            <wps:cNvSpPr>
                              <a:spLocks noChangeArrowheads="1"/>
                            </wps:cNvSpPr>
                            <wps:spPr bwMode="auto">
                              <a:xfrm>
                                <a:off x="4805" y="6480"/>
                                <a:ext cx="2630" cy="900"/>
                              </a:xfrm>
                              <a:prstGeom prst="rect">
                                <a:avLst/>
                              </a:prstGeom>
                              <a:solidFill>
                                <a:srgbClr val="FFFFFF"/>
                              </a:solidFill>
                              <a:ln w="9525">
                                <a:solidFill>
                                  <a:srgbClr val="000000"/>
                                </a:solidFill>
                                <a:miter lim="800000"/>
                                <a:headEnd/>
                                <a:tailEnd/>
                              </a:ln>
                            </wps:spPr>
                            <wps:txbx>
                              <w:txbxContent>
                                <w:p w:rsidR="00FE32C8" w:rsidRPr="000162A0" w:rsidRDefault="00FE32C8" w:rsidP="00FE32C8">
                                  <w:pPr>
                                    <w:jc w:val="center"/>
                                    <w:rPr>
                                      <w:rFonts w:ascii="Times New Roman" w:hAnsi="Times New Roman"/>
                                      <w:sz w:val="24"/>
                                      <w:szCs w:val="24"/>
                                      <w:lang w:val="en"/>
                                    </w:rPr>
                                  </w:pPr>
                                  <w:r w:rsidRPr="000162A0">
                                    <w:rPr>
                                      <w:rFonts w:ascii="Times New Roman" w:hAnsi="Times New Roman"/>
                                      <w:sz w:val="24"/>
                                      <w:szCs w:val="24"/>
                                    </w:rPr>
                                    <w:t>Records screened</w:t>
                                  </w:r>
                                  <w:r w:rsidRPr="000162A0">
                                    <w:rPr>
                                      <w:rFonts w:ascii="Times New Roman" w:hAnsi="Times New Roman"/>
                                      <w:sz w:val="24"/>
                                      <w:szCs w:val="24"/>
                                    </w:rPr>
                                    <w:br/>
                                    <w:t>(n = 3950)</w:t>
                                  </w:r>
                                </w:p>
                              </w:txbxContent>
                            </wps:txbx>
                            <wps:bodyPr rot="0" vert="horz" wrap="square" lIns="91440" tIns="91440" rIns="91440" bIns="91440" anchor="t" anchorCtr="0" upright="1">
                              <a:noAutofit/>
                            </wps:bodyPr>
                          </wps:wsp>
                          <wps:wsp>
                            <wps:cNvPr id="24" name="Rectangle 22"/>
                            <wps:cNvSpPr>
                              <a:spLocks noChangeArrowheads="1"/>
                            </wps:cNvSpPr>
                            <wps:spPr bwMode="auto">
                              <a:xfrm>
                                <a:off x="8460" y="6480"/>
                                <a:ext cx="2700" cy="900"/>
                              </a:xfrm>
                              <a:prstGeom prst="rect">
                                <a:avLst/>
                              </a:prstGeom>
                              <a:solidFill>
                                <a:srgbClr val="FFFFFF"/>
                              </a:solidFill>
                              <a:ln w="9525">
                                <a:solidFill>
                                  <a:srgbClr val="000000"/>
                                </a:solidFill>
                                <a:miter lim="800000"/>
                                <a:headEnd/>
                                <a:tailEnd/>
                              </a:ln>
                            </wps:spPr>
                            <wps:txbx>
                              <w:txbxContent>
                                <w:p w:rsidR="00FE32C8" w:rsidRPr="000162A0" w:rsidRDefault="00FE32C8" w:rsidP="00FE32C8">
                                  <w:pPr>
                                    <w:jc w:val="center"/>
                                    <w:rPr>
                                      <w:rFonts w:ascii="Times New Roman" w:hAnsi="Times New Roman"/>
                                      <w:sz w:val="24"/>
                                      <w:szCs w:val="24"/>
                                      <w:lang w:val="en"/>
                                    </w:rPr>
                                  </w:pPr>
                                  <w:r w:rsidRPr="000162A0">
                                    <w:rPr>
                                      <w:rFonts w:ascii="Times New Roman" w:hAnsi="Times New Roman"/>
                                      <w:sz w:val="24"/>
                                      <w:szCs w:val="24"/>
                                    </w:rPr>
                                    <w:t xml:space="preserve">Records </w:t>
                                  </w:r>
                                  <w:r w:rsidRPr="000162A0">
                                    <w:rPr>
                                      <w:rFonts w:ascii="Times New Roman" w:hAnsi="Times New Roman"/>
                                      <w:sz w:val="24"/>
                                      <w:szCs w:val="24"/>
                                    </w:rPr>
                                    <w:t>excluded</w:t>
                                  </w:r>
                                  <w:r w:rsidRPr="000162A0">
                                    <w:rPr>
                                      <w:rFonts w:ascii="Times New Roman" w:hAnsi="Times New Roman"/>
                                      <w:sz w:val="24"/>
                                      <w:szCs w:val="24"/>
                                    </w:rPr>
                                    <w:br/>
                                    <w:t>(n = 3928)</w:t>
                                  </w:r>
                                </w:p>
                              </w:txbxContent>
                            </wps:txbx>
                            <wps:bodyPr rot="0" vert="horz" wrap="square" lIns="91440" tIns="91440" rIns="91440" bIns="91440" anchor="t" anchorCtr="0" upright="1">
                              <a:noAutofit/>
                            </wps:bodyPr>
                          </wps:wsp>
                          <wps:wsp>
                            <wps:cNvPr id="25" name="AutoShape 23"/>
                            <wps:cNvCnPr>
                              <a:cxnSpLocks noChangeShapeType="1"/>
                              <a:stCxn id="22" idx="2"/>
                              <a:endCxn id="23" idx="0"/>
                            </wps:cNvCnPr>
                            <wps:spPr bwMode="auto">
                              <a:xfrm>
                                <a:off x="6120" y="5760"/>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AutoShape 24"/>
                            <wps:cNvCnPr>
                              <a:cxnSpLocks noChangeShapeType="1"/>
                              <a:stCxn id="23" idx="2"/>
                              <a:endCxn id="11" idx="0"/>
                            </wps:cNvCnPr>
                            <wps:spPr bwMode="auto">
                              <a:xfrm>
                                <a:off x="6120" y="7380"/>
                                <a:ext cx="0" cy="5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AutoShape 25"/>
                            <wps:cNvCnPr>
                              <a:cxnSpLocks noChangeShapeType="1"/>
                              <a:stCxn id="23" idx="3"/>
                              <a:endCxn id="24" idx="1"/>
                            </wps:cNvCnPr>
                            <wps:spPr bwMode="auto">
                              <a:xfrm>
                                <a:off x="7435" y="6930"/>
                                <a:ext cx="10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28" name="AutoShape 26"/>
                          <wps:cNvCnPr>
                            <a:cxnSpLocks noChangeShapeType="1"/>
                            <a:stCxn id="11" idx="3"/>
                            <a:endCxn id="12" idx="1"/>
                          </wps:cNvCnPr>
                          <wps:spPr bwMode="auto">
                            <a:xfrm>
                              <a:off x="7470" y="8460"/>
                              <a:ext cx="990" cy="89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pic:pic xmlns:pic="http://schemas.openxmlformats.org/drawingml/2006/picture">
                        <pic:nvPicPr>
                          <pic:cNvPr id="29" name="Picture 27" descr="Consort-Logo-Graphic-30-12-071"/>
                          <pic:cNvPicPr>
                            <a:picLocks noChangeAspect="1" noChangeArrowheads="1"/>
                          </pic:cNvPicPr>
                        </pic:nvPicPr>
                        <pic:blipFill>
                          <a:blip r:embed="rId11">
                            <a:extLst>
                              <a:ext uri="{28A0092B-C50C-407E-A947-70E740481C1C}">
                                <a14:useLocalDpi xmlns:a14="http://schemas.microsoft.com/office/drawing/2010/main" val="0"/>
                              </a:ext>
                            </a:extLst>
                          </a:blip>
                          <a:srcRect l="3000" t="20689" r="87100" b="17241"/>
                          <a:stretch>
                            <a:fillRect/>
                          </a:stretch>
                        </pic:blipFill>
                        <pic:spPr bwMode="auto">
                          <a:xfrm>
                            <a:off x="900" y="1080"/>
                            <a:ext cx="1080" cy="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85pt;margin-top:-16.85pt;width:513pt;height:8in;z-index:251659264" coordorigin="900,1080" coordsize="10260,11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">
                <v:group id="Group 3" o:spid="_x0000_s1027" style="position:absolute;left:1080;top:2700;width:468;height:9720" coordorigin="1080,2700" coordsize="468,9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AutoShape 4" o:spid="_x0000_s1028" style="position:absolute;left:234;top:6066;width:2160;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MwsMA&#10;AADaAAAADwAAAGRycy9kb3ducmV2LnhtbESPQWvCQBSE7wX/w/IEb3VXkVCiq4hYEDwZS4u3Z/aZ&#10;RLNv0+yq8d+7QqHHYWa+YWaLztbiRq2vHGsYDRUI4tyZigsNX/vP9w8QPiAbrB2Thgd5WMx7bzNM&#10;jbvzjm5ZKESEsE9RQxlCk0rp85Is+qFriKN3cq3FEGVbSNPiPcJtLcdKJdJixXGhxIZWJeWX7Go1&#10;FON6l/HvOflZrSeH8zU5KvW91XrQ75ZTEIG68B/+a2+MhgRe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HMwsMAAADaAAAADwAAAAAAAAAAAAAAAACYAgAAZHJzL2Rv&#10;d25yZXYueG1sUEsFBgAAAAAEAAQA9QAAAIgDAAAAAA==&#10;" fillcolor="#ccecff">
                    <v:textbox style="layout-flow:vertical;mso-layout-flow-alt:bottom-to-top" inset="3.6pt,,3.6pt">
                      <w:txbxContent>
                        <w:p w:rsidR="00FE32C8" w:rsidRPr="000162A0" w:rsidRDefault="00FE32C8" w:rsidP="00FE32C8">
                          <w:pPr>
                            <w:pStyle w:val="Heading2"/>
                            <w:spacing w:before="0" w:line="240" w:lineRule="auto"/>
                            <w:jc w:val="center"/>
                            <w:rPr>
                              <w:rFonts w:ascii="Times New Roman" w:hAnsi="Times New Roman"/>
                              <w:sz w:val="24"/>
                              <w:szCs w:val="24"/>
                              <w:lang w:val="en"/>
                            </w:rPr>
                          </w:pPr>
                          <w:r w:rsidRPr="000162A0">
                            <w:rPr>
                              <w:rFonts w:ascii="Times New Roman" w:hAnsi="Times New Roman"/>
                              <w:sz w:val="24"/>
                              <w:szCs w:val="24"/>
                              <w:lang w:val="en"/>
                            </w:rPr>
                            <w:t>Screening</w:t>
                          </w:r>
                        </w:p>
                      </w:txbxContent>
                    </v:textbox>
                  </v:roundrect>
                  <v:roundrect id="AutoShape 5" o:spid="_x0000_s1029" style="position:absolute;left:234;top:11106;width:2160;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pWcQA&#10;AADaAAAADwAAAGRycy9kb3ducmV2LnhtbESPT2sCMRTE70K/Q3iF3jSplFW2ZqVIBaEnV7H09rp5&#10;3T/dvGw3Ubff3giCx2FmfsMsloNtxYl6XzvW8DxRIIgLZ2ouNex36/EchA/IBlvHpOGfPCyzh9EC&#10;U+POvKVTHkoRIexT1FCF0KVS+qIii37iOuLo/bjeYoiyL6Xp8RzhtpVTpRJpsea4UGFHq4qK3/xo&#10;NZTTdpvzX5N8rt5fvppj8q3U4UPrp8fh7RVEoCHcw7f2xmiYwfVKv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taVnEAAAA2gAAAA8AAAAAAAAAAAAAAAAAmAIAAGRycy9k&#10;b3ducmV2LnhtbFBLBQYAAAAABAAEAPUAAACJAwAAAAA=&#10;" fillcolor="#ccecff">
                    <v:textbox style="layout-flow:vertical;mso-layout-flow-alt:bottom-to-top" inset="3.6pt,,3.6pt">
                      <w:txbxContent>
                        <w:p w:rsidR="00FE32C8" w:rsidRPr="000162A0" w:rsidRDefault="00FE32C8" w:rsidP="00FE32C8">
                          <w:pPr>
                            <w:pStyle w:val="Heading2"/>
                            <w:spacing w:before="0" w:line="240" w:lineRule="auto"/>
                            <w:jc w:val="center"/>
                            <w:rPr>
                              <w:rFonts w:ascii="Times New Roman" w:hAnsi="Times New Roman"/>
                              <w:sz w:val="24"/>
                              <w:szCs w:val="24"/>
                              <w:lang w:val="en"/>
                            </w:rPr>
                          </w:pPr>
                          <w:r w:rsidRPr="000162A0">
                            <w:rPr>
                              <w:rFonts w:ascii="Times New Roman" w:hAnsi="Times New Roman"/>
                              <w:sz w:val="24"/>
                              <w:szCs w:val="24"/>
                              <w:lang w:val="en"/>
                            </w:rPr>
                            <w:t>Included</w:t>
                          </w:r>
                        </w:p>
                      </w:txbxContent>
                    </v:textbox>
                  </v:roundrect>
                  <v:roundrect id="AutoShape 6" o:spid="_x0000_s1030" style="position:absolute;left:234;top:8586;width:2160;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L9K8EA&#10;AADaAAAADwAAAGRycy9kb3ducmV2LnhtbERPy2rCQBTdF/yH4Qrd1RlDCSU6ikgLha5Mi+Lumrkm&#10;0cydNDN59O87i0KXh/NebyfbiIE6XzvWsFwoEMSFMzWXGr4+355eQPiAbLBxTBp+yMN2M3tYY2bc&#10;yAca8lCKGMI+Qw1VCG0mpS8qsugXriWO3NV1FkOEXSlNh2MMt41MlEqlxZpjQ4Ut7Ssq7nlvNZRJ&#10;c8j5+5ae9q/P51ufXpQ6fmj9OJ92KxCBpvAv/nO/Gw1xa7wSb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y/SvBAAAA2gAAAA8AAAAAAAAAAAAAAAAAmAIAAGRycy9kb3du&#10;cmV2LnhtbFBLBQYAAAAABAAEAPUAAACGAwAAAAA=&#10;" fillcolor="#ccecff">
                    <v:textbox style="layout-flow:vertical;mso-layout-flow-alt:bottom-to-top" inset="3.6pt,,3.6pt">
                      <w:txbxContent>
                        <w:p w:rsidR="00FE32C8" w:rsidRPr="000162A0" w:rsidRDefault="00FE32C8" w:rsidP="00FE32C8">
                          <w:pPr>
                            <w:pStyle w:val="Heading2"/>
                            <w:spacing w:before="0" w:line="240" w:lineRule="auto"/>
                            <w:jc w:val="center"/>
                            <w:rPr>
                              <w:rFonts w:ascii="Times New Roman" w:hAnsi="Times New Roman"/>
                              <w:sz w:val="24"/>
                              <w:szCs w:val="24"/>
                              <w:lang w:val="en"/>
                            </w:rPr>
                          </w:pPr>
                          <w:r w:rsidRPr="000162A0">
                            <w:rPr>
                              <w:rFonts w:ascii="Times New Roman" w:hAnsi="Times New Roman"/>
                              <w:sz w:val="24"/>
                              <w:szCs w:val="24"/>
                              <w:lang w:val="en"/>
                            </w:rPr>
                            <w:t>Eligibility</w:t>
                          </w:r>
                        </w:p>
                      </w:txbxContent>
                    </v:textbox>
                  </v:roundrect>
                  <v:roundrect id="AutoShape 7" o:spid="_x0000_s1031" style="position:absolute;left:234;top:3546;width:2160;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YsMQA&#10;AADaAAAADwAAAGRycy9kb3ducmV2LnhtbESPT2sCMRTE70K/Q3iF3jSplEW3ZqVIBaEnV7H09rp5&#10;3T/dvGw3Ubff3giCx2FmfsMsloNtxYl6XzvW8DxRIIgLZ2ouNex36/EMhA/IBlvHpOGfPCyzh9EC&#10;U+POvKVTHkoRIexT1FCF0KVS+qIii37iOuLo/bjeYoiyL6Xp8RzhtpVTpRJpsea4UGFHq4qK3/xo&#10;NZTTdpvzX5N8rt5fvppj8q3U4UPrp8fh7RVEoCHcw7f2xmiYw/VKv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WLDEAAAA2gAAAA8AAAAAAAAAAAAAAAAAmAIAAGRycy9k&#10;b3ducmV2LnhtbFBLBQYAAAAABAAEAPUAAACJAwAAAAA=&#10;" fillcolor="#ccecff">
                    <v:textbox style="layout-flow:vertical;mso-layout-flow-alt:bottom-to-top" inset="3.6pt,,3.6pt">
                      <w:txbxContent>
                        <w:p w:rsidR="00FE32C8" w:rsidRPr="000162A0" w:rsidRDefault="00FE32C8" w:rsidP="00FE32C8">
                          <w:pPr>
                            <w:pStyle w:val="Heading2"/>
                            <w:spacing w:before="0" w:line="240" w:lineRule="auto"/>
                            <w:jc w:val="center"/>
                            <w:rPr>
                              <w:rFonts w:ascii="Times New Roman" w:hAnsi="Times New Roman"/>
                              <w:sz w:val="24"/>
                              <w:szCs w:val="24"/>
                              <w:lang w:val="en"/>
                            </w:rPr>
                          </w:pPr>
                          <w:r w:rsidRPr="000162A0">
                            <w:rPr>
                              <w:rFonts w:ascii="Times New Roman" w:hAnsi="Times New Roman"/>
                              <w:sz w:val="24"/>
                              <w:szCs w:val="24"/>
                              <w:lang w:val="en"/>
                            </w:rPr>
                            <w:t>Identification</w:t>
                          </w:r>
                        </w:p>
                      </w:txbxContent>
                    </v:textbox>
                  </v:roundrect>
                </v:group>
                <v:group id="Group 8" o:spid="_x0000_s1032" style="position:absolute;left:2340;top:3060;width:8820;height:9540" coordorigin="2340,3060" coordsize="8820,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9" o:spid="_x0000_s1033" style="position:absolute;left:4770;top:7920;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grMIA&#10;AADbAAAADwAAAGRycy9kb3ducmV2LnhtbERPS2sCMRC+F/ofwhS8aVbFR7dGqYpQEA+upb0OyXSz&#10;dDNZNlHXf28KQm/z8T1nsepcLS7UhsqzguEgA0Gsvam4VPB52vXnIEJENlh7JgU3CrBaPj8tMDf+&#10;yke6FLEUKYRDjgpsjE0uZdCWHIaBb4gT9+NbhzHBtpSmxWsKd7UcZdlUOqw4NVhsaGNJ/xZnp2BW&#10;xm2h1xP9dbC3+f61G4dj8a1U76V7fwMRqYv/4of7w6T5Q/j7JR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KCswgAAANsAAAAPAAAAAAAAAAAAAAAAAJgCAABkcnMvZG93&#10;bnJldi54bWxQSwUGAAAAAAQABAD1AAAAhwMAAAAA&#10;">
                    <v:textbox inset=",7.2pt,,7.2pt">
                      <w:txbxContent>
                        <w:p w:rsidR="00FE32C8" w:rsidRPr="000162A0" w:rsidRDefault="00FE32C8" w:rsidP="00FE32C8">
                          <w:pPr>
                            <w:spacing w:line="240" w:lineRule="auto"/>
                            <w:jc w:val="center"/>
                            <w:rPr>
                              <w:rFonts w:ascii="Times New Roman" w:hAnsi="Times New Roman"/>
                              <w:sz w:val="24"/>
                              <w:szCs w:val="24"/>
                              <w:lang w:val="en"/>
                            </w:rPr>
                          </w:pPr>
                          <w:r w:rsidRPr="000162A0">
                            <w:rPr>
                              <w:rFonts w:ascii="Times New Roman" w:hAnsi="Times New Roman"/>
                              <w:sz w:val="24"/>
                              <w:szCs w:val="24"/>
                              <w:lang w:val="en-GB"/>
                            </w:rPr>
                            <w:t xml:space="preserve">Full-text articles assessed for </w:t>
                          </w:r>
                          <w:proofErr w:type="gramStart"/>
                          <w:r w:rsidRPr="000162A0">
                            <w:rPr>
                              <w:rFonts w:ascii="Times New Roman" w:hAnsi="Times New Roman"/>
                              <w:sz w:val="24"/>
                              <w:szCs w:val="24"/>
                              <w:lang w:val="en-GB"/>
                            </w:rPr>
                            <w:t>eligibility</w:t>
                          </w:r>
                          <w:proofErr w:type="gramEnd"/>
                          <w:r w:rsidRPr="000162A0">
                            <w:rPr>
                              <w:rFonts w:ascii="Times New Roman" w:hAnsi="Times New Roman"/>
                              <w:sz w:val="24"/>
                              <w:szCs w:val="24"/>
                              <w:lang w:val="en-GB"/>
                            </w:rPr>
                            <w:br/>
                            <w:t>(n = 22)</w:t>
                          </w:r>
                        </w:p>
                      </w:txbxContent>
                    </v:textbox>
                  </v:rect>
                  <v:rect id="Rectangle 10" o:spid="_x0000_s1034" style="position:absolute;left:8460;top:7920;width:2700;height:2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28IA&#10;AADbAAAADwAAAGRycy9kb3ducmV2LnhtbERPTWsCMRC9C/6HMEJvNVtLq65G0ZZCoXjYVfQ6JONm&#10;6WaybFJd/31TKHibx/uc5bp3jbhQF2rPCp7GGQhi7U3NlYLD/uNxBiJEZIONZ1JwowDr1XCwxNz4&#10;Kxd0KWMlUgiHHBXYGNtcyqAtOQxj3xIn7uw7hzHBrpKmw2sKd42cZNmrdFhzarDY0psl/V3+OAXT&#10;Kr6Xevuijzt7m33N++dQlCelHkb9ZgEiUh/v4n/3p0nzJ/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j7bwgAAANsAAAAPAAAAAAAAAAAAAAAAAJgCAABkcnMvZG93&#10;bnJldi54bWxQSwUGAAAAAAQABAD1AAAAhwMAAAAA&#10;">
                    <v:textbox inset=",7.2pt,,7.2pt">
                      <w:txbxContent>
                        <w:p w:rsidR="00FE32C8" w:rsidRPr="000162A0" w:rsidRDefault="00FE32C8" w:rsidP="00FE32C8">
                          <w:pPr>
                            <w:spacing w:after="0"/>
                            <w:jc w:val="center"/>
                            <w:rPr>
                              <w:rFonts w:ascii="Times New Roman" w:hAnsi="Times New Roman"/>
                              <w:sz w:val="24"/>
                              <w:szCs w:val="24"/>
                              <w:lang w:val="en-GB"/>
                            </w:rPr>
                          </w:pPr>
                          <w:r w:rsidRPr="000162A0">
                            <w:rPr>
                              <w:rFonts w:ascii="Times New Roman" w:hAnsi="Times New Roman"/>
                              <w:sz w:val="24"/>
                              <w:szCs w:val="24"/>
                              <w:lang w:val="en-GB"/>
                            </w:rPr>
                            <w:t xml:space="preserve">Full-text articles excluded, with </w:t>
                          </w:r>
                          <w:proofErr w:type="gramStart"/>
                          <w:r w:rsidRPr="000162A0">
                            <w:rPr>
                              <w:rFonts w:ascii="Times New Roman" w:hAnsi="Times New Roman"/>
                              <w:sz w:val="24"/>
                              <w:szCs w:val="24"/>
                              <w:lang w:val="en-GB"/>
                            </w:rPr>
                            <w:t>reasons</w:t>
                          </w:r>
                          <w:proofErr w:type="gramEnd"/>
                          <w:r w:rsidRPr="000162A0">
                            <w:rPr>
                              <w:rFonts w:ascii="Times New Roman" w:hAnsi="Times New Roman"/>
                              <w:sz w:val="24"/>
                              <w:szCs w:val="24"/>
                              <w:lang w:val="en-GB"/>
                            </w:rPr>
                            <w:br/>
                            <w:t>(n = 18)</w:t>
                          </w:r>
                        </w:p>
                        <w:p w:rsidR="00FE32C8" w:rsidRPr="000162A0" w:rsidRDefault="00FE32C8" w:rsidP="00FE32C8">
                          <w:pPr>
                            <w:spacing w:after="0"/>
                            <w:jc w:val="center"/>
                            <w:rPr>
                              <w:rFonts w:ascii="Times New Roman" w:hAnsi="Times New Roman"/>
                              <w:sz w:val="24"/>
                              <w:szCs w:val="24"/>
                              <w:lang w:val="en-GB"/>
                            </w:rPr>
                          </w:pPr>
                          <w:r w:rsidRPr="000162A0">
                            <w:rPr>
                              <w:rFonts w:ascii="Times New Roman" w:hAnsi="Times New Roman"/>
                              <w:sz w:val="24"/>
                              <w:szCs w:val="24"/>
                              <w:lang w:val="en-GB"/>
                            </w:rPr>
                            <w:t>Conference abstract n=1</w:t>
                          </w:r>
                        </w:p>
                        <w:p w:rsidR="00FE32C8" w:rsidRPr="000162A0" w:rsidRDefault="00FE32C8" w:rsidP="00FE32C8">
                          <w:pPr>
                            <w:spacing w:after="0"/>
                            <w:jc w:val="center"/>
                            <w:rPr>
                              <w:rFonts w:ascii="Times New Roman" w:hAnsi="Times New Roman"/>
                              <w:sz w:val="24"/>
                              <w:szCs w:val="24"/>
                              <w:lang w:val="en-GB"/>
                            </w:rPr>
                          </w:pPr>
                          <w:r w:rsidRPr="000162A0">
                            <w:rPr>
                              <w:rFonts w:ascii="Times New Roman" w:hAnsi="Times New Roman"/>
                              <w:sz w:val="24"/>
                              <w:szCs w:val="24"/>
                              <w:lang w:val="en-GB"/>
                            </w:rPr>
                            <w:t>Not in children n=3</w:t>
                          </w:r>
                        </w:p>
                        <w:p w:rsidR="00FE32C8" w:rsidRPr="000162A0" w:rsidRDefault="00FE32C8" w:rsidP="00FE32C8">
                          <w:pPr>
                            <w:spacing w:after="0"/>
                            <w:jc w:val="center"/>
                            <w:rPr>
                              <w:rFonts w:ascii="Times New Roman" w:hAnsi="Times New Roman"/>
                              <w:sz w:val="24"/>
                              <w:szCs w:val="24"/>
                              <w:lang w:val="en-GB"/>
                            </w:rPr>
                          </w:pPr>
                          <w:r w:rsidRPr="000162A0">
                            <w:rPr>
                              <w:rFonts w:ascii="Times New Roman" w:hAnsi="Times New Roman"/>
                              <w:sz w:val="24"/>
                              <w:szCs w:val="24"/>
                              <w:lang w:val="en-GB"/>
                            </w:rPr>
                            <w:t xml:space="preserve">No </w:t>
                          </w:r>
                          <w:proofErr w:type="spellStart"/>
                          <w:r w:rsidRPr="000162A0">
                            <w:rPr>
                              <w:rFonts w:ascii="Times New Roman" w:hAnsi="Times New Roman"/>
                              <w:sz w:val="24"/>
                              <w:szCs w:val="24"/>
                              <w:lang w:val="en-GB"/>
                            </w:rPr>
                            <w:t>GERD</w:t>
                          </w:r>
                          <w:proofErr w:type="spellEnd"/>
                          <w:r w:rsidRPr="000162A0">
                            <w:rPr>
                              <w:rFonts w:ascii="Times New Roman" w:hAnsi="Times New Roman"/>
                              <w:sz w:val="24"/>
                              <w:szCs w:val="24"/>
                              <w:lang w:val="en-GB"/>
                            </w:rPr>
                            <w:t xml:space="preserve"> n=7</w:t>
                          </w:r>
                        </w:p>
                        <w:p w:rsidR="00FE32C8" w:rsidRPr="000162A0" w:rsidRDefault="00FE32C8" w:rsidP="00FE32C8">
                          <w:pPr>
                            <w:spacing w:after="0"/>
                            <w:jc w:val="center"/>
                            <w:rPr>
                              <w:rFonts w:ascii="Times New Roman" w:hAnsi="Times New Roman"/>
                              <w:sz w:val="24"/>
                              <w:szCs w:val="24"/>
                              <w:lang w:val="en-GB"/>
                            </w:rPr>
                          </w:pPr>
                          <w:r w:rsidRPr="000162A0">
                            <w:rPr>
                              <w:rFonts w:ascii="Times New Roman" w:hAnsi="Times New Roman"/>
                              <w:sz w:val="24"/>
                              <w:szCs w:val="24"/>
                              <w:lang w:val="en-GB"/>
                            </w:rPr>
                            <w:t>No prospective study n=5</w:t>
                          </w:r>
                        </w:p>
                        <w:p w:rsidR="00FE32C8" w:rsidRPr="000162A0" w:rsidRDefault="00FE32C8" w:rsidP="00FE32C8">
                          <w:pPr>
                            <w:spacing w:after="0"/>
                            <w:jc w:val="center"/>
                            <w:rPr>
                              <w:rFonts w:ascii="Times New Roman" w:hAnsi="Times New Roman"/>
                              <w:sz w:val="24"/>
                              <w:szCs w:val="24"/>
                            </w:rPr>
                          </w:pPr>
                          <w:r w:rsidRPr="000162A0">
                            <w:rPr>
                              <w:rFonts w:ascii="Times New Roman" w:hAnsi="Times New Roman"/>
                              <w:sz w:val="24"/>
                              <w:szCs w:val="24"/>
                            </w:rPr>
                            <w:t>Not about prognosis n=2</w:t>
                          </w:r>
                        </w:p>
                      </w:txbxContent>
                    </v:textbox>
                  </v:rect>
                  <v:rect id="Rectangle 11" o:spid="_x0000_s1035" style="position:absolute;left:4770;top:9540;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QMIA&#10;AADbAAAADwAAAGRycy9kb3ducmV2LnhtbERPTWsCMRC9C/6HMEJvNVulVVej2JZCoXjYVfQ6JONm&#10;6WaybFJd/31TKHibx/uc1aZ3jbhQF2rPCp7GGQhi7U3NlYLD/uNxDiJEZIONZ1JwowCb9XCwwtz4&#10;Kxd0KWMlUgiHHBXYGNtcyqAtOQxj3xIn7uw7hzHBrpKmw2sKd42cZNmLdFhzarDY0psl/V3+OAWz&#10;Kr6X+vVZH3f2Nv9a9NNQlCelHkb9dgkiUh/v4n/3p0nzp/D3Sz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ptAwgAAANsAAAAPAAAAAAAAAAAAAAAAAJgCAABkcnMvZG93&#10;bnJldi54bWxQSwUGAAAAAAQABAD1AAAAhwMAAAAA&#10;">
                    <v:textbox inset=",7.2pt,,7.2pt">
                      <w:txbxContent>
                        <w:p w:rsidR="00FE32C8" w:rsidRPr="000162A0" w:rsidRDefault="00FE32C8" w:rsidP="00FE32C8">
                          <w:pPr>
                            <w:spacing w:line="240" w:lineRule="auto"/>
                            <w:jc w:val="center"/>
                            <w:rPr>
                              <w:rFonts w:ascii="Times New Roman" w:hAnsi="Times New Roman"/>
                              <w:sz w:val="24"/>
                              <w:szCs w:val="24"/>
                              <w:lang w:val="en"/>
                            </w:rPr>
                          </w:pPr>
                          <w:r w:rsidRPr="000162A0">
                            <w:rPr>
                              <w:rFonts w:ascii="Times New Roman" w:hAnsi="Times New Roman"/>
                              <w:sz w:val="24"/>
                              <w:szCs w:val="24"/>
                              <w:lang w:val="en-GB"/>
                            </w:rPr>
                            <w:t xml:space="preserve">Studies included in qualitative </w:t>
                          </w:r>
                          <w:proofErr w:type="gramStart"/>
                          <w:r w:rsidRPr="000162A0">
                            <w:rPr>
                              <w:rFonts w:ascii="Times New Roman" w:hAnsi="Times New Roman"/>
                              <w:sz w:val="24"/>
                              <w:szCs w:val="24"/>
                              <w:lang w:val="en-GB"/>
                            </w:rPr>
                            <w:t>synthesis</w:t>
                          </w:r>
                          <w:proofErr w:type="gramEnd"/>
                          <w:r w:rsidRPr="000162A0">
                            <w:rPr>
                              <w:rFonts w:ascii="Times New Roman" w:hAnsi="Times New Roman"/>
                              <w:sz w:val="24"/>
                              <w:szCs w:val="24"/>
                              <w:lang w:val="en-GB"/>
                            </w:rPr>
                            <w:br/>
                            <w:t>(n = 4)</w:t>
                          </w:r>
                        </w:p>
                      </w:txbxContent>
                    </v:textbox>
                  </v:rect>
                  <v:rect id="Rectangle 12" o:spid="_x0000_s1036" style="position:absolute;left:4770;top:11160;width:27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DNMIA&#10;AADbAAAADwAAAGRycy9kb3ducmV2LnhtbERPS2sCMRC+C/0PYQq9abZaq90axQeFgvTgKvY6JNPN&#10;0s1k2aS6/vtGELzNx/ec2aJztThRGyrPCp4HGQhi7U3FpYLD/qM/BREissHaMym4UIDF/KE3w9z4&#10;M+/oVMRSpBAOOSqwMTa5lEFbchgGviFO3I9vHcYE21KaFs8p3NVymGWv0mHFqcFiQ2tL+rf4cwom&#10;ZdwUejXWxy97mW7fulHYFd9KPT12y3cQkbp4F9/cnybNf4HrL+k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wM0wgAAANsAAAAPAAAAAAAAAAAAAAAAAJgCAABkcnMvZG93&#10;bnJldi54bWxQSwUGAAAAAAQABAD1AAAAhwMAAAAA&#10;">
                    <v:textbox inset=",7.2pt,,7.2pt">
                      <w:txbxContent>
                        <w:p w:rsidR="00FE32C8" w:rsidRPr="000162A0" w:rsidRDefault="00FE32C8" w:rsidP="00FE32C8">
                          <w:pPr>
                            <w:spacing w:line="240" w:lineRule="auto"/>
                            <w:jc w:val="center"/>
                            <w:rPr>
                              <w:rFonts w:ascii="Times New Roman" w:hAnsi="Times New Roman"/>
                              <w:sz w:val="24"/>
                              <w:szCs w:val="24"/>
                              <w:lang w:val="en"/>
                            </w:rPr>
                          </w:pPr>
                          <w:r w:rsidRPr="000162A0">
                            <w:rPr>
                              <w:rFonts w:ascii="Times New Roman" w:hAnsi="Times New Roman"/>
                              <w:sz w:val="24"/>
                              <w:szCs w:val="24"/>
                              <w:lang w:val="en-GB"/>
                            </w:rPr>
                            <w:t>Studies included in quantitative synthesis (meta-analysis</w:t>
                          </w:r>
                          <w:proofErr w:type="gramStart"/>
                          <w:r w:rsidRPr="000162A0">
                            <w:rPr>
                              <w:rFonts w:ascii="Times New Roman" w:hAnsi="Times New Roman"/>
                              <w:sz w:val="24"/>
                              <w:szCs w:val="24"/>
                              <w:lang w:val="en-GB"/>
                            </w:rPr>
                            <w:t>)</w:t>
                          </w:r>
                          <w:proofErr w:type="gramEnd"/>
                          <w:r w:rsidRPr="000162A0">
                            <w:rPr>
                              <w:rFonts w:ascii="Times New Roman" w:hAnsi="Times New Roman"/>
                              <w:sz w:val="24"/>
                              <w:szCs w:val="24"/>
                              <w:lang w:val="en-GB"/>
                            </w:rPr>
                            <w:br/>
                            <w:t>(not performed)</w:t>
                          </w:r>
                        </w:p>
                      </w:txbxContent>
                    </v:textbox>
                  </v:rect>
                  <v:shapetype id="_x0000_t32" coordsize="21600,21600" o:spt="32" o:oned="t" path="m,l21600,21600e" filled="f">
                    <v:path arrowok="t" fillok="f" o:connecttype="none"/>
                    <o:lock v:ext="edit" shapetype="t"/>
                  </v:shapetype>
                  <v:shape id="AutoShape 13" o:spid="_x0000_s1037" type="#_x0000_t32" style="position:absolute;left:6120;top:9000;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zmcEAAADbAAAADwAAAGRycy9kb3ducmV2LnhtbERPS4vCMBC+C/sfwizszaYKPrYaRQSh&#10;rAe17sXb0IxtsZmUJlu7/94Igrf5+J6zXPemFh21rrKsYBTFIIhzqysuFPyed8M5COeRNdaWScE/&#10;OVivPgZLTLS984m6zBcihLBLUEHpfZNI6fKSDLrINsSBu9rWoA+wLaRu8R7CTS3HcTyVBisODSU2&#10;tC0pv2V/RoEeH25pWlTZfqePP7NvOznm3UWpr89+swDhqfdv8cud6jB/As9fwg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NrOZwQAAANsAAAAPAAAAAAAAAAAAAAAA&#10;AKECAABkcnMvZG93bnJldi54bWxQSwUGAAAAAAQABAD5AAAAjwMAAAAA&#10;">
                    <v:stroke endarrow="block"/>
                    <v:shadow color="#ccc"/>
                  </v:shape>
                  <v:shape id="AutoShape 14" o:spid="_x0000_s1038" type="#_x0000_t32" style="position:absolute;left:6120;top:10620;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7sEAAADbAAAADwAAAGRycy9kb3ducmV2LnhtbERPS4vCMBC+C/sfwizszaYKPrYaRQSh&#10;rAe17sXb0IxtsZmUJtbuv98Igrf5+J6zXPemFh21rrKsYBTFIIhzqysuFPyed8M5COeRNdaWScEf&#10;OVivPgZLTLR98Im6zBcihLBLUEHpfZNI6fKSDLrINsSBu9rWoA+wLaRu8RHCTS3HcTyVBisODSU2&#10;tC0pv2V3o0CPD7c0Lapsv9PHn9m3nRzz7qLU12e/WYDw1Pu3+OVOdZg/hecv4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C3uwQAAANsAAAAPAAAAAAAAAAAAAAAA&#10;AKECAABkcnMvZG93bnJldi54bWxQSwUGAAAAAAQABAD5AAAAjwMAAAAA&#10;">
                    <v:stroke endarrow="block"/>
                    <v:shadow color="#ccc"/>
                  </v:shape>
                  <v:group id="Group 15" o:spid="_x0000_s1039" style="position:absolute;left:2340;top:3060;width:8820;height:4860" coordorigin="2340,3060" coordsize="8820,4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6" o:spid="_x0000_s1040" style="position:absolute;left:2340;top:3060;width:3510;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JMcUA&#10;AADbAAAADwAAAGRycy9kb3ducmV2LnhtbESPQU8CMRCF7yb+h2ZMvEkXjAoLhaDGxMRwYCVwnbTD&#10;dsN2utlWWP69czDxNpP35r1vFqshtOpMfWoiGxiPClDENrqGawO774+HKaiUkR22kcnAlRKslrc3&#10;CyxdvPCWzlWulYRwKtGAz7krtU7WU8A0ih2xaMfYB8yy9rV2PV4kPLR6UhTPOmDD0uCxozdP9lT9&#10;BAMvdX6v7OuT3W/8dfo1Gx7TtjoYc383rOegMg353/x3/ekEX2D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gkxxQAAANsAAAAPAAAAAAAAAAAAAAAAAJgCAABkcnMv&#10;ZG93bnJldi54bWxQSwUGAAAAAAQABAD1AAAAigMAAAAA&#10;">
                      <v:textbox inset=",7.2pt,,7.2pt">
                        <w:txbxContent>
                          <w:p w:rsidR="00FE32C8" w:rsidRPr="000162A0" w:rsidRDefault="00FE32C8" w:rsidP="00FE32C8">
                            <w:pPr>
                              <w:spacing w:line="240" w:lineRule="auto"/>
                              <w:jc w:val="center"/>
                              <w:rPr>
                                <w:rFonts w:ascii="Times New Roman" w:hAnsi="Times New Roman"/>
                                <w:sz w:val="24"/>
                                <w:szCs w:val="24"/>
                                <w:lang w:val="en"/>
                              </w:rPr>
                            </w:pPr>
                            <w:r w:rsidRPr="000162A0">
                              <w:rPr>
                                <w:rFonts w:ascii="Times New Roman" w:hAnsi="Times New Roman"/>
                                <w:sz w:val="24"/>
                                <w:szCs w:val="24"/>
                                <w:lang w:val="en-GB"/>
                              </w:rPr>
                              <w:t xml:space="preserve">Records identified through database </w:t>
                            </w:r>
                            <w:proofErr w:type="gramStart"/>
                            <w:r w:rsidRPr="000162A0">
                              <w:rPr>
                                <w:rFonts w:ascii="Times New Roman" w:hAnsi="Times New Roman"/>
                                <w:sz w:val="24"/>
                                <w:szCs w:val="24"/>
                                <w:lang w:val="en-GB"/>
                              </w:rPr>
                              <w:t>searching</w:t>
                            </w:r>
                            <w:proofErr w:type="gramEnd"/>
                            <w:r w:rsidRPr="000162A0">
                              <w:rPr>
                                <w:rFonts w:ascii="Times New Roman" w:hAnsi="Times New Roman"/>
                                <w:sz w:val="24"/>
                                <w:szCs w:val="24"/>
                                <w:lang w:val="en-GB"/>
                              </w:rPr>
                              <w:br/>
                              <w:t>(n = 5365)</w:t>
                            </w:r>
                          </w:p>
                        </w:txbxContent>
                      </v:textbox>
                    </v:rect>
                    <v:shape id="AutoShape 17" o:spid="_x0000_s1041" type="#_x0000_t32" style="position:absolute;left:4320;top:414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u5nMIAAADbAAAADwAAAGRycy9kb3ducmV2LnhtbERPTWvCQBC9C/0PyxS86aYBq0bXUAqB&#10;0B6q0Yu3ITsmwexsyG6T9N93CwVv83ifs08n04qBetdYVvCyjEAQl1Y3XCm4nLPFBoTzyBpby6Tg&#10;hxykh6fZHhNtRz7RUPhKhBB2CSqove8SKV1Zk0G3tB1x4G62N+gD7CupexxDuGllHEWv0mDDoaHG&#10;jt5rKu/Ft1Gg4697nldN8Znp48d6a1fHcrgqNX+e3nYgPE3+If535zrM38LfL+EAe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u5nMIAAADbAAAADwAAAAAAAAAAAAAA&#10;AAChAgAAZHJzL2Rvd25yZXYueG1sUEsFBgAAAAAEAAQA+QAAAJADAAAAAA==&#10;">
                      <v:stroke endarrow="block"/>
                      <v:shadow color="#ccc"/>
                    </v:shape>
                    <v:shape id="AutoShape 18" o:spid="_x0000_s1042" type="#_x0000_t32" style="position:absolute;left:7920;top:414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3avMEAAADbAAAADwAAAGRycy9kb3ducmV2LnhtbERPz2vCMBS+D/wfwhO8zXSFTe1MiwhC&#10;cYdp9bLbo3lri81LSbLa/ffLYeDx4/u9LSbTi5Gc7ywreFkmIIhrqztuFFwvh+c1CB+QNfaWScEv&#10;eSjy2dMWM23vfKaxCo2IIewzVNCGMGRS+rolg35pB+LIfVtnMEToGqkd3mO46WWaJG/SYMexocWB&#10;9i3Vt+rHKNDp560sm676OOjTcbWxr6d6/FJqMZ927yACTeEh/neXWkEa18cv8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Ldq8wQAAANsAAAAPAAAAAAAAAAAAAAAA&#10;AKECAABkcnMvZG93bnJldi54bWxQSwUGAAAAAAQABAD5AAAAjwMAAAAA&#10;">
                      <v:stroke endarrow="block"/>
                      <v:shadow color="#ccc"/>
                    </v:shape>
                    <v:rect id="Rectangle 19" o:spid="_x0000_s1043" style="position:absolute;left:6390;top:3060;width:351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qEcQA&#10;AADbAAAADwAAAGRycy9kb3ducmV2LnhtbESPT2sCMRTE74V+h/AK3jSrYqtbo/gHoVB6cBV7fSSv&#10;m6Wbl2UTdf32piD0OMzMb5j5snO1uFAbKs8KhoMMBLH2puJSwfGw609BhIhssPZMCm4UYLl4fppj&#10;bvyV93QpYikShEOOCmyMTS5l0JYchoFviJP341uHMcm2lKbFa4K7Wo6y7FU6rDgtWGxoY0n/Fmen&#10;4K2M20KvJ/r0ZW/Tz1k3DvviW6neS7d6BxGpi//hR/vDKBgN4e9L+g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ahHEAAAA2wAAAA8AAAAAAAAAAAAAAAAAmAIAAGRycy9k&#10;b3ducmV2LnhtbFBLBQYAAAAABAAEAPUAAACJAwAAAAA=&#10;">
                      <v:textbox inset=",7.2pt,,7.2pt">
                        <w:txbxContent>
                          <w:p w:rsidR="00FE32C8" w:rsidRPr="000162A0" w:rsidRDefault="00FE32C8" w:rsidP="00FE32C8">
                            <w:pPr>
                              <w:spacing w:line="240" w:lineRule="auto"/>
                              <w:jc w:val="center"/>
                              <w:rPr>
                                <w:rFonts w:ascii="Times New Roman" w:hAnsi="Times New Roman"/>
                                <w:sz w:val="24"/>
                                <w:szCs w:val="24"/>
                                <w:lang w:val="en"/>
                              </w:rPr>
                            </w:pPr>
                            <w:r w:rsidRPr="000162A0">
                              <w:rPr>
                                <w:rFonts w:ascii="Times New Roman" w:hAnsi="Times New Roman"/>
                                <w:sz w:val="24"/>
                                <w:szCs w:val="24"/>
                                <w:lang w:val="en-GB"/>
                              </w:rPr>
                              <w:t xml:space="preserve">Additional records identified through other </w:t>
                            </w:r>
                            <w:proofErr w:type="gramStart"/>
                            <w:r w:rsidRPr="000162A0">
                              <w:rPr>
                                <w:rFonts w:ascii="Times New Roman" w:hAnsi="Times New Roman"/>
                                <w:sz w:val="24"/>
                                <w:szCs w:val="24"/>
                                <w:lang w:val="en-GB"/>
                              </w:rPr>
                              <w:t>sources</w:t>
                            </w:r>
                            <w:proofErr w:type="gramEnd"/>
                            <w:r w:rsidRPr="000162A0">
                              <w:rPr>
                                <w:rFonts w:ascii="Times New Roman" w:hAnsi="Times New Roman"/>
                                <w:sz w:val="24"/>
                                <w:szCs w:val="24"/>
                                <w:lang w:val="en-GB"/>
                              </w:rPr>
                              <w:br/>
                              <w:t>(n = 0)</w:t>
                            </w:r>
                          </w:p>
                        </w:txbxContent>
                      </v:textbox>
                    </v:rect>
                    <v:rect id="Rectangle 20" o:spid="_x0000_s1044" style="position:absolute;left:3937;top:4860;width:436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70ZsQA&#10;AADbAAAADwAAAGRycy9kb3ducmV2LnhtbESPW2sCMRSE3wX/QzhC3zTbLd62RumFQkF8cC319ZCc&#10;bpZuTpZNquu/NwXBx2FmvmFWm9414kRdqD0reJxkIIi1NzVXCr4OH+MFiBCRDTaeScGFAmzWw8EK&#10;C+PPvKdTGSuRIBwKVGBjbAspg7bkMEx8S5y8H985jEl2lTQdnhPcNTLPspl0WHNasNjSmyX9W/45&#10;BfMqvpf6daq/d/ay2C77p7Avj0o9jPqXZxCR+ngP39qfRkGew/+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O9GbEAAAA2wAAAA8AAAAAAAAAAAAAAAAAmAIAAGRycy9k&#10;b3ducmV2LnhtbFBLBQYAAAAABAAEAPUAAACJAwAAAAA=&#10;">
                      <v:textbox inset=",7.2pt,,7.2pt">
                        <w:txbxContent>
                          <w:p w:rsidR="00FE32C8" w:rsidRPr="000162A0" w:rsidRDefault="00FE32C8" w:rsidP="00FE32C8">
                            <w:pPr>
                              <w:spacing w:line="240" w:lineRule="auto"/>
                              <w:jc w:val="center"/>
                              <w:rPr>
                                <w:rFonts w:ascii="Times New Roman" w:hAnsi="Times New Roman"/>
                                <w:sz w:val="24"/>
                                <w:szCs w:val="24"/>
                                <w:lang w:val="en"/>
                              </w:rPr>
                            </w:pPr>
                            <w:r w:rsidRPr="000162A0">
                              <w:rPr>
                                <w:rFonts w:ascii="Times New Roman" w:hAnsi="Times New Roman"/>
                                <w:sz w:val="24"/>
                                <w:szCs w:val="24"/>
                                <w:lang w:val="en-GB"/>
                              </w:rPr>
                              <w:t xml:space="preserve">Records after duplicates </w:t>
                            </w:r>
                            <w:proofErr w:type="gramStart"/>
                            <w:r w:rsidRPr="000162A0">
                              <w:rPr>
                                <w:rFonts w:ascii="Times New Roman" w:hAnsi="Times New Roman"/>
                                <w:sz w:val="24"/>
                                <w:szCs w:val="24"/>
                                <w:lang w:val="en-GB"/>
                              </w:rPr>
                              <w:t>removed</w:t>
                            </w:r>
                            <w:proofErr w:type="gramEnd"/>
                            <w:r w:rsidRPr="000162A0">
                              <w:rPr>
                                <w:rFonts w:ascii="Times New Roman" w:hAnsi="Times New Roman"/>
                                <w:sz w:val="24"/>
                                <w:szCs w:val="24"/>
                                <w:lang w:val="en-GB"/>
                              </w:rPr>
                              <w:br/>
                              <w:t>(n = 3950)</w:t>
                            </w:r>
                          </w:p>
                        </w:txbxContent>
                      </v:textbox>
                    </v:rect>
                    <v:rect id="Rectangle 21" o:spid="_x0000_s1045" style="position:absolute;left:4805;top:6480;width:263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R/cQA&#10;AADbAAAADwAAAGRycy9kb3ducmV2LnhtbESPT2sCMRTE70K/Q3hCbzWrUrWrUfqHgiAedlvq9ZE8&#10;N4ubl2WT6vrtG6HgcZiZ3zCrTe8acaYu1J4VjEcZCGLtTc2Vgu+vz6cFiBCRDTaeScGVAmzWD4MV&#10;5sZfuKBzGSuRIBxyVGBjbHMpg7bkMIx8S5y8o+8cxiS7SpoOLwnuGjnJspl0WHNasNjSuyV9Kn+d&#10;gnkVP0r99qx/9va62L3001CUB6Ueh/3rEkSkPt7D/+2tUTCZwu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CUf3EAAAA2wAAAA8AAAAAAAAAAAAAAAAAmAIAAGRycy9k&#10;b3ducmV2LnhtbFBLBQYAAAAABAAEAPUAAACJAwAAAAA=&#10;">
                      <v:textbox inset=",7.2pt,,7.2pt">
                        <w:txbxContent>
                          <w:p w:rsidR="00FE32C8" w:rsidRPr="000162A0" w:rsidRDefault="00FE32C8" w:rsidP="00FE32C8">
                            <w:pPr>
                              <w:jc w:val="center"/>
                              <w:rPr>
                                <w:rFonts w:ascii="Times New Roman" w:hAnsi="Times New Roman"/>
                                <w:sz w:val="24"/>
                                <w:szCs w:val="24"/>
                                <w:lang w:val="en"/>
                              </w:rPr>
                            </w:pPr>
                            <w:r w:rsidRPr="000162A0">
                              <w:rPr>
                                <w:rFonts w:ascii="Times New Roman" w:hAnsi="Times New Roman"/>
                                <w:sz w:val="24"/>
                                <w:szCs w:val="24"/>
                              </w:rPr>
                              <w:t>Records screened</w:t>
                            </w:r>
                            <w:r w:rsidRPr="000162A0">
                              <w:rPr>
                                <w:rFonts w:ascii="Times New Roman" w:hAnsi="Times New Roman"/>
                                <w:sz w:val="24"/>
                                <w:szCs w:val="24"/>
                              </w:rPr>
                              <w:br/>
                              <w:t>(n = 3950)</w:t>
                            </w:r>
                          </w:p>
                        </w:txbxContent>
                      </v:textbox>
                    </v:rect>
                    <v:rect id="Rectangle 22" o:spid="_x0000_s1046" style="position:absolute;left:8460;top:6480;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JicUA&#10;AADbAAAADwAAAGRycy9kb3ducmV2LnhtbESPT2sCMRTE7wW/Q3iCt5qttmq3RvEPhULpwVX0+khe&#10;N4ubl2UTdf32TaHQ4zAzv2Hmy87V4kptqDwreBpmIIi1NxWXCg7798cZiBCRDdaeScGdAiwXvYc5&#10;5sbfeEfXIpYiQTjkqMDG2ORSBm3JYRj6hjh53751GJNsS2lavCW4q+UoyybSYcVpwWJDG0v6XFyc&#10;gmkZt4Vev+jjl73PPl+7cdgVJ6UG/W71BiJSF//Df+0Po2D0DL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8mJxQAAANsAAAAPAAAAAAAAAAAAAAAAAJgCAABkcnMv&#10;ZG93bnJldi54bWxQSwUGAAAAAAQABAD1AAAAigMAAAAA&#10;">
                      <v:textbox inset=",7.2pt,,7.2pt">
                        <w:txbxContent>
                          <w:p w:rsidR="00FE32C8" w:rsidRPr="000162A0" w:rsidRDefault="00FE32C8" w:rsidP="00FE32C8">
                            <w:pPr>
                              <w:jc w:val="center"/>
                              <w:rPr>
                                <w:rFonts w:ascii="Times New Roman" w:hAnsi="Times New Roman"/>
                                <w:sz w:val="24"/>
                                <w:szCs w:val="24"/>
                                <w:lang w:val="en"/>
                              </w:rPr>
                            </w:pPr>
                            <w:r w:rsidRPr="000162A0">
                              <w:rPr>
                                <w:rFonts w:ascii="Times New Roman" w:hAnsi="Times New Roman"/>
                                <w:sz w:val="24"/>
                                <w:szCs w:val="24"/>
                              </w:rPr>
                              <w:t xml:space="preserve">Records </w:t>
                            </w:r>
                            <w:r w:rsidRPr="000162A0">
                              <w:rPr>
                                <w:rFonts w:ascii="Times New Roman" w:hAnsi="Times New Roman"/>
                                <w:sz w:val="24"/>
                                <w:szCs w:val="24"/>
                              </w:rPr>
                              <w:t>excluded</w:t>
                            </w:r>
                            <w:r w:rsidRPr="000162A0">
                              <w:rPr>
                                <w:rFonts w:ascii="Times New Roman" w:hAnsi="Times New Roman"/>
                                <w:sz w:val="24"/>
                                <w:szCs w:val="24"/>
                              </w:rPr>
                              <w:br/>
                              <w:t>(n = 3928)</w:t>
                            </w:r>
                          </w:p>
                        </w:txbxContent>
                      </v:textbox>
                    </v:rect>
                    <v:shape id="AutoShape 23" o:spid="_x0000_s1047" type="#_x0000_t32" style="position:absolute;left:6120;top:5760;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p5JMMAAADbAAAADwAAAGRycy9kb3ducmV2LnhtbESPQYvCMBSE78L+h/AWvGm6BXW3GkUE&#10;oehB7e7F26N52xabl9LEWv+9EQSPw8x8wyxWvalFR62rLCv4GkcgiHOrKy4U/P1uR98gnEfWWFsm&#10;BXdysFp+DBaYaHvjE3WZL0SAsEtQQel9k0jp8pIMurFtiIP3b1uDPsi2kLrFW4CbWsZRNJUGKw4L&#10;JTa0KSm/ZFejQMeHS5oWVbbf6uNu9mMnx7w7KzX87NdzEJ56/w6/2qlWEE/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aeSTDAAAA2wAAAA8AAAAAAAAAAAAA&#10;AAAAoQIAAGRycy9kb3ducmV2LnhtbFBLBQYAAAAABAAEAPkAAACRAwAAAAA=&#10;">
                      <v:stroke endarrow="block"/>
                      <v:shadow color="#ccc"/>
                    </v:shape>
                    <v:shape id="AutoShape 24" o:spid="_x0000_s1048" type="#_x0000_t32" style="position:absolute;left:6120;top:7380;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jnU8QAAADbAAAADwAAAGRycy9kb3ducmV2LnhtbESPQWuDQBSE74X8h+UFeqtrhNrEuAml&#10;EJD20MTkktvDfVGJ+1bcrdp/3y0Uehxm5hsm38+mEyMNrrWsYBXFIIgrq1uuFVzOh6c1COeRNXaW&#10;ScE3OdjvFg85ZtpOfKKx9LUIEHYZKmi87zMpXdWQQRfZnjh4NzsY9EEOtdQDTgFuOpnEcSoNthwW&#10;GuzpraHqXn4ZBTr5vBdF3ZYfB318f9nY52M1XpV6XM6vWxCeZv8f/msXWkGSwu+X8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OdTxAAAANsAAAAPAAAAAAAAAAAA&#10;AAAAAKECAABkcnMvZG93bnJldi54bWxQSwUGAAAAAAQABAD5AAAAkgMAAAAA&#10;">
                      <v:stroke endarrow="block"/>
                      <v:shadow color="#ccc"/>
                    </v:shape>
                    <v:shape id="AutoShape 25" o:spid="_x0000_s1049" type="#_x0000_t32" style="position:absolute;left:7435;top:6930;width:1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CyMQAAADbAAAADwAAAGRycy9kb3ducmV2LnhtbESPQWuDQBSE74H+h+UVeotrhTStcRNK&#10;ISDtocb2ktvDfVWJ+1bcjZp/ny0Echxm5hsm282mEyMNrrWs4DmKQRBXVrdcK/j92S9fQTiPrLGz&#10;TAou5GC3fVhkmGo78YHG0tciQNilqKDxvk+ldFVDBl1ke+Lg/dnBoA9yqKUecApw08kkjl+kwZbD&#10;QoM9fTRUncqzUaCT71Oe1235tdfF5/rNropqPCr19Di/b0B4mv09fGvnWkGyhv8v4QfI7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xELIxAAAANsAAAAPAAAAAAAAAAAA&#10;AAAAAKECAABkcnMvZG93bnJldi54bWxQSwUGAAAAAAQABAD5AAAAkgMAAAAA&#10;">
                      <v:stroke endarrow="block"/>
                      <v:shadow color="#ccc"/>
                    </v:shape>
                  </v:group>
                  <v:shape id="AutoShape 26" o:spid="_x0000_s1050" type="#_x0000_t32" style="position:absolute;left:7470;top:8460;width:990;height: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vWusEAAADbAAAADwAAAGRycy9kb3ducmV2LnhtbERPz2vCMBS+D/wfwhO8zXSFTe1MiwhC&#10;cYdp9bLbo3lri81LSbLa/ffLYeDx4/u9LSbTi5Gc7ywreFkmIIhrqztuFFwvh+c1CB+QNfaWScEv&#10;eSjy2dMWM23vfKaxCo2IIewzVNCGMGRS+rolg35pB+LIfVtnMEToGqkd3mO46WWaJG/SYMexocWB&#10;9i3Vt+rHKNDp560sm676OOjTcbWxr6d6/FJqMZ927yACTeEh/neXWkEax8Yv8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W9a6wQAAANsAAAAPAAAAAAAAAAAAAAAA&#10;AKECAABkcnMvZG93bnJldi54bWxQSwUGAAAAAAQABAD5AAAAjwMAAAAA&#10;">
                    <v:stroke endarrow="block"/>
                    <v:shadow color="#ccc"/>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51" type="#_x0000_t75" alt="Consort-Logo-Graphic-30-12-071" style="position:absolute;left:900;top:1080;width:1080;height: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mtA3FAAAA2wAAAA8AAABkcnMvZG93bnJldi54bWxEj0FLAzEUhO+C/yE8oTeb2EOp26ZFRUVF&#10;qG7b+2Pzulm6eVmTtLv990YQehxm5htmsRpcK04UYuNZw91YgSCuvGm41rDdvNzOQMSEbLD1TBrO&#10;FGG1vL5aYGF8z990KlMtMoRjgRpsSl0hZawsOYxj3xFnb++Dw5RlqKUJ2Ge4a+VEqal02HBesNjR&#10;k6XqUB6dhsev3fq1/Hg+z/rD++ePCsoey63Wo5vhYQ4i0ZAu4f/2m9EwuYe/L/kHy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JrQNxQAAANsAAAAPAAAAAAAAAAAAAAAA&#10;AJ8CAABkcnMvZG93bnJldi54bWxQSwUGAAAAAAQABAD3AAAAkQMAAAAA&#10;" insetpen="t">
                  <v:imagedata r:id="rId12" o:title="Consort-Logo-Graphic-30-12-071" croptop="13559f" cropbottom="11299f" cropleft="1966f" cropright="57082f"/>
                </v:shape>
              </v:group>
            </w:pict>
          </mc:Fallback>
        </mc:AlternateContent>
      </w:r>
      <w:r w:rsidRPr="000162A0">
        <w:rPr>
          <w:rFonts w:ascii="Times New Roman" w:hAnsi="Times New Roman"/>
          <w:color w:val="2D2D2D"/>
          <w:sz w:val="18"/>
          <w:szCs w:val="18"/>
          <w:shd w:val="clear" w:color="auto" w:fill="FFFFFF"/>
          <w:lang w:val="en-US"/>
        </w:rPr>
        <w:tab/>
      </w:r>
      <w:r w:rsidRPr="000162A0">
        <w:rPr>
          <w:rFonts w:ascii="Times New Roman" w:hAnsi="Times New Roman"/>
          <w:b/>
          <w:color w:val="2D2D2D"/>
          <w:sz w:val="24"/>
          <w:szCs w:val="24"/>
          <w:shd w:val="clear" w:color="auto" w:fill="FFFFFF"/>
          <w:lang w:val="en-US"/>
        </w:rPr>
        <w:tab/>
      </w:r>
      <w:r>
        <w:rPr>
          <w:rFonts w:ascii="Times New Roman" w:hAnsi="Times New Roman"/>
          <w:b/>
          <w:color w:val="2D2D2D"/>
          <w:sz w:val="24"/>
          <w:szCs w:val="24"/>
          <w:shd w:val="clear" w:color="auto" w:fill="FFFFFF"/>
          <w:lang w:val="en-US"/>
        </w:rPr>
        <w:t>Supplemental File 3</w:t>
      </w:r>
      <w:r w:rsidRPr="000162A0">
        <w:rPr>
          <w:rFonts w:ascii="Times New Roman" w:hAnsi="Times New Roman"/>
          <w:b/>
          <w:color w:val="2D2D2D"/>
          <w:sz w:val="24"/>
          <w:szCs w:val="24"/>
          <w:shd w:val="clear" w:color="auto" w:fill="FFFFFF"/>
          <w:lang w:val="en-US"/>
        </w:rPr>
        <w:t xml:space="preserve"> - </w:t>
      </w:r>
      <w:proofErr w:type="spellStart"/>
      <w:r w:rsidRPr="000162A0">
        <w:rPr>
          <w:rFonts w:ascii="Times New Roman" w:hAnsi="Times New Roman"/>
          <w:b/>
          <w:color w:val="2D2D2D"/>
          <w:sz w:val="24"/>
          <w:szCs w:val="24"/>
          <w:shd w:val="clear" w:color="auto" w:fill="FFFFFF"/>
          <w:lang w:val="en-US"/>
        </w:rPr>
        <w:t>Prisma</w:t>
      </w:r>
      <w:proofErr w:type="spellEnd"/>
      <w:r w:rsidRPr="000162A0">
        <w:rPr>
          <w:rFonts w:ascii="Times New Roman" w:hAnsi="Times New Roman"/>
          <w:b/>
          <w:color w:val="2D2D2D"/>
          <w:sz w:val="24"/>
          <w:szCs w:val="24"/>
          <w:shd w:val="clear" w:color="auto" w:fill="FFFFFF"/>
          <w:lang w:val="en-US"/>
        </w:rPr>
        <w:t xml:space="preserve"> 2009 Flow Diagram</w:t>
      </w: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rPr>
          <w:rFonts w:ascii="Times New Roman" w:hAnsi="Times New Roman"/>
          <w:sz w:val="18"/>
          <w:szCs w:val="18"/>
          <w:lang w:val="en-US"/>
        </w:rPr>
      </w:pPr>
    </w:p>
    <w:p w:rsidR="00FE32C8" w:rsidRPr="000162A0" w:rsidRDefault="00FE32C8" w:rsidP="00FE32C8">
      <w:pPr>
        <w:widowControl w:val="0"/>
        <w:ind w:left="-720" w:right="-720"/>
        <w:jc w:val="center"/>
        <w:rPr>
          <w:rFonts w:ascii="Times New Roman" w:hAnsi="Times New Roman"/>
          <w:sz w:val="16"/>
          <w:szCs w:val="16"/>
          <w:lang w:val="en-US"/>
        </w:rPr>
      </w:pPr>
      <w:r w:rsidRPr="000162A0">
        <w:rPr>
          <w:rFonts w:ascii="Times New Roman" w:hAnsi="Times New Roman"/>
          <w:i/>
          <w:iCs/>
          <w:sz w:val="16"/>
          <w:szCs w:val="16"/>
          <w:lang w:val="en-US"/>
        </w:rPr>
        <w:t xml:space="preserve">From: </w:t>
      </w:r>
      <w:r w:rsidRPr="000162A0">
        <w:rPr>
          <w:rFonts w:ascii="Times New Roman" w:hAnsi="Times New Roman"/>
          <w:sz w:val="16"/>
          <w:szCs w:val="16"/>
          <w:lang w:val="en-US"/>
        </w:rPr>
        <w:t xml:space="preserve"> Moher D, </w:t>
      </w:r>
      <w:proofErr w:type="spellStart"/>
      <w:r w:rsidRPr="000162A0">
        <w:rPr>
          <w:rFonts w:ascii="Times New Roman" w:hAnsi="Times New Roman"/>
          <w:sz w:val="16"/>
          <w:szCs w:val="16"/>
          <w:lang w:val="en-US"/>
        </w:rPr>
        <w:t>Liberati</w:t>
      </w:r>
      <w:proofErr w:type="spellEnd"/>
      <w:r w:rsidRPr="000162A0">
        <w:rPr>
          <w:rFonts w:ascii="Times New Roman" w:hAnsi="Times New Roman"/>
          <w:sz w:val="16"/>
          <w:szCs w:val="16"/>
          <w:lang w:val="en-US"/>
        </w:rPr>
        <w:t xml:space="preserve"> A, </w:t>
      </w:r>
      <w:proofErr w:type="spellStart"/>
      <w:r w:rsidRPr="000162A0">
        <w:rPr>
          <w:rFonts w:ascii="Times New Roman" w:hAnsi="Times New Roman"/>
          <w:sz w:val="16"/>
          <w:szCs w:val="16"/>
          <w:lang w:val="en-US"/>
        </w:rPr>
        <w:t>Tetzlaff</w:t>
      </w:r>
      <w:proofErr w:type="spellEnd"/>
      <w:r w:rsidRPr="000162A0">
        <w:rPr>
          <w:rFonts w:ascii="Times New Roman" w:hAnsi="Times New Roman"/>
          <w:sz w:val="16"/>
          <w:szCs w:val="16"/>
          <w:lang w:val="en-US"/>
        </w:rPr>
        <w:t xml:space="preserve"> J, Altman DG, </w:t>
      </w:r>
      <w:proofErr w:type="gramStart"/>
      <w:r w:rsidRPr="000162A0">
        <w:rPr>
          <w:rFonts w:ascii="Times New Roman" w:hAnsi="Times New Roman"/>
          <w:sz w:val="16"/>
          <w:szCs w:val="16"/>
          <w:lang w:val="en-US"/>
        </w:rPr>
        <w:t>The</w:t>
      </w:r>
      <w:proofErr w:type="gramEnd"/>
      <w:r w:rsidRPr="000162A0">
        <w:rPr>
          <w:rFonts w:ascii="Times New Roman" w:hAnsi="Times New Roman"/>
          <w:sz w:val="16"/>
          <w:szCs w:val="16"/>
          <w:lang w:val="en-US"/>
        </w:rPr>
        <w:t xml:space="preserve"> </w:t>
      </w:r>
      <w:proofErr w:type="spellStart"/>
      <w:r w:rsidRPr="000162A0">
        <w:rPr>
          <w:rFonts w:ascii="Times New Roman" w:hAnsi="Times New Roman"/>
          <w:sz w:val="16"/>
          <w:szCs w:val="16"/>
          <w:lang w:val="en-US"/>
        </w:rPr>
        <w:t>PRISMA</w:t>
      </w:r>
      <w:proofErr w:type="spellEnd"/>
      <w:r w:rsidRPr="000162A0">
        <w:rPr>
          <w:rFonts w:ascii="Times New Roman" w:hAnsi="Times New Roman"/>
          <w:sz w:val="16"/>
          <w:szCs w:val="16"/>
          <w:lang w:val="en-US"/>
        </w:rPr>
        <w:t xml:space="preserve"> Group (2009). </w:t>
      </w:r>
      <w:proofErr w:type="gramStart"/>
      <w:r w:rsidRPr="000162A0">
        <w:rPr>
          <w:rFonts w:ascii="Times New Roman" w:hAnsi="Times New Roman"/>
          <w:i/>
          <w:iCs/>
          <w:sz w:val="16"/>
          <w:szCs w:val="16"/>
          <w:lang w:val="en-US"/>
        </w:rPr>
        <w:t>P</w:t>
      </w:r>
      <w:r w:rsidRPr="000162A0">
        <w:rPr>
          <w:rFonts w:ascii="Times New Roman" w:hAnsi="Times New Roman"/>
          <w:sz w:val="16"/>
          <w:szCs w:val="16"/>
          <w:lang w:val="en-US"/>
        </w:rPr>
        <w:t xml:space="preserve">referred </w:t>
      </w:r>
      <w:r w:rsidRPr="000162A0">
        <w:rPr>
          <w:rFonts w:ascii="Times New Roman" w:hAnsi="Times New Roman"/>
          <w:i/>
          <w:iCs/>
          <w:sz w:val="16"/>
          <w:szCs w:val="16"/>
          <w:lang w:val="en-US"/>
        </w:rPr>
        <w:t>R</w:t>
      </w:r>
      <w:r w:rsidRPr="000162A0">
        <w:rPr>
          <w:rFonts w:ascii="Times New Roman" w:hAnsi="Times New Roman"/>
          <w:sz w:val="16"/>
          <w:szCs w:val="16"/>
          <w:lang w:val="en-US"/>
        </w:rPr>
        <w:t xml:space="preserve">eporting </w:t>
      </w:r>
      <w:r w:rsidRPr="000162A0">
        <w:rPr>
          <w:rFonts w:ascii="Times New Roman" w:hAnsi="Times New Roman"/>
          <w:i/>
          <w:iCs/>
          <w:sz w:val="16"/>
          <w:szCs w:val="16"/>
          <w:lang w:val="en-US"/>
        </w:rPr>
        <w:t>I</w:t>
      </w:r>
      <w:r w:rsidRPr="000162A0">
        <w:rPr>
          <w:rFonts w:ascii="Times New Roman" w:hAnsi="Times New Roman"/>
          <w:sz w:val="16"/>
          <w:szCs w:val="16"/>
          <w:lang w:val="en-US"/>
        </w:rPr>
        <w:t xml:space="preserve">tems for </w:t>
      </w:r>
      <w:r w:rsidRPr="000162A0">
        <w:rPr>
          <w:rFonts w:ascii="Times New Roman" w:hAnsi="Times New Roman"/>
          <w:i/>
          <w:iCs/>
          <w:sz w:val="16"/>
          <w:szCs w:val="16"/>
          <w:lang w:val="en-US"/>
        </w:rPr>
        <w:t>S</w:t>
      </w:r>
      <w:r w:rsidRPr="000162A0">
        <w:rPr>
          <w:rFonts w:ascii="Times New Roman" w:hAnsi="Times New Roman"/>
          <w:sz w:val="16"/>
          <w:szCs w:val="16"/>
          <w:lang w:val="en-US"/>
        </w:rPr>
        <w:t xml:space="preserve">ystematic Reviews and </w:t>
      </w:r>
      <w:r w:rsidRPr="000162A0">
        <w:rPr>
          <w:rFonts w:ascii="Times New Roman" w:hAnsi="Times New Roman"/>
          <w:i/>
          <w:iCs/>
          <w:sz w:val="16"/>
          <w:szCs w:val="16"/>
          <w:lang w:val="en-US"/>
        </w:rPr>
        <w:t>M</w:t>
      </w:r>
      <w:r w:rsidRPr="000162A0">
        <w:rPr>
          <w:rFonts w:ascii="Times New Roman" w:hAnsi="Times New Roman"/>
          <w:sz w:val="16"/>
          <w:szCs w:val="16"/>
          <w:lang w:val="en-US"/>
        </w:rPr>
        <w:t>eta-</w:t>
      </w:r>
      <w:r w:rsidRPr="000162A0">
        <w:rPr>
          <w:rFonts w:ascii="Times New Roman" w:hAnsi="Times New Roman"/>
          <w:i/>
          <w:iCs/>
          <w:sz w:val="16"/>
          <w:szCs w:val="16"/>
          <w:lang w:val="en-US"/>
        </w:rPr>
        <w:t>A</w:t>
      </w:r>
      <w:r w:rsidRPr="000162A0">
        <w:rPr>
          <w:rFonts w:ascii="Times New Roman" w:hAnsi="Times New Roman"/>
          <w:sz w:val="16"/>
          <w:szCs w:val="16"/>
          <w:lang w:val="en-US"/>
        </w:rPr>
        <w:t xml:space="preserve">nalyses: The </w:t>
      </w:r>
      <w:proofErr w:type="spellStart"/>
      <w:r w:rsidRPr="000162A0">
        <w:rPr>
          <w:rFonts w:ascii="Times New Roman" w:hAnsi="Times New Roman"/>
          <w:sz w:val="16"/>
          <w:szCs w:val="16"/>
          <w:lang w:val="en-US"/>
        </w:rPr>
        <w:t>PRISMA</w:t>
      </w:r>
      <w:proofErr w:type="spellEnd"/>
      <w:r w:rsidRPr="000162A0">
        <w:rPr>
          <w:rFonts w:ascii="Times New Roman" w:hAnsi="Times New Roman"/>
          <w:sz w:val="16"/>
          <w:szCs w:val="16"/>
          <w:lang w:val="en-US"/>
        </w:rPr>
        <w:t xml:space="preserve"> Statement.</w:t>
      </w:r>
      <w:proofErr w:type="gramEnd"/>
      <w:r w:rsidRPr="000162A0">
        <w:rPr>
          <w:rFonts w:ascii="Times New Roman" w:hAnsi="Times New Roman"/>
          <w:sz w:val="16"/>
          <w:szCs w:val="16"/>
          <w:lang w:val="en-US"/>
        </w:rPr>
        <w:t xml:space="preserve"> </w:t>
      </w:r>
      <w:proofErr w:type="spellStart"/>
      <w:r w:rsidRPr="000162A0">
        <w:rPr>
          <w:rFonts w:ascii="Times New Roman" w:hAnsi="Times New Roman"/>
          <w:sz w:val="16"/>
          <w:szCs w:val="16"/>
          <w:lang w:val="en-US"/>
        </w:rPr>
        <w:t>PLoS</w:t>
      </w:r>
      <w:proofErr w:type="spellEnd"/>
      <w:r w:rsidRPr="000162A0">
        <w:rPr>
          <w:rFonts w:ascii="Times New Roman" w:hAnsi="Times New Roman"/>
          <w:sz w:val="16"/>
          <w:szCs w:val="16"/>
          <w:lang w:val="en-US"/>
        </w:rPr>
        <w:t xml:space="preserve"> Med 6(7): e1000097. doi:10.1371/journal.pmed1000097</w:t>
      </w:r>
    </w:p>
    <w:p w:rsidR="00FE32C8" w:rsidRPr="000162A0" w:rsidRDefault="00FE32C8" w:rsidP="00FE32C8">
      <w:pPr>
        <w:widowControl w:val="0"/>
        <w:ind w:left="-720" w:right="-720"/>
        <w:jc w:val="center"/>
        <w:rPr>
          <w:rFonts w:ascii="Times New Roman" w:hAnsi="Times New Roman"/>
          <w:lang w:val="en-US"/>
        </w:rPr>
      </w:pPr>
    </w:p>
    <w:p w:rsidR="00FE32C8" w:rsidRPr="00C22F26" w:rsidRDefault="00FE32C8" w:rsidP="00FE32C8">
      <w:pPr>
        <w:ind w:left="-720"/>
        <w:jc w:val="center"/>
        <w:rPr>
          <w:rFonts w:ascii="Times New Roman" w:hAnsi="Times New Roman"/>
          <w:sz w:val="24"/>
          <w:szCs w:val="24"/>
          <w:lang w:val="en-US"/>
        </w:rPr>
      </w:pPr>
      <w:r w:rsidRPr="000162A0">
        <w:rPr>
          <w:rFonts w:ascii="Times New Roman" w:hAnsi="Times New Roman"/>
          <w:b/>
          <w:bCs/>
          <w:color w:val="003366"/>
          <w:sz w:val="18"/>
          <w:szCs w:val="18"/>
          <w:lang w:val="en-US"/>
        </w:rPr>
        <w:t>For more information, visit</w:t>
      </w:r>
      <w:r w:rsidRPr="000162A0">
        <w:rPr>
          <w:rFonts w:ascii="Times New Roman" w:hAnsi="Times New Roman"/>
          <w:b/>
          <w:bCs/>
          <w:sz w:val="18"/>
          <w:szCs w:val="18"/>
          <w:lang w:val="en-US"/>
        </w:rPr>
        <w:t xml:space="preserve"> </w:t>
      </w:r>
      <w:r>
        <w:rPr>
          <w:rFonts w:ascii="Times New Roman" w:hAnsi="Times New Roman"/>
          <w:b/>
          <w:bCs/>
          <w:sz w:val="18"/>
          <w:szCs w:val="18"/>
          <w:lang w:val="en-US"/>
        </w:rPr>
        <w:t>www.prisma-statement.org</w:t>
      </w:r>
    </w:p>
    <w:p w:rsidR="00FE32C8" w:rsidRPr="00FE32C8" w:rsidRDefault="00FE32C8" w:rsidP="00FE32C8">
      <w:pPr>
        <w:rPr>
          <w:rFonts w:ascii="Times New Roman" w:eastAsia="Times New Roman" w:hAnsi="Times New Roman"/>
          <w:bCs/>
          <w:sz w:val="24"/>
          <w:szCs w:val="24"/>
          <w:lang w:val="en-US" w:eastAsia="nl-NL"/>
        </w:rPr>
      </w:pPr>
    </w:p>
    <w:sectPr w:rsidR="00FE32C8" w:rsidRPr="00FE32C8" w:rsidSect="00C22F2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C8" w:rsidRDefault="00FE32C8" w:rsidP="00FE32C8">
      <w:pPr>
        <w:spacing w:after="0" w:line="240" w:lineRule="auto"/>
      </w:pPr>
      <w:r>
        <w:separator/>
      </w:r>
    </w:p>
  </w:endnote>
  <w:endnote w:type="continuationSeparator" w:id="0">
    <w:p w:rsidR="00FE32C8" w:rsidRDefault="00FE32C8" w:rsidP="00FE3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F6" w:rsidRDefault="00FE32C8">
    <w:pPr>
      <w:pStyle w:val="Footer"/>
      <w:jc w:val="right"/>
    </w:pPr>
    <w:r>
      <w:fldChar w:fldCharType="begin"/>
    </w:r>
    <w:r>
      <w:instrText>PAGE   \* MERGEFORMAT</w:instrText>
    </w:r>
    <w:r>
      <w:fldChar w:fldCharType="separate"/>
    </w:r>
    <w:r>
      <w:rPr>
        <w:noProof/>
      </w:rPr>
      <w:t>8</w:t>
    </w:r>
    <w:r>
      <w:fldChar w:fldCharType="end"/>
    </w:r>
  </w:p>
  <w:p w:rsidR="00857EF6" w:rsidRDefault="00FE3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C8" w:rsidRDefault="00FE32C8" w:rsidP="00FE32C8">
      <w:pPr>
        <w:spacing w:after="0" w:line="240" w:lineRule="auto"/>
      </w:pPr>
      <w:r>
        <w:separator/>
      </w:r>
    </w:p>
  </w:footnote>
  <w:footnote w:type="continuationSeparator" w:id="0">
    <w:p w:rsidR="00FE32C8" w:rsidRDefault="00FE32C8" w:rsidP="00FE3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2C8" w:rsidRDefault="00FE32C8">
    <w:pPr>
      <w:pStyle w:val="Header"/>
    </w:pPr>
  </w:p>
  <w:p w:rsidR="00FE32C8" w:rsidRDefault="00FE3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2C8" w:rsidRPr="00FE32C8" w:rsidRDefault="00FE32C8" w:rsidP="00FE32C8">
    <w:pPr>
      <w:pStyle w:val="CM2"/>
      <w:ind w:left="1080"/>
      <w:rPr>
        <w:rFonts w:ascii="Lucida Sans" w:hAnsi="Lucida Sans"/>
      </w:rPr>
    </w:pPr>
    <w:r>
      <w:rPr>
        <w:noProof/>
        <w:lang w:val="en-US" w:eastAsia="en-US"/>
      </w:rPr>
      <w:drawing>
        <wp:anchor distT="0" distB="0" distL="114300" distR="114300" simplePos="0" relativeHeight="251659264" behindDoc="0" locked="0" layoutInCell="1" allowOverlap="1" wp14:anchorId="3F3FFDE6" wp14:editId="14FC3DC5">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Lucida Sans" w:hAnsi="Lucida Sans"/>
        <w:b/>
        <w:bCs/>
        <w:sz w:val="32"/>
        <w:szCs w:val="32"/>
      </w:rPr>
      <w:t>PRISMA</w:t>
    </w:r>
    <w:proofErr w:type="spellEnd"/>
    <w:r>
      <w:rPr>
        <w:rFonts w:ascii="Lucida Sans" w:hAnsi="Lucida Sans"/>
        <w:b/>
        <w:bCs/>
        <w:sz w:val="32"/>
        <w:szCs w:val="32"/>
      </w:rPr>
      <w:t xml:space="preserve"> 2009 Checklist</w:t>
    </w:r>
  </w:p>
  <w:p w:rsidR="00FE32C8" w:rsidRDefault="00FE3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2C8" w:rsidRDefault="00FE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5D"/>
    <w:rsid w:val="00741946"/>
    <w:rsid w:val="00AD125D"/>
    <w:rsid w:val="00F51FDB"/>
    <w:rsid w:val="00FE3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41"/>
        <o:r id="V:Rule2" type="connector" idref="#_x0000_s1047"/>
        <o:r id="V:Rule3" type="connector" idref="#_x0000_s1042"/>
        <o:r id="V:Rule4" type="connector" idref="#_x0000_s1049"/>
        <o:r id="V:Rule5" type="connector" idref="#_x0000_s1038"/>
        <o:r id="V:Rule6" type="connector" idref="#_x0000_s1048"/>
        <o:r id="V:Rule7" type="connector" idref="#_x0000_s1037"/>
        <o:r id="V:Rule8"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5D"/>
    <w:rPr>
      <w:rFonts w:ascii="Calibri" w:eastAsia="Calibri" w:hAnsi="Calibri" w:cs="Times New Roman"/>
      <w:lang w:val="nl-NL"/>
    </w:rPr>
  </w:style>
  <w:style w:type="paragraph" w:styleId="Heading2">
    <w:name w:val="heading 2"/>
    <w:basedOn w:val="Normal"/>
    <w:next w:val="Normal"/>
    <w:link w:val="Heading2Char"/>
    <w:unhideWhenUsed/>
    <w:qFormat/>
    <w:rsid w:val="00AD125D"/>
    <w:pPr>
      <w:keepNext/>
      <w:keepLines/>
      <w:spacing w:before="200" w:after="0"/>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125D"/>
    <w:rPr>
      <w:rFonts w:ascii="Cambria" w:eastAsia="Times New Roman" w:hAnsi="Cambria" w:cs="Times New Roman"/>
      <w:b/>
      <w:bCs/>
      <w:color w:val="4F81BD"/>
      <w:sz w:val="26"/>
      <w:szCs w:val="26"/>
      <w:lang w:val="en-US"/>
    </w:rPr>
  </w:style>
  <w:style w:type="paragraph" w:styleId="NoSpacing">
    <w:name w:val="No Spacing"/>
    <w:link w:val="NoSpacingChar"/>
    <w:uiPriority w:val="1"/>
    <w:qFormat/>
    <w:rsid w:val="00AD125D"/>
    <w:pPr>
      <w:spacing w:after="0" w:line="360" w:lineRule="auto"/>
    </w:pPr>
    <w:rPr>
      <w:rFonts w:ascii="Calibri" w:eastAsia="Times New Roman" w:hAnsi="Calibri" w:cs="Times New Roman"/>
      <w:lang w:val="nl-NL" w:eastAsia="nl-NL"/>
    </w:rPr>
  </w:style>
  <w:style w:type="character" w:customStyle="1" w:styleId="NoSpacingChar">
    <w:name w:val="No Spacing Char"/>
    <w:link w:val="NoSpacing"/>
    <w:uiPriority w:val="1"/>
    <w:rsid w:val="00AD125D"/>
    <w:rPr>
      <w:rFonts w:ascii="Calibri" w:eastAsia="Times New Roman" w:hAnsi="Calibri" w:cs="Times New Roman"/>
      <w:lang w:val="nl-NL" w:eastAsia="nl-NL"/>
    </w:rPr>
  </w:style>
  <w:style w:type="character" w:styleId="Hyperlink">
    <w:name w:val="Hyperlink"/>
    <w:uiPriority w:val="99"/>
    <w:unhideWhenUsed/>
    <w:rsid w:val="00AD125D"/>
    <w:rPr>
      <w:color w:val="0000FF"/>
      <w:u w:val="single"/>
    </w:rPr>
  </w:style>
  <w:style w:type="paragraph" w:styleId="BalloonText">
    <w:name w:val="Balloon Text"/>
    <w:basedOn w:val="Normal"/>
    <w:link w:val="BalloonTextChar"/>
    <w:uiPriority w:val="99"/>
    <w:semiHidden/>
    <w:unhideWhenUsed/>
    <w:rsid w:val="00FE3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C8"/>
    <w:rPr>
      <w:rFonts w:ascii="Tahoma" w:eastAsia="Calibri" w:hAnsi="Tahoma" w:cs="Tahoma"/>
      <w:sz w:val="16"/>
      <w:szCs w:val="16"/>
      <w:lang w:val="nl-NL"/>
    </w:rPr>
  </w:style>
  <w:style w:type="paragraph" w:customStyle="1" w:styleId="Default">
    <w:name w:val="Default"/>
    <w:rsid w:val="00FE32C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FE32C8"/>
    <w:rPr>
      <w:rFonts w:cs="Times New Roman"/>
      <w:color w:val="auto"/>
    </w:rPr>
  </w:style>
  <w:style w:type="paragraph" w:styleId="Header">
    <w:name w:val="header"/>
    <w:basedOn w:val="Normal"/>
    <w:link w:val="HeaderChar"/>
    <w:uiPriority w:val="99"/>
    <w:unhideWhenUsed/>
    <w:rsid w:val="00FE3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2C8"/>
    <w:rPr>
      <w:rFonts w:ascii="Calibri" w:eastAsia="Calibri" w:hAnsi="Calibri" w:cs="Times New Roman"/>
      <w:lang w:val="nl-NL"/>
    </w:rPr>
  </w:style>
  <w:style w:type="paragraph" w:styleId="Footer">
    <w:name w:val="footer"/>
    <w:basedOn w:val="Normal"/>
    <w:link w:val="FooterChar"/>
    <w:uiPriority w:val="99"/>
    <w:unhideWhenUsed/>
    <w:rsid w:val="00FE3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2C8"/>
    <w:rPr>
      <w:rFonts w:ascii="Calibri" w:eastAsia="Calibri" w:hAnsi="Calibri" w:cs="Times New Roman"/>
      <w:lang w:val="nl-NL"/>
    </w:rPr>
  </w:style>
  <w:style w:type="paragraph" w:customStyle="1" w:styleId="CM2">
    <w:name w:val="CM2"/>
    <w:basedOn w:val="Normal"/>
    <w:next w:val="Normal"/>
    <w:rsid w:val="00FE32C8"/>
    <w:pPr>
      <w:widowControl w:val="0"/>
      <w:autoSpaceDE w:val="0"/>
      <w:autoSpaceDN w:val="0"/>
      <w:adjustRightInd w:val="0"/>
      <w:spacing w:after="373" w:line="240" w:lineRule="auto"/>
    </w:pPr>
    <w:rPr>
      <w:rFonts w:eastAsia="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5D"/>
    <w:rPr>
      <w:rFonts w:ascii="Calibri" w:eastAsia="Calibri" w:hAnsi="Calibri" w:cs="Times New Roman"/>
      <w:lang w:val="nl-NL"/>
    </w:rPr>
  </w:style>
  <w:style w:type="paragraph" w:styleId="Heading2">
    <w:name w:val="heading 2"/>
    <w:basedOn w:val="Normal"/>
    <w:next w:val="Normal"/>
    <w:link w:val="Heading2Char"/>
    <w:unhideWhenUsed/>
    <w:qFormat/>
    <w:rsid w:val="00AD125D"/>
    <w:pPr>
      <w:keepNext/>
      <w:keepLines/>
      <w:spacing w:before="200" w:after="0"/>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125D"/>
    <w:rPr>
      <w:rFonts w:ascii="Cambria" w:eastAsia="Times New Roman" w:hAnsi="Cambria" w:cs="Times New Roman"/>
      <w:b/>
      <w:bCs/>
      <w:color w:val="4F81BD"/>
      <w:sz w:val="26"/>
      <w:szCs w:val="26"/>
      <w:lang w:val="en-US"/>
    </w:rPr>
  </w:style>
  <w:style w:type="paragraph" w:styleId="NoSpacing">
    <w:name w:val="No Spacing"/>
    <w:link w:val="NoSpacingChar"/>
    <w:uiPriority w:val="1"/>
    <w:qFormat/>
    <w:rsid w:val="00AD125D"/>
    <w:pPr>
      <w:spacing w:after="0" w:line="360" w:lineRule="auto"/>
    </w:pPr>
    <w:rPr>
      <w:rFonts w:ascii="Calibri" w:eastAsia="Times New Roman" w:hAnsi="Calibri" w:cs="Times New Roman"/>
      <w:lang w:val="nl-NL" w:eastAsia="nl-NL"/>
    </w:rPr>
  </w:style>
  <w:style w:type="character" w:customStyle="1" w:styleId="NoSpacingChar">
    <w:name w:val="No Spacing Char"/>
    <w:link w:val="NoSpacing"/>
    <w:uiPriority w:val="1"/>
    <w:rsid w:val="00AD125D"/>
    <w:rPr>
      <w:rFonts w:ascii="Calibri" w:eastAsia="Times New Roman" w:hAnsi="Calibri" w:cs="Times New Roman"/>
      <w:lang w:val="nl-NL" w:eastAsia="nl-NL"/>
    </w:rPr>
  </w:style>
  <w:style w:type="character" w:styleId="Hyperlink">
    <w:name w:val="Hyperlink"/>
    <w:uiPriority w:val="99"/>
    <w:unhideWhenUsed/>
    <w:rsid w:val="00AD125D"/>
    <w:rPr>
      <w:color w:val="0000FF"/>
      <w:u w:val="single"/>
    </w:rPr>
  </w:style>
  <w:style w:type="paragraph" w:styleId="BalloonText">
    <w:name w:val="Balloon Text"/>
    <w:basedOn w:val="Normal"/>
    <w:link w:val="BalloonTextChar"/>
    <w:uiPriority w:val="99"/>
    <w:semiHidden/>
    <w:unhideWhenUsed/>
    <w:rsid w:val="00FE3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C8"/>
    <w:rPr>
      <w:rFonts w:ascii="Tahoma" w:eastAsia="Calibri" w:hAnsi="Tahoma" w:cs="Tahoma"/>
      <w:sz w:val="16"/>
      <w:szCs w:val="16"/>
      <w:lang w:val="nl-NL"/>
    </w:rPr>
  </w:style>
  <w:style w:type="paragraph" w:customStyle="1" w:styleId="Default">
    <w:name w:val="Default"/>
    <w:rsid w:val="00FE32C8"/>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FE32C8"/>
    <w:rPr>
      <w:rFonts w:cs="Times New Roman"/>
      <w:color w:val="auto"/>
    </w:rPr>
  </w:style>
  <w:style w:type="paragraph" w:styleId="Header">
    <w:name w:val="header"/>
    <w:basedOn w:val="Normal"/>
    <w:link w:val="HeaderChar"/>
    <w:uiPriority w:val="99"/>
    <w:unhideWhenUsed/>
    <w:rsid w:val="00FE3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2C8"/>
    <w:rPr>
      <w:rFonts w:ascii="Calibri" w:eastAsia="Calibri" w:hAnsi="Calibri" w:cs="Times New Roman"/>
      <w:lang w:val="nl-NL"/>
    </w:rPr>
  </w:style>
  <w:style w:type="paragraph" w:styleId="Footer">
    <w:name w:val="footer"/>
    <w:basedOn w:val="Normal"/>
    <w:link w:val="FooterChar"/>
    <w:uiPriority w:val="99"/>
    <w:unhideWhenUsed/>
    <w:rsid w:val="00FE3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2C8"/>
    <w:rPr>
      <w:rFonts w:ascii="Calibri" w:eastAsia="Calibri" w:hAnsi="Calibri" w:cs="Times New Roman"/>
      <w:lang w:val="nl-NL"/>
    </w:rPr>
  </w:style>
  <w:style w:type="paragraph" w:customStyle="1" w:styleId="CM2">
    <w:name w:val="CM2"/>
    <w:basedOn w:val="Normal"/>
    <w:next w:val="Normal"/>
    <w:rsid w:val="00FE32C8"/>
    <w:pPr>
      <w:widowControl w:val="0"/>
      <w:autoSpaceDE w:val="0"/>
      <w:autoSpaceDN w:val="0"/>
      <w:adjustRightInd w:val="0"/>
      <w:spacing w:after="373" w:line="240" w:lineRule="auto"/>
    </w:pPr>
    <w:rPr>
      <w:rFonts w:eastAsia="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81265">
      <w:bodyDiv w:val="1"/>
      <w:marLeft w:val="0"/>
      <w:marRight w:val="0"/>
      <w:marTop w:val="0"/>
      <w:marBottom w:val="0"/>
      <w:divBdr>
        <w:top w:val="none" w:sz="0" w:space="0" w:color="auto"/>
        <w:left w:val="none" w:sz="0" w:space="0" w:color="auto"/>
        <w:bottom w:val="none" w:sz="0" w:space="0" w:color="auto"/>
        <w:right w:val="none" w:sz="0" w:space="0" w:color="auto"/>
      </w:divBdr>
    </w:div>
    <w:div w:id="1342930074">
      <w:bodyDiv w:val="1"/>
      <w:marLeft w:val="0"/>
      <w:marRight w:val="0"/>
      <w:marTop w:val="0"/>
      <w:marBottom w:val="0"/>
      <w:divBdr>
        <w:top w:val="none" w:sz="0" w:space="0" w:color="auto"/>
        <w:left w:val="none" w:sz="0" w:space="0" w:color="auto"/>
        <w:bottom w:val="none" w:sz="0" w:space="0" w:color="auto"/>
        <w:right w:val="none" w:sz="0" w:space="0" w:color="auto"/>
      </w:divBdr>
    </w:div>
    <w:div w:id="192252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ma-statement.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EF524-6AA9-4691-B70B-D10252D2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2330</Words>
  <Characters>13915</Characters>
  <Application>Microsoft Office Word</Application>
  <DocSecurity>0</DocSecurity>
  <Lines>235</Lines>
  <Paragraphs>80</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Gastro Lab</dc:creator>
  <cp:lastModifiedBy>Gastro Lab</cp:lastModifiedBy>
  <cp:revision>1</cp:revision>
  <dcterms:created xsi:type="dcterms:W3CDTF">2017-04-19T05:16:00Z</dcterms:created>
  <dcterms:modified xsi:type="dcterms:W3CDTF">2017-04-19T06:40:00Z</dcterms:modified>
</cp:coreProperties>
</file>