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EF" w:rsidRPr="006C7B72" w:rsidRDefault="009167EF" w:rsidP="009167EF">
      <w:pPr>
        <w:rPr>
          <w:b/>
        </w:rPr>
      </w:pPr>
      <w:r>
        <w:rPr>
          <w:b/>
        </w:rPr>
        <w:t>Supplementary Digital Content Table</w:t>
      </w:r>
      <w:r w:rsidRPr="006C7B72">
        <w:rPr>
          <w:b/>
        </w:rPr>
        <w:t xml:space="preserve">: </w:t>
      </w:r>
      <w:r>
        <w:rPr>
          <w:b/>
        </w:rPr>
        <w:t xml:space="preserve">List of </w:t>
      </w:r>
      <w:r w:rsidRPr="006C7B72">
        <w:rPr>
          <w:b/>
        </w:rPr>
        <w:t xml:space="preserve">Articles </w:t>
      </w:r>
      <w:r>
        <w:rPr>
          <w:b/>
        </w:rPr>
        <w:t>R</w:t>
      </w:r>
      <w:r w:rsidRPr="006C7B72">
        <w:rPr>
          <w:b/>
        </w:rPr>
        <w:t>eviewed</w:t>
      </w:r>
    </w:p>
    <w:p w:rsidR="005D6D50" w:rsidRPr="005D6D50" w:rsidRDefault="005D6D50" w:rsidP="00A743E9"/>
    <w:tbl>
      <w:tblPr>
        <w:tblW w:w="144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1165"/>
        <w:gridCol w:w="1300"/>
        <w:gridCol w:w="35"/>
        <w:gridCol w:w="2180"/>
        <w:gridCol w:w="3240"/>
        <w:gridCol w:w="4680"/>
      </w:tblGrid>
      <w:tr w:rsidR="005D6D50" w:rsidRPr="005D6D50" w:rsidTr="00907C8D">
        <w:trPr>
          <w:trHeight w:val="300"/>
        </w:trPr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  <w:b/>
                <w:bCs/>
              </w:rPr>
              <w:t>Recreation diving or swimming (nonmilitary)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5D6D50" w:rsidRPr="005D6D50" w:rsidTr="00907C8D">
        <w:trPr>
          <w:cantSplit/>
          <w:trHeight w:val="6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  <w:b/>
                <w:bCs/>
              </w:rPr>
              <w:t>Study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  <w:b/>
                <w:bCs/>
              </w:rPr>
              <w:t>Number of cases (sex)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ind w:right="112"/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  <w:b/>
                <w:bCs/>
              </w:rPr>
              <w:t>Age (years)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  <w:b/>
                <w:bCs/>
              </w:rPr>
              <w:t>Context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  <w:b/>
                <w:bCs/>
              </w:rPr>
              <w:t>Medical history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  <w:b/>
                <w:bCs/>
              </w:rPr>
              <w:t>Cardiopulmonary evaluation findings</w:t>
            </w:r>
          </w:p>
        </w:tc>
      </w:tr>
      <w:tr w:rsidR="005D6D50" w:rsidRPr="005D6D50" w:rsidTr="00907C8D">
        <w:trPr>
          <w:cantSplit/>
          <w:trHeight w:val="15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Beinart</w:t>
            </w:r>
            <w:proofErr w:type="spellEnd"/>
            <w:r w:rsidRPr="005D6D50">
              <w:rPr>
                <w:rFonts w:eastAsia="Times New Roman" w:cs="Times New Roman"/>
              </w:rPr>
              <w:t xml:space="preserve"> 2007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5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ind w:left="-653" w:firstLine="653"/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54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HTN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385C56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 xml:space="preserve">: ischemic changes in I, </w:t>
            </w:r>
            <w:proofErr w:type="spellStart"/>
            <w:r w:rsidRPr="005D6D50">
              <w:rPr>
                <w:rFonts w:eastAsia="Times New Roman" w:cs="Times New Roman"/>
              </w:rPr>
              <w:t>aVL</w:t>
            </w:r>
            <w:proofErr w:type="spellEnd"/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echocardiogram</w:t>
            </w:r>
            <w:r w:rsidRPr="005D6D50">
              <w:rPr>
                <w:rFonts w:eastAsia="Times New Roman" w:cs="Times New Roman"/>
              </w:rPr>
              <w:t>: global LV and RV dysfunction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coronary angiography</w:t>
            </w:r>
            <w:r w:rsidRPr="005D6D50">
              <w:rPr>
                <w:rFonts w:eastAsia="Times New Roman" w:cs="Times New Roman"/>
              </w:rPr>
              <w:t>: normal</w:t>
            </w:r>
            <w:r w:rsidRPr="005D6D50">
              <w:rPr>
                <w:rFonts w:eastAsia="Times New Roman" w:cs="Times New Roman"/>
              </w:rPr>
              <w:br/>
              <w:t xml:space="preserve">possible </w:t>
            </w:r>
            <w:proofErr w:type="spellStart"/>
            <w:r w:rsidRPr="005D6D50">
              <w:rPr>
                <w:rFonts w:eastAsia="Times New Roman" w:cs="Times New Roman"/>
              </w:rPr>
              <w:t>Takotsubo</w:t>
            </w:r>
            <w:proofErr w:type="spellEnd"/>
            <w:r w:rsidRPr="005D6D50">
              <w:rPr>
                <w:rFonts w:eastAsia="Times New Roman" w:cs="Times New Roman"/>
              </w:rPr>
              <w:t xml:space="preserve"> cardiomyopathy</w:t>
            </w:r>
          </w:p>
        </w:tc>
      </w:tr>
      <w:tr w:rsidR="005D6D50" w:rsidRPr="005D6D50" w:rsidTr="00907C8D">
        <w:trPr>
          <w:cantSplit/>
          <w:trHeight w:val="15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Biswas 2004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6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36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FB1B45" w:rsidP="00A743E9">
            <w:pPr>
              <w:rPr>
                <w:rFonts w:eastAsia="Times New Roman" w:cs="Times New Roman"/>
              </w:rPr>
            </w:pPr>
            <w:ins w:id="0" w:author="Richard Moon, M.D." w:date="2015-04-16T09:04:00Z">
              <w:r>
                <w:rPr>
                  <w:rFonts w:eastAsia="Times New Roman" w:cs="Times New Roman"/>
                </w:rPr>
                <w:t>Triathlon</w:t>
              </w:r>
            </w:ins>
            <w:bookmarkStart w:id="1" w:name="_GoBack"/>
            <w:bookmarkEnd w:id="1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Diabetes mellitus, Type I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normal</w:t>
            </w:r>
            <w:r w:rsidRPr="005D6D50">
              <w:rPr>
                <w:rFonts w:eastAsia="Times New Roman" w:cs="Times New Roman"/>
                <w:u w:val="single"/>
              </w:rPr>
              <w:br/>
              <w:t>EKG</w:t>
            </w:r>
            <w:r w:rsidRPr="005D6D50">
              <w:rPr>
                <w:rFonts w:eastAsia="Times New Roman" w:cs="Times New Roman"/>
              </w:rPr>
              <w:t>: sinus bradycardia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cardiac biomarkers</w:t>
            </w:r>
            <w:r w:rsidRPr="005D6D50">
              <w:rPr>
                <w:rFonts w:eastAsia="Times New Roman" w:cs="Times New Roman"/>
              </w:rPr>
              <w:t>: elevated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echocardiogram</w:t>
            </w:r>
            <w:r w:rsidRPr="005D6D50">
              <w:rPr>
                <w:rFonts w:eastAsia="Times New Roman" w:cs="Times New Roman"/>
              </w:rPr>
              <w:t>: mild LVH, trace MR, trace TR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stress test</w:t>
            </w:r>
            <w:r w:rsidRPr="005D6D50">
              <w:rPr>
                <w:rFonts w:eastAsia="Times New Roman" w:cs="Times New Roman"/>
              </w:rPr>
              <w:t>: negative</w:t>
            </w:r>
          </w:p>
        </w:tc>
      </w:tr>
      <w:tr w:rsidR="005D6D50" w:rsidRPr="005D6D50" w:rsidTr="00907C8D">
        <w:trPr>
          <w:cantSplit/>
          <w:trHeight w:val="6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Boggio-Alarco</w:t>
            </w:r>
            <w:proofErr w:type="spellEnd"/>
            <w:r w:rsidRPr="005D6D50">
              <w:rPr>
                <w:rFonts w:eastAsia="Times New Roman" w:cs="Times New Roman"/>
              </w:rPr>
              <w:t xml:space="preserve"> 2006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7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36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Triathlon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None reported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normal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Echocardiogram</w:t>
            </w:r>
            <w:r w:rsidRPr="005D6D50">
              <w:rPr>
                <w:rFonts w:eastAsia="Times New Roman" w:cs="Times New Roman"/>
              </w:rPr>
              <w:t xml:space="preserve">: </w:t>
            </w:r>
            <w:proofErr w:type="spellStart"/>
            <w:r w:rsidRPr="005D6D50">
              <w:rPr>
                <w:rFonts w:eastAsia="Times New Roman" w:cs="Times New Roman"/>
              </w:rPr>
              <w:t>hypokinesis</w:t>
            </w:r>
            <w:proofErr w:type="spellEnd"/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cardiac biomarkers</w:t>
            </w:r>
            <w:r w:rsidRPr="005D6D50">
              <w:rPr>
                <w:rFonts w:eastAsia="Times New Roman" w:cs="Times New Roman"/>
              </w:rPr>
              <w:t>: troponin elevated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</w:tr>
      <w:tr w:rsidR="005D6D50" w:rsidRPr="005D6D50" w:rsidTr="00907C8D">
        <w:trPr>
          <w:cantSplit/>
          <w:trHeight w:val="6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Carter 2011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9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3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48.7 ± 8.1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Triathlon, cold fresh water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asthma (n=1), recurrent episodes of dyspnea/hemoptysis during triathlon (n=2)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abnormal opacities (n=3)</w:t>
            </w:r>
            <w:r w:rsidRPr="005D6D50">
              <w:rPr>
                <w:rFonts w:eastAsia="Times New Roman" w:cs="Times New Roman"/>
              </w:rPr>
              <w:br/>
              <w:t>evaluation otherwise normal/inconclusive</w:t>
            </w:r>
          </w:p>
        </w:tc>
      </w:tr>
      <w:tr w:rsidR="005D6D50" w:rsidRPr="005D6D50" w:rsidTr="00907C8D">
        <w:trPr>
          <w:cantSplit/>
          <w:trHeight w:val="315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lastRenderedPageBreak/>
              <w:t>Chenaitia</w:t>
            </w:r>
            <w:proofErr w:type="spellEnd"/>
            <w:r w:rsidRPr="005D6D50">
              <w:rPr>
                <w:rFonts w:eastAsia="Times New Roman" w:cs="Times New Roman"/>
              </w:rPr>
              <w:t xml:space="preserve"> 2010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11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51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1C0E43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pulmonary edema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 xml:space="preserve">: ischemic changes in I, </w:t>
            </w:r>
            <w:proofErr w:type="spellStart"/>
            <w:r w:rsidRPr="005D6D50">
              <w:rPr>
                <w:rFonts w:eastAsia="Times New Roman" w:cs="Times New Roman"/>
              </w:rPr>
              <w:t>aVL</w:t>
            </w:r>
            <w:proofErr w:type="spellEnd"/>
            <w:r w:rsidRPr="005D6D50">
              <w:rPr>
                <w:rFonts w:eastAsia="Times New Roman" w:cs="Times New Roman"/>
              </w:rPr>
              <w:t>, V1, V2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cardiac biomarkers</w:t>
            </w:r>
            <w:r w:rsidRPr="005D6D50">
              <w:rPr>
                <w:rFonts w:eastAsia="Times New Roman" w:cs="Times New Roman"/>
              </w:rPr>
              <w:t>: elevated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echocardiogram</w:t>
            </w:r>
            <w:r w:rsidRPr="005D6D50">
              <w:rPr>
                <w:rFonts w:eastAsia="Times New Roman" w:cs="Times New Roman"/>
              </w:rPr>
              <w:t xml:space="preserve">: LV mid-apical </w:t>
            </w:r>
            <w:proofErr w:type="spellStart"/>
            <w:r w:rsidRPr="005D6D50">
              <w:rPr>
                <w:rFonts w:eastAsia="Times New Roman" w:cs="Times New Roman"/>
              </w:rPr>
              <w:t>hypokinesis</w:t>
            </w:r>
            <w:proofErr w:type="spellEnd"/>
            <w:r w:rsidRPr="005D6D50">
              <w:rPr>
                <w:rFonts w:eastAsia="Times New Roman" w:cs="Times New Roman"/>
              </w:rPr>
              <w:t>, ejection fraction 35%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coronary angiography</w:t>
            </w:r>
            <w:r w:rsidRPr="005D6D50">
              <w:rPr>
                <w:rFonts w:eastAsia="Times New Roman" w:cs="Times New Roman"/>
              </w:rPr>
              <w:t>: normal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CT chest</w:t>
            </w:r>
            <w:r w:rsidRPr="005D6D50">
              <w:rPr>
                <w:rFonts w:eastAsia="Times New Roman" w:cs="Times New Roman"/>
              </w:rPr>
              <w:t>: pericardial effusion, bilateral abnormal opacities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BNP:</w:t>
            </w:r>
            <w:r w:rsidRPr="005D6D50">
              <w:rPr>
                <w:rFonts w:eastAsia="Times New Roman" w:cs="Times New Roman"/>
              </w:rPr>
              <w:t xml:space="preserve"> elevated</w:t>
            </w:r>
            <w:r w:rsidRPr="005D6D50">
              <w:rPr>
                <w:rFonts w:eastAsia="Times New Roman" w:cs="Times New Roman"/>
              </w:rPr>
              <w:br/>
              <w:t xml:space="preserve">Identified as </w:t>
            </w:r>
            <w:proofErr w:type="spellStart"/>
            <w:r w:rsidRPr="005D6D50">
              <w:rPr>
                <w:rFonts w:eastAsia="Times New Roman" w:cs="Times New Roman"/>
              </w:rPr>
              <w:t>Takotsubo</w:t>
            </w:r>
            <w:proofErr w:type="spellEnd"/>
            <w:r w:rsidRPr="005D6D50">
              <w:rPr>
                <w:rFonts w:eastAsia="Times New Roman" w:cs="Times New Roman"/>
              </w:rPr>
              <w:t xml:space="preserve"> cardiomyopathy</w:t>
            </w:r>
          </w:p>
        </w:tc>
      </w:tr>
      <w:tr w:rsidR="005D6D50" w:rsidRPr="005D6D50" w:rsidTr="00907C8D">
        <w:trPr>
          <w:cantSplit/>
          <w:trHeight w:val="198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Cochard</w:t>
            </w:r>
            <w:proofErr w:type="spellEnd"/>
            <w:r w:rsidRPr="005D6D50">
              <w:rPr>
                <w:rFonts w:eastAsia="Times New Roman" w:cs="Times New Roman"/>
              </w:rPr>
              <w:t xml:space="preserve"> 2005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14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5 (4 M, 1 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49.2 ± 7.6 (mean ± SD)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Cold water 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HTN (n=3); isolated HL (n=1)</w:t>
            </w:r>
            <w:del w:id="2" w:author="Richard Moon, M.D." w:date="2015-04-16T07:51:00Z">
              <w:r w:rsidRPr="005D6D50" w:rsidDel="004A1157">
                <w:rPr>
                  <w:rFonts w:eastAsia="Times New Roman" w:cs="Times New Roman"/>
                </w:rPr>
                <w:delText>t</w:delText>
              </w:r>
            </w:del>
            <w:r w:rsidRPr="005D6D50">
              <w:rPr>
                <w:rFonts w:eastAsia="Times New Roman" w:cs="Times New Roman"/>
              </w:rPr>
              <w:t>; prior episode of IPE (n=1); arthritis (n=1)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  <w:p w:rsidR="005D6D50" w:rsidRPr="005D6D50" w:rsidRDefault="005D6D50" w:rsidP="00A743E9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pulmonary edema (n=4)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ischemia (n=1), normal (n=4)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cardiac biomarkers</w:t>
            </w:r>
            <w:r w:rsidRPr="005D6D50">
              <w:rPr>
                <w:rFonts w:eastAsia="Times New Roman" w:cs="Times New Roman"/>
              </w:rPr>
              <w:t>: elevated troponin I (n=1)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echocardiogram</w:t>
            </w:r>
            <w:r w:rsidRPr="005D6D50">
              <w:rPr>
                <w:rFonts w:eastAsia="Times New Roman" w:cs="Times New Roman"/>
              </w:rPr>
              <w:t xml:space="preserve">: LV </w:t>
            </w:r>
            <w:proofErr w:type="spellStart"/>
            <w:r w:rsidRPr="005D6D50">
              <w:rPr>
                <w:rFonts w:eastAsia="Times New Roman" w:cs="Times New Roman"/>
              </w:rPr>
              <w:t>akinesis</w:t>
            </w:r>
            <w:proofErr w:type="spellEnd"/>
            <w:r w:rsidRPr="005D6D50">
              <w:rPr>
                <w:rFonts w:eastAsia="Times New Roman" w:cs="Times New Roman"/>
              </w:rPr>
              <w:t>, ejection fraction 31% (n=1); normal (n=4)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coronary angiography</w:t>
            </w:r>
            <w:r w:rsidRPr="005D6D50">
              <w:rPr>
                <w:rFonts w:eastAsia="Times New Roman" w:cs="Times New Roman"/>
              </w:rPr>
              <w:t>: normal (n=1)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PFT</w:t>
            </w:r>
            <w:r w:rsidRPr="005D6D50">
              <w:rPr>
                <w:rFonts w:eastAsia="Times New Roman" w:cs="Times New Roman"/>
              </w:rPr>
              <w:t>: normal (n=2)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Death in 1 patient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</w:tr>
      <w:tr w:rsidR="005D6D50" w:rsidRPr="005D6D50" w:rsidTr="00907C8D">
        <w:trPr>
          <w:cantSplit/>
          <w:trHeight w:val="15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7F7537">
            <w:pPr>
              <w:rPr>
                <w:rFonts w:eastAsia="Times New Roman" w:cs="Times New Roman"/>
                <w:highlight w:val="yellow"/>
              </w:rPr>
            </w:pPr>
            <w:proofErr w:type="spellStart"/>
            <w:r w:rsidRPr="005D6D50">
              <w:rPr>
                <w:rFonts w:eastAsia="Times New Roman" w:cs="Times New Roman"/>
              </w:rPr>
              <w:t>Cochard</w:t>
            </w:r>
            <w:proofErr w:type="spellEnd"/>
            <w:r w:rsidRPr="005D6D50">
              <w:rPr>
                <w:rFonts w:eastAsia="Times New Roman" w:cs="Times New Roman"/>
              </w:rPr>
              <w:t xml:space="preserve"> 2013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15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46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Surface swimming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Ankylosing spondylitis with NSAID use, HTN, tuberculosis </w:t>
            </w:r>
            <w:proofErr w:type="spellStart"/>
            <w:r w:rsidRPr="005D6D50">
              <w:rPr>
                <w:rFonts w:eastAsia="Times New Roman" w:cs="Times New Roman"/>
              </w:rPr>
              <w:t>contagium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CT chest</w:t>
            </w:r>
            <w:r w:rsidRPr="005D6D50">
              <w:rPr>
                <w:rFonts w:eastAsia="Times New Roman" w:cs="Times New Roman"/>
              </w:rPr>
              <w:t>: pulmonary edema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EKG and echocardiogram normal 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</w:tr>
      <w:tr w:rsidR="005D6D50" w:rsidRPr="005D6D50" w:rsidTr="00907C8D">
        <w:trPr>
          <w:cantSplit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Cordier</w:t>
            </w:r>
            <w:proofErr w:type="spellEnd"/>
            <w:r w:rsidRPr="005D6D50">
              <w:rPr>
                <w:rFonts w:eastAsia="Times New Roman" w:cs="Times New Roman"/>
              </w:rPr>
              <w:t xml:space="preserve"> 2011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16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52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cardiac arrest upon surfacing from 59 fsw, resuscitated after 1 hour CPR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pulmonary edema</w:t>
            </w:r>
            <w:r w:rsidRPr="005D6D50">
              <w:rPr>
                <w:rFonts w:eastAsia="Times New Roman" w:cs="Times New Roman"/>
                <w:u w:val="single"/>
              </w:rPr>
              <w:br/>
              <w:t>EKG</w:t>
            </w:r>
            <w:r w:rsidRPr="005D6D50">
              <w:rPr>
                <w:rFonts w:eastAsia="Times New Roman" w:cs="Times New Roman"/>
              </w:rPr>
              <w:t>: RBBB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cardiac biomarkers</w:t>
            </w:r>
            <w:r w:rsidRPr="005D6D50">
              <w:rPr>
                <w:rFonts w:eastAsia="Times New Roman" w:cs="Times New Roman"/>
              </w:rPr>
              <w:t>: elevated troponin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echocardiogram</w:t>
            </w:r>
            <w:r w:rsidRPr="005D6D50">
              <w:rPr>
                <w:rFonts w:eastAsia="Times New Roman" w:cs="Times New Roman"/>
              </w:rPr>
              <w:t>: normal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BNP</w:t>
            </w:r>
            <w:r w:rsidRPr="005D6D50">
              <w:rPr>
                <w:rFonts w:eastAsia="Times New Roman" w:cs="Times New Roman"/>
              </w:rPr>
              <w:t>: normal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Death after 24 h due to </w:t>
            </w:r>
            <w:proofErr w:type="spellStart"/>
            <w:r w:rsidRPr="005D6D50">
              <w:rPr>
                <w:rFonts w:eastAsia="Times New Roman" w:cs="Times New Roman"/>
              </w:rPr>
              <w:t>multiorgan</w:t>
            </w:r>
            <w:proofErr w:type="spellEnd"/>
            <w:r w:rsidRPr="005D6D50">
              <w:rPr>
                <w:rFonts w:eastAsia="Times New Roman" w:cs="Times New Roman"/>
              </w:rPr>
              <w:t xml:space="preserve"> failure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</w:tr>
      <w:tr w:rsidR="005D6D50" w:rsidRPr="005D6D50" w:rsidTr="00907C8D">
        <w:trPr>
          <w:cantSplit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2261A4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lastRenderedPageBreak/>
              <w:t xml:space="preserve">Cosgrove 1996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17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  <w:p w:rsidR="005D6D50" w:rsidRPr="005D6D50" w:rsidRDefault="005D6D50" w:rsidP="002261A4">
            <w:pPr>
              <w:rPr>
                <w:rFonts w:eastAsia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58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Cold water 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isolated hyperlipidemia (untreated)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EKG and cardiac biomarkers normal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</w:tr>
      <w:tr w:rsidR="005D6D50" w:rsidRPr="005D6D50" w:rsidTr="00907C8D">
        <w:trPr>
          <w:cantSplit/>
          <w:trHeight w:val="79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Coulange</w:t>
            </w:r>
            <w:proofErr w:type="spellEnd"/>
            <w:r w:rsidRPr="005D6D50">
              <w:rPr>
                <w:rFonts w:eastAsia="Times New Roman" w:cs="Times New Roman"/>
              </w:rPr>
              <w:t xml:space="preserve"> 2010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18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22 (8 M, 14 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47.5 ± 9.1 (mean ± SD)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cardiac </w:t>
            </w:r>
            <w:proofErr w:type="spellStart"/>
            <w:r w:rsidRPr="005D6D50">
              <w:rPr>
                <w:rFonts w:eastAsia="Times New Roman" w:cs="Times New Roman"/>
              </w:rPr>
              <w:t>biomarker:s</w:t>
            </w:r>
            <w:proofErr w:type="spellEnd"/>
            <w:r w:rsidRPr="005D6D50">
              <w:rPr>
                <w:rFonts w:eastAsia="Times New Roman" w:cs="Times New Roman"/>
              </w:rPr>
              <w:t xml:space="preserve"> elevated (n=4), normal (n=15)</w:t>
            </w:r>
            <w:r w:rsidRPr="005D6D50">
              <w:rPr>
                <w:rFonts w:eastAsia="Times New Roman" w:cs="Times New Roman"/>
              </w:rPr>
              <w:br/>
              <w:t>BNP: elevated (n=9), normal (n=7)</w:t>
            </w:r>
          </w:p>
        </w:tc>
      </w:tr>
      <w:tr w:rsidR="005D6D50" w:rsidRPr="005D6D50" w:rsidTr="00907C8D">
        <w:trPr>
          <w:cantSplit/>
          <w:trHeight w:val="12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Deady</w:t>
            </w:r>
            <w:proofErr w:type="spellEnd"/>
            <w:r w:rsidRPr="005D6D50">
              <w:rPr>
                <w:rFonts w:eastAsia="Times New Roman" w:cs="Times New Roman"/>
              </w:rPr>
              <w:t xml:space="preserve"> 2006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19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1 (F)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38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Cold water triathlon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pulmonary edema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D-dimer</w:t>
            </w:r>
            <w:r w:rsidRPr="005D6D50">
              <w:rPr>
                <w:rFonts w:eastAsia="Times New Roman" w:cs="Times New Roman"/>
              </w:rPr>
              <w:t>: moderately elevated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normal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cardiac biomarkers</w:t>
            </w:r>
            <w:r w:rsidRPr="005D6D50">
              <w:rPr>
                <w:rFonts w:eastAsia="Times New Roman" w:cs="Times New Roman"/>
              </w:rPr>
              <w:t>: negative</w:t>
            </w:r>
          </w:p>
        </w:tc>
      </w:tr>
      <w:tr w:rsidR="005D6D50" w:rsidRPr="005D6D50" w:rsidTr="00907C8D">
        <w:trPr>
          <w:cantSplit/>
          <w:trHeight w:val="234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Dessardo</w:t>
            </w:r>
            <w:proofErr w:type="spellEnd"/>
            <w:r w:rsidRPr="005D6D50">
              <w:rPr>
                <w:rFonts w:eastAsia="Times New Roman" w:cs="Times New Roman"/>
              </w:rPr>
              <w:t xml:space="preserve"> 2011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20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Surface swimming (pool)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Cause identified as </w:t>
            </w:r>
            <w:proofErr w:type="spellStart"/>
            <w:r w:rsidRPr="005D6D50">
              <w:rPr>
                <w:rFonts w:eastAsia="Times New Roman" w:cs="Times New Roman"/>
              </w:rPr>
              <w:t>Takotsubo</w:t>
            </w:r>
            <w:proofErr w:type="spellEnd"/>
            <w:r w:rsidRPr="005D6D50">
              <w:rPr>
                <w:rFonts w:eastAsia="Times New Roman" w:cs="Times New Roman"/>
              </w:rPr>
              <w:t xml:space="preserve"> cardiomyopathy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pulmonary edema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ischemic changes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cardiac biomarkers</w:t>
            </w:r>
            <w:r w:rsidRPr="005D6D50">
              <w:rPr>
                <w:rFonts w:eastAsia="Times New Roman" w:cs="Times New Roman"/>
              </w:rPr>
              <w:t>: elevated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echocardiogram</w:t>
            </w:r>
            <w:r w:rsidRPr="005D6D50">
              <w:rPr>
                <w:rFonts w:eastAsia="Times New Roman" w:cs="Times New Roman"/>
              </w:rPr>
              <w:t xml:space="preserve">: left ventricular apical, septal, mid-ventricular </w:t>
            </w:r>
            <w:proofErr w:type="spellStart"/>
            <w:r w:rsidRPr="005D6D50">
              <w:rPr>
                <w:rFonts w:eastAsia="Times New Roman" w:cs="Times New Roman"/>
              </w:rPr>
              <w:t>hypokinesis</w:t>
            </w:r>
            <w:proofErr w:type="spellEnd"/>
            <w:r w:rsidRPr="005D6D50">
              <w:rPr>
                <w:rFonts w:eastAsia="Times New Roman" w:cs="Times New Roman"/>
              </w:rPr>
              <w:t>, ejection fraction 30%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coronary angiography</w:t>
            </w:r>
            <w:r w:rsidRPr="005D6D50">
              <w:rPr>
                <w:rFonts w:eastAsia="Times New Roman" w:cs="Times New Roman"/>
              </w:rPr>
              <w:t>: normal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i/>
              </w:rPr>
              <w:br/>
            </w:r>
          </w:p>
        </w:tc>
      </w:tr>
      <w:tr w:rsidR="005D6D50" w:rsidRPr="005D6D50" w:rsidTr="00907C8D">
        <w:trPr>
          <w:cantSplit/>
          <w:trHeight w:val="99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Dwyer 2007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21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54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chronic atrial fibrillation, gout, recurrent IPE episodes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atrial fibrillation (unchanged from baseline)</w:t>
            </w:r>
            <w:r w:rsidRPr="005D6D50">
              <w:rPr>
                <w:rFonts w:eastAsia="Times New Roman" w:cs="Times New Roman"/>
              </w:rPr>
              <w:br/>
              <w:t>CXR, cardiac biomarkers, echocardiogram, PFT, treadmill stress test normal</w:t>
            </w:r>
          </w:p>
        </w:tc>
      </w:tr>
      <w:tr w:rsidR="005D6D50" w:rsidRPr="005D6D50" w:rsidTr="00907C8D">
        <w:trPr>
          <w:cantSplit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Default="005D6D50" w:rsidP="007F7537">
            <w:pPr>
              <w:rPr>
                <w:ins w:id="3" w:author="Richard Moon, M.D." w:date="2015-04-16T08:57:00Z"/>
                <w:rFonts w:eastAsia="Times New Roman" w:cs="Times New Roman"/>
                <w:noProof/>
              </w:rPr>
            </w:pPr>
            <w:r w:rsidRPr="005D6D50">
              <w:rPr>
                <w:rFonts w:eastAsia="Times New Roman" w:cs="Times New Roman"/>
              </w:rPr>
              <w:t xml:space="preserve">Edmonds 2009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22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  <w:p w:rsidR="00907C8D" w:rsidRPr="005D6D50" w:rsidRDefault="00907C8D" w:rsidP="007F7537">
            <w:pPr>
              <w:rPr>
                <w:rFonts w:eastAsia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72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Warm water 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None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</w:tr>
      <w:tr w:rsidR="005D6D50" w:rsidRPr="005D6D50" w:rsidTr="00907C8D">
        <w:trPr>
          <w:cantSplit/>
          <w:trHeight w:val="94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Edmonds 2012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23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3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49 ± 3.5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(mean ±)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Allergic diathesis (n=1), ADHD and migraine (n=1), previous episode of immersion pulmonary edema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Death prior to hospital admission (n=3)</w:t>
            </w:r>
          </w:p>
        </w:tc>
      </w:tr>
      <w:tr w:rsidR="005D6D50" w:rsidRPr="005D6D50" w:rsidTr="00907C8D">
        <w:trPr>
          <w:cantSplit/>
          <w:trHeight w:val="18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lastRenderedPageBreak/>
              <w:t xml:space="preserve">Gempp 2013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27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54 (36 M, 18 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46 ± 13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(mean ± SD)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Previous IPE (n=9), OSA (n=2), coronary disease (n=1), HTN (n=15), DM (n=3), hyperlipidemia (n=12)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ST-segment depression (n=9), left bundle branch block (n=1), T-wave inversion (n=1)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Cardiac biomarkers</w:t>
            </w:r>
            <w:r w:rsidRPr="005D6D50">
              <w:rPr>
                <w:rFonts w:eastAsia="Times New Roman" w:cs="Times New Roman"/>
              </w:rPr>
              <w:t>: elevated (n=15)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Echocardiogram</w:t>
            </w:r>
            <w:r w:rsidRPr="005D6D50">
              <w:rPr>
                <w:rFonts w:eastAsia="Times New Roman" w:cs="Times New Roman"/>
              </w:rPr>
              <w:t xml:space="preserve">: hypertrophy (n=3), </w:t>
            </w:r>
            <w:proofErr w:type="spellStart"/>
            <w:r w:rsidRPr="005D6D50">
              <w:rPr>
                <w:rFonts w:eastAsia="Times New Roman" w:cs="Times New Roman"/>
              </w:rPr>
              <w:t>hypokinesia</w:t>
            </w:r>
            <w:proofErr w:type="spellEnd"/>
            <w:r w:rsidRPr="005D6D50">
              <w:rPr>
                <w:rFonts w:eastAsia="Times New Roman" w:cs="Times New Roman"/>
              </w:rPr>
              <w:t xml:space="preserve"> (n=13), mitral regurgitation (n=1)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Coronary angiography</w:t>
            </w:r>
            <w:r w:rsidRPr="005D6D50">
              <w:rPr>
                <w:rFonts w:eastAsia="Times New Roman" w:cs="Times New Roman"/>
              </w:rPr>
              <w:t>: mild irregularities (n=1)</w:t>
            </w:r>
          </w:p>
        </w:tc>
      </w:tr>
      <w:tr w:rsidR="005D6D50" w:rsidRPr="005D6D50" w:rsidTr="00907C8D">
        <w:trPr>
          <w:cantSplit/>
          <w:trHeight w:val="6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Glanvill</w:t>
            </w:r>
            <w:proofErr w:type="spellEnd"/>
            <w:r w:rsidRPr="005D6D50">
              <w:rPr>
                <w:rFonts w:eastAsia="Times New Roman" w:cs="Times New Roman"/>
              </w:rPr>
              <w:t xml:space="preserve"> 2006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28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48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Cold water 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2D208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past history of rheumatic fever, recurrent IPE </w:t>
            </w:r>
            <w:del w:id="4" w:author="Richard Moon, M.D." w:date="2014-09-01T15:09:00Z">
              <w:r w:rsidRPr="005D6D50" w:rsidDel="002D2089">
                <w:rPr>
                  <w:rFonts w:eastAsia="Times New Roman" w:cs="Times New Roman"/>
                </w:rPr>
                <w:delText>episdoes</w:delText>
              </w:r>
            </w:del>
            <w:ins w:id="5" w:author="Richard Moon, M.D." w:date="2014-09-01T15:09:00Z">
              <w:r w:rsidRPr="005D6D50">
                <w:rPr>
                  <w:rFonts w:eastAsia="Times New Roman" w:cs="Times New Roman"/>
                </w:rPr>
                <w:t>episodes</w:t>
              </w:r>
            </w:ins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none</w:t>
            </w:r>
          </w:p>
        </w:tc>
      </w:tr>
      <w:tr w:rsidR="005D6D50" w:rsidRPr="005D6D50" w:rsidTr="00907C8D">
        <w:trPr>
          <w:cantSplit/>
          <w:trHeight w:val="9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Gnadinger</w:t>
            </w:r>
            <w:proofErr w:type="spellEnd"/>
            <w:r w:rsidRPr="005D6D50">
              <w:rPr>
                <w:rFonts w:eastAsia="Times New Roman" w:cs="Times New Roman"/>
              </w:rPr>
              <w:t xml:space="preserve"> 2001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29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52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Warm water, swimming pool 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bicuspid aortic valve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LVH by criteria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echocardiogram</w:t>
            </w:r>
            <w:r w:rsidRPr="005D6D50">
              <w:rPr>
                <w:rFonts w:eastAsia="Times New Roman" w:cs="Times New Roman"/>
              </w:rPr>
              <w:t>: trace aortic insufficiency, bicuspid aortic valve</w:t>
            </w:r>
          </w:p>
        </w:tc>
      </w:tr>
      <w:tr w:rsidR="005D6D50" w:rsidRPr="005D6D50" w:rsidTr="00907C8D">
        <w:trPr>
          <w:cantSplit/>
          <w:trHeight w:val="6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Grindlay</w:t>
            </w:r>
            <w:proofErr w:type="spellEnd"/>
            <w:r w:rsidRPr="005D6D50">
              <w:rPr>
                <w:rFonts w:eastAsia="Times New Roman" w:cs="Times New Roman"/>
              </w:rPr>
              <w:t xml:space="preserve"> 1999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30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31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Swimming pool 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exercise-induced cough with normal pulmonary function tests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EKG, echocardiogram, pulmonary function tests, stress test normal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</w:tr>
      <w:tr w:rsidR="005D6D50" w:rsidRPr="005D6D50" w:rsidTr="00907C8D">
        <w:trPr>
          <w:cantSplit/>
          <w:trHeight w:val="6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Default="005D6D50" w:rsidP="007F7537">
            <w:pPr>
              <w:rPr>
                <w:rFonts w:eastAsia="Times New Roman" w:cs="Times New Roman"/>
                <w:noProof/>
              </w:rPr>
            </w:pPr>
            <w:r w:rsidRPr="005D6D50">
              <w:rPr>
                <w:rFonts w:eastAsia="Times New Roman" w:cs="Times New Roman"/>
              </w:rPr>
              <w:t xml:space="preserve">Halpern 2003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31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  <w:p w:rsidR="00907C8D" w:rsidRPr="005D6D50" w:rsidRDefault="00907C8D" w:rsidP="007F7537">
            <w:pPr>
              <w:rPr>
                <w:rFonts w:eastAsia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50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obsessive-compulsive disorder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normal</w:t>
            </w:r>
          </w:p>
        </w:tc>
      </w:tr>
      <w:tr w:rsidR="005D6D50" w:rsidRPr="005D6D50" w:rsidTr="00907C8D">
        <w:trPr>
          <w:cantSplit/>
          <w:trHeight w:val="9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Hampson 1997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32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6 (2 M, 4 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43.3 ± 12.9 (mean ± SD)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2 with pre-existing comorbidities:</w:t>
            </w:r>
            <w:r w:rsidRPr="005D6D50">
              <w:rPr>
                <w:rFonts w:eastAsia="Times New Roman" w:cs="Times New Roman"/>
              </w:rPr>
              <w:br/>
              <w:t>HTN/past cerebrovascular accident (n=1); recurrent IPE episodes (n=1)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CXR, PFT, echocardiogram normal</w:t>
            </w:r>
          </w:p>
        </w:tc>
      </w:tr>
      <w:tr w:rsidR="005D6D50" w:rsidRPr="005D6D50" w:rsidTr="00907C8D">
        <w:trPr>
          <w:cantSplit/>
          <w:trHeight w:val="6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Hempe</w:t>
            </w:r>
            <w:proofErr w:type="spellEnd"/>
            <w:r w:rsidRPr="005D6D50">
              <w:rPr>
                <w:rFonts w:eastAsia="Times New Roman" w:cs="Times New Roman"/>
              </w:rPr>
              <w:t xml:space="preserve"> 2003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33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49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acute pulmonary edema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normal</w:t>
            </w:r>
          </w:p>
        </w:tc>
      </w:tr>
      <w:tr w:rsidR="005D6D50" w:rsidRPr="005D6D50" w:rsidTr="00907C8D">
        <w:trPr>
          <w:cantSplit/>
          <w:trHeight w:val="306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lastRenderedPageBreak/>
              <w:t>Henckes</w:t>
            </w:r>
            <w:proofErr w:type="spellEnd"/>
            <w:r w:rsidRPr="005D6D50">
              <w:rPr>
                <w:rFonts w:eastAsia="Times New Roman" w:cs="Times New Roman"/>
              </w:rPr>
              <w:t xml:space="preserve"> 2008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34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13 (10 M, 3 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750F74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48.5 ± 10.6 (mean ± SD)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Scuba, surface swimming (n=1)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10 with pre-existing comorbidities:</w:t>
            </w:r>
            <w:r w:rsidRPr="005D6D50">
              <w:rPr>
                <w:rFonts w:eastAsia="Times New Roman" w:cs="Times New Roman"/>
              </w:rPr>
              <w:br/>
              <w:t xml:space="preserve">HTN (n=2), GERD, HTN/hypothyroidism, TR/MR/PVCs, HTN/murmur/chordae rupture, HTN/OSA, depression/mitral regurgitation, depression/spine surgery, HTN/HL/TB 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  <w:p w:rsidR="005D6D50" w:rsidRPr="005D6D50" w:rsidRDefault="005D6D50" w:rsidP="00A743E9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pulmonary edema (n=6), cardiomegaly (n=2), normal (n=2)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tachycardia (n=1), LBBB (n=1), normal (n=1)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cardiac biomarkers</w:t>
            </w:r>
            <w:r w:rsidRPr="005D6D50">
              <w:rPr>
                <w:rFonts w:eastAsia="Times New Roman" w:cs="Times New Roman"/>
              </w:rPr>
              <w:t>: negative (n=3)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echocardiogram:</w:t>
            </w:r>
            <w:r w:rsidRPr="005D6D50">
              <w:rPr>
                <w:rFonts w:eastAsia="Times New Roman" w:cs="Times New Roman"/>
              </w:rPr>
              <w:t xml:space="preserve"> mitral regurgitation (n=1), diffuse </w:t>
            </w:r>
            <w:proofErr w:type="spellStart"/>
            <w:r w:rsidRPr="005D6D50">
              <w:rPr>
                <w:rFonts w:eastAsia="Times New Roman" w:cs="Times New Roman"/>
              </w:rPr>
              <w:t>hypokinesia</w:t>
            </w:r>
            <w:proofErr w:type="spellEnd"/>
            <w:r w:rsidRPr="005D6D50">
              <w:rPr>
                <w:rFonts w:eastAsia="Times New Roman" w:cs="Times New Roman"/>
              </w:rPr>
              <w:t xml:space="preserve"> (n=1), normal (n=1)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CT chest</w:t>
            </w:r>
            <w:r w:rsidRPr="005D6D50">
              <w:rPr>
                <w:rFonts w:eastAsia="Times New Roman" w:cs="Times New Roman"/>
              </w:rPr>
              <w:t>: abnormal opacities (n=8)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coronary angiography</w:t>
            </w:r>
            <w:r w:rsidRPr="005D6D50">
              <w:rPr>
                <w:rFonts w:eastAsia="Times New Roman" w:cs="Times New Roman"/>
              </w:rPr>
              <w:t>: normal (n=2)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BNP</w:t>
            </w:r>
            <w:r w:rsidRPr="005D6D50">
              <w:rPr>
                <w:rFonts w:eastAsia="Times New Roman" w:cs="Times New Roman"/>
              </w:rPr>
              <w:t>: abnormal (n=2), normal (n=1)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D-dimer</w:t>
            </w:r>
            <w:r w:rsidRPr="005D6D50">
              <w:rPr>
                <w:rFonts w:eastAsia="Times New Roman" w:cs="Times New Roman"/>
              </w:rPr>
              <w:t>: normal (n=1)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stress test</w:t>
            </w:r>
            <w:r w:rsidRPr="005D6D50">
              <w:rPr>
                <w:rFonts w:eastAsia="Times New Roman" w:cs="Times New Roman"/>
              </w:rPr>
              <w:t>: normal (n=1)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Death in 1 patient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</w:tr>
      <w:tr w:rsidR="005D6D50" w:rsidRPr="005D6D50" w:rsidTr="00907C8D">
        <w:trPr>
          <w:cantSplit/>
          <w:trHeight w:val="198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Kenealy</w:t>
            </w:r>
            <w:proofErr w:type="spellEnd"/>
            <w:r w:rsidRPr="005D6D50">
              <w:rPr>
                <w:rFonts w:eastAsia="Times New Roman" w:cs="Times New Roman"/>
              </w:rPr>
              <w:t xml:space="preserve"> 2008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35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69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 diving in heated pool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chronic mild exertional dyspnea, hypothyroidism, daily alcohol use, recurrent episode of dyspnea during swimming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spacing w:after="240"/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pulmonary edema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LBBB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cardiac biomarkers</w:t>
            </w:r>
            <w:r w:rsidRPr="005D6D50">
              <w:rPr>
                <w:rFonts w:eastAsia="Times New Roman" w:cs="Times New Roman"/>
              </w:rPr>
              <w:t>: negative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echocardiogram</w:t>
            </w:r>
            <w:r w:rsidRPr="005D6D50">
              <w:rPr>
                <w:rFonts w:eastAsia="Times New Roman" w:cs="Times New Roman"/>
              </w:rPr>
              <w:t xml:space="preserve">: global </w:t>
            </w:r>
            <w:proofErr w:type="spellStart"/>
            <w:r w:rsidRPr="005D6D50">
              <w:rPr>
                <w:rFonts w:eastAsia="Times New Roman" w:cs="Times New Roman"/>
              </w:rPr>
              <w:t>hypokinesis</w:t>
            </w:r>
            <w:proofErr w:type="spellEnd"/>
            <w:r w:rsidRPr="005D6D50">
              <w:rPr>
                <w:rFonts w:eastAsia="Times New Roman" w:cs="Times New Roman"/>
              </w:rPr>
              <w:t>, LVEF 45%, diastolic dysfunction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PFT</w:t>
            </w:r>
            <w:r w:rsidRPr="005D6D50">
              <w:rPr>
                <w:rFonts w:eastAsia="Times New Roman" w:cs="Times New Roman"/>
              </w:rPr>
              <w:t>: normal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coronary angiography</w:t>
            </w:r>
            <w:r w:rsidRPr="005D6D50">
              <w:rPr>
                <w:rFonts w:eastAsia="Times New Roman" w:cs="Times New Roman"/>
              </w:rPr>
              <w:t>: mild coronary artery disease</w:t>
            </w:r>
          </w:p>
        </w:tc>
      </w:tr>
      <w:tr w:rsidR="005D6D50" w:rsidRPr="005D6D50" w:rsidTr="00907C8D">
        <w:trPr>
          <w:cantSplit/>
          <w:trHeight w:val="531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North 2013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48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26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Surface swimming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None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bilateral airspace shadowing</w:t>
            </w:r>
          </w:p>
        </w:tc>
      </w:tr>
      <w:tr w:rsidR="005D6D50" w:rsidRPr="005D6D50" w:rsidTr="00907C8D">
        <w:trPr>
          <w:cantSplit/>
          <w:trHeight w:val="9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Pons 1995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52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5 (4 M, 1 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27.8 ± 6.5 (mean ± SD)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Scuba, surface swimming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2D208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recurrent IPE </w:t>
            </w:r>
            <w:del w:id="6" w:author="Richard Moon, M.D." w:date="2014-09-01T15:09:00Z">
              <w:r w:rsidRPr="005D6D50" w:rsidDel="002D2089">
                <w:rPr>
                  <w:rFonts w:eastAsia="Times New Roman" w:cs="Times New Roman"/>
                </w:rPr>
                <w:delText xml:space="preserve">episdoes </w:delText>
              </w:r>
            </w:del>
            <w:ins w:id="7" w:author="Richard Moon, M.D." w:date="2014-09-01T15:09:00Z">
              <w:r w:rsidRPr="005D6D50">
                <w:rPr>
                  <w:rFonts w:eastAsia="Times New Roman" w:cs="Times New Roman"/>
                </w:rPr>
                <w:t xml:space="preserve">episodes </w:t>
              </w:r>
            </w:ins>
            <w:r w:rsidRPr="005D6D50">
              <w:rPr>
                <w:rFonts w:eastAsia="Times New Roman" w:cs="Times New Roman"/>
              </w:rPr>
              <w:t>(n=1)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pulmonary edema (n=4)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echocardiogram</w:t>
            </w:r>
            <w:r w:rsidRPr="005D6D50">
              <w:rPr>
                <w:rFonts w:eastAsia="Times New Roman" w:cs="Times New Roman"/>
              </w:rPr>
              <w:t>: normal (n=2)</w:t>
            </w:r>
          </w:p>
        </w:tc>
      </w:tr>
      <w:tr w:rsidR="005D6D50" w:rsidRPr="005D6D50" w:rsidTr="00907C8D">
        <w:trPr>
          <w:cantSplit/>
          <w:trHeight w:val="9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Roeggla</w:t>
            </w:r>
            <w:proofErr w:type="spellEnd"/>
            <w:r w:rsidRPr="005D6D50">
              <w:rPr>
                <w:rFonts w:eastAsia="Times New Roman" w:cs="Times New Roman"/>
              </w:rPr>
              <w:t xml:space="preserve"> 1996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53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54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 xml:space="preserve">: pulmonary edema 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coronary angiography</w:t>
            </w:r>
            <w:r w:rsidRPr="005D6D50">
              <w:rPr>
                <w:rFonts w:eastAsia="Times New Roman" w:cs="Times New Roman"/>
              </w:rPr>
              <w:t>: normal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stress test</w:t>
            </w:r>
            <w:r w:rsidRPr="005D6D50">
              <w:rPr>
                <w:rFonts w:eastAsia="Times New Roman" w:cs="Times New Roman"/>
              </w:rPr>
              <w:t>: negative</w:t>
            </w:r>
          </w:p>
        </w:tc>
      </w:tr>
      <w:tr w:rsidR="005D6D50" w:rsidRPr="005D6D50" w:rsidTr="00907C8D">
        <w:trPr>
          <w:cantSplit/>
          <w:trHeight w:val="6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lastRenderedPageBreak/>
              <w:t xml:space="preserve">Slade 2001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57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070AAD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8 (3 M, 5 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52.4 ± 5.6 (mean ± SD)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6 with pre-existing comorbidities:</w:t>
            </w:r>
            <w:r w:rsidRPr="005D6D50">
              <w:rPr>
                <w:rFonts w:eastAsia="Times New Roman" w:cs="Times New Roman"/>
              </w:rPr>
              <w:br/>
              <w:t>isolated HTN (n=2), isolated asthma (n=1), HTN/asthma (n=1), resolved childhood asthma (n=1), chronic atrial fibrillation (n=1)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pulmonary edema (n=7)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atrial fibrillation (n=1), LBBB (n=1), normal (n=1)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cardiac biomarkers</w:t>
            </w:r>
            <w:r w:rsidRPr="005D6D50">
              <w:rPr>
                <w:rFonts w:eastAsia="Times New Roman" w:cs="Times New Roman"/>
              </w:rPr>
              <w:t>: normal (n=3)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exercise stress test</w:t>
            </w:r>
            <w:r w:rsidRPr="005D6D50">
              <w:rPr>
                <w:rFonts w:eastAsia="Times New Roman" w:cs="Times New Roman"/>
              </w:rPr>
              <w:t>: negative (n=3)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stress echocardiogram</w:t>
            </w:r>
            <w:r w:rsidRPr="005D6D50">
              <w:rPr>
                <w:rFonts w:eastAsia="Times New Roman" w:cs="Times New Roman"/>
              </w:rPr>
              <w:t>: negative (n=1)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nuclear stress test</w:t>
            </w:r>
            <w:r w:rsidRPr="005D6D50">
              <w:rPr>
                <w:rFonts w:eastAsia="Times New Roman" w:cs="Times New Roman"/>
              </w:rPr>
              <w:t>: negative (n=1)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V/Q scan</w:t>
            </w:r>
            <w:r w:rsidRPr="005D6D50">
              <w:rPr>
                <w:rFonts w:eastAsia="Times New Roman" w:cs="Times New Roman"/>
              </w:rPr>
              <w:t>: negative (n=1)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</w:tr>
      <w:tr w:rsidR="005D6D50" w:rsidRPr="005D6D50" w:rsidTr="00907C8D">
        <w:trPr>
          <w:cantSplit/>
          <w:trHeight w:val="99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Spiteri</w:t>
            </w:r>
            <w:proofErr w:type="spellEnd"/>
            <w:r w:rsidRPr="005D6D50">
              <w:rPr>
                <w:rFonts w:eastAsia="Times New Roman" w:cs="Times New Roman"/>
              </w:rPr>
              <w:t xml:space="preserve"> 2011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59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37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Triathlon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previous episode of dyspnea during triathlon swimming, no other medical history reported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CXR, EKG, coronary angiography normal</w:t>
            </w:r>
          </w:p>
        </w:tc>
      </w:tr>
      <w:tr w:rsidR="005D6D50" w:rsidRPr="005D6D50" w:rsidTr="00907C8D">
        <w:trPr>
          <w:cantSplit/>
          <w:trHeight w:val="216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t>Stefanko</w:t>
            </w:r>
            <w:proofErr w:type="spellEnd"/>
            <w:r w:rsidRPr="005D6D50">
              <w:rPr>
                <w:rFonts w:eastAsia="Times New Roman" w:cs="Times New Roman"/>
              </w:rPr>
              <w:t xml:space="preserve"> 2009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60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36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Triathlon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Recent acute upper respiratory infection, recent NSAID use, oral fluid loading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diffuse infiltrates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normal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echocardiogram</w:t>
            </w:r>
            <w:r w:rsidRPr="005D6D50">
              <w:rPr>
                <w:rFonts w:eastAsia="Times New Roman" w:cs="Times New Roman"/>
              </w:rPr>
              <w:t xml:space="preserve">: mild inferior </w:t>
            </w:r>
            <w:proofErr w:type="spellStart"/>
            <w:r w:rsidRPr="005D6D50">
              <w:rPr>
                <w:rFonts w:eastAsia="Times New Roman" w:cs="Times New Roman"/>
              </w:rPr>
              <w:t>hypokinesis</w:t>
            </w:r>
            <w:proofErr w:type="spellEnd"/>
            <w:r w:rsidRPr="005D6D50">
              <w:rPr>
                <w:rFonts w:eastAsia="Times New Roman" w:cs="Times New Roman"/>
              </w:rPr>
              <w:t>, trivial mitral regurgitation, estimated pulmonary pressure 28 mmHg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cardiac biomarkers</w:t>
            </w:r>
            <w:r w:rsidRPr="005D6D50">
              <w:rPr>
                <w:rFonts w:eastAsia="Times New Roman" w:cs="Times New Roman"/>
              </w:rPr>
              <w:t>: elevated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other laboratory studies</w:t>
            </w:r>
            <w:r w:rsidRPr="005D6D50">
              <w:rPr>
                <w:rFonts w:eastAsia="Times New Roman" w:cs="Times New Roman"/>
              </w:rPr>
              <w:t xml:space="preserve">: hyponatremia (serum sodium 120 </w:t>
            </w:r>
            <w:proofErr w:type="spellStart"/>
            <w:r w:rsidRPr="005D6D50">
              <w:rPr>
                <w:rFonts w:eastAsia="Times New Roman" w:cs="Times New Roman"/>
              </w:rPr>
              <w:t>mmol</w:t>
            </w:r>
            <w:proofErr w:type="spellEnd"/>
            <w:r w:rsidRPr="005D6D50">
              <w:rPr>
                <w:rFonts w:eastAsia="Times New Roman" w:cs="Times New Roman"/>
              </w:rPr>
              <w:t>/L)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</w:tr>
      <w:tr w:rsidR="005D6D50" w:rsidRPr="005D6D50" w:rsidTr="00907C8D">
        <w:trPr>
          <w:cantSplit/>
          <w:trHeight w:val="117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Van </w:t>
            </w:r>
            <w:proofErr w:type="spellStart"/>
            <w:r w:rsidRPr="005D6D50">
              <w:rPr>
                <w:rFonts w:eastAsia="Times New Roman" w:cs="Times New Roman"/>
              </w:rPr>
              <w:t>Renterghem</w:t>
            </w:r>
            <w:proofErr w:type="spellEnd"/>
            <w:r w:rsidRPr="005D6D50">
              <w:rPr>
                <w:rFonts w:eastAsia="Times New Roman" w:cs="Times New Roman"/>
              </w:rPr>
              <w:t xml:space="preserve"> 2011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61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56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previous episode cough/dyspnea during diving, HTN, sleep apnea, hyperlipidemia</w:t>
            </w:r>
          </w:p>
          <w:p w:rsidR="00907C8D" w:rsidRPr="005D6D50" w:rsidRDefault="00907C8D" w:rsidP="00A743E9">
            <w:pPr>
              <w:rPr>
                <w:rFonts w:eastAsia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B962B8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(1 month after incident)</w:t>
            </w:r>
            <w:r w:rsidRPr="005D6D50">
              <w:rPr>
                <w:rFonts w:eastAsia="Times New Roman" w:cs="Times New Roman"/>
              </w:rPr>
              <w:br/>
              <w:t>CXR, EKG, echocardiogram, V/Q scan normal</w:t>
            </w:r>
          </w:p>
        </w:tc>
      </w:tr>
      <w:tr w:rsidR="005D6D50" w:rsidRPr="005D6D50" w:rsidTr="00907C8D">
        <w:trPr>
          <w:cantSplit/>
          <w:trHeight w:val="9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Wenger 2007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63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43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Aqua-jogging in lake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CXR: pulmonary edema</w:t>
            </w:r>
            <w:r w:rsidRPr="005D6D50">
              <w:rPr>
                <w:rFonts w:eastAsia="Times New Roman" w:cs="Times New Roman"/>
              </w:rPr>
              <w:br/>
              <w:t>EKG, cardiac biomarkers, echocardiogram normal</w:t>
            </w:r>
          </w:p>
        </w:tc>
      </w:tr>
      <w:tr w:rsidR="005D6D50" w:rsidRPr="005D6D50" w:rsidTr="00907C8D">
        <w:trPr>
          <w:cantSplit/>
          <w:trHeight w:val="9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  <w:highlight w:val="yellow"/>
              </w:rPr>
            </w:pPr>
            <w:proofErr w:type="spellStart"/>
            <w:r w:rsidRPr="005D6D50">
              <w:rPr>
                <w:rFonts w:eastAsia="Times New Roman" w:cs="Times New Roman"/>
              </w:rPr>
              <w:lastRenderedPageBreak/>
              <w:t>Wilmshurst</w:t>
            </w:r>
            <w:proofErr w:type="spellEnd"/>
            <w:r w:rsidRPr="005D6D50">
              <w:rPr>
                <w:rFonts w:eastAsia="Times New Roman" w:cs="Times New Roman"/>
              </w:rPr>
              <w:t xml:space="preserve"> 1989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67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11 (8 M, 3 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45.6 ± 2.6 (mean ± SE)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Cold water scuba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hypertension (n=1)</w:t>
            </w:r>
            <w:r w:rsidRPr="005D6D50">
              <w:rPr>
                <w:rFonts w:eastAsia="Times New Roman" w:cs="Times New Roman"/>
              </w:rPr>
              <w:br/>
              <w:t>(on follow-up at 1-16 years, development of hypertension in 6 more patients, Raynaud's phenomenon in 1 patient, atrial fibrillation in 1 patient)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</w:tr>
      <w:tr w:rsidR="005D6D50" w:rsidRPr="005D6D50" w:rsidTr="00907C8D">
        <w:trPr>
          <w:cantSplit/>
          <w:trHeight w:val="15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  <w:highlight w:val="yellow"/>
              </w:rPr>
            </w:pPr>
            <w:proofErr w:type="spellStart"/>
            <w:r w:rsidRPr="005D6D50">
              <w:rPr>
                <w:rFonts w:eastAsia="Times New Roman" w:cs="Times New Roman"/>
              </w:rPr>
              <w:t>Wilmshurst</w:t>
            </w:r>
            <w:proofErr w:type="spellEnd"/>
            <w:r w:rsidRPr="005D6D50">
              <w:rPr>
                <w:rFonts w:eastAsia="Times New Roman" w:cs="Times New Roman"/>
              </w:rPr>
              <w:t xml:space="preserve"> 2004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66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3 (2 M, 1 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45.7 ± 13.6 (mean ± SD)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Swimming (n=1), scuba (n=2)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2D208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 previous/subsequent episodes precipitated by arguments (n=1), </w:t>
            </w:r>
            <w:del w:id="8" w:author="Richard Moon, M.D." w:date="2014-09-01T15:09:00Z">
              <w:r w:rsidRPr="005D6D50" w:rsidDel="002D2089">
                <w:rPr>
                  <w:rFonts w:eastAsia="Times New Roman" w:cs="Times New Roman"/>
                </w:rPr>
                <w:delText xml:space="preserve">subsquent </w:delText>
              </w:r>
            </w:del>
            <w:ins w:id="9" w:author="Richard Moon, M.D." w:date="2014-09-01T15:09:00Z">
              <w:r w:rsidRPr="005D6D50">
                <w:rPr>
                  <w:rFonts w:eastAsia="Times New Roman" w:cs="Times New Roman"/>
                </w:rPr>
                <w:t xml:space="preserve">subsequent </w:t>
              </w:r>
            </w:ins>
            <w:r w:rsidRPr="005D6D50">
              <w:rPr>
                <w:rFonts w:eastAsia="Times New Roman" w:cs="Times New Roman"/>
              </w:rPr>
              <w:t>episode during cross-country skiing (n=1)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CXR:</w:t>
            </w:r>
            <w:r w:rsidRPr="005D6D50">
              <w:rPr>
                <w:rFonts w:eastAsia="Times New Roman" w:cs="Times New Roman"/>
              </w:rPr>
              <w:t xml:space="preserve"> pulmonary edema (n=3)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ischemic changes in I and V6 (n=1), normal (n=2)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cardiac biomarkers</w:t>
            </w:r>
            <w:r w:rsidRPr="005D6D50">
              <w:rPr>
                <w:rFonts w:eastAsia="Times New Roman" w:cs="Times New Roman"/>
              </w:rPr>
              <w:t>: normal (n=2)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echocardiogram</w:t>
            </w:r>
            <w:r w:rsidRPr="005D6D50">
              <w:rPr>
                <w:rFonts w:eastAsia="Times New Roman" w:cs="Times New Roman"/>
              </w:rPr>
              <w:t>: normal (n=3)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coronary angiography</w:t>
            </w:r>
            <w:r w:rsidRPr="005D6D50">
              <w:rPr>
                <w:rFonts w:eastAsia="Times New Roman" w:cs="Times New Roman"/>
              </w:rPr>
              <w:t>: normal (n=2)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exercise stress test</w:t>
            </w:r>
            <w:r w:rsidRPr="005D6D50">
              <w:rPr>
                <w:rFonts w:eastAsia="Times New Roman" w:cs="Times New Roman"/>
              </w:rPr>
              <w:t>: negative (n=1)</w:t>
            </w:r>
          </w:p>
        </w:tc>
      </w:tr>
    </w:tbl>
    <w:p w:rsidR="005D6D50" w:rsidRPr="005D6D50" w:rsidRDefault="005D6D50" w:rsidP="00A743E9">
      <w:r w:rsidRPr="005D6D50">
        <w:br w:type="page"/>
      </w:r>
    </w:p>
    <w:tbl>
      <w:tblPr>
        <w:tblW w:w="140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1165"/>
        <w:gridCol w:w="1300"/>
        <w:gridCol w:w="2215"/>
        <w:gridCol w:w="2880"/>
        <w:gridCol w:w="4680"/>
      </w:tblGrid>
      <w:tr w:rsidR="005D6D50" w:rsidRPr="005D6D50" w:rsidTr="00907C8D">
        <w:trPr>
          <w:cantSplit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b/>
                <w:bCs/>
              </w:rPr>
              <w:lastRenderedPageBreak/>
              <w:t>Military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</w:tr>
      <w:tr w:rsidR="005D6D50" w:rsidRPr="005D6D50" w:rsidTr="00907C8D">
        <w:trPr>
          <w:cantSplit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  <w:b/>
                <w:bCs/>
              </w:rPr>
              <w:t>Study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  <w:b/>
                <w:bCs/>
              </w:rPr>
              <w:t>Number of cases (sex)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  <w:b/>
                <w:bCs/>
              </w:rPr>
              <w:t>Age (years)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  <w:b/>
                <w:bCs/>
              </w:rPr>
              <w:t>Context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  <w:b/>
                <w:bCs/>
              </w:rPr>
              <w:t>Medical history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  <w:b/>
                <w:bCs/>
              </w:rPr>
              <w:t>Cardiac evaluation findings</w:t>
            </w:r>
          </w:p>
        </w:tc>
      </w:tr>
      <w:tr w:rsidR="005D6D50" w:rsidRPr="005D6D50" w:rsidTr="00907C8D">
        <w:trPr>
          <w:cantSplit/>
          <w:trHeight w:val="6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  <w:b/>
                <w:bCs/>
              </w:rPr>
            </w:pPr>
            <w:proofErr w:type="spellStart"/>
            <w:r w:rsidRPr="005D6D50">
              <w:rPr>
                <w:rFonts w:eastAsia="Times New Roman" w:cs="Times New Roman"/>
              </w:rPr>
              <w:t>Adir</w:t>
            </w:r>
            <w:proofErr w:type="spellEnd"/>
            <w:r w:rsidRPr="005D6D50">
              <w:rPr>
                <w:rFonts w:eastAsia="Times New Roman" w:cs="Times New Roman"/>
              </w:rPr>
              <w:t xml:space="preserve"> 2004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1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</w:rPr>
              <w:t>70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</w:rPr>
              <w:t>18-19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</w:rPr>
              <w:t>Israeli navy surface swimming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  <w:r w:rsidRPr="005D6D50">
              <w:rPr>
                <w:rFonts w:eastAsia="Times New Roman" w:cs="Times New Roman"/>
              </w:rPr>
              <w:t>normal (n=70), recurrent episodes (n=16)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normal at 12-18 hours (n=70)</w:t>
            </w:r>
            <w:r w:rsidRPr="005D6D50">
              <w:rPr>
                <w:rFonts w:eastAsia="Times New Roman" w:cs="Times New Roman"/>
              </w:rPr>
              <w:br/>
              <w:t>echocardiogram: normal (n=20)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PFT</w:t>
            </w:r>
            <w:r w:rsidRPr="005D6D50">
              <w:rPr>
                <w:rFonts w:eastAsia="Times New Roman" w:cs="Times New Roman"/>
              </w:rPr>
              <w:t>: decreased FVC and FEV</w:t>
            </w:r>
            <w:r w:rsidRPr="005D6D50">
              <w:rPr>
                <w:rFonts w:eastAsia="Times New Roman" w:cs="Times New Roman"/>
                <w:vertAlign w:val="subscript"/>
              </w:rPr>
              <w:t xml:space="preserve">1 </w:t>
            </w:r>
            <w:r w:rsidRPr="005D6D50">
              <w:rPr>
                <w:rFonts w:eastAsia="Times New Roman" w:cs="Times New Roman"/>
              </w:rPr>
              <w:t>compared to baseline (n=37)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5D6D50" w:rsidRPr="005D6D50" w:rsidTr="00907C8D">
        <w:trPr>
          <w:cantSplit/>
          <w:trHeight w:val="50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Gempp 2011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26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29 ± 5 (mean ± SD)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mine clearance divers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medical history not reported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none reported</w:t>
            </w:r>
          </w:p>
        </w:tc>
      </w:tr>
      <w:tr w:rsidR="005D6D50" w:rsidRPr="005D6D50" w:rsidTr="00907C8D">
        <w:trPr>
          <w:cantSplit/>
          <w:trHeight w:val="45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Knutson 2010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36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43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Swedish military, surface swimming</w:t>
            </w:r>
          </w:p>
          <w:p w:rsidR="00907C8D" w:rsidRPr="005D6D50" w:rsidRDefault="00907C8D" w:rsidP="00A743E9">
            <w:pPr>
              <w:rPr>
                <w:rFonts w:eastAsia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CXR, EKG, echocardiogram, stress test normal</w:t>
            </w:r>
          </w:p>
        </w:tc>
      </w:tr>
      <w:tr w:rsidR="005D6D50" w:rsidRPr="005D6D50" w:rsidTr="00907C8D">
        <w:trPr>
          <w:cantSplit/>
          <w:trHeight w:val="6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Ludwig 2006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40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27 (range 20-35)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U.S. navy surface swimming</w:t>
            </w:r>
          </w:p>
          <w:p w:rsidR="00907C8D" w:rsidRPr="005D6D50" w:rsidRDefault="00907C8D" w:rsidP="00A743E9">
            <w:pPr>
              <w:rPr>
                <w:rFonts w:eastAsia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pulmonary edema (n=3)</w:t>
            </w:r>
          </w:p>
        </w:tc>
      </w:tr>
      <w:tr w:rsidR="005D6D50" w:rsidRPr="005D6D50" w:rsidTr="00907C8D">
        <w:trPr>
          <w:cantSplit/>
          <w:trHeight w:val="6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Lund 2003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41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3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24.3 ± 3.1 (mean ± SD)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U.S. navy surface swimming, right lateral decubitus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abnormal opacities (n=2), normal (n=1)</w:t>
            </w:r>
          </w:p>
        </w:tc>
      </w:tr>
      <w:tr w:rsidR="005D6D50" w:rsidRPr="005D6D50" w:rsidTr="00907C8D">
        <w:trPr>
          <w:cantSplit/>
          <w:trHeight w:val="43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Mahon 2002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43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3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22-28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U.S. navy, lateral decubitus </w:t>
            </w:r>
          </w:p>
          <w:p w:rsidR="00907C8D" w:rsidRPr="005D6D50" w:rsidRDefault="00907C8D" w:rsidP="00A743E9">
            <w:pPr>
              <w:rPr>
                <w:rFonts w:eastAsia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unilateral pulmonary edema</w:t>
            </w:r>
          </w:p>
        </w:tc>
      </w:tr>
      <w:tr w:rsidR="005D6D50" w:rsidRPr="005D6D50" w:rsidTr="00907C8D">
        <w:trPr>
          <w:cantSplit/>
          <w:trHeight w:val="6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 xml:space="preserve">Shearer 2009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54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6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27.2 ± 2.9 (mean ± SD)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U.S. navy surface swimming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abnormal opacities (n=6)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BNP</w:t>
            </w:r>
            <w:r w:rsidRPr="005D6D50">
              <w:rPr>
                <w:rFonts w:eastAsia="Times New Roman" w:cs="Times New Roman"/>
              </w:rPr>
              <w:t>: normal (n=6)</w:t>
            </w:r>
          </w:p>
        </w:tc>
      </w:tr>
      <w:tr w:rsidR="005D6D50" w:rsidRPr="005D6D50" w:rsidTr="00907C8D">
        <w:trPr>
          <w:cantSplit/>
          <w:trHeight w:val="513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  <w:iCs/>
              </w:rPr>
              <w:t>Shupak</w:t>
            </w:r>
            <w:proofErr w:type="spellEnd"/>
            <w:r w:rsidRPr="005D6D50">
              <w:rPr>
                <w:rFonts w:eastAsia="Times New Roman" w:cs="Times New Roman"/>
                <w:iCs/>
              </w:rPr>
              <w:t xml:space="preserve"> 2000 </w:t>
            </w:r>
            <w:r w:rsidRPr="005D6D50">
              <w:rPr>
                <w:rFonts w:eastAsia="Times New Roman" w:cs="Times New Roman"/>
                <w:iCs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56</w:t>
            </w:r>
            <w:r w:rsidRPr="005D6D50">
              <w:rPr>
                <w:rFonts w:eastAsia="Times New Roman" w:cs="Times New Roman"/>
                <w:iCs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iCs/>
              </w:rPr>
              <w:t>21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18-19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Israeli navy, surface swimming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Normal, recurrent episodes (n=6)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  <w:u w:val="single"/>
              </w:rPr>
            </w:pPr>
            <w:r w:rsidRPr="005D6D50">
              <w:rPr>
                <w:rFonts w:eastAsia="Times New Roman" w:cs="Times New Roman"/>
              </w:rPr>
              <w:t>none reported</w:t>
            </w:r>
          </w:p>
        </w:tc>
      </w:tr>
      <w:tr w:rsidR="005D6D50" w:rsidRPr="005D6D50" w:rsidTr="00907C8D">
        <w:trPr>
          <w:cantSplit/>
          <w:trHeight w:val="9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</w:rPr>
            </w:pPr>
            <w:proofErr w:type="spellStart"/>
            <w:r w:rsidRPr="005D6D50">
              <w:rPr>
                <w:rFonts w:eastAsia="Times New Roman" w:cs="Times New Roman"/>
              </w:rPr>
              <w:lastRenderedPageBreak/>
              <w:t>Shupak</w:t>
            </w:r>
            <w:proofErr w:type="spellEnd"/>
            <w:r w:rsidRPr="005D6D50">
              <w:rPr>
                <w:rFonts w:eastAsia="Times New Roman" w:cs="Times New Roman"/>
              </w:rPr>
              <w:t xml:space="preserve"> 2003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55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20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Israeli navy, closed circuit scuba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normal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EKG</w:t>
            </w:r>
            <w:r w:rsidRPr="005D6D50">
              <w:rPr>
                <w:rFonts w:eastAsia="Times New Roman" w:cs="Times New Roman"/>
              </w:rPr>
              <w:t>: normal</w:t>
            </w:r>
            <w:r w:rsidRPr="005D6D50">
              <w:rPr>
                <w:rFonts w:eastAsia="Times New Roman" w:cs="Times New Roman"/>
                <w:u w:val="single"/>
              </w:rPr>
              <w:br/>
              <w:t>echocardiogram</w:t>
            </w:r>
            <w:r w:rsidRPr="005D6D50">
              <w:rPr>
                <w:rFonts w:eastAsia="Times New Roman" w:cs="Times New Roman"/>
              </w:rPr>
              <w:t>: patent foramen ovale with right-to-left shunt on Valsalva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CT chest</w:t>
            </w:r>
            <w:r w:rsidRPr="005D6D50">
              <w:rPr>
                <w:rFonts w:eastAsia="Times New Roman" w:cs="Times New Roman"/>
              </w:rPr>
              <w:t>: pulmonary edema, negative for pulmonary embolus</w:t>
            </w:r>
            <w:r w:rsidRPr="005D6D50">
              <w:rPr>
                <w:rFonts w:eastAsia="Times New Roman" w:cs="Times New Roman"/>
              </w:rPr>
              <w:br/>
            </w:r>
            <w:r w:rsidRPr="005D6D50">
              <w:rPr>
                <w:rFonts w:eastAsia="Times New Roman" w:cs="Times New Roman"/>
                <w:u w:val="single"/>
              </w:rPr>
              <w:t>PFT</w:t>
            </w:r>
            <w:r w:rsidRPr="005D6D50">
              <w:rPr>
                <w:rFonts w:eastAsia="Times New Roman" w:cs="Times New Roman"/>
              </w:rPr>
              <w:t>: decrease volumes and flows compared to 3 months prior</w:t>
            </w:r>
          </w:p>
          <w:p w:rsidR="005D6D50" w:rsidRPr="005D6D50" w:rsidRDefault="005D6D50" w:rsidP="00A743E9">
            <w:pPr>
              <w:rPr>
                <w:rFonts w:eastAsia="Times New Roman" w:cs="Times New Roman"/>
              </w:rPr>
            </w:pPr>
          </w:p>
        </w:tc>
      </w:tr>
      <w:tr w:rsidR="005D6D50" w:rsidRPr="005D6D50" w:rsidTr="00907C8D">
        <w:trPr>
          <w:cantSplit/>
          <w:trHeight w:val="59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7F7537">
            <w:pPr>
              <w:rPr>
                <w:rFonts w:eastAsia="Times New Roman" w:cs="Times New Roman"/>
                <w:iCs/>
              </w:rPr>
            </w:pPr>
            <w:proofErr w:type="spellStart"/>
            <w:r w:rsidRPr="005D6D50">
              <w:rPr>
                <w:rFonts w:eastAsia="Times New Roman" w:cs="Times New Roman"/>
                <w:iCs/>
              </w:rPr>
              <w:t>Weiler-Ravell</w:t>
            </w:r>
            <w:proofErr w:type="spellEnd"/>
            <w:r w:rsidRPr="005D6D50">
              <w:rPr>
                <w:rFonts w:eastAsia="Times New Roman" w:cs="Times New Roman"/>
                <w:iCs/>
              </w:rPr>
              <w:t xml:space="preserve"> 1995 </w:t>
            </w:r>
            <w:r w:rsidRPr="005D6D50">
              <w:rPr>
                <w:rFonts w:eastAsia="Times New Roman" w:cs="Times New Roman"/>
                <w:iCs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62</w:t>
            </w:r>
            <w:r w:rsidRPr="005D6D50">
              <w:rPr>
                <w:rFonts w:eastAsia="Times New Roman" w:cs="Times New Roman"/>
                <w:iCs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  <w:iCs/>
              </w:rPr>
            </w:pPr>
            <w:r w:rsidRPr="005D6D50">
              <w:rPr>
                <w:rFonts w:eastAsia="Times New Roman" w:cs="Times New Roman"/>
                <w:iCs/>
              </w:rPr>
              <w:t>8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18.3 ± 0.5 (mean ± 0.5)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Israeli navy, surface swimming, 5-liter oral volume loading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 (n=7), recurrent episodes (n=2)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>: abnormal (n=1), normal (n=7)</w:t>
            </w:r>
          </w:p>
        </w:tc>
      </w:tr>
      <w:tr w:rsidR="005D6D50" w:rsidRPr="005D6D50" w:rsidTr="00907C8D">
        <w:trPr>
          <w:cantSplit/>
          <w:trHeight w:val="59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7F7537">
            <w:pPr>
              <w:rPr>
                <w:rFonts w:eastAsia="Times New Roman" w:cs="Times New Roman"/>
                <w:iCs/>
              </w:rPr>
            </w:pPr>
            <w:r w:rsidRPr="005D6D50">
              <w:rPr>
                <w:rFonts w:eastAsia="Times New Roman" w:cs="Times New Roman"/>
              </w:rPr>
              <w:t xml:space="preserve">Yoder 2004 </w:t>
            </w:r>
            <w:r w:rsidRPr="005D6D50">
              <w:rPr>
                <w:rFonts w:eastAsia="Times New Roman" w:cs="Times New Roman"/>
                <w:noProof/>
              </w:rPr>
              <w:t>(</w:t>
            </w:r>
            <w:r w:rsidRPr="00907C8D">
              <w:rPr>
                <w:rFonts w:eastAsia="Times New Roman" w:cs="Times New Roman"/>
                <w:noProof/>
                <w:highlight w:val="green"/>
              </w:rPr>
              <w:t>69</w:t>
            </w:r>
            <w:r w:rsidRPr="005D6D50">
              <w:rPr>
                <w:rFonts w:eastAsia="Times New Roman" w:cs="Times New Roman"/>
                <w:noProof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D50" w:rsidRPr="005D6D50" w:rsidRDefault="005D6D50" w:rsidP="00A743E9">
            <w:pPr>
              <w:rPr>
                <w:rFonts w:eastAsia="Times New Roman" w:cs="Times New Roman"/>
                <w:iCs/>
              </w:rPr>
            </w:pPr>
            <w:r w:rsidRPr="005D6D50">
              <w:rPr>
                <w:rFonts w:eastAsia="Times New Roman" w:cs="Times New Roman"/>
              </w:rPr>
              <w:t>1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20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U.S. navy diving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</w:rPr>
            </w:pPr>
            <w:r w:rsidRPr="005D6D50">
              <w:rPr>
                <w:rFonts w:eastAsia="Times New Roman" w:cs="Times New Roman"/>
              </w:rPr>
              <w:t>normal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50" w:rsidRPr="005D6D50" w:rsidRDefault="005D6D50" w:rsidP="00A743E9">
            <w:pPr>
              <w:rPr>
                <w:rFonts w:eastAsia="Times New Roman" w:cs="Times New Roman"/>
                <w:u w:val="single"/>
              </w:rPr>
            </w:pPr>
            <w:r w:rsidRPr="005D6D50">
              <w:rPr>
                <w:rFonts w:eastAsia="Times New Roman" w:cs="Times New Roman"/>
                <w:u w:val="single"/>
              </w:rPr>
              <w:t>CXR</w:t>
            </w:r>
            <w:r w:rsidRPr="005D6D50">
              <w:rPr>
                <w:rFonts w:eastAsia="Times New Roman" w:cs="Times New Roman"/>
              </w:rPr>
              <w:t xml:space="preserve">: abnormal </w:t>
            </w:r>
            <w:proofErr w:type="spellStart"/>
            <w:r w:rsidRPr="005D6D50">
              <w:rPr>
                <w:rFonts w:eastAsia="Times New Roman" w:cs="Times New Roman"/>
              </w:rPr>
              <w:t>perihilar</w:t>
            </w:r>
            <w:proofErr w:type="spellEnd"/>
            <w:r w:rsidRPr="005D6D50">
              <w:rPr>
                <w:rFonts w:eastAsia="Times New Roman" w:cs="Times New Roman"/>
              </w:rPr>
              <w:t xml:space="preserve"> infiltrates </w:t>
            </w:r>
            <w:r w:rsidRPr="005D6D50">
              <w:rPr>
                <w:rFonts w:eastAsia="Times New Roman" w:cs="Times New Roman"/>
              </w:rPr>
              <w:br/>
              <w:t>EKG, cardiac biomarkers normal</w:t>
            </w:r>
          </w:p>
        </w:tc>
      </w:tr>
    </w:tbl>
    <w:p w:rsidR="005D6D50" w:rsidRPr="005D6D50" w:rsidRDefault="005D6D50" w:rsidP="001C0E43">
      <w:pPr>
        <w:spacing w:line="480" w:lineRule="auto"/>
        <w:rPr>
          <w:rFonts w:cs="Times New Roman"/>
          <w:b/>
          <w:u w:val="single"/>
        </w:rPr>
      </w:pPr>
    </w:p>
    <w:p w:rsidR="005D6D50" w:rsidRPr="005D6D50" w:rsidRDefault="005D6D50">
      <w:pPr>
        <w:rPr>
          <w:rFonts w:cs="Times New Roman"/>
          <w:b/>
          <w:u w:val="single"/>
        </w:rPr>
      </w:pPr>
      <w:r w:rsidRPr="005D6D50">
        <w:rPr>
          <w:rFonts w:cs="Times New Roman"/>
          <w:b/>
          <w:u w:val="single"/>
        </w:rPr>
        <w:br w:type="page"/>
      </w:r>
    </w:p>
    <w:p w:rsidR="005D6D50" w:rsidRPr="005D6D50" w:rsidRDefault="005D6D50" w:rsidP="008B1CBD">
      <w:pPr>
        <w:spacing w:line="360" w:lineRule="auto"/>
        <w:rPr>
          <w:rFonts w:cs="Times New Roman"/>
          <w:b/>
          <w:u w:val="single"/>
        </w:rPr>
      </w:pPr>
      <w:r w:rsidRPr="005D6D50">
        <w:rPr>
          <w:rFonts w:cs="Times New Roman"/>
          <w:b/>
          <w:u w:val="single"/>
        </w:rPr>
        <w:lastRenderedPageBreak/>
        <w:t>Abbreviation list</w:t>
      </w:r>
    </w:p>
    <w:p w:rsidR="005D6D50" w:rsidRPr="005D6D50" w:rsidRDefault="005D6D50" w:rsidP="008B1CBD">
      <w:pPr>
        <w:spacing w:line="360" w:lineRule="auto"/>
        <w:rPr>
          <w:rFonts w:cs="Times New Roman"/>
        </w:rPr>
      </w:pPr>
      <w:r w:rsidRPr="005D6D50">
        <w:rPr>
          <w:rFonts w:cs="Times New Roman"/>
        </w:rPr>
        <w:t>BNP: B-type natriuretic peptide</w:t>
      </w:r>
    </w:p>
    <w:p w:rsidR="005D6D50" w:rsidRPr="005D6D50" w:rsidRDefault="005D6D50" w:rsidP="008B1CBD">
      <w:pPr>
        <w:spacing w:line="360" w:lineRule="auto"/>
        <w:rPr>
          <w:rFonts w:cs="Times New Roman"/>
        </w:rPr>
      </w:pPr>
      <w:r w:rsidRPr="005D6D50">
        <w:rPr>
          <w:rFonts w:cs="Times New Roman"/>
        </w:rPr>
        <w:t>CT: computed tomography</w:t>
      </w:r>
    </w:p>
    <w:p w:rsidR="005D6D50" w:rsidRPr="005D6D50" w:rsidRDefault="005D6D50" w:rsidP="008B1CBD">
      <w:pPr>
        <w:spacing w:line="360" w:lineRule="auto"/>
        <w:rPr>
          <w:rFonts w:cs="Times New Roman"/>
        </w:rPr>
      </w:pPr>
      <w:r w:rsidRPr="005D6D50">
        <w:rPr>
          <w:rFonts w:cs="Times New Roman"/>
        </w:rPr>
        <w:t>CXR: chest radiograph</w:t>
      </w:r>
    </w:p>
    <w:p w:rsidR="008A294C" w:rsidRDefault="008A294C" w:rsidP="008B1CBD">
      <w:pPr>
        <w:spacing w:line="360" w:lineRule="auto"/>
        <w:rPr>
          <w:ins w:id="10" w:author="Richard Moon, M.D." w:date="2015-04-16T07:52:00Z"/>
          <w:rFonts w:cs="Times New Roman"/>
        </w:rPr>
      </w:pPr>
      <w:ins w:id="11" w:author="Richard Moon, M.D." w:date="2015-04-16T07:52:00Z">
        <w:r>
          <w:rPr>
            <w:rFonts w:cs="Times New Roman"/>
          </w:rPr>
          <w:t>DM: diabetes mellitus</w:t>
        </w:r>
      </w:ins>
    </w:p>
    <w:p w:rsidR="005D6D50" w:rsidRPr="005D6D50" w:rsidRDefault="005D6D50" w:rsidP="008B1CBD">
      <w:pPr>
        <w:spacing w:line="360" w:lineRule="auto"/>
        <w:rPr>
          <w:rFonts w:cs="Times New Roman"/>
        </w:rPr>
      </w:pPr>
      <w:r w:rsidRPr="005D6D50">
        <w:rPr>
          <w:rFonts w:cs="Times New Roman"/>
        </w:rPr>
        <w:t>FEV</w:t>
      </w:r>
      <w:r w:rsidRPr="005D6D50">
        <w:rPr>
          <w:rFonts w:cs="Times New Roman"/>
          <w:vertAlign w:val="subscript"/>
        </w:rPr>
        <w:t>1</w:t>
      </w:r>
      <w:r w:rsidRPr="005D6D50">
        <w:rPr>
          <w:rFonts w:cs="Times New Roman"/>
        </w:rPr>
        <w:t>: forced expiratory volume in 1 second</w:t>
      </w:r>
    </w:p>
    <w:p w:rsidR="005D6D50" w:rsidRDefault="005D6D50" w:rsidP="008B1CBD">
      <w:pPr>
        <w:spacing w:line="360" w:lineRule="auto"/>
        <w:rPr>
          <w:ins w:id="12" w:author="Richard Moon, M.D." w:date="2015-04-16T07:53:00Z"/>
          <w:rFonts w:cs="Times New Roman"/>
        </w:rPr>
      </w:pPr>
      <w:r w:rsidRPr="005D6D50">
        <w:rPr>
          <w:rFonts w:cs="Times New Roman"/>
        </w:rPr>
        <w:t>FVC: forced vital capacity</w:t>
      </w:r>
    </w:p>
    <w:p w:rsidR="00CD36E2" w:rsidRPr="005D6D50" w:rsidRDefault="00CD36E2" w:rsidP="008B1CBD">
      <w:pPr>
        <w:spacing w:line="360" w:lineRule="auto"/>
        <w:rPr>
          <w:rFonts w:cs="Times New Roman"/>
        </w:rPr>
      </w:pPr>
      <w:ins w:id="13" w:author="Richard Moon, M.D." w:date="2015-04-16T07:53:00Z">
        <w:r>
          <w:rPr>
            <w:rFonts w:cs="Times New Roman"/>
          </w:rPr>
          <w:t xml:space="preserve">GERD: </w:t>
        </w:r>
        <w:proofErr w:type="spellStart"/>
        <w:r>
          <w:rPr>
            <w:rFonts w:cs="Times New Roman"/>
          </w:rPr>
          <w:t>gastroesophageal</w:t>
        </w:r>
        <w:proofErr w:type="spellEnd"/>
        <w:r>
          <w:rPr>
            <w:rFonts w:cs="Times New Roman"/>
          </w:rPr>
          <w:t xml:space="preserve"> reflux disease</w:t>
        </w:r>
      </w:ins>
    </w:p>
    <w:p w:rsidR="005D6D50" w:rsidRDefault="005D6D50" w:rsidP="008B1CBD">
      <w:pPr>
        <w:spacing w:line="360" w:lineRule="auto"/>
        <w:rPr>
          <w:ins w:id="14" w:author="Richard Moon, M.D." w:date="2015-04-16T07:51:00Z"/>
          <w:rFonts w:cs="Times New Roman"/>
        </w:rPr>
      </w:pPr>
      <w:r w:rsidRPr="005D6D50">
        <w:rPr>
          <w:rFonts w:cs="Times New Roman"/>
        </w:rPr>
        <w:t>LBBB: left bundle branch block</w:t>
      </w:r>
    </w:p>
    <w:p w:rsidR="004A1157" w:rsidRDefault="004A1157" w:rsidP="008B1CBD">
      <w:pPr>
        <w:spacing w:line="360" w:lineRule="auto"/>
        <w:rPr>
          <w:ins w:id="15" w:author="Richard Moon, M.D." w:date="2015-04-16T07:51:00Z"/>
          <w:rFonts w:cs="Times New Roman"/>
        </w:rPr>
      </w:pPr>
      <w:ins w:id="16" w:author="Richard Moon, M.D." w:date="2015-04-16T07:51:00Z">
        <w:r>
          <w:rPr>
            <w:rFonts w:cs="Times New Roman"/>
          </w:rPr>
          <w:t>HL: hyperlipidemia</w:t>
        </w:r>
      </w:ins>
    </w:p>
    <w:p w:rsidR="004A1157" w:rsidRPr="005D6D50" w:rsidRDefault="004A1157" w:rsidP="008B1CBD">
      <w:pPr>
        <w:spacing w:line="360" w:lineRule="auto"/>
        <w:rPr>
          <w:rFonts w:cs="Times New Roman"/>
        </w:rPr>
      </w:pPr>
      <w:ins w:id="17" w:author="Richard Moon, M.D." w:date="2015-04-16T07:51:00Z">
        <w:r>
          <w:rPr>
            <w:rFonts w:cs="Times New Roman"/>
          </w:rPr>
          <w:t>HTN: hypertension</w:t>
        </w:r>
      </w:ins>
    </w:p>
    <w:p w:rsidR="005D6D50" w:rsidRPr="005D6D50" w:rsidRDefault="005D6D50" w:rsidP="008B1CBD">
      <w:pPr>
        <w:spacing w:line="360" w:lineRule="auto"/>
        <w:rPr>
          <w:rFonts w:cs="Times New Roman"/>
        </w:rPr>
      </w:pPr>
      <w:r w:rsidRPr="005D6D50">
        <w:rPr>
          <w:rFonts w:cs="Times New Roman"/>
        </w:rPr>
        <w:t>LVEF: left ventricular ejection fraction</w:t>
      </w:r>
    </w:p>
    <w:p w:rsidR="005D6D50" w:rsidRDefault="005D6D50" w:rsidP="008B1CBD">
      <w:pPr>
        <w:spacing w:line="360" w:lineRule="auto"/>
        <w:rPr>
          <w:ins w:id="18" w:author="Richard Moon, M.D." w:date="2015-04-16T07:48:00Z"/>
          <w:rFonts w:cs="Times New Roman"/>
        </w:rPr>
      </w:pPr>
      <w:r w:rsidRPr="005D6D50">
        <w:rPr>
          <w:rFonts w:cs="Times New Roman"/>
        </w:rPr>
        <w:t>LVH: left ventricular hypertrophy</w:t>
      </w:r>
    </w:p>
    <w:p w:rsidR="008B1CBD" w:rsidRPr="005D6D50" w:rsidRDefault="008B1CBD" w:rsidP="008B1CBD">
      <w:pPr>
        <w:spacing w:line="360" w:lineRule="auto"/>
        <w:rPr>
          <w:rFonts w:cs="Times New Roman"/>
        </w:rPr>
      </w:pPr>
      <w:ins w:id="19" w:author="Richard Moon, M.D." w:date="2015-04-16T07:48:00Z">
        <w:r>
          <w:rPr>
            <w:rFonts w:cs="Times New Roman"/>
          </w:rPr>
          <w:t>LV: left ventricle</w:t>
        </w:r>
      </w:ins>
    </w:p>
    <w:p w:rsidR="005D6D50" w:rsidRDefault="005D6D50" w:rsidP="008B1CBD">
      <w:pPr>
        <w:spacing w:line="360" w:lineRule="auto"/>
        <w:rPr>
          <w:ins w:id="20" w:author="Richard Moon, M.D." w:date="2015-04-16T07:48:00Z"/>
          <w:rFonts w:cs="Times New Roman"/>
        </w:rPr>
      </w:pPr>
      <w:r w:rsidRPr="005D6D50">
        <w:rPr>
          <w:rFonts w:cs="Times New Roman"/>
        </w:rPr>
        <w:t>MR: mitral valve regurgitation</w:t>
      </w:r>
    </w:p>
    <w:p w:rsidR="008B1CBD" w:rsidRPr="005D6D50" w:rsidRDefault="008B1CBD" w:rsidP="008B1CBD">
      <w:pPr>
        <w:spacing w:line="360" w:lineRule="auto"/>
        <w:rPr>
          <w:rFonts w:cs="Times New Roman"/>
        </w:rPr>
      </w:pPr>
      <w:ins w:id="21" w:author="Richard Moon, M.D." w:date="2015-04-16T07:48:00Z">
        <w:r>
          <w:rPr>
            <w:rFonts w:cs="Times New Roman"/>
          </w:rPr>
          <w:t>OSA: obstructive sleep apnea</w:t>
        </w:r>
      </w:ins>
    </w:p>
    <w:p w:rsidR="005D6D50" w:rsidRPr="005D6D50" w:rsidRDefault="005D6D50" w:rsidP="008B1CBD">
      <w:pPr>
        <w:spacing w:line="360" w:lineRule="auto"/>
        <w:rPr>
          <w:rFonts w:cs="Times New Roman"/>
        </w:rPr>
      </w:pPr>
      <w:r w:rsidRPr="005D6D50">
        <w:rPr>
          <w:rFonts w:cs="Times New Roman"/>
        </w:rPr>
        <w:t>PFT: pulmonary function test</w:t>
      </w:r>
    </w:p>
    <w:p w:rsidR="005D6D50" w:rsidRDefault="005D6D50" w:rsidP="008B1CBD">
      <w:pPr>
        <w:spacing w:line="360" w:lineRule="auto"/>
        <w:rPr>
          <w:ins w:id="22" w:author="Richard Moon, M.D." w:date="2015-04-16T07:49:00Z"/>
          <w:rFonts w:cs="Times New Roman"/>
        </w:rPr>
      </w:pPr>
      <w:r w:rsidRPr="005D6D50">
        <w:rPr>
          <w:rFonts w:cs="Times New Roman"/>
        </w:rPr>
        <w:t>RBBB: right bundle branch block</w:t>
      </w:r>
    </w:p>
    <w:p w:rsidR="008B1CBD" w:rsidRPr="005D6D50" w:rsidRDefault="008B1CBD" w:rsidP="008B1CBD">
      <w:pPr>
        <w:spacing w:line="360" w:lineRule="auto"/>
        <w:rPr>
          <w:rFonts w:cs="Times New Roman"/>
        </w:rPr>
      </w:pPr>
      <w:ins w:id="23" w:author="Richard Moon, M.D." w:date="2015-04-16T07:49:00Z">
        <w:r>
          <w:rPr>
            <w:rFonts w:cs="Times New Roman"/>
          </w:rPr>
          <w:t>RV: right ventricle</w:t>
        </w:r>
      </w:ins>
    </w:p>
    <w:p w:rsidR="005D6D50" w:rsidRPr="005D6D50" w:rsidRDefault="005D6D50" w:rsidP="008B1CBD">
      <w:pPr>
        <w:spacing w:line="360" w:lineRule="auto"/>
        <w:rPr>
          <w:rFonts w:cs="Times New Roman"/>
        </w:rPr>
      </w:pPr>
      <w:r w:rsidRPr="005D6D50">
        <w:rPr>
          <w:rFonts w:cs="Times New Roman"/>
        </w:rPr>
        <w:t>TR: tricuspid valve regurgitation</w:t>
      </w:r>
    </w:p>
    <w:p w:rsidR="00B04611" w:rsidRPr="005D6D50" w:rsidRDefault="005D6D50" w:rsidP="008B1CBD">
      <w:pPr>
        <w:spacing w:line="360" w:lineRule="auto"/>
      </w:pPr>
      <w:r w:rsidRPr="005D6D50">
        <w:rPr>
          <w:rFonts w:cs="Times New Roman"/>
        </w:rPr>
        <w:t>V/Q: ventilation-perfusion</w:t>
      </w:r>
    </w:p>
    <w:sectPr w:rsidR="00B04611" w:rsidRPr="005D6D50" w:rsidSect="009167E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25" w:rsidRDefault="00EB7725" w:rsidP="009167EF">
      <w:r>
        <w:separator/>
      </w:r>
    </w:p>
  </w:endnote>
  <w:endnote w:type="continuationSeparator" w:id="0">
    <w:p w:rsidR="00EB7725" w:rsidRDefault="00EB7725" w:rsidP="0091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2C" w:rsidRDefault="00EB7725" w:rsidP="005536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25" w:rsidRDefault="00EB7725" w:rsidP="009167EF">
      <w:r>
        <w:separator/>
      </w:r>
    </w:p>
  </w:footnote>
  <w:footnote w:type="continuationSeparator" w:id="0">
    <w:p w:rsidR="00EB7725" w:rsidRDefault="00EB7725" w:rsidP="0091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D6D50"/>
    <w:rsid w:val="0006003B"/>
    <w:rsid w:val="0010141E"/>
    <w:rsid w:val="001850A6"/>
    <w:rsid w:val="00266C48"/>
    <w:rsid w:val="002F3C9A"/>
    <w:rsid w:val="004A1157"/>
    <w:rsid w:val="005D6D50"/>
    <w:rsid w:val="006B790E"/>
    <w:rsid w:val="006C69BB"/>
    <w:rsid w:val="008A294C"/>
    <w:rsid w:val="008B1CBD"/>
    <w:rsid w:val="00907C8D"/>
    <w:rsid w:val="009167EF"/>
    <w:rsid w:val="0099403D"/>
    <w:rsid w:val="00A1475B"/>
    <w:rsid w:val="00B34B75"/>
    <w:rsid w:val="00BD2C50"/>
    <w:rsid w:val="00C21A02"/>
    <w:rsid w:val="00CD36E2"/>
    <w:rsid w:val="00EB7725"/>
    <w:rsid w:val="00FB1B45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50"/>
    <w:rPr>
      <w:rFonts w:ascii="Lucida Grande" w:eastAsiaTheme="minorEastAs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D6D50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5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5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D6D50"/>
  </w:style>
  <w:style w:type="paragraph" w:customStyle="1" w:styleId="EndNoteBibliographyTitle">
    <w:name w:val="EndNote Bibliography Title"/>
    <w:basedOn w:val="Normal"/>
    <w:link w:val="EndNoteBibliographyTitleChar"/>
    <w:rsid w:val="005D6D50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6D50"/>
    <w:rPr>
      <w:rFonts w:ascii="Cambria" w:eastAsiaTheme="minorEastAsia" w:hAnsi="Cambria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D6D50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6D50"/>
    <w:rPr>
      <w:rFonts w:ascii="Cambria" w:eastAsiaTheme="minorEastAsia" w:hAnsi="Cambria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50"/>
    <w:rPr>
      <w:rFonts w:ascii="Lucida Grande" w:eastAsiaTheme="minorEastAs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D6D50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5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5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D6D50"/>
  </w:style>
  <w:style w:type="paragraph" w:customStyle="1" w:styleId="EndNoteBibliographyTitle">
    <w:name w:val="EndNote Bibliography Title"/>
    <w:basedOn w:val="Normal"/>
    <w:link w:val="EndNoteBibliographyTitleChar"/>
    <w:rsid w:val="005D6D50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6D50"/>
    <w:rPr>
      <w:rFonts w:ascii="Cambria" w:eastAsiaTheme="minorEastAsia" w:hAnsi="Cambria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D6D50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6D50"/>
    <w:rPr>
      <w:rFonts w:ascii="Cambria" w:eastAsiaTheme="minorEastAsia" w:hAnsi="Cambria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Moon, M.D.</dc:creator>
  <cp:lastModifiedBy>Richard Moon, M.D.</cp:lastModifiedBy>
  <cp:revision>9</cp:revision>
  <dcterms:created xsi:type="dcterms:W3CDTF">2015-04-16T11:48:00Z</dcterms:created>
  <dcterms:modified xsi:type="dcterms:W3CDTF">2015-04-16T13:04:00Z</dcterms:modified>
</cp:coreProperties>
</file>