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7B01" w14:textId="77777777" w:rsidR="00204C63" w:rsidRPr="00885E28" w:rsidRDefault="00BC5BB5" w:rsidP="00F0546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85E28">
        <w:rPr>
          <w:rFonts w:ascii="Times New Roman" w:hAnsi="Times New Roman" w:cs="Times New Roman"/>
          <w:b/>
          <w:u w:val="single"/>
        </w:rPr>
        <w:t>Pre</w:t>
      </w:r>
      <w:r w:rsidR="009E5E14" w:rsidRPr="00885E28">
        <w:rPr>
          <w:rFonts w:ascii="Times New Roman" w:hAnsi="Times New Roman" w:cs="Times New Roman"/>
          <w:b/>
          <w:u w:val="single"/>
        </w:rPr>
        <w:t>-test</w:t>
      </w:r>
      <w:r w:rsidR="00003D27" w:rsidRPr="00885E28">
        <w:rPr>
          <w:rFonts w:ascii="Times New Roman" w:hAnsi="Times New Roman" w:cs="Times New Roman"/>
          <w:b/>
          <w:u w:val="single"/>
        </w:rPr>
        <w:t xml:space="preserve"> Questionnaire</w:t>
      </w:r>
    </w:p>
    <w:p w14:paraId="0270AD42" w14:textId="77777777" w:rsidR="00003D27" w:rsidRDefault="00003D27" w:rsidP="00003D27">
      <w:pPr>
        <w:jc w:val="center"/>
        <w:rPr>
          <w:rFonts w:ascii="Times New Roman" w:hAnsi="Times New Roman" w:cs="Times New Roman"/>
          <w:u w:val="single"/>
        </w:rPr>
      </w:pPr>
    </w:p>
    <w:p w14:paraId="672D5E75" w14:textId="2682DA32" w:rsidR="001C1059" w:rsidRPr="001C1059" w:rsidRDefault="001C1059" w:rsidP="001C105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check only one response per question unless instructed otherwise.</w:t>
      </w:r>
    </w:p>
    <w:p w14:paraId="528D9C46" w14:textId="77777777" w:rsidR="001C1059" w:rsidRPr="00885E28" w:rsidRDefault="001C1059" w:rsidP="00003D27">
      <w:pPr>
        <w:jc w:val="center"/>
        <w:rPr>
          <w:rFonts w:ascii="Times New Roman" w:hAnsi="Times New Roman" w:cs="Times New Roman"/>
          <w:u w:val="single"/>
        </w:rPr>
      </w:pPr>
    </w:p>
    <w:p w14:paraId="37B372ED" w14:textId="5B928CCF" w:rsidR="00003D27" w:rsidRDefault="00885E28" w:rsidP="00003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warm-up </w:t>
      </w:r>
      <w:r w:rsidRPr="00885E28">
        <w:rPr>
          <w:rFonts w:ascii="Times New Roman" w:hAnsi="Times New Roman" w:cs="Times New Roman"/>
          <w:i/>
        </w:rPr>
        <w:t>ON YOUR INSTRUMENT</w:t>
      </w:r>
      <w:r>
        <w:rPr>
          <w:rFonts w:ascii="Times New Roman" w:hAnsi="Times New Roman" w:cs="Times New Roman"/>
        </w:rPr>
        <w:t xml:space="preserve"> :</w:t>
      </w:r>
    </w:p>
    <w:p w14:paraId="74FB90D1" w14:textId="77777777" w:rsidR="00240ED1" w:rsidRDefault="00885E28" w:rsidP="00240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  <w:b/>
          <w:u w:val="single"/>
        </w:rPr>
        <w:t>PERFORMING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  <w:u w:val="single"/>
        </w:rPr>
        <w:t>REHEARSING</w:t>
      </w:r>
      <w:r>
        <w:rPr>
          <w:rFonts w:ascii="Times New Roman" w:hAnsi="Times New Roman" w:cs="Times New Roman"/>
        </w:rPr>
        <w:t xml:space="preserve">?  </w:t>
      </w:r>
    </w:p>
    <w:p w14:paraId="48157490" w14:textId="71EF8773" w:rsidR="00885E28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 w:rsidRPr="00240ED1">
        <w:rPr>
          <w:rFonts w:ascii="Times New Roman" w:eastAsia="ＭＳ ゴシック" w:hAnsi="Times New Roman" w:cs="Times New Roman"/>
        </w:rPr>
        <w:t>Yes</w:t>
      </w:r>
    </w:p>
    <w:p w14:paraId="09B327A8" w14:textId="146BAB50" w:rsidR="00240ED1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No</w:t>
      </w:r>
    </w:p>
    <w:p w14:paraId="39051E64" w14:textId="3788F83D" w:rsidR="00240ED1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Occasionally</w:t>
      </w:r>
    </w:p>
    <w:p w14:paraId="7C0C693D" w14:textId="3BA3096F" w:rsidR="00240ED1" w:rsidRDefault="00240ED1" w:rsidP="00240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0ED1">
        <w:rPr>
          <w:rFonts w:ascii="Times New Roman" w:hAnsi="Times New Roman" w:cs="Times New Roman"/>
        </w:rPr>
        <w:t xml:space="preserve">Before </w:t>
      </w:r>
      <w:r w:rsidRPr="00240ED1">
        <w:rPr>
          <w:rFonts w:ascii="Times New Roman" w:hAnsi="Times New Roman" w:cs="Times New Roman"/>
          <w:b/>
          <w:u w:val="single"/>
        </w:rPr>
        <w:t>PRACTI</w:t>
      </w:r>
      <w:r w:rsidR="00D43779">
        <w:rPr>
          <w:rFonts w:ascii="Times New Roman" w:hAnsi="Times New Roman" w:cs="Times New Roman"/>
          <w:b/>
          <w:u w:val="single"/>
        </w:rPr>
        <w:t>S</w:t>
      </w:r>
      <w:r w:rsidRPr="00240ED1">
        <w:rPr>
          <w:rFonts w:ascii="Times New Roman" w:hAnsi="Times New Roman" w:cs="Times New Roman"/>
          <w:b/>
          <w:u w:val="single"/>
        </w:rPr>
        <w:t>ING</w:t>
      </w:r>
      <w:r w:rsidRPr="00240ED1">
        <w:rPr>
          <w:rFonts w:ascii="Times New Roman" w:hAnsi="Times New Roman" w:cs="Times New Roman"/>
        </w:rPr>
        <w:t>?</w:t>
      </w:r>
    </w:p>
    <w:p w14:paraId="2CE6C74D" w14:textId="6E55692A" w:rsidR="00240ED1" w:rsidRDefault="00240ED1" w:rsidP="00240ED1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059566D" w14:textId="5195961E" w:rsidR="00240ED1" w:rsidRDefault="00240ED1" w:rsidP="00240ED1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A4CBF8B" w14:textId="79343B2A" w:rsidR="00003D27" w:rsidRDefault="00240ED1" w:rsidP="00003D27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Occasionally</w:t>
      </w:r>
    </w:p>
    <w:p w14:paraId="63CEAA46" w14:textId="77777777" w:rsidR="00240ED1" w:rsidRDefault="00240ED1" w:rsidP="00240ED1">
      <w:pPr>
        <w:rPr>
          <w:rFonts w:ascii="Times New Roman" w:hAnsi="Times New Roman" w:cs="Times New Roman"/>
        </w:rPr>
      </w:pPr>
    </w:p>
    <w:p w14:paraId="38B53F50" w14:textId="4EDAC4C0" w:rsidR="00240ED1" w:rsidRPr="00240ED1" w:rsidRDefault="00240ED1" w:rsidP="0024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ED1">
        <w:rPr>
          <w:rFonts w:ascii="Times New Roman" w:hAnsi="Times New Roman" w:cs="Times New Roman"/>
        </w:rPr>
        <w:t xml:space="preserve">Do you warm up </w:t>
      </w:r>
      <w:r w:rsidRPr="00240ED1">
        <w:rPr>
          <w:rFonts w:ascii="Times New Roman" w:hAnsi="Times New Roman" w:cs="Times New Roman"/>
          <w:i/>
        </w:rPr>
        <w:t>AWAY FROM YOUR INSTRUMENT</w:t>
      </w:r>
      <w:r w:rsidRPr="00240ED1">
        <w:rPr>
          <w:rFonts w:ascii="Times New Roman" w:hAnsi="Times New Roman" w:cs="Times New Roman"/>
        </w:rPr>
        <w:t xml:space="preserve"> :</w:t>
      </w:r>
    </w:p>
    <w:p w14:paraId="50A6987D" w14:textId="77777777" w:rsidR="00240ED1" w:rsidRDefault="00240ED1" w:rsidP="00240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  <w:b/>
          <w:u w:val="single"/>
        </w:rPr>
        <w:t>PERFORMING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  <w:u w:val="single"/>
        </w:rPr>
        <w:t>REHEARSING</w:t>
      </w:r>
      <w:r>
        <w:rPr>
          <w:rFonts w:ascii="Times New Roman" w:hAnsi="Times New Roman" w:cs="Times New Roman"/>
        </w:rPr>
        <w:t xml:space="preserve">?  </w:t>
      </w:r>
    </w:p>
    <w:p w14:paraId="2234D472" w14:textId="77777777" w:rsidR="00240ED1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 w:rsidRPr="00240ED1">
        <w:rPr>
          <w:rFonts w:ascii="Times New Roman" w:eastAsia="ＭＳ ゴシック" w:hAnsi="Times New Roman" w:cs="Times New Roman"/>
        </w:rPr>
        <w:t>Yes</w:t>
      </w:r>
    </w:p>
    <w:p w14:paraId="5FC6D581" w14:textId="77777777" w:rsidR="00240ED1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No</w:t>
      </w:r>
    </w:p>
    <w:p w14:paraId="69F9A9A0" w14:textId="77777777" w:rsidR="00240ED1" w:rsidRPr="00240ED1" w:rsidRDefault="00240ED1" w:rsidP="00240ED1">
      <w:pPr>
        <w:pStyle w:val="ListParagraph"/>
        <w:numPr>
          <w:ilvl w:val="0"/>
          <w:numId w:val="5"/>
        </w:numPr>
        <w:ind w:left="1985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Occasionally</w:t>
      </w:r>
    </w:p>
    <w:p w14:paraId="29ED5151" w14:textId="78ADB04D" w:rsidR="00240ED1" w:rsidRDefault="00240ED1" w:rsidP="00240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0ED1">
        <w:rPr>
          <w:rFonts w:ascii="Times New Roman" w:hAnsi="Times New Roman" w:cs="Times New Roman"/>
        </w:rPr>
        <w:t xml:space="preserve">Before </w:t>
      </w:r>
      <w:r w:rsidRPr="00240ED1">
        <w:rPr>
          <w:rFonts w:ascii="Times New Roman" w:hAnsi="Times New Roman" w:cs="Times New Roman"/>
          <w:b/>
          <w:u w:val="single"/>
        </w:rPr>
        <w:t>PRACTI</w:t>
      </w:r>
      <w:r w:rsidR="00D43779">
        <w:rPr>
          <w:rFonts w:ascii="Times New Roman" w:hAnsi="Times New Roman" w:cs="Times New Roman"/>
          <w:b/>
          <w:u w:val="single"/>
        </w:rPr>
        <w:t>S</w:t>
      </w:r>
      <w:r w:rsidRPr="00240ED1">
        <w:rPr>
          <w:rFonts w:ascii="Times New Roman" w:hAnsi="Times New Roman" w:cs="Times New Roman"/>
          <w:b/>
          <w:u w:val="single"/>
        </w:rPr>
        <w:t>ING</w:t>
      </w:r>
      <w:r w:rsidRPr="00240ED1">
        <w:rPr>
          <w:rFonts w:ascii="Times New Roman" w:hAnsi="Times New Roman" w:cs="Times New Roman"/>
        </w:rPr>
        <w:t>?</w:t>
      </w:r>
    </w:p>
    <w:p w14:paraId="10556360" w14:textId="77777777" w:rsidR="00240ED1" w:rsidRDefault="00240ED1" w:rsidP="00240ED1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6D21046" w14:textId="77777777" w:rsidR="00240ED1" w:rsidRDefault="00240ED1" w:rsidP="00240ED1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33C72253" w14:textId="77777777" w:rsidR="00240ED1" w:rsidRDefault="00240ED1" w:rsidP="00240ED1">
      <w:pPr>
        <w:pStyle w:val="ListParagraph"/>
        <w:numPr>
          <w:ilvl w:val="0"/>
          <w:numId w:val="7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Occasionally</w:t>
      </w:r>
    </w:p>
    <w:p w14:paraId="213FCF68" w14:textId="3C840644" w:rsidR="00240ED1" w:rsidRDefault="00240ED1" w:rsidP="00240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this warm-up involve? ________________________________________</w:t>
      </w:r>
    </w:p>
    <w:p w14:paraId="65BFBE47" w14:textId="77777777" w:rsidR="000D5E27" w:rsidRPr="00885E28" w:rsidRDefault="000D5E27" w:rsidP="000D5E27">
      <w:pPr>
        <w:rPr>
          <w:rFonts w:ascii="Times New Roman" w:hAnsi="Times New Roman" w:cs="Times New Roman"/>
        </w:rPr>
      </w:pPr>
    </w:p>
    <w:p w14:paraId="24F0C54F" w14:textId="0A29EF38" w:rsidR="000D5E27" w:rsidRPr="00F05462" w:rsidRDefault="000D5E27" w:rsidP="000D5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E28">
        <w:rPr>
          <w:rFonts w:ascii="Times New Roman" w:hAnsi="Times New Roman" w:cs="Times New Roman"/>
        </w:rPr>
        <w:t xml:space="preserve">If you </w:t>
      </w:r>
      <w:r w:rsidR="00740733" w:rsidRPr="00885E28">
        <w:rPr>
          <w:rFonts w:ascii="Times New Roman" w:hAnsi="Times New Roman" w:cs="Times New Roman"/>
        </w:rPr>
        <w:t>warm-up</w:t>
      </w:r>
      <w:r w:rsidR="00F05462">
        <w:rPr>
          <w:rFonts w:ascii="Times New Roman" w:hAnsi="Times New Roman" w:cs="Times New Roman"/>
        </w:rPr>
        <w:t xml:space="preserve">, </w:t>
      </w:r>
      <w:r w:rsidR="00740733" w:rsidRPr="00885E28">
        <w:rPr>
          <w:rFonts w:ascii="Times New Roman" w:hAnsi="Times New Roman" w:cs="Times New Roman"/>
        </w:rPr>
        <w:t>what factors influence</w:t>
      </w:r>
      <w:r w:rsidRPr="00885E28">
        <w:rPr>
          <w:rFonts w:ascii="Times New Roman" w:hAnsi="Times New Roman" w:cs="Times New Roman"/>
        </w:rPr>
        <w:t xml:space="preserve"> your decision to do this?</w:t>
      </w:r>
      <w:r w:rsidR="008D69C4" w:rsidRPr="00885E28">
        <w:rPr>
          <w:rFonts w:ascii="Times New Roman" w:hAnsi="Times New Roman" w:cs="Times New Roman"/>
        </w:rPr>
        <w:t xml:space="preserve"> (</w:t>
      </w:r>
      <w:r w:rsidR="008D69C4" w:rsidRPr="00F05462">
        <w:rPr>
          <w:rFonts w:ascii="Times New Roman" w:hAnsi="Times New Roman" w:cs="Times New Roman"/>
          <w:i/>
        </w:rPr>
        <w:t>check all that apply</w:t>
      </w:r>
      <w:r w:rsidR="008D69C4" w:rsidRPr="00885E28">
        <w:rPr>
          <w:rFonts w:ascii="Times New Roman" w:hAnsi="Times New Roman" w:cs="Times New Roman"/>
        </w:rPr>
        <w:t>)</w:t>
      </w:r>
    </w:p>
    <w:p w14:paraId="43CE2E6E" w14:textId="3E93E0D4" w:rsidR="008D69C4" w:rsidRPr="00F05462" w:rsidRDefault="008D69C4" w:rsidP="00F05462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</w:rPr>
      </w:pPr>
      <w:r w:rsidRPr="00F05462">
        <w:rPr>
          <w:rFonts w:ascii="Times New Roman" w:hAnsi="Times New Roman" w:cs="Times New Roman"/>
        </w:rPr>
        <w:t>Advice from teacher</w:t>
      </w:r>
    </w:p>
    <w:p w14:paraId="57D81DC8" w14:textId="2EF0AEC8" w:rsidR="008D69C4" w:rsidRPr="00F05462" w:rsidRDefault="008D69C4" w:rsidP="00F05462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</w:rPr>
      </w:pPr>
      <w:r w:rsidRPr="00F05462">
        <w:rPr>
          <w:rFonts w:ascii="Times New Roman" w:hAnsi="Times New Roman" w:cs="Times New Roman"/>
        </w:rPr>
        <w:t>Advice from health professional</w:t>
      </w:r>
    </w:p>
    <w:p w14:paraId="18FB6A1C" w14:textId="60DBCED1" w:rsidR="008D69C4" w:rsidRPr="00F05462" w:rsidRDefault="008D69C4" w:rsidP="00F05462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</w:rPr>
      </w:pPr>
      <w:r w:rsidRPr="00F05462">
        <w:rPr>
          <w:rFonts w:ascii="Times New Roman" w:hAnsi="Times New Roman" w:cs="Times New Roman"/>
        </w:rPr>
        <w:t>Advice from friends</w:t>
      </w:r>
    </w:p>
    <w:p w14:paraId="00226F98" w14:textId="66BCD5EF" w:rsidR="008D69C4" w:rsidRPr="00F05462" w:rsidRDefault="008D69C4" w:rsidP="00F05462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</w:rPr>
      </w:pPr>
      <w:r w:rsidRPr="00F05462">
        <w:rPr>
          <w:rFonts w:ascii="Times New Roman" w:hAnsi="Times New Roman" w:cs="Times New Roman"/>
        </w:rPr>
        <w:t>Positive personal experiences with warm-up</w:t>
      </w:r>
    </w:p>
    <w:p w14:paraId="441FCF45" w14:textId="11E10D54" w:rsidR="008D69C4" w:rsidRPr="00F05462" w:rsidRDefault="008D69C4" w:rsidP="00F05462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</w:rPr>
      </w:pPr>
      <w:r w:rsidRPr="00F05462">
        <w:rPr>
          <w:rFonts w:ascii="Times New Roman" w:hAnsi="Times New Roman" w:cs="Times New Roman"/>
        </w:rPr>
        <w:t>Other (please describe) _____________________________________________</w:t>
      </w:r>
    </w:p>
    <w:p w14:paraId="135F54A0" w14:textId="77777777" w:rsidR="008D69C4" w:rsidRPr="00885E28" w:rsidRDefault="008D69C4" w:rsidP="000D5E27">
      <w:pPr>
        <w:rPr>
          <w:rFonts w:ascii="Times New Roman" w:hAnsi="Times New Roman" w:cs="Times New Roman"/>
        </w:rPr>
      </w:pPr>
    </w:p>
    <w:p w14:paraId="4B3E35B9" w14:textId="5468AE6B" w:rsidR="000D5E27" w:rsidRDefault="00F05462" w:rsidP="000D5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</w:t>
      </w:r>
      <w:r w:rsidR="000D5E27" w:rsidRPr="00885E28">
        <w:rPr>
          <w:rFonts w:ascii="Times New Roman" w:hAnsi="Times New Roman" w:cs="Times New Roman"/>
        </w:rPr>
        <w:t xml:space="preserve"> you think warm-up will affect your sound quality?</w:t>
      </w:r>
    </w:p>
    <w:p w14:paraId="3EE89BE9" w14:textId="1A3DE992" w:rsidR="00F05462" w:rsidRDefault="00F05462" w:rsidP="00F05462">
      <w:pPr>
        <w:pStyle w:val="ListParagraph"/>
        <w:numPr>
          <w:ilvl w:val="0"/>
          <w:numId w:val="10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sound quality</w:t>
      </w:r>
    </w:p>
    <w:p w14:paraId="7AE0B99E" w14:textId="4331A19F" w:rsidR="00F05462" w:rsidRDefault="00F05462" w:rsidP="00F05462">
      <w:pPr>
        <w:pStyle w:val="ListParagraph"/>
        <w:numPr>
          <w:ilvl w:val="0"/>
          <w:numId w:val="10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effect</w:t>
      </w:r>
    </w:p>
    <w:p w14:paraId="54365397" w14:textId="06E223E1" w:rsidR="00F05462" w:rsidRPr="00885E28" w:rsidRDefault="00F05462" w:rsidP="00F05462">
      <w:pPr>
        <w:pStyle w:val="ListParagraph"/>
        <w:numPr>
          <w:ilvl w:val="0"/>
          <w:numId w:val="10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Degrade sound quality</w:t>
      </w:r>
    </w:p>
    <w:p w14:paraId="3477BEC3" w14:textId="77777777" w:rsidR="00003D27" w:rsidRPr="00885E28" w:rsidRDefault="00003D27" w:rsidP="00003D27">
      <w:pPr>
        <w:rPr>
          <w:rFonts w:ascii="Times New Roman" w:hAnsi="Times New Roman" w:cs="Times New Roman"/>
        </w:rPr>
      </w:pPr>
    </w:p>
    <w:p w14:paraId="70DE08B7" w14:textId="43D596F1" w:rsidR="00BC5BB5" w:rsidRPr="00885E28" w:rsidRDefault="00BC5BB5" w:rsidP="00003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E28">
        <w:rPr>
          <w:rFonts w:ascii="Times New Roman" w:hAnsi="Times New Roman" w:cs="Times New Roman"/>
        </w:rPr>
        <w:t xml:space="preserve">Are you currently experiencing </w:t>
      </w:r>
      <w:r w:rsidR="00F05462">
        <w:rPr>
          <w:rFonts w:ascii="Times New Roman" w:hAnsi="Times New Roman" w:cs="Times New Roman"/>
        </w:rPr>
        <w:t xml:space="preserve">any physical symptoms, such as </w:t>
      </w:r>
      <w:r w:rsidR="00B74124">
        <w:rPr>
          <w:rFonts w:ascii="Times New Roman" w:hAnsi="Times New Roman" w:cs="Times New Roman"/>
        </w:rPr>
        <w:t>aches, pain, weakness, lack of control, numbness or tingling</w:t>
      </w:r>
      <w:r w:rsidRPr="00885E28">
        <w:rPr>
          <w:rFonts w:ascii="Times New Roman" w:hAnsi="Times New Roman" w:cs="Times New Roman"/>
        </w:rPr>
        <w:t>?</w:t>
      </w:r>
    </w:p>
    <w:p w14:paraId="4EB9CBAE" w14:textId="670F42FB" w:rsidR="00BC5BB5" w:rsidRDefault="000B1C0B" w:rsidP="000B1C0B">
      <w:pPr>
        <w:pStyle w:val="ListParagraph"/>
        <w:numPr>
          <w:ilvl w:val="0"/>
          <w:numId w:val="11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07A8363" w14:textId="4F89851A" w:rsidR="000B1C0B" w:rsidRPr="000B1C0B" w:rsidRDefault="000B1C0B" w:rsidP="000B1C0B">
      <w:pPr>
        <w:pStyle w:val="ListParagraph"/>
        <w:numPr>
          <w:ilvl w:val="0"/>
          <w:numId w:val="11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2F933B39" w14:textId="77777777" w:rsidR="008C482A" w:rsidRPr="000B1C0B" w:rsidRDefault="008C482A" w:rsidP="00BC5BB5">
      <w:pPr>
        <w:rPr>
          <w:rFonts w:ascii="Times New Roman" w:hAnsi="Times New Roman" w:cs="Times New Roman"/>
          <w:i/>
        </w:rPr>
      </w:pPr>
    </w:p>
    <w:p w14:paraId="3E53C7B5" w14:textId="54DD695C" w:rsidR="00BC5BB5" w:rsidRPr="000B1C0B" w:rsidRDefault="000B1C0B" w:rsidP="00BC5BB5">
      <w:pPr>
        <w:rPr>
          <w:rFonts w:ascii="Times New Roman" w:hAnsi="Times New Roman" w:cs="Times New Roman"/>
          <w:i/>
        </w:rPr>
      </w:pPr>
      <w:r w:rsidRPr="000B1C0B">
        <w:rPr>
          <w:rFonts w:ascii="Times New Roman" w:hAnsi="Times New Roman" w:cs="Times New Roman"/>
          <w:i/>
        </w:rPr>
        <w:t>Note: if you answered “no” to question 5</w:t>
      </w:r>
      <w:r w:rsidR="000D5E27" w:rsidRPr="000B1C0B">
        <w:rPr>
          <w:rFonts w:ascii="Times New Roman" w:hAnsi="Times New Roman" w:cs="Times New Roman"/>
          <w:i/>
        </w:rPr>
        <w:t>, your questionnaire ends here!</w:t>
      </w:r>
      <w:r w:rsidR="004A2723">
        <w:rPr>
          <w:rFonts w:ascii="Times New Roman" w:hAnsi="Times New Roman" w:cs="Times New Roman"/>
          <w:i/>
        </w:rPr>
        <w:t xml:space="preserve">  If you answered “yes” to question 5</w:t>
      </w:r>
      <w:r w:rsidR="008C482A" w:rsidRPr="000B1C0B">
        <w:rPr>
          <w:rFonts w:ascii="Times New Roman" w:hAnsi="Times New Roman" w:cs="Times New Roman"/>
          <w:i/>
        </w:rPr>
        <w:t>, continue to the 2</w:t>
      </w:r>
      <w:r w:rsidR="008C482A" w:rsidRPr="000B1C0B">
        <w:rPr>
          <w:rFonts w:ascii="Times New Roman" w:hAnsi="Times New Roman" w:cs="Times New Roman"/>
          <w:i/>
          <w:vertAlign w:val="superscript"/>
        </w:rPr>
        <w:t>nd</w:t>
      </w:r>
      <w:r w:rsidR="008C482A" w:rsidRPr="000B1C0B">
        <w:rPr>
          <w:rFonts w:ascii="Times New Roman" w:hAnsi="Times New Roman" w:cs="Times New Roman"/>
          <w:i/>
        </w:rPr>
        <w:t xml:space="preserve"> page.</w:t>
      </w:r>
      <w:r w:rsidR="000D5E27" w:rsidRPr="000B1C0B">
        <w:rPr>
          <w:rFonts w:ascii="Times New Roman" w:hAnsi="Times New Roman" w:cs="Times New Roman"/>
          <w:i/>
        </w:rPr>
        <w:t xml:space="preserve"> </w:t>
      </w:r>
    </w:p>
    <w:p w14:paraId="2F2147F7" w14:textId="77777777" w:rsidR="008C482A" w:rsidRDefault="008C482A" w:rsidP="00BC5BB5">
      <w:pPr>
        <w:rPr>
          <w:i/>
        </w:rPr>
      </w:pPr>
    </w:p>
    <w:p w14:paraId="2AD2A713" w14:textId="77777777" w:rsidR="008C482A" w:rsidRPr="008C482A" w:rsidRDefault="008C482A" w:rsidP="00BC5BB5"/>
    <w:p w14:paraId="6E603D4B" w14:textId="77777777" w:rsidR="008C482A" w:rsidRDefault="008C482A" w:rsidP="00BC5BB5">
      <w:pPr>
        <w:rPr>
          <w:i/>
        </w:rPr>
      </w:pPr>
    </w:p>
    <w:p w14:paraId="0024757E" w14:textId="77777777" w:rsidR="000B1C0B" w:rsidRDefault="000B1C0B" w:rsidP="00BC5BB5">
      <w:pPr>
        <w:rPr>
          <w:i/>
        </w:rPr>
      </w:pPr>
    </w:p>
    <w:p w14:paraId="11BC0A7D" w14:textId="77777777" w:rsidR="000B1C0B" w:rsidRDefault="000B1C0B" w:rsidP="00BC5BB5">
      <w:pPr>
        <w:rPr>
          <w:i/>
        </w:rPr>
      </w:pPr>
    </w:p>
    <w:p w14:paraId="75EB1B39" w14:textId="77777777" w:rsidR="000B1C0B" w:rsidRDefault="000B1C0B" w:rsidP="00BC5BB5">
      <w:pPr>
        <w:rPr>
          <w:i/>
        </w:rPr>
      </w:pPr>
    </w:p>
    <w:p w14:paraId="578062A8" w14:textId="77777777" w:rsidR="000B1C0B" w:rsidRDefault="000B1C0B" w:rsidP="00BC5BB5">
      <w:pPr>
        <w:rPr>
          <w:i/>
        </w:rPr>
      </w:pPr>
    </w:p>
    <w:p w14:paraId="1AD417EC" w14:textId="77777777" w:rsidR="004A2723" w:rsidRPr="001C1059" w:rsidRDefault="004A2723" w:rsidP="001C1059">
      <w:pPr>
        <w:rPr>
          <w:rFonts w:ascii="Times New Roman" w:hAnsi="Times New Roman" w:cs="Times New Roman"/>
        </w:rPr>
      </w:pPr>
    </w:p>
    <w:p w14:paraId="5ED4B875" w14:textId="7FE85E3E" w:rsidR="008C482A" w:rsidRPr="005F4FDF" w:rsidRDefault="000B1C0B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FDF">
        <w:rPr>
          <w:rFonts w:ascii="Times New Roman" w:hAnsi="Times New Roman" w:cs="Times New Roman"/>
        </w:rPr>
        <w:t>Please indicate the location(s) of your current physical symptoms</w:t>
      </w:r>
      <w:r w:rsidR="005F4FDF" w:rsidRPr="005F4FDF">
        <w:rPr>
          <w:rFonts w:ascii="Times New Roman" w:hAnsi="Times New Roman" w:cs="Times New Roman"/>
        </w:rPr>
        <w:t xml:space="preserve"> (PS)</w:t>
      </w:r>
      <w:r w:rsidRPr="005F4FDF">
        <w:rPr>
          <w:rFonts w:ascii="Times New Roman" w:hAnsi="Times New Roman" w:cs="Times New Roman"/>
        </w:rPr>
        <w:t xml:space="preserve"> on the body chart below</w:t>
      </w:r>
      <w:r w:rsidR="008C482A" w:rsidRPr="005F4FDF">
        <w:rPr>
          <w:rFonts w:ascii="Times New Roman" w:hAnsi="Times New Roman" w:cs="Times New Roman"/>
        </w:rPr>
        <w:t>.</w:t>
      </w:r>
      <w:r w:rsidRPr="005F4FDF">
        <w:rPr>
          <w:rFonts w:ascii="Times New Roman" w:hAnsi="Times New Roman" w:cs="Times New Roman"/>
        </w:rPr>
        <w:t xml:space="preserve">  Shade an area and label the first </w:t>
      </w:r>
      <w:r w:rsidR="005F4FDF" w:rsidRPr="005F4FDF">
        <w:rPr>
          <w:rFonts w:ascii="Times New Roman" w:hAnsi="Times New Roman" w:cs="Times New Roman"/>
        </w:rPr>
        <w:t>PS</w:t>
      </w:r>
      <w:r w:rsidRPr="005F4FDF">
        <w:rPr>
          <w:rFonts w:ascii="Times New Roman" w:hAnsi="Times New Roman" w:cs="Times New Roman"/>
        </w:rPr>
        <w:t xml:space="preserve"> as A, the second as B, etc. (</w:t>
      </w:r>
      <w:r w:rsidRPr="005F4FDF">
        <w:rPr>
          <w:rFonts w:ascii="Times New Roman" w:hAnsi="Times New Roman" w:cs="Times New Roman"/>
          <w:i/>
        </w:rPr>
        <w:t>see provided example</w:t>
      </w:r>
      <w:r w:rsidRPr="005F4FDF">
        <w:rPr>
          <w:rFonts w:ascii="Times New Roman" w:hAnsi="Times New Roman" w:cs="Times New Roman"/>
        </w:rPr>
        <w:t xml:space="preserve">) </w:t>
      </w:r>
    </w:p>
    <w:p w14:paraId="4329D582" w14:textId="43376A49" w:rsidR="000D5E27" w:rsidRDefault="000B1C0B" w:rsidP="005F4FDF">
      <w:pPr>
        <w:tabs>
          <w:tab w:val="left" w:pos="6680"/>
        </w:tabs>
        <w:ind w:left="360"/>
        <w:rPr>
          <w:i/>
        </w:rPr>
      </w:pPr>
      <w:r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29362946" wp14:editId="4AF21AD4">
            <wp:simplePos x="0" y="0"/>
            <wp:positionH relativeFrom="column">
              <wp:posOffset>172720</wp:posOffset>
            </wp:positionH>
            <wp:positionV relativeFrom="paragraph">
              <wp:posOffset>73660</wp:posOffset>
            </wp:positionV>
            <wp:extent cx="6286500" cy="3865245"/>
            <wp:effectExtent l="0" t="0" r="12700" b="0"/>
            <wp:wrapThrough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hrough>
            <wp:docPr id="22" name="Picture 22" descr="C:\Users\bronwen\Documents\orchestra proposals\scan for Bronwen and 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Documents\orchestra proposals\scan for Bronwen and Hel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2A">
        <w:tab/>
      </w:r>
      <w:r>
        <w:tab/>
      </w:r>
      <w:r>
        <w:tab/>
      </w:r>
      <w:r w:rsidR="008C482A">
        <w:rPr>
          <w:i/>
        </w:rPr>
        <w:t>Ackermann, 2012</w:t>
      </w:r>
    </w:p>
    <w:p w14:paraId="05622503" w14:textId="7FEA29E6" w:rsidR="005F4FDF" w:rsidRPr="005F4FDF" w:rsidRDefault="005F4FDF" w:rsidP="005F4FDF">
      <w:pPr>
        <w:tabs>
          <w:tab w:val="left" w:pos="6680"/>
        </w:tabs>
        <w:rPr>
          <w:rFonts w:ascii="Times New Roman" w:hAnsi="Times New Roman" w:cs="Times New Roman"/>
        </w:rPr>
      </w:pPr>
      <w:r w:rsidRPr="005F4FDF">
        <w:rPr>
          <w:rFonts w:ascii="Times New Roman" w:hAnsi="Times New Roman" w:cs="Times New Roman"/>
        </w:rPr>
        <w:t xml:space="preserve">For each shaded area above, please complete details below on the PS.  Please also rate the severity of the PS out of 10, where </w:t>
      </w:r>
      <w:r w:rsidRPr="005F4FDF">
        <w:rPr>
          <w:rFonts w:ascii="Times New Roman" w:hAnsi="Times New Roman" w:cs="Times New Roman"/>
          <w:b/>
        </w:rPr>
        <w:t>0 is no pain</w:t>
      </w:r>
      <w:r w:rsidRPr="005F4FDF">
        <w:rPr>
          <w:rFonts w:ascii="Times New Roman" w:hAnsi="Times New Roman" w:cs="Times New Roman"/>
        </w:rPr>
        <w:t xml:space="preserve"> and </w:t>
      </w:r>
      <w:r w:rsidRPr="005F4FDF">
        <w:rPr>
          <w:rFonts w:ascii="Times New Roman" w:hAnsi="Times New Roman" w:cs="Times New Roman"/>
          <w:b/>
        </w:rPr>
        <w:t>10 is the worst pain you can imagine</w:t>
      </w:r>
      <w:r w:rsidRPr="005F4FDF">
        <w:rPr>
          <w:rFonts w:ascii="Times New Roman" w:hAnsi="Times New Roman" w:cs="Times New Roman"/>
        </w:rPr>
        <w:t>. If the PS varies, please indicate the lowest to highest pain ratings.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2835"/>
        <w:gridCol w:w="1559"/>
        <w:gridCol w:w="1100"/>
      </w:tblGrid>
      <w:tr w:rsidR="005F4FDF" w:rsidRPr="005F4FDF" w14:paraId="0BD547BB" w14:textId="77777777" w:rsidTr="005F4FDF">
        <w:tc>
          <w:tcPr>
            <w:tcW w:w="1384" w:type="dxa"/>
          </w:tcPr>
          <w:p w14:paraId="0DC1670E" w14:textId="6A659080" w:rsidR="005F4FDF" w:rsidRPr="005F4FDF" w:rsidRDefault="005F4FDF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PS</w:t>
            </w: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(letter)</w:t>
            </w:r>
          </w:p>
        </w:tc>
        <w:tc>
          <w:tcPr>
            <w:tcW w:w="1843" w:type="dxa"/>
          </w:tcPr>
          <w:p w14:paraId="4F9B45A6" w14:textId="1E0B8177" w:rsidR="005F4FDF" w:rsidRPr="005F4FDF" w:rsidRDefault="005F4FDF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>Duration (weeks)</w:t>
            </w:r>
          </w:p>
        </w:tc>
        <w:tc>
          <w:tcPr>
            <w:tcW w:w="1701" w:type="dxa"/>
          </w:tcPr>
          <w:p w14:paraId="12CBC8AD" w14:textId="3A727105" w:rsidR="005F4FDF" w:rsidRPr="005F4FDF" w:rsidRDefault="005F4FDF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>Affecting playing? (Y/N)</w:t>
            </w:r>
          </w:p>
        </w:tc>
        <w:tc>
          <w:tcPr>
            <w:tcW w:w="2835" w:type="dxa"/>
          </w:tcPr>
          <w:p w14:paraId="2EDE4062" w14:textId="3F1182D4" w:rsidR="005F4FDF" w:rsidRPr="005F4FDF" w:rsidRDefault="005F4FDF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Type of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PS </w:t>
            </w: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>(from list below)</w:t>
            </w:r>
          </w:p>
        </w:tc>
        <w:tc>
          <w:tcPr>
            <w:tcW w:w="1559" w:type="dxa"/>
          </w:tcPr>
          <w:p w14:paraId="1F58B789" w14:textId="576982FA" w:rsidR="005F4FDF" w:rsidRPr="005F4FDF" w:rsidRDefault="004A2723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5F4FDF">
              <w:rPr>
                <w:rFonts w:ascii="Times New Roman" w:hAnsi="Times New Roman" w:cs="Times New Roman"/>
                <w:b/>
                <w:sz w:val="22"/>
                <w:szCs w:val="22"/>
              </w:rPr>
              <w:t>ntermittent or</w:t>
            </w:r>
            <w:r w:rsidR="005F4FDF"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constant</w:t>
            </w:r>
            <w:r w:rsidR="005F4FDF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</w:p>
        </w:tc>
        <w:tc>
          <w:tcPr>
            <w:tcW w:w="1100" w:type="dxa"/>
          </w:tcPr>
          <w:p w14:paraId="2985C4A2" w14:textId="1C10EEC1" w:rsidR="005F4FDF" w:rsidRPr="005F4FDF" w:rsidRDefault="005F4FDF" w:rsidP="005F4F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FDF">
              <w:rPr>
                <w:rFonts w:ascii="Times New Roman" w:hAnsi="Times New Roman" w:cs="Times New Roman"/>
                <w:b/>
                <w:sz w:val="22"/>
                <w:szCs w:val="22"/>
              </w:rPr>
              <w:t>Severity (/10)</w:t>
            </w:r>
          </w:p>
        </w:tc>
      </w:tr>
      <w:tr w:rsidR="005F4FDF" w:rsidRPr="005F4FDF" w14:paraId="1F7AE33B" w14:textId="77777777" w:rsidTr="005F4FDF">
        <w:trPr>
          <w:trHeight w:val="395"/>
        </w:trPr>
        <w:tc>
          <w:tcPr>
            <w:tcW w:w="1384" w:type="dxa"/>
          </w:tcPr>
          <w:p w14:paraId="102D9259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429C3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2F7FB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801F5E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0220F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76742D0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FDF" w:rsidRPr="005F4FDF" w14:paraId="5751EEC4" w14:textId="77777777" w:rsidTr="005F4FDF">
        <w:trPr>
          <w:trHeight w:val="429"/>
        </w:trPr>
        <w:tc>
          <w:tcPr>
            <w:tcW w:w="1384" w:type="dxa"/>
          </w:tcPr>
          <w:p w14:paraId="486C14B7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6398DA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BE460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A4F00B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99C68A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C626F3B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FDF" w:rsidRPr="005F4FDF" w14:paraId="12AAF2F5" w14:textId="77777777" w:rsidTr="005F4FDF">
        <w:trPr>
          <w:trHeight w:val="447"/>
        </w:trPr>
        <w:tc>
          <w:tcPr>
            <w:tcW w:w="1384" w:type="dxa"/>
          </w:tcPr>
          <w:p w14:paraId="7D41C837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AADF36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16ED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7642B0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E92371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61018728" w14:textId="77777777" w:rsidR="005F4FDF" w:rsidRPr="005F4FDF" w:rsidRDefault="005F4FDF" w:rsidP="00BC5B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5667CC" w14:textId="6D597347" w:rsidR="000B1C0B" w:rsidRPr="005F4FDF" w:rsidRDefault="005F4FDF" w:rsidP="00BC5BB5">
      <w:pPr>
        <w:rPr>
          <w:rFonts w:ascii="Times New Roman" w:hAnsi="Times New Roman" w:cs="Times New Roman"/>
          <w:i/>
        </w:rPr>
      </w:pPr>
      <w:r w:rsidRPr="005F4FDF">
        <w:rPr>
          <w:rFonts w:ascii="Times New Roman" w:hAnsi="Times New Roman" w:cs="Times New Roman"/>
          <w:i/>
        </w:rPr>
        <w:t xml:space="preserve">Type of </w:t>
      </w:r>
      <w:r>
        <w:rPr>
          <w:rFonts w:ascii="Times New Roman" w:hAnsi="Times New Roman" w:cs="Times New Roman"/>
          <w:i/>
        </w:rPr>
        <w:t>PS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Aching, sharp, burning, throbbing, cramping, pulling, tingling, hot, numb, cold, shooting, heavy, tender, weak,</w:t>
      </w:r>
      <w:r w:rsidR="00956817">
        <w:rPr>
          <w:rFonts w:ascii="Times New Roman" w:hAnsi="Times New Roman" w:cs="Times New Roman"/>
          <w:i/>
        </w:rPr>
        <w:t xml:space="preserve"> loss of control,</w:t>
      </w:r>
      <w:r>
        <w:rPr>
          <w:rFonts w:ascii="Times New Roman" w:hAnsi="Times New Roman" w:cs="Times New Roman"/>
          <w:i/>
        </w:rPr>
        <w:t xml:space="preserve"> tiring, other (specify)</w:t>
      </w:r>
    </w:p>
    <w:p w14:paraId="670695DF" w14:textId="77777777" w:rsidR="000B1C0B" w:rsidRDefault="000B1C0B" w:rsidP="000B1C0B">
      <w:pPr>
        <w:pStyle w:val="ListParagraph"/>
      </w:pPr>
    </w:p>
    <w:p w14:paraId="7C4F07BD" w14:textId="77777777" w:rsidR="000B1C0B" w:rsidRDefault="000B1C0B" w:rsidP="000B1C0B">
      <w:pPr>
        <w:pStyle w:val="ListParagraph"/>
      </w:pPr>
    </w:p>
    <w:p w14:paraId="7EE8C98E" w14:textId="77777777" w:rsidR="000B1C0B" w:rsidRDefault="000B1C0B" w:rsidP="000B1C0B">
      <w:pPr>
        <w:pStyle w:val="ListParagraph"/>
      </w:pPr>
    </w:p>
    <w:p w14:paraId="43893C01" w14:textId="77777777" w:rsidR="000B1C0B" w:rsidRDefault="000B1C0B" w:rsidP="000B1C0B">
      <w:pPr>
        <w:pStyle w:val="ListParagraph"/>
      </w:pPr>
    </w:p>
    <w:p w14:paraId="02CFD01A" w14:textId="77777777" w:rsidR="000B1C0B" w:rsidRDefault="000B1C0B" w:rsidP="000B1C0B">
      <w:pPr>
        <w:pStyle w:val="ListParagraph"/>
      </w:pPr>
    </w:p>
    <w:p w14:paraId="796F31D6" w14:textId="77777777" w:rsidR="000B1C0B" w:rsidRDefault="000B1C0B" w:rsidP="000B1C0B">
      <w:pPr>
        <w:pStyle w:val="ListParagraph"/>
      </w:pPr>
    </w:p>
    <w:p w14:paraId="39D7C805" w14:textId="77777777" w:rsidR="000B1C0B" w:rsidRDefault="000B1C0B" w:rsidP="000B1C0B">
      <w:pPr>
        <w:pStyle w:val="ListParagraph"/>
      </w:pPr>
    </w:p>
    <w:p w14:paraId="02B07D28" w14:textId="77777777" w:rsidR="000B1C0B" w:rsidRDefault="000B1C0B" w:rsidP="000B1C0B">
      <w:pPr>
        <w:pStyle w:val="ListParagraph"/>
      </w:pPr>
    </w:p>
    <w:p w14:paraId="47BE25A6" w14:textId="77777777" w:rsidR="000B1C0B" w:rsidRDefault="000B1C0B" w:rsidP="000B1C0B">
      <w:pPr>
        <w:pStyle w:val="ListParagraph"/>
      </w:pPr>
    </w:p>
    <w:p w14:paraId="64B71B09" w14:textId="77777777" w:rsidR="000B1C0B" w:rsidRDefault="000B1C0B" w:rsidP="000B1C0B">
      <w:pPr>
        <w:pStyle w:val="ListParagraph"/>
      </w:pPr>
    </w:p>
    <w:p w14:paraId="5F950EEB" w14:textId="77777777" w:rsidR="000B1C0B" w:rsidRDefault="000B1C0B" w:rsidP="000B1C0B">
      <w:pPr>
        <w:pStyle w:val="ListParagraph"/>
      </w:pPr>
    </w:p>
    <w:p w14:paraId="3FF80720" w14:textId="1BA867DA" w:rsidR="00F410FF" w:rsidRPr="00F410FF" w:rsidRDefault="00F410FF" w:rsidP="008C482A">
      <w:pPr>
        <w:tabs>
          <w:tab w:val="left" w:pos="1080"/>
        </w:tabs>
      </w:pPr>
    </w:p>
    <w:sectPr w:rsidR="00F410FF" w:rsidRPr="00F410FF" w:rsidSect="00885E28">
      <w:headerReference w:type="default" r:id="rId10"/>
      <w:footerReference w:type="even" r:id="rId11"/>
      <w:footerReference w:type="default" r:id="rId12"/>
      <w:pgSz w:w="11900" w:h="16840"/>
      <w:pgMar w:top="1440" w:right="985" w:bottom="709" w:left="709" w:header="720" w:footer="3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22C2" w14:textId="77777777" w:rsidR="00307724" w:rsidRDefault="00307724" w:rsidP="00B50E8F">
      <w:r>
        <w:separator/>
      </w:r>
    </w:p>
  </w:endnote>
  <w:endnote w:type="continuationSeparator" w:id="0">
    <w:p w14:paraId="059006DA" w14:textId="77777777" w:rsidR="00307724" w:rsidRDefault="00307724" w:rsidP="00B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90ED" w14:textId="77777777" w:rsidR="00307724" w:rsidRDefault="00307724" w:rsidP="00956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93C97" w14:textId="77777777" w:rsidR="00307724" w:rsidRDefault="00307724" w:rsidP="009568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C7B6" w14:textId="77777777" w:rsidR="00307724" w:rsidRDefault="00307724" w:rsidP="004A2723">
    <w:pPr>
      <w:pStyle w:val="Footer"/>
      <w:framePr w:wrap="around" w:vAnchor="text" w:hAnchor="page" w:x="9924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5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192DF" w14:textId="2702DFA5" w:rsidR="00307724" w:rsidRDefault="00307724" w:rsidP="00956817">
    <w:pPr>
      <w:pStyle w:val="Footer"/>
      <w:ind w:right="360"/>
    </w:pPr>
    <w:r>
      <w:t>Effects of various warm-ups on muscle activation and sound quality in violinists</w:t>
    </w:r>
    <w:r>
      <w:tab/>
      <w:t xml:space="preserve">          Page     of 2</w:t>
    </w:r>
  </w:p>
  <w:p w14:paraId="39D2BB61" w14:textId="74F22919" w:rsidR="00307724" w:rsidRDefault="00307724">
    <w:pPr>
      <w:pStyle w:val="Footer"/>
    </w:pPr>
    <w:r>
      <w:t xml:space="preserve">Version </w:t>
    </w:r>
    <w:ins w:id="1" w:author="Matt McCrary" w:date="2013-10-16T16:43:00Z">
      <w:r>
        <w:t>3</w:t>
      </w:r>
    </w:ins>
    <w:r>
      <w:t>(</w:t>
    </w:r>
    <w:r w:rsidR="00295504">
      <w:fldChar w:fldCharType="begin"/>
    </w:r>
    <w:r w:rsidR="00295504">
      <w:instrText xml:space="preserve"> DATE </w:instrText>
    </w:r>
    <w:r w:rsidR="00295504">
      <w:fldChar w:fldCharType="separate"/>
    </w:r>
    <w:r w:rsidR="00295504">
      <w:rPr>
        <w:noProof/>
      </w:rPr>
      <w:t>5/15/15</w:t>
    </w:r>
    <w:r w:rsidR="00295504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3589D" w14:textId="77777777" w:rsidR="00307724" w:rsidRDefault="00307724" w:rsidP="00B50E8F">
      <w:r>
        <w:separator/>
      </w:r>
    </w:p>
  </w:footnote>
  <w:footnote w:type="continuationSeparator" w:id="0">
    <w:p w14:paraId="739CD003" w14:textId="77777777" w:rsidR="00307724" w:rsidRDefault="00307724" w:rsidP="00B5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012B" w14:textId="6BA822B3" w:rsidR="00307724" w:rsidRDefault="00307724" w:rsidP="00885E28">
    <w:pPr>
      <w:pStyle w:val="Header"/>
      <w:tabs>
        <w:tab w:val="clear" w:pos="8640"/>
        <w:tab w:val="right" w:pos="10348"/>
      </w:tabs>
    </w:pPr>
    <w:r>
      <w:tab/>
      <w:t xml:space="preserve">                                                                                    </w:t>
    </w:r>
    <w:r>
      <w:tab/>
      <w:t xml:space="preserve">Subject #: </w:t>
    </w:r>
  </w:p>
  <w:p w14:paraId="3CB7BDE4" w14:textId="7CEED1BA" w:rsidR="00307724" w:rsidRDefault="00307724" w:rsidP="00885E28">
    <w:pPr>
      <w:pStyle w:val="Header"/>
      <w:tabs>
        <w:tab w:val="clear" w:pos="8640"/>
        <w:tab w:val="right" w:pos="10348"/>
      </w:tabs>
    </w:pPr>
    <w:r>
      <w:tab/>
      <w:t xml:space="preserve">                                                                                            UG             PG</w:t>
    </w:r>
    <w:r>
      <w:tab/>
      <w:t>Full-time Professional</w:t>
    </w:r>
  </w:p>
  <w:p w14:paraId="6FFCA38D" w14:textId="77777777" w:rsidR="00307724" w:rsidRDefault="00307724" w:rsidP="00885E28">
    <w:pPr>
      <w:pStyle w:val="Header"/>
      <w:tabs>
        <w:tab w:val="clear" w:pos="8640"/>
        <w:tab w:val="right" w:pos="10348"/>
      </w:tabs>
    </w:pPr>
    <w:r>
      <w:tab/>
    </w:r>
    <w:r>
      <w:tab/>
      <w:t>Male       Female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60"/>
    <w:multiLevelType w:val="hybridMultilevel"/>
    <w:tmpl w:val="62C2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762"/>
    <w:multiLevelType w:val="hybridMultilevel"/>
    <w:tmpl w:val="97C26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DA01D7"/>
    <w:multiLevelType w:val="hybridMultilevel"/>
    <w:tmpl w:val="886AAF28"/>
    <w:lvl w:ilvl="0" w:tplc="CECE2A74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22F39"/>
    <w:multiLevelType w:val="hybridMultilevel"/>
    <w:tmpl w:val="B63234D2"/>
    <w:lvl w:ilvl="0" w:tplc="CECE2A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1864"/>
    <w:multiLevelType w:val="multilevel"/>
    <w:tmpl w:val="97C26B7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240721"/>
    <w:multiLevelType w:val="hybridMultilevel"/>
    <w:tmpl w:val="03923060"/>
    <w:lvl w:ilvl="0" w:tplc="CECE2A7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71F03"/>
    <w:multiLevelType w:val="hybridMultilevel"/>
    <w:tmpl w:val="E98E979C"/>
    <w:lvl w:ilvl="0" w:tplc="CECE2A7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C20539"/>
    <w:multiLevelType w:val="hybridMultilevel"/>
    <w:tmpl w:val="37A4FA04"/>
    <w:lvl w:ilvl="0" w:tplc="CECE2A7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4657"/>
    <w:multiLevelType w:val="hybridMultilevel"/>
    <w:tmpl w:val="73BA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578C"/>
    <w:multiLevelType w:val="hybridMultilevel"/>
    <w:tmpl w:val="D4C2C092"/>
    <w:lvl w:ilvl="0" w:tplc="CECE2A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155DE"/>
    <w:multiLevelType w:val="hybridMultilevel"/>
    <w:tmpl w:val="C1AEC7A8"/>
    <w:lvl w:ilvl="0" w:tplc="CECE2A7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7"/>
    <w:rsid w:val="00003D27"/>
    <w:rsid w:val="000B1C0B"/>
    <w:rsid w:val="000D5E27"/>
    <w:rsid w:val="001C1059"/>
    <w:rsid w:val="001E217A"/>
    <w:rsid w:val="00204C63"/>
    <w:rsid w:val="00240ED1"/>
    <w:rsid w:val="00247738"/>
    <w:rsid w:val="00295504"/>
    <w:rsid w:val="00307724"/>
    <w:rsid w:val="00340F47"/>
    <w:rsid w:val="00495F7C"/>
    <w:rsid w:val="004A2723"/>
    <w:rsid w:val="005F4FDF"/>
    <w:rsid w:val="00740733"/>
    <w:rsid w:val="007539D0"/>
    <w:rsid w:val="00802B9E"/>
    <w:rsid w:val="00885E28"/>
    <w:rsid w:val="00893B5D"/>
    <w:rsid w:val="008C161E"/>
    <w:rsid w:val="008C482A"/>
    <w:rsid w:val="008D69C4"/>
    <w:rsid w:val="00956817"/>
    <w:rsid w:val="0096098C"/>
    <w:rsid w:val="009E5E14"/>
    <w:rsid w:val="00A77E72"/>
    <w:rsid w:val="00B30053"/>
    <w:rsid w:val="00B50E8F"/>
    <w:rsid w:val="00B6409D"/>
    <w:rsid w:val="00B74124"/>
    <w:rsid w:val="00BC5BB5"/>
    <w:rsid w:val="00C07A38"/>
    <w:rsid w:val="00C21DC8"/>
    <w:rsid w:val="00C74E0F"/>
    <w:rsid w:val="00D43779"/>
    <w:rsid w:val="00EA17B6"/>
    <w:rsid w:val="00EA732B"/>
    <w:rsid w:val="00ED44A3"/>
    <w:rsid w:val="00ED7DF5"/>
    <w:rsid w:val="00F05462"/>
    <w:rsid w:val="00F41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54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8F"/>
    <w:rPr>
      <w:sz w:val="24"/>
      <w:szCs w:val="24"/>
    </w:rPr>
  </w:style>
  <w:style w:type="table" w:styleId="TableGrid">
    <w:name w:val="Table Grid"/>
    <w:basedOn w:val="TableNormal"/>
    <w:uiPriority w:val="59"/>
    <w:rsid w:val="005F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56817"/>
  </w:style>
  <w:style w:type="paragraph" w:styleId="BalloonText">
    <w:name w:val="Balloon Text"/>
    <w:basedOn w:val="Normal"/>
    <w:link w:val="BalloonTextChar"/>
    <w:uiPriority w:val="99"/>
    <w:semiHidden/>
    <w:unhideWhenUsed/>
    <w:rsid w:val="00D43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8F"/>
    <w:rPr>
      <w:sz w:val="24"/>
      <w:szCs w:val="24"/>
    </w:rPr>
  </w:style>
  <w:style w:type="table" w:styleId="TableGrid">
    <w:name w:val="Table Grid"/>
    <w:basedOn w:val="TableNormal"/>
    <w:uiPriority w:val="59"/>
    <w:rsid w:val="005F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56817"/>
  </w:style>
  <w:style w:type="paragraph" w:styleId="BalloonText">
    <w:name w:val="Balloon Text"/>
    <w:basedOn w:val="Normal"/>
    <w:link w:val="BalloonTextChar"/>
    <w:uiPriority w:val="99"/>
    <w:semiHidden/>
    <w:unhideWhenUsed/>
    <w:rsid w:val="00D43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73CB6-6608-1440-ABF2-16E0CAD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McCrary</dc:creator>
  <cp:keywords/>
  <dc:description/>
  <cp:lastModifiedBy>Matt McCrary</cp:lastModifiedBy>
  <cp:revision>2</cp:revision>
  <cp:lastPrinted>2014-04-29T23:11:00Z</cp:lastPrinted>
  <dcterms:created xsi:type="dcterms:W3CDTF">2015-05-15T21:12:00Z</dcterms:created>
  <dcterms:modified xsi:type="dcterms:W3CDTF">2015-05-15T21:12:00Z</dcterms:modified>
</cp:coreProperties>
</file>