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A5E2E" w14:textId="60D89E8D" w:rsidR="00853CEB" w:rsidRPr="00807499" w:rsidRDefault="00853CEB" w:rsidP="00853CEB">
      <w:pPr>
        <w:tabs>
          <w:tab w:val="left" w:pos="360"/>
        </w:tabs>
        <w:rPr>
          <w:rStyle w:val="Heading3Char"/>
          <w:rFonts w:ascii="Times" w:eastAsiaTheme="minorHAnsi" w:hAnsi="Times"/>
          <w:color w:val="000000" w:themeColor="text1"/>
          <w:sz w:val="24"/>
        </w:rPr>
      </w:pPr>
      <w:bookmarkStart w:id="0" w:name="_GoBack"/>
      <w:bookmarkEnd w:id="0"/>
      <w:r>
        <w:rPr>
          <w:rStyle w:val="Heading3Char"/>
          <w:rFonts w:ascii="Times" w:eastAsiaTheme="minorHAnsi" w:hAnsi="Times"/>
          <w:color w:val="000000" w:themeColor="text1"/>
          <w:sz w:val="24"/>
        </w:rPr>
        <w:t>Supplemental Digital Content 4</w:t>
      </w:r>
      <w:r w:rsidRPr="00807499">
        <w:rPr>
          <w:rStyle w:val="Heading3Char"/>
          <w:rFonts w:ascii="Times" w:eastAsiaTheme="minorHAnsi" w:hAnsi="Times"/>
          <w:color w:val="000000" w:themeColor="text1"/>
          <w:sz w:val="24"/>
        </w:rPr>
        <w:t>: Literature Tree</w:t>
      </w:r>
      <w:r>
        <w:rPr>
          <w:rStyle w:val="Heading3Char"/>
          <w:rFonts w:ascii="Times" w:eastAsiaTheme="minorHAnsi" w:hAnsi="Times"/>
          <w:color w:val="000000" w:themeColor="text1"/>
          <w:sz w:val="24"/>
        </w:rPr>
        <w:t xml:space="preserve"> search for original research related to osteoarthritis progression.</w:t>
      </w:r>
    </w:p>
    <w:p w14:paraId="4E0BF170" w14:textId="5EF57FE0" w:rsidR="00853CEB" w:rsidRDefault="005E5D76" w:rsidP="00853CEB">
      <w:pPr>
        <w:tabs>
          <w:tab w:val="left" w:pos="36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C8EFAB" wp14:editId="29DBEABF">
                <wp:simplePos x="0" y="0"/>
                <wp:positionH relativeFrom="column">
                  <wp:posOffset>-461108</wp:posOffset>
                </wp:positionH>
                <wp:positionV relativeFrom="paragraph">
                  <wp:posOffset>72146</wp:posOffset>
                </wp:positionV>
                <wp:extent cx="1435867" cy="736400"/>
                <wp:effectExtent l="0" t="0" r="12065" b="1333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867" cy="73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66E81" w14:textId="77777777" w:rsidR="00853CEB" w:rsidRPr="00A248E3" w:rsidRDefault="00853CEB" w:rsidP="00853CEB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 w:val="24"/>
                                <w:lang w:val="en"/>
                              </w:rPr>
                            </w:pPr>
                            <w:r w:rsidRPr="00A248E3">
                              <w:rPr>
                                <w:rFonts w:ascii="Times" w:hAnsi="Times"/>
                                <w:sz w:val="24"/>
                              </w:rPr>
                              <w:t>PubMed database searching</w:t>
                            </w:r>
                            <w:r w:rsidRPr="00A248E3">
                              <w:rPr>
                                <w:rFonts w:ascii="Times" w:hAnsi="Times"/>
                                <w:sz w:val="24"/>
                              </w:rPr>
                              <w:br/>
                              <w:t>N = 355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8EFAB" id="Rectangle 46" o:spid="_x0000_s1053" style="position:absolute;margin-left:-36.3pt;margin-top:5.7pt;width:113.05pt;height:5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">
                <v:textbox inset=",7.2pt,,7.2pt">
                  <w:txbxContent>
                    <w:p w14:paraId="26466E81" w14:textId="77777777" w:rsidR="00853CEB" w:rsidRPr="00A248E3" w:rsidRDefault="00853CEB" w:rsidP="00853CEB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 w:val="24"/>
                          <w:lang w:val="en"/>
                        </w:rPr>
                      </w:pPr>
                      <w:r w:rsidRPr="00A248E3">
                        <w:rPr>
                          <w:rFonts w:ascii="Times" w:hAnsi="Times"/>
                          <w:sz w:val="24"/>
                        </w:rPr>
                        <w:t>PubMed database searching</w:t>
                      </w:r>
                      <w:r w:rsidRPr="00A248E3">
                        <w:rPr>
                          <w:rFonts w:ascii="Times" w:hAnsi="Times"/>
                          <w:sz w:val="24"/>
                        </w:rPr>
                        <w:br/>
                        <w:t>N = 355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E93F0E3" wp14:editId="0FAFB45E">
                <wp:simplePos x="0" y="0"/>
                <wp:positionH relativeFrom="column">
                  <wp:posOffset>2565109</wp:posOffset>
                </wp:positionH>
                <wp:positionV relativeFrom="paragraph">
                  <wp:posOffset>72146</wp:posOffset>
                </wp:positionV>
                <wp:extent cx="1435867" cy="736400"/>
                <wp:effectExtent l="0" t="0" r="12065" b="1333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867" cy="73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D148" w14:textId="77777777" w:rsidR="00853CEB" w:rsidRPr="00A248E3" w:rsidRDefault="00853CEB" w:rsidP="00853CEB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 w:val="24"/>
                                <w:lang w:val="en"/>
                              </w:rPr>
                            </w:pPr>
                            <w:r w:rsidRPr="00A248E3">
                              <w:rPr>
                                <w:rFonts w:ascii="Times" w:hAnsi="Times"/>
                                <w:sz w:val="24"/>
                              </w:rPr>
                              <w:t>CINAHL database searching</w:t>
                            </w:r>
                            <w:r w:rsidRPr="00A248E3">
                              <w:rPr>
                                <w:rFonts w:ascii="Times" w:hAnsi="Times"/>
                                <w:sz w:val="24"/>
                              </w:rPr>
                              <w:br/>
                              <w:t>N = 24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3F0E3" id="Rectangle 60" o:spid="_x0000_s1054" style="position:absolute;margin-left:202pt;margin-top:5.7pt;width:113.05pt;height:58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">
                <v:textbox inset=",7.2pt,,7.2pt">
                  <w:txbxContent>
                    <w:p w14:paraId="0CC3D148" w14:textId="77777777" w:rsidR="00853CEB" w:rsidRPr="00A248E3" w:rsidRDefault="00853CEB" w:rsidP="00853CEB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 w:val="24"/>
                          <w:lang w:val="en"/>
                        </w:rPr>
                      </w:pPr>
                      <w:r w:rsidRPr="00A248E3">
                        <w:rPr>
                          <w:rFonts w:ascii="Times" w:hAnsi="Times"/>
                          <w:sz w:val="24"/>
                        </w:rPr>
                        <w:t>CINAHL database searching</w:t>
                      </w:r>
                      <w:r w:rsidRPr="00A248E3">
                        <w:rPr>
                          <w:rFonts w:ascii="Times" w:hAnsi="Times"/>
                          <w:sz w:val="24"/>
                        </w:rPr>
                        <w:br/>
                        <w:t>N = 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B379E67" wp14:editId="62A744ED">
                <wp:simplePos x="0" y="0"/>
                <wp:positionH relativeFrom="column">
                  <wp:posOffset>1051252</wp:posOffset>
                </wp:positionH>
                <wp:positionV relativeFrom="paragraph">
                  <wp:posOffset>72146</wp:posOffset>
                </wp:positionV>
                <wp:extent cx="1435867" cy="736400"/>
                <wp:effectExtent l="0" t="0" r="12065" b="1333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867" cy="73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065C3" w14:textId="77777777" w:rsidR="00853CEB" w:rsidRPr="00A248E3" w:rsidRDefault="00853CEB" w:rsidP="00853CEB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 w:val="24"/>
                                <w:lang w:val="en"/>
                              </w:rPr>
                            </w:pPr>
                            <w:r w:rsidRPr="00A248E3">
                              <w:rPr>
                                <w:rFonts w:ascii="Times" w:hAnsi="Times"/>
                                <w:sz w:val="24"/>
                              </w:rPr>
                              <w:t xml:space="preserve">Cochrane database searching </w:t>
                            </w:r>
                            <w:r w:rsidRPr="00A248E3">
                              <w:rPr>
                                <w:rFonts w:ascii="Times" w:hAnsi="Times"/>
                                <w:sz w:val="24"/>
                              </w:rPr>
                              <w:br/>
                              <w:t>N = 132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379E67" id="Rectangle 61" o:spid="_x0000_s1055" style="position:absolute;margin-left:82.8pt;margin-top:5.7pt;width:113.05pt;height:58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">
                <v:textbox inset=",7.2pt,,7.2pt">
                  <w:txbxContent>
                    <w:p w14:paraId="4F4065C3" w14:textId="77777777" w:rsidR="00853CEB" w:rsidRPr="00A248E3" w:rsidRDefault="00853CEB" w:rsidP="00853CEB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 w:val="24"/>
                          <w:lang w:val="en"/>
                        </w:rPr>
                      </w:pPr>
                      <w:r w:rsidRPr="00A248E3">
                        <w:rPr>
                          <w:rFonts w:ascii="Times" w:hAnsi="Times"/>
                          <w:sz w:val="24"/>
                        </w:rPr>
                        <w:t xml:space="preserve">Cochrane database searching </w:t>
                      </w:r>
                      <w:r w:rsidRPr="00A248E3">
                        <w:rPr>
                          <w:rFonts w:ascii="Times" w:hAnsi="Times"/>
                          <w:sz w:val="24"/>
                        </w:rPr>
                        <w:br/>
                        <w:t>N = 132</w:t>
                      </w:r>
                    </w:p>
                  </w:txbxContent>
                </v:textbox>
              </v:rect>
            </w:pict>
          </mc:Fallback>
        </mc:AlternateContent>
      </w:r>
    </w:p>
    <w:p w14:paraId="1FB36EC5" w14:textId="4597BCB3" w:rsidR="006E4850" w:rsidRPr="00FC1E27" w:rsidRDefault="005E5D76" w:rsidP="00FC1E27">
      <w:pPr>
        <w:tabs>
          <w:tab w:val="left" w:pos="360"/>
        </w:tabs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4B6D573" wp14:editId="28366AD7">
                <wp:simplePos x="0" y="0"/>
                <wp:positionH relativeFrom="column">
                  <wp:posOffset>2557585</wp:posOffset>
                </wp:positionH>
                <wp:positionV relativeFrom="paragraph">
                  <wp:posOffset>3850005</wp:posOffset>
                </wp:positionV>
                <wp:extent cx="563880" cy="0"/>
                <wp:effectExtent l="0" t="63500" r="0" b="76200"/>
                <wp:wrapNone/>
                <wp:docPr id="4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E1451A" id="AutoShape 22" o:spid="_x0000_s1026" type="#_x0000_t32" style="position:absolute;margin-left:201.4pt;margin-top:303.15pt;width:44.4pt;height:0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">
                <v:stroke endarrow="block"/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179A49" wp14:editId="692F04A1">
                <wp:simplePos x="0" y="0"/>
                <wp:positionH relativeFrom="column">
                  <wp:posOffset>3121025</wp:posOffset>
                </wp:positionH>
                <wp:positionV relativeFrom="paragraph">
                  <wp:posOffset>3531235</wp:posOffset>
                </wp:positionV>
                <wp:extent cx="1537970" cy="671830"/>
                <wp:effectExtent l="0" t="0" r="11430" b="13970"/>
                <wp:wrapNone/>
                <wp:docPr id="4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97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F171C" w14:textId="77777777" w:rsidR="00853CEB" w:rsidRPr="00011FAA" w:rsidRDefault="00853CEB" w:rsidP="00853CEB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Cs w:val="22"/>
                                <w:lang w:val="en"/>
                              </w:rPr>
                            </w:pPr>
                            <w:r w:rsidRPr="00011FAA">
                              <w:rPr>
                                <w:rFonts w:ascii="Times" w:hAnsi="Times"/>
                                <w:szCs w:val="22"/>
                              </w:rPr>
                              <w:t xml:space="preserve">Excluded based on full text </w:t>
                            </w:r>
                            <w:r w:rsidRPr="00011FAA">
                              <w:rPr>
                                <w:rFonts w:ascii="Times" w:hAnsi="Times"/>
                                <w:szCs w:val="22"/>
                              </w:rPr>
                              <w:br/>
                              <w:t>N = 19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79A49" id="Rectangle 41" o:spid="_x0000_s1056" style="position:absolute;margin-left:245.75pt;margin-top:278.05pt;width:121.1pt;height:52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">
                <v:textbox inset=",7.2pt,,7.2pt">
                  <w:txbxContent>
                    <w:p w14:paraId="449F171C" w14:textId="77777777" w:rsidR="00853CEB" w:rsidRPr="00011FAA" w:rsidRDefault="00853CEB" w:rsidP="00853CEB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Cs w:val="22"/>
                          <w:lang w:val="en"/>
                        </w:rPr>
                      </w:pPr>
                      <w:r w:rsidRPr="00011FAA">
                        <w:rPr>
                          <w:rFonts w:ascii="Times" w:hAnsi="Times"/>
                          <w:szCs w:val="22"/>
                        </w:rPr>
                        <w:t xml:space="preserve">Excluded based on full text </w:t>
                      </w:r>
                      <w:r w:rsidRPr="00011FAA">
                        <w:rPr>
                          <w:rFonts w:ascii="Times" w:hAnsi="Times"/>
                          <w:szCs w:val="22"/>
                        </w:rPr>
                        <w:br/>
                        <w:t>N = 19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071319" wp14:editId="6126F64D">
                <wp:simplePos x="0" y="0"/>
                <wp:positionH relativeFrom="column">
                  <wp:posOffset>2553335</wp:posOffset>
                </wp:positionH>
                <wp:positionV relativeFrom="paragraph">
                  <wp:posOffset>2960370</wp:posOffset>
                </wp:positionV>
                <wp:extent cx="563880" cy="0"/>
                <wp:effectExtent l="0" t="63500" r="0" b="76200"/>
                <wp:wrapNone/>
                <wp:docPr id="5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9637EF" id="AutoShape 22" o:spid="_x0000_s1026" type="#_x0000_t32" style="position:absolute;margin-left:201.05pt;margin-top:233.1pt;width:44.4pt;height:0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">
                <v:stroke endarrow="block"/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535B172" wp14:editId="2A37C323">
                <wp:simplePos x="0" y="0"/>
                <wp:positionH relativeFrom="column">
                  <wp:posOffset>2539365</wp:posOffset>
                </wp:positionH>
                <wp:positionV relativeFrom="paragraph">
                  <wp:posOffset>2066925</wp:posOffset>
                </wp:positionV>
                <wp:extent cx="583565" cy="0"/>
                <wp:effectExtent l="0" t="63500" r="0" b="76200"/>
                <wp:wrapNone/>
                <wp:docPr id="5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2A6A9B" id="AutoShape 21" o:spid="_x0000_s1026" type="#_x0000_t32" style="position:absolute;margin-left:199.95pt;margin-top:162.75pt;width:45.95pt;height:0;z-index:25163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">
                <v:stroke endarrow="block"/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7D2061B" wp14:editId="65FBD0D8">
                <wp:simplePos x="0" y="0"/>
                <wp:positionH relativeFrom="column">
                  <wp:posOffset>3121025</wp:posOffset>
                </wp:positionH>
                <wp:positionV relativeFrom="paragraph">
                  <wp:posOffset>2623185</wp:posOffset>
                </wp:positionV>
                <wp:extent cx="1537970" cy="669290"/>
                <wp:effectExtent l="0" t="0" r="11430" b="1651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97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21350" w14:textId="77777777" w:rsidR="00853CEB" w:rsidRPr="00011FAA" w:rsidRDefault="00853CEB" w:rsidP="00853CEB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Cs w:val="22"/>
                                <w:lang w:val="en"/>
                              </w:rPr>
                            </w:pPr>
                            <w:r w:rsidRPr="00011FAA">
                              <w:rPr>
                                <w:rFonts w:ascii="Times" w:hAnsi="Times"/>
                                <w:szCs w:val="22"/>
                              </w:rPr>
                              <w:t>Excluded based on abstract</w:t>
                            </w:r>
                            <w:r w:rsidRPr="00011FAA">
                              <w:rPr>
                                <w:rFonts w:ascii="Times" w:hAnsi="Times"/>
                                <w:szCs w:val="22"/>
                              </w:rPr>
                              <w:br/>
                              <w:t>N = 49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2061B" id="Rectangle 53" o:spid="_x0000_s1057" style="position:absolute;margin-left:245.75pt;margin-top:206.55pt;width:121.1pt;height:52.7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">
                <v:textbox inset=",7.2pt,,7.2pt">
                  <w:txbxContent>
                    <w:p w14:paraId="7D721350" w14:textId="77777777" w:rsidR="00853CEB" w:rsidRPr="00011FAA" w:rsidRDefault="00853CEB" w:rsidP="00853CEB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Cs w:val="22"/>
                          <w:lang w:val="en"/>
                        </w:rPr>
                      </w:pPr>
                      <w:r w:rsidRPr="00011FAA">
                        <w:rPr>
                          <w:rFonts w:ascii="Times" w:hAnsi="Times"/>
                          <w:szCs w:val="22"/>
                        </w:rPr>
                        <w:t>Excluded based on abstract</w:t>
                      </w:r>
                      <w:r w:rsidRPr="00011FAA">
                        <w:rPr>
                          <w:rFonts w:ascii="Times" w:hAnsi="Times"/>
                          <w:szCs w:val="22"/>
                        </w:rPr>
                        <w:br/>
                        <w:t>N = 49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B3D5B68" wp14:editId="7099D7C0">
                <wp:simplePos x="0" y="0"/>
                <wp:positionH relativeFrom="column">
                  <wp:posOffset>3121220</wp:posOffset>
                </wp:positionH>
                <wp:positionV relativeFrom="paragraph">
                  <wp:posOffset>1809115</wp:posOffset>
                </wp:positionV>
                <wp:extent cx="1537970" cy="551815"/>
                <wp:effectExtent l="0" t="0" r="11430" b="698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797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FEB02" w14:textId="77777777" w:rsidR="00853CEB" w:rsidRPr="00011FAA" w:rsidRDefault="00853CEB" w:rsidP="00853CEB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Cs w:val="22"/>
                                <w:lang w:val="en"/>
                              </w:rPr>
                            </w:pPr>
                            <w:r w:rsidRPr="00011FAA">
                              <w:rPr>
                                <w:rFonts w:ascii="Times" w:hAnsi="Times"/>
                                <w:szCs w:val="22"/>
                              </w:rPr>
                              <w:t xml:space="preserve">Excluded based on title </w:t>
                            </w:r>
                            <w:r w:rsidRPr="00011FAA">
                              <w:rPr>
                                <w:rFonts w:ascii="Times" w:hAnsi="Times"/>
                                <w:szCs w:val="22"/>
                              </w:rPr>
                              <w:br/>
                              <w:t>N = 355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3D5B68" id="Rectangle 51" o:spid="_x0000_s1058" style="position:absolute;margin-left:245.75pt;margin-top:142.45pt;width:121.1pt;height:43.45pt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">
                <v:textbox inset=",7.2pt,,7.2pt">
                  <w:txbxContent>
                    <w:p w14:paraId="6B4FEB02" w14:textId="77777777" w:rsidR="00853CEB" w:rsidRPr="00011FAA" w:rsidRDefault="00853CEB" w:rsidP="00853CEB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Cs w:val="22"/>
                          <w:lang w:val="en"/>
                        </w:rPr>
                      </w:pPr>
                      <w:r w:rsidRPr="00011FAA">
                        <w:rPr>
                          <w:rFonts w:ascii="Times" w:hAnsi="Times"/>
                          <w:szCs w:val="22"/>
                        </w:rPr>
                        <w:t xml:space="preserve">Excluded based on title </w:t>
                      </w:r>
                      <w:r w:rsidRPr="00011FAA">
                        <w:rPr>
                          <w:rFonts w:ascii="Times" w:hAnsi="Times"/>
                          <w:szCs w:val="22"/>
                        </w:rPr>
                        <w:br/>
                        <w:t>N = 355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F108D46" wp14:editId="25189F91">
                <wp:simplePos x="0" y="0"/>
                <wp:positionH relativeFrom="column">
                  <wp:posOffset>849121</wp:posOffset>
                </wp:positionH>
                <wp:positionV relativeFrom="paragraph">
                  <wp:posOffset>425641</wp:posOffset>
                </wp:positionV>
                <wp:extent cx="1039294" cy="253282"/>
                <wp:effectExtent l="0" t="0" r="27940" b="52070"/>
                <wp:wrapNone/>
                <wp:docPr id="4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9294" cy="2532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2D146B" id="AutoShape 6" o:spid="_x0000_s1026" type="#_x0000_t32" style="position:absolute;margin-left:66.85pt;margin-top:33.5pt;width:81.85pt;height:19.9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">
                <v:stroke endarrow="block"/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A6BFC57" wp14:editId="3CAE3D37">
                <wp:simplePos x="0" y="0"/>
                <wp:positionH relativeFrom="column">
                  <wp:posOffset>1930079</wp:posOffset>
                </wp:positionH>
                <wp:positionV relativeFrom="paragraph">
                  <wp:posOffset>425641</wp:posOffset>
                </wp:positionV>
                <wp:extent cx="1180957" cy="253282"/>
                <wp:effectExtent l="25400" t="0" r="13335" b="64770"/>
                <wp:wrapNone/>
                <wp:docPr id="4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0957" cy="25328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D0117" id="AutoShape 7" o:spid="_x0000_s1026" type="#_x0000_t32" style="position:absolute;margin-left:151.95pt;margin-top:33.5pt;width:93pt;height:19.95pt;flip:x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">
                <v:stroke endarrow="block"/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6A5184" wp14:editId="036F4206">
                <wp:simplePos x="0" y="0"/>
                <wp:positionH relativeFrom="column">
                  <wp:posOffset>849120</wp:posOffset>
                </wp:positionH>
                <wp:positionV relativeFrom="paragraph">
                  <wp:posOffset>867325</wp:posOffset>
                </wp:positionV>
                <wp:extent cx="2208501" cy="523339"/>
                <wp:effectExtent l="0" t="0" r="14605" b="1016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8501" cy="5233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A22D3" w14:textId="77777777" w:rsidR="00853CEB" w:rsidRPr="00011FAA" w:rsidRDefault="00853CEB" w:rsidP="00853CEB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Cs w:val="22"/>
                                <w:lang w:val="en"/>
                              </w:rPr>
                            </w:pPr>
                            <w:r w:rsidRPr="00011FAA">
                              <w:rPr>
                                <w:rFonts w:ascii="Times" w:hAnsi="Times"/>
                                <w:szCs w:val="22"/>
                              </w:rPr>
                              <w:t>Records after duplicates removed</w:t>
                            </w:r>
                            <w:r w:rsidRPr="00011FAA">
                              <w:rPr>
                                <w:rFonts w:ascii="Times" w:hAnsi="Times"/>
                                <w:szCs w:val="22"/>
                              </w:rPr>
                              <w:br/>
                              <w:t>N = 428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A5184" id="Rectangle 49" o:spid="_x0000_s1059" style="position:absolute;margin-left:66.85pt;margin-top:68.3pt;width:173.9pt;height:41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">
                <v:textbox inset=",7.2pt,,7.2pt">
                  <w:txbxContent>
                    <w:p w14:paraId="770A22D3" w14:textId="77777777" w:rsidR="00853CEB" w:rsidRPr="00011FAA" w:rsidRDefault="00853CEB" w:rsidP="00853CEB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Cs w:val="22"/>
                          <w:lang w:val="en"/>
                        </w:rPr>
                      </w:pPr>
                      <w:r w:rsidRPr="00011FAA">
                        <w:rPr>
                          <w:rFonts w:ascii="Times" w:hAnsi="Times"/>
                          <w:szCs w:val="22"/>
                        </w:rPr>
                        <w:t>Records after duplicates removed</w:t>
                      </w:r>
                      <w:r w:rsidRPr="00011FAA">
                        <w:rPr>
                          <w:rFonts w:ascii="Times" w:hAnsi="Times"/>
                          <w:szCs w:val="22"/>
                        </w:rPr>
                        <w:br/>
                        <w:t>N = 428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95779F" wp14:editId="5E4487E4">
                <wp:simplePos x="0" y="0"/>
                <wp:positionH relativeFrom="column">
                  <wp:posOffset>1184156</wp:posOffset>
                </wp:positionH>
                <wp:positionV relativeFrom="paragraph">
                  <wp:posOffset>1809334</wp:posOffset>
                </wp:positionV>
                <wp:extent cx="1498544" cy="552300"/>
                <wp:effectExtent l="0" t="0" r="13335" b="698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544" cy="55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E7024B" w14:textId="77777777" w:rsidR="00853CEB" w:rsidRPr="00011FAA" w:rsidRDefault="00853CEB" w:rsidP="00853CEB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Cs w:val="22"/>
                                <w:lang w:val="en"/>
                              </w:rPr>
                            </w:pPr>
                            <w:r w:rsidRPr="00011FAA">
                              <w:rPr>
                                <w:rFonts w:ascii="Times" w:hAnsi="Times"/>
                                <w:szCs w:val="22"/>
                              </w:rPr>
                              <w:t>Titles screened</w:t>
                            </w:r>
                            <w:r w:rsidRPr="00011FAA">
                              <w:rPr>
                                <w:rFonts w:ascii="Times" w:hAnsi="Times"/>
                                <w:szCs w:val="22"/>
                              </w:rPr>
                              <w:br/>
                              <w:t>N = 428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5779F" id="Rectangle 50" o:spid="_x0000_s1060" style="position:absolute;margin-left:93.25pt;margin-top:142.45pt;width:118pt;height:43.5pt;z-index: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">
                <v:textbox inset=",7.2pt,,7.2pt">
                  <w:txbxContent>
                    <w:p w14:paraId="5AE7024B" w14:textId="77777777" w:rsidR="00853CEB" w:rsidRPr="00011FAA" w:rsidRDefault="00853CEB" w:rsidP="00853CEB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Cs w:val="22"/>
                          <w:lang w:val="en"/>
                        </w:rPr>
                      </w:pPr>
                      <w:r w:rsidRPr="00011FAA">
                        <w:rPr>
                          <w:rFonts w:ascii="Times" w:hAnsi="Times"/>
                          <w:szCs w:val="22"/>
                        </w:rPr>
                        <w:t>Titles screened</w:t>
                      </w:r>
                      <w:r w:rsidRPr="00011FAA">
                        <w:rPr>
                          <w:rFonts w:ascii="Times" w:hAnsi="Times"/>
                          <w:szCs w:val="22"/>
                        </w:rPr>
                        <w:br/>
                        <w:t>N = 428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C46D34" wp14:editId="061E1A03">
                <wp:simplePos x="0" y="0"/>
                <wp:positionH relativeFrom="column">
                  <wp:posOffset>1197831</wp:posOffset>
                </wp:positionH>
                <wp:positionV relativeFrom="paragraph">
                  <wp:posOffset>3546820</wp:posOffset>
                </wp:positionV>
                <wp:extent cx="1538429" cy="656625"/>
                <wp:effectExtent l="0" t="0" r="11430" b="1651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8429" cy="656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79DEA" w14:textId="77777777" w:rsidR="00853CEB" w:rsidRPr="00011FAA" w:rsidRDefault="00853CEB" w:rsidP="00853CEB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Cs w:val="22"/>
                                <w:lang w:val="en"/>
                              </w:rPr>
                            </w:pPr>
                            <w:r w:rsidRPr="00011FAA">
                              <w:rPr>
                                <w:rFonts w:ascii="Times" w:hAnsi="Times"/>
                                <w:szCs w:val="22"/>
                              </w:rPr>
                              <w:t>Full text reviewed</w:t>
                            </w:r>
                            <w:r w:rsidRPr="00011FAA">
                              <w:rPr>
                                <w:rFonts w:ascii="Times" w:hAnsi="Times"/>
                                <w:szCs w:val="22"/>
                              </w:rPr>
                              <w:br/>
                              <w:t>N = 24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C46D34" id="Rectangle 52" o:spid="_x0000_s1061" style="position:absolute;margin-left:94.3pt;margin-top:279.3pt;width:121.15pt;height:51.7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">
                <v:textbox inset=",7.2pt,,7.2pt">
                  <w:txbxContent>
                    <w:p w14:paraId="73F79DEA" w14:textId="77777777" w:rsidR="00853CEB" w:rsidRPr="00011FAA" w:rsidRDefault="00853CEB" w:rsidP="00853CEB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Cs w:val="22"/>
                          <w:lang w:val="en"/>
                        </w:rPr>
                      </w:pPr>
                      <w:r w:rsidRPr="00011FAA">
                        <w:rPr>
                          <w:rFonts w:ascii="Times" w:hAnsi="Times"/>
                          <w:szCs w:val="22"/>
                        </w:rPr>
                        <w:t>Full text reviewed</w:t>
                      </w:r>
                      <w:r w:rsidRPr="00011FAA">
                        <w:rPr>
                          <w:rFonts w:ascii="Times" w:hAnsi="Times"/>
                          <w:szCs w:val="22"/>
                        </w:rPr>
                        <w:br/>
                        <w:t>N = 24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1CCE10F" wp14:editId="4BD892F2">
                <wp:simplePos x="0" y="0"/>
                <wp:positionH relativeFrom="column">
                  <wp:posOffset>1936277</wp:posOffset>
                </wp:positionH>
                <wp:positionV relativeFrom="paragraph">
                  <wp:posOffset>1390664</wp:posOffset>
                </wp:positionV>
                <wp:extent cx="0" cy="418671"/>
                <wp:effectExtent l="63500" t="0" r="50800" b="38735"/>
                <wp:wrapNone/>
                <wp:docPr id="5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8671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7E6BC9" id="AutoShape 17" o:spid="_x0000_s1026" type="#_x0000_t32" style="position:absolute;margin-left:152.45pt;margin-top:109.5pt;width:0;height:32.9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">
                <v:stroke endarrow="block"/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FED943" wp14:editId="4E8A2E0C">
                <wp:simplePos x="0" y="0"/>
                <wp:positionH relativeFrom="column">
                  <wp:posOffset>1929440</wp:posOffset>
                </wp:positionH>
                <wp:positionV relativeFrom="paragraph">
                  <wp:posOffset>3232818</wp:posOffset>
                </wp:positionV>
                <wp:extent cx="0" cy="314004"/>
                <wp:effectExtent l="63500" t="0" r="38100" b="41910"/>
                <wp:wrapNone/>
                <wp:docPr id="5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0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D9D1B0" id="AutoShape 18" o:spid="_x0000_s1026" type="#_x0000_t32" style="position:absolute;margin-left:151.9pt;margin-top:254.55pt;width:0;height:24.7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">
                <v:stroke endarrow="block"/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7319BD" wp14:editId="26155DEC">
                <wp:simplePos x="0" y="0"/>
                <wp:positionH relativeFrom="column">
                  <wp:posOffset>1197831</wp:posOffset>
                </wp:positionH>
                <wp:positionV relativeFrom="paragraph">
                  <wp:posOffset>2688544</wp:posOffset>
                </wp:positionV>
                <wp:extent cx="1498544" cy="552300"/>
                <wp:effectExtent l="0" t="0" r="13335" b="698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544" cy="55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5BE744" w14:textId="77777777" w:rsidR="00853CEB" w:rsidRPr="00011FAA" w:rsidRDefault="00853CEB" w:rsidP="00853CEB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Cs w:val="22"/>
                                <w:lang w:val="en"/>
                              </w:rPr>
                            </w:pPr>
                            <w:r w:rsidRPr="00011FAA">
                              <w:rPr>
                                <w:rFonts w:ascii="Times" w:hAnsi="Times"/>
                                <w:szCs w:val="22"/>
                              </w:rPr>
                              <w:t>Abstracts screened</w:t>
                            </w:r>
                            <w:r w:rsidRPr="00011FAA">
                              <w:rPr>
                                <w:rFonts w:ascii="Times" w:hAnsi="Times"/>
                                <w:szCs w:val="22"/>
                              </w:rPr>
                              <w:br/>
                              <w:t>N = 73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319BD" id="Rectangle 58" o:spid="_x0000_s1062" style="position:absolute;margin-left:94.3pt;margin-top:211.7pt;width:118pt;height:43.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">
                <v:textbox inset=",7.2pt,,7.2pt">
                  <w:txbxContent>
                    <w:p w14:paraId="1C5BE744" w14:textId="77777777" w:rsidR="00853CEB" w:rsidRPr="00011FAA" w:rsidRDefault="00853CEB" w:rsidP="00853CEB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Cs w:val="22"/>
                          <w:lang w:val="en"/>
                        </w:rPr>
                      </w:pPr>
                      <w:r w:rsidRPr="00011FAA">
                        <w:rPr>
                          <w:rFonts w:ascii="Times" w:hAnsi="Times"/>
                          <w:szCs w:val="22"/>
                        </w:rPr>
                        <w:t>Abstracts screened</w:t>
                      </w:r>
                      <w:r w:rsidRPr="00011FAA">
                        <w:rPr>
                          <w:rFonts w:ascii="Times" w:hAnsi="Times"/>
                          <w:szCs w:val="22"/>
                        </w:rPr>
                        <w:br/>
                        <w:t>N = 73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9322A8" wp14:editId="1CC0FF3A">
                <wp:simplePos x="0" y="0"/>
                <wp:positionH relativeFrom="column">
                  <wp:posOffset>1936277</wp:posOffset>
                </wp:positionH>
                <wp:positionV relativeFrom="paragraph">
                  <wp:posOffset>2332674</wp:posOffset>
                </wp:positionV>
                <wp:extent cx="0" cy="314004"/>
                <wp:effectExtent l="63500" t="0" r="38100" b="41910"/>
                <wp:wrapNone/>
                <wp:docPr id="5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00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84297E" id="AutoShape 18" o:spid="_x0000_s1026" type="#_x0000_t32" style="position:absolute;margin-left:152.45pt;margin-top:183.7pt;width:0;height:24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">
                <v:stroke endarrow="block"/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24DDA15" wp14:editId="330C1B67">
                <wp:simplePos x="0" y="0"/>
                <wp:positionH relativeFrom="column">
                  <wp:posOffset>1936918</wp:posOffset>
                </wp:positionH>
                <wp:positionV relativeFrom="paragraph">
                  <wp:posOffset>407075</wp:posOffset>
                </wp:positionV>
                <wp:extent cx="0" cy="460250"/>
                <wp:effectExtent l="63500" t="0" r="63500" b="35560"/>
                <wp:wrapNone/>
                <wp:docPr id="6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4A012D" id="AutoShape 6" o:spid="_x0000_s1026" type="#_x0000_t32" style="position:absolute;margin-left:152.5pt;margin-top:32.05pt;width:0;height:3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">
                <v:stroke endarrow="block"/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888C9BB" wp14:editId="72841542">
                <wp:simplePos x="0" y="0"/>
                <wp:positionH relativeFrom="column">
                  <wp:posOffset>1936918</wp:posOffset>
                </wp:positionH>
                <wp:positionV relativeFrom="paragraph">
                  <wp:posOffset>4043038</wp:posOffset>
                </wp:positionV>
                <wp:extent cx="0" cy="460250"/>
                <wp:effectExtent l="63500" t="0" r="63500" b="35560"/>
                <wp:wrapNone/>
                <wp:docPr id="4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EFBFF8" id="AutoShape 19" o:spid="_x0000_s1026" type="#_x0000_t32" style="position:absolute;margin-left:152.5pt;margin-top:318.35pt;width:0;height:36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">
                <v:stroke endarrow="block"/>
                <v:shadow color="#cc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CBDE53" wp14:editId="11E783AD">
                <wp:simplePos x="0" y="0"/>
                <wp:positionH relativeFrom="column">
                  <wp:posOffset>1160145</wp:posOffset>
                </wp:positionH>
                <wp:positionV relativeFrom="paragraph">
                  <wp:posOffset>4538785</wp:posOffset>
                </wp:positionV>
                <wp:extent cx="1567180" cy="548640"/>
                <wp:effectExtent l="0" t="0" r="7620" b="10160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548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CC2ED" w14:textId="77777777" w:rsidR="00853CEB" w:rsidRPr="00011FAA" w:rsidRDefault="00853CEB" w:rsidP="00853CEB">
                            <w:pPr>
                              <w:spacing w:after="0" w:line="240" w:lineRule="auto"/>
                              <w:jc w:val="center"/>
                              <w:rPr>
                                <w:rFonts w:ascii="Times" w:hAnsi="Times"/>
                                <w:szCs w:val="22"/>
                                <w:lang w:val="en"/>
                              </w:rPr>
                            </w:pPr>
                            <w:r w:rsidRPr="00011FAA">
                              <w:rPr>
                                <w:rFonts w:ascii="Times" w:hAnsi="Times"/>
                                <w:szCs w:val="22"/>
                              </w:rPr>
                              <w:t xml:space="preserve">Articles included </w:t>
                            </w:r>
                            <w:r w:rsidRPr="00011FAA">
                              <w:rPr>
                                <w:rFonts w:ascii="Times" w:hAnsi="Times"/>
                                <w:szCs w:val="22"/>
                              </w:rPr>
                              <w:br/>
                              <w:t>N = 5 OA progression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BDE53" id="Rectangle 63" o:spid="_x0000_s1063" style="position:absolute;margin-left:91.35pt;margin-top:357.4pt;width:123.4pt;height: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" filled="f">
                <v:textbox inset=",7.2pt,,7.2pt">
                  <w:txbxContent>
                    <w:p w14:paraId="748CC2ED" w14:textId="77777777" w:rsidR="00853CEB" w:rsidRPr="00011FAA" w:rsidRDefault="00853CEB" w:rsidP="00853CEB">
                      <w:pPr>
                        <w:spacing w:after="0" w:line="240" w:lineRule="auto"/>
                        <w:jc w:val="center"/>
                        <w:rPr>
                          <w:rFonts w:ascii="Times" w:hAnsi="Times"/>
                          <w:szCs w:val="22"/>
                          <w:lang w:val="en"/>
                        </w:rPr>
                      </w:pPr>
                      <w:r w:rsidRPr="00011FAA">
                        <w:rPr>
                          <w:rFonts w:ascii="Times" w:hAnsi="Times"/>
                          <w:szCs w:val="22"/>
                        </w:rPr>
                        <w:t>Ar</w:t>
                      </w:r>
                      <w:bookmarkStart w:id="1" w:name="_GoBack"/>
                      <w:r w:rsidRPr="00011FAA">
                        <w:rPr>
                          <w:rFonts w:ascii="Times" w:hAnsi="Times"/>
                          <w:szCs w:val="22"/>
                        </w:rPr>
                        <w:t xml:space="preserve">ticles included </w:t>
                      </w:r>
                      <w:r w:rsidRPr="00011FAA">
                        <w:rPr>
                          <w:rFonts w:ascii="Times" w:hAnsi="Times"/>
                          <w:szCs w:val="22"/>
                        </w:rPr>
                        <w:br/>
                        <w:t>N = 5 OA progression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ins w:id="1" w:author="Bloodgood, Bonny" w:date="2018-10-06T22:09:00Z">
        <w:r w:rsidR="00AC728E">
          <w:rPr>
            <w:noProof/>
          </w:rPr>
          <mc:AlternateContent>
            <mc:Choice Requires="wps">
              <w:drawing>
                <wp:anchor distT="0" distB="0" distL="114300" distR="114300" simplePos="0" relativeHeight="251668992" behindDoc="0" locked="0" layoutInCell="1" allowOverlap="1" wp14:anchorId="68B86768" wp14:editId="25C50AC0">
                  <wp:simplePos x="0" y="0"/>
                  <wp:positionH relativeFrom="column">
                    <wp:posOffset>4837625</wp:posOffset>
                  </wp:positionH>
                  <wp:positionV relativeFrom="paragraph">
                    <wp:posOffset>2618740</wp:posOffset>
                  </wp:positionV>
                  <wp:extent cx="1714331" cy="1585985"/>
                  <wp:effectExtent l="0" t="0" r="13335" b="14605"/>
                  <wp:wrapNone/>
                  <wp:docPr id="21" name="Rectangl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714331" cy="1585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169821" w14:textId="6755E2ED" w:rsidR="00AC728E" w:rsidRPr="00640B0C" w:rsidRDefault="00AC728E" w:rsidP="00AC72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 w:rsidRPr="00640B0C"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  <w:t>Rationale for Exclusion at Abstract or Full-Text Triage (Only one per article)</w:t>
                              </w:r>
                            </w:p>
                            <w:p w14:paraId="3ED70C12" w14:textId="77777777" w:rsidR="00AC728E" w:rsidRPr="00640B0C" w:rsidRDefault="00AC728E" w:rsidP="00AC72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 w:rsidRPr="00640B0C"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  <w:t>N = 68</w:t>
                              </w:r>
                            </w:p>
                            <w:p w14:paraId="5AF6DF76" w14:textId="77777777" w:rsidR="00AC728E" w:rsidRPr="00640B0C" w:rsidRDefault="00AC728E" w:rsidP="00AC72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</w:pPr>
                            </w:p>
                            <w:p w14:paraId="4BE7924D" w14:textId="77777777" w:rsidR="00AC728E" w:rsidRPr="00640B0C" w:rsidRDefault="00AC728E" w:rsidP="00AC72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 w:rsidRPr="00640B0C"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  <w:t>28 Exposure</w:t>
                              </w:r>
                            </w:p>
                            <w:p w14:paraId="0DE4650C" w14:textId="77777777" w:rsidR="00AC728E" w:rsidRPr="00640B0C" w:rsidRDefault="00AC728E" w:rsidP="00AC72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 w:rsidRPr="00640B0C"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  <w:t>15 Study Design</w:t>
                              </w:r>
                            </w:p>
                            <w:p w14:paraId="0E05455E" w14:textId="77777777" w:rsidR="00AC728E" w:rsidRPr="00640B0C" w:rsidRDefault="00AC728E" w:rsidP="00AC72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 w:rsidRPr="00640B0C"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  <w:t>15 Outcome</w:t>
                              </w:r>
                            </w:p>
                            <w:p w14:paraId="7B42EFFA" w14:textId="77777777" w:rsidR="00AC728E" w:rsidRPr="00640B0C" w:rsidRDefault="00AC728E" w:rsidP="00AC72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 w:rsidRPr="00640B0C"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  <w:t>3 Study Population</w:t>
                              </w:r>
                            </w:p>
                            <w:p w14:paraId="51FD38F0" w14:textId="77777777" w:rsidR="00AC728E" w:rsidRPr="00640B0C" w:rsidRDefault="00AC728E" w:rsidP="00AC728E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</w:pPr>
                              <w:r w:rsidRPr="00640B0C">
                                <w:rPr>
                                  <w:rFonts w:ascii="Times" w:hAnsi="Times"/>
                                  <w:sz w:val="19"/>
                                  <w:szCs w:val="19"/>
                                  <w:lang w:val="en"/>
                                </w:rPr>
                                <w:t>7 Other</w:t>
                              </w:r>
                            </w:p>
                            <w:p w14:paraId="7A7E3769" w14:textId="77777777" w:rsidR="00AC728E" w:rsidRPr="00640B0C" w:rsidRDefault="00AC728E" w:rsidP="00AC728E">
                              <w:pPr>
                                <w:spacing w:after="0" w:line="240" w:lineRule="auto"/>
                                <w:rPr>
                                  <w:rFonts w:ascii="Calibri" w:hAnsi="Calibri"/>
                                  <w:sz w:val="19"/>
                                  <w:szCs w:val="19"/>
                                  <w:lang w:val="e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68B86768" id="Rectangle 14" o:spid="_x0000_s1064" style="position:absolute;margin-left:380.9pt;margin-top:206.2pt;width:135pt;height:124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">
                  <v:textbox inset=",7.2pt,,7.2pt">
                    <w:txbxContent>
                      <w:p w14:paraId="35169821" w14:textId="6755E2ED" w:rsidR="00AC728E" w:rsidRPr="00640B0C" w:rsidRDefault="00AC728E" w:rsidP="00AC728E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</w:pPr>
                        <w:r w:rsidRPr="00640B0C"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  <w:t>Rationale for Exclusion at Abstract or Full-Text Triage (Only one per article)</w:t>
                        </w:r>
                      </w:p>
                      <w:p w14:paraId="3ED70C12" w14:textId="77777777" w:rsidR="00AC728E" w:rsidRPr="00640B0C" w:rsidRDefault="00AC728E" w:rsidP="00AC728E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</w:pPr>
                        <w:r w:rsidRPr="00640B0C"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  <w:t>N = 68</w:t>
                        </w:r>
                      </w:p>
                      <w:p w14:paraId="5AF6DF76" w14:textId="77777777" w:rsidR="00AC728E" w:rsidRPr="00640B0C" w:rsidRDefault="00AC728E" w:rsidP="00AC728E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</w:pPr>
                      </w:p>
                      <w:p w14:paraId="4BE7924D" w14:textId="77777777" w:rsidR="00AC728E" w:rsidRPr="00640B0C" w:rsidRDefault="00AC728E" w:rsidP="00AC728E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</w:pPr>
                        <w:r w:rsidRPr="00640B0C"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  <w:t>28 Exposure</w:t>
                        </w:r>
                      </w:p>
                      <w:p w14:paraId="0DE4650C" w14:textId="77777777" w:rsidR="00AC728E" w:rsidRPr="00640B0C" w:rsidRDefault="00AC728E" w:rsidP="00AC728E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</w:pPr>
                        <w:r w:rsidRPr="00640B0C"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  <w:t>15 Study Design</w:t>
                        </w:r>
                      </w:p>
                      <w:p w14:paraId="0E05455E" w14:textId="77777777" w:rsidR="00AC728E" w:rsidRPr="00640B0C" w:rsidRDefault="00AC728E" w:rsidP="00AC728E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</w:pPr>
                        <w:r w:rsidRPr="00640B0C"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  <w:t>15 Outcome</w:t>
                        </w:r>
                      </w:p>
                      <w:p w14:paraId="7B42EFFA" w14:textId="77777777" w:rsidR="00AC728E" w:rsidRPr="00640B0C" w:rsidRDefault="00AC728E" w:rsidP="00AC728E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</w:pPr>
                        <w:r w:rsidRPr="00640B0C"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  <w:t>3 Study Population</w:t>
                        </w:r>
                      </w:p>
                      <w:p w14:paraId="51FD38F0" w14:textId="77777777" w:rsidR="00AC728E" w:rsidRPr="00640B0C" w:rsidRDefault="00AC728E" w:rsidP="00AC728E">
                        <w:pPr>
                          <w:spacing w:after="0" w:line="240" w:lineRule="auto"/>
                          <w:jc w:val="center"/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</w:pPr>
                        <w:r w:rsidRPr="00640B0C">
                          <w:rPr>
                            <w:rFonts w:ascii="Times" w:hAnsi="Times"/>
                            <w:sz w:val="19"/>
                            <w:szCs w:val="19"/>
                            <w:lang w:val="en"/>
                          </w:rPr>
                          <w:t>7 Other</w:t>
                        </w:r>
                      </w:p>
                      <w:p w14:paraId="7A7E3769" w14:textId="77777777" w:rsidR="00AC728E" w:rsidRPr="00640B0C" w:rsidRDefault="00AC728E" w:rsidP="00AC728E">
                        <w:pPr>
                          <w:spacing w:after="0" w:line="240" w:lineRule="auto"/>
                          <w:rPr>
                            <w:rFonts w:ascii="Calibri" w:hAnsi="Calibri"/>
                            <w:sz w:val="19"/>
                            <w:szCs w:val="19"/>
                            <w:lang w:val="en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</w:ins>
    </w:p>
    <w:sectPr w:rsidR="006E4850" w:rsidRPr="00FC1E27" w:rsidSect="00F15D18">
      <w:headerReference w:type="even" r:id="rId8"/>
      <w:headerReference w:type="default" r:id="rId9"/>
      <w:footerReference w:type="even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D329" w14:textId="77777777" w:rsidR="00A531BB" w:rsidRDefault="00A531BB" w:rsidP="00EA725C">
      <w:r>
        <w:separator/>
      </w:r>
    </w:p>
  </w:endnote>
  <w:endnote w:type="continuationSeparator" w:id="0">
    <w:p w14:paraId="5385B5D7" w14:textId="77777777" w:rsidR="00A531BB" w:rsidRDefault="00A531BB" w:rsidP="00EA7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Bold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416461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D963CA" w14:textId="3727CE7B" w:rsidR="00972CC1" w:rsidRDefault="00972CC1" w:rsidP="00C0573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57F832" w14:textId="77777777" w:rsidR="00972CC1" w:rsidRDefault="00972CC1" w:rsidP="00D5473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E4ADC" w14:textId="77777777" w:rsidR="00A531BB" w:rsidRDefault="00A531BB" w:rsidP="00EA725C">
      <w:r>
        <w:separator/>
      </w:r>
    </w:p>
  </w:footnote>
  <w:footnote w:type="continuationSeparator" w:id="0">
    <w:p w14:paraId="533B59FE" w14:textId="77777777" w:rsidR="00A531BB" w:rsidRDefault="00A531BB" w:rsidP="00EA7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CC0E9" w14:textId="77777777" w:rsidR="00972CC1" w:rsidRDefault="00972CC1" w:rsidP="00FE451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118286" w14:textId="77777777" w:rsidR="00972CC1" w:rsidRDefault="00972CC1" w:rsidP="00EA725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18939" w14:textId="6AFCECB7" w:rsidR="00972CC1" w:rsidRPr="00EA725C" w:rsidRDefault="00972CC1" w:rsidP="00EA725C">
    <w:pPr>
      <w:pStyle w:val="Header"/>
      <w:ind w:right="360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B0820"/>
    <w:multiLevelType w:val="hybridMultilevel"/>
    <w:tmpl w:val="DF5E9416"/>
    <w:lvl w:ilvl="0" w:tplc="5010C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70B9D"/>
    <w:multiLevelType w:val="multilevel"/>
    <w:tmpl w:val="73D8B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4A2D6B"/>
    <w:multiLevelType w:val="hybridMultilevel"/>
    <w:tmpl w:val="10BC7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B183F"/>
    <w:multiLevelType w:val="hybridMultilevel"/>
    <w:tmpl w:val="A6604F52"/>
    <w:lvl w:ilvl="0" w:tplc="B3961B9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A18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C104D"/>
    <w:multiLevelType w:val="hybridMultilevel"/>
    <w:tmpl w:val="E154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66432"/>
    <w:multiLevelType w:val="hybridMultilevel"/>
    <w:tmpl w:val="43BE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005A9"/>
    <w:multiLevelType w:val="hybridMultilevel"/>
    <w:tmpl w:val="8412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54FE"/>
    <w:multiLevelType w:val="hybridMultilevel"/>
    <w:tmpl w:val="20DCE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20E43"/>
    <w:multiLevelType w:val="hybridMultilevel"/>
    <w:tmpl w:val="5FEE9074"/>
    <w:lvl w:ilvl="0" w:tplc="9978164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A184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D3E57"/>
    <w:multiLevelType w:val="multilevel"/>
    <w:tmpl w:val="8B1E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E13FD"/>
    <w:multiLevelType w:val="hybridMultilevel"/>
    <w:tmpl w:val="7878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BC1D3A"/>
    <w:multiLevelType w:val="hybridMultilevel"/>
    <w:tmpl w:val="EB9086E6"/>
    <w:lvl w:ilvl="0" w:tplc="5010C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B0D06"/>
    <w:multiLevelType w:val="hybridMultilevel"/>
    <w:tmpl w:val="B2921366"/>
    <w:lvl w:ilvl="0" w:tplc="EDF6B9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A1841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A5A4B"/>
    <w:multiLevelType w:val="hybridMultilevel"/>
    <w:tmpl w:val="90DE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E04B1"/>
    <w:multiLevelType w:val="hybridMultilevel"/>
    <w:tmpl w:val="A6604F52"/>
    <w:lvl w:ilvl="0" w:tplc="B3961B90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0A184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06782"/>
    <w:multiLevelType w:val="hybridMultilevel"/>
    <w:tmpl w:val="55645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A4EFF"/>
    <w:multiLevelType w:val="hybridMultilevel"/>
    <w:tmpl w:val="27F2F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16E5E"/>
    <w:multiLevelType w:val="hybridMultilevel"/>
    <w:tmpl w:val="AC7CA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B24B8"/>
    <w:multiLevelType w:val="multilevel"/>
    <w:tmpl w:val="518604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9" w15:restartNumberingAfterBreak="0">
    <w:nsid w:val="7BC86E96"/>
    <w:multiLevelType w:val="multilevel"/>
    <w:tmpl w:val="993C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14"/>
  </w:num>
  <w:num w:numId="5">
    <w:abstractNumId w:val="15"/>
  </w:num>
  <w:num w:numId="6">
    <w:abstractNumId w:val="5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18"/>
  </w:num>
  <w:num w:numId="12">
    <w:abstractNumId w:val="7"/>
  </w:num>
  <w:num w:numId="13">
    <w:abstractNumId w:val="1"/>
  </w:num>
  <w:num w:numId="14">
    <w:abstractNumId w:val="9"/>
  </w:num>
  <w:num w:numId="15">
    <w:abstractNumId w:val="2"/>
  </w:num>
  <w:num w:numId="16">
    <w:abstractNumId w:val="13"/>
  </w:num>
  <w:num w:numId="17">
    <w:abstractNumId w:val="17"/>
  </w:num>
  <w:num w:numId="18">
    <w:abstractNumId w:val="16"/>
  </w:num>
  <w:num w:numId="19">
    <w:abstractNumId w:val="6"/>
  </w:num>
  <w:num w:numId="20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loodgood, Bonny">
    <w15:presenceInfo w15:providerId="AD" w15:userId="S-1-5-21-137981764-238564018-677931608-5803863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ed Sci Sports Exercis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se0rz995stzp8extw4pstrrefavpfwts55r&quot;&gt;Marker Library-Converted&lt;record-ids&gt;&lt;item&gt;15079&lt;/item&gt;&lt;item&gt;15120&lt;/item&gt;&lt;item&gt;15133&lt;/item&gt;&lt;item&gt;15141&lt;/item&gt;&lt;/record-ids&gt;&lt;/item&gt;&lt;item db-id=&quot;rsf9fxppbwsrrre5ap4vtttta99spaf050fa&quot;&gt;VK General Library-Converted&lt;record-ids&gt;&lt;item&gt;1004&lt;/item&gt;&lt;item&gt;8430&lt;/item&gt;&lt;item&gt;10486&lt;/item&gt;&lt;item&gt;15444&lt;/item&gt;&lt;item&gt;19196&lt;/item&gt;&lt;item&gt;20573&lt;/item&gt;&lt;item&gt;20586&lt;/item&gt;&lt;item&gt;20599&lt;/item&gt;&lt;item&gt;20824&lt;/item&gt;&lt;item&gt;20867&lt;/item&gt;&lt;item&gt;20871&lt;/item&gt;&lt;item&gt;21167&lt;/item&gt;&lt;item&gt;21190&lt;/item&gt;&lt;item&gt;21234&lt;/item&gt;&lt;item&gt;21235&lt;/item&gt;&lt;item&gt;21239&lt;/item&gt;&lt;item&gt;21244&lt;/item&gt;&lt;item&gt;21249&lt;/item&gt;&lt;item&gt;21252&lt;/item&gt;&lt;item&gt;21264&lt;/item&gt;&lt;item&gt;21265&lt;/item&gt;&lt;item&gt;21266&lt;/item&gt;&lt;item&gt;21267&lt;/item&gt;&lt;item&gt;21268&lt;/item&gt;&lt;item&gt;21270&lt;/item&gt;&lt;item&gt;21274&lt;/item&gt;&lt;item&gt;21441&lt;/item&gt;&lt;item&gt;21498&lt;/item&gt;&lt;item&gt;21499&lt;/item&gt;&lt;item&gt;21500&lt;/item&gt;&lt;item&gt;21501&lt;/item&gt;&lt;item&gt;21502&lt;/item&gt;&lt;item&gt;21503&lt;/item&gt;&lt;item&gt;21504&lt;/item&gt;&lt;item&gt;21505&lt;/item&gt;&lt;item&gt;21506&lt;/item&gt;&lt;item&gt;21507&lt;/item&gt;&lt;item&gt;21508&lt;/item&gt;&lt;item&gt;21544&lt;/item&gt;&lt;item&gt;21545&lt;/item&gt;&lt;item&gt;21546&lt;/item&gt;&lt;item&gt;21547&lt;/item&gt;&lt;item&gt;21548&lt;/item&gt;&lt;item&gt;21552&lt;/item&gt;&lt;item&gt;21558&lt;/item&gt;&lt;item&gt;21570&lt;/item&gt;&lt;/record-ids&gt;&lt;/item&gt;&lt;/Libraries&gt;"/>
  </w:docVars>
  <w:rsids>
    <w:rsidRoot w:val="009F4B68"/>
    <w:rsid w:val="00003753"/>
    <w:rsid w:val="00004D77"/>
    <w:rsid w:val="000052F3"/>
    <w:rsid w:val="00006DE1"/>
    <w:rsid w:val="00007DC4"/>
    <w:rsid w:val="000115AE"/>
    <w:rsid w:val="000117FA"/>
    <w:rsid w:val="00011B24"/>
    <w:rsid w:val="00011FAA"/>
    <w:rsid w:val="00012BAC"/>
    <w:rsid w:val="000133A1"/>
    <w:rsid w:val="0001362C"/>
    <w:rsid w:val="0001629D"/>
    <w:rsid w:val="000166CF"/>
    <w:rsid w:val="00016B6E"/>
    <w:rsid w:val="000209BE"/>
    <w:rsid w:val="0002123C"/>
    <w:rsid w:val="000213B8"/>
    <w:rsid w:val="00022360"/>
    <w:rsid w:val="0002263F"/>
    <w:rsid w:val="00026D48"/>
    <w:rsid w:val="00027AF9"/>
    <w:rsid w:val="00027DFA"/>
    <w:rsid w:val="00031660"/>
    <w:rsid w:val="00031E4B"/>
    <w:rsid w:val="000320B1"/>
    <w:rsid w:val="00034CC0"/>
    <w:rsid w:val="000364BD"/>
    <w:rsid w:val="000368F4"/>
    <w:rsid w:val="00036E3B"/>
    <w:rsid w:val="00041DAE"/>
    <w:rsid w:val="0004260C"/>
    <w:rsid w:val="00043153"/>
    <w:rsid w:val="00043D93"/>
    <w:rsid w:val="00047636"/>
    <w:rsid w:val="00050B86"/>
    <w:rsid w:val="000516B1"/>
    <w:rsid w:val="00051FEF"/>
    <w:rsid w:val="00052BB5"/>
    <w:rsid w:val="00054D64"/>
    <w:rsid w:val="00055EE2"/>
    <w:rsid w:val="00057C2D"/>
    <w:rsid w:val="00061462"/>
    <w:rsid w:val="0006249A"/>
    <w:rsid w:val="000626DA"/>
    <w:rsid w:val="00066652"/>
    <w:rsid w:val="00066679"/>
    <w:rsid w:val="00067A14"/>
    <w:rsid w:val="00075A22"/>
    <w:rsid w:val="000769A2"/>
    <w:rsid w:val="00076D3C"/>
    <w:rsid w:val="00077205"/>
    <w:rsid w:val="0008082F"/>
    <w:rsid w:val="0008125C"/>
    <w:rsid w:val="00082013"/>
    <w:rsid w:val="0008479B"/>
    <w:rsid w:val="00084D82"/>
    <w:rsid w:val="00085500"/>
    <w:rsid w:val="000907B6"/>
    <w:rsid w:val="000909EE"/>
    <w:rsid w:val="00091459"/>
    <w:rsid w:val="00091EB8"/>
    <w:rsid w:val="00092488"/>
    <w:rsid w:val="00096E70"/>
    <w:rsid w:val="000A1723"/>
    <w:rsid w:val="000A1B4B"/>
    <w:rsid w:val="000A4175"/>
    <w:rsid w:val="000A4CCF"/>
    <w:rsid w:val="000A55C3"/>
    <w:rsid w:val="000A5790"/>
    <w:rsid w:val="000A62D7"/>
    <w:rsid w:val="000B3158"/>
    <w:rsid w:val="000B398A"/>
    <w:rsid w:val="000B3CAB"/>
    <w:rsid w:val="000B429B"/>
    <w:rsid w:val="000B4350"/>
    <w:rsid w:val="000B6005"/>
    <w:rsid w:val="000B7404"/>
    <w:rsid w:val="000B758B"/>
    <w:rsid w:val="000B769C"/>
    <w:rsid w:val="000B7ED0"/>
    <w:rsid w:val="000C1244"/>
    <w:rsid w:val="000C25F4"/>
    <w:rsid w:val="000C2C48"/>
    <w:rsid w:val="000C2D59"/>
    <w:rsid w:val="000C360E"/>
    <w:rsid w:val="000C3C7A"/>
    <w:rsid w:val="000C4247"/>
    <w:rsid w:val="000C4678"/>
    <w:rsid w:val="000C61B8"/>
    <w:rsid w:val="000C7B1A"/>
    <w:rsid w:val="000C7F15"/>
    <w:rsid w:val="000D05BE"/>
    <w:rsid w:val="000D085D"/>
    <w:rsid w:val="000D102B"/>
    <w:rsid w:val="000D227D"/>
    <w:rsid w:val="000D23AC"/>
    <w:rsid w:val="000D27C6"/>
    <w:rsid w:val="000D36CB"/>
    <w:rsid w:val="000D392A"/>
    <w:rsid w:val="000D3E94"/>
    <w:rsid w:val="000D5EAB"/>
    <w:rsid w:val="000D671D"/>
    <w:rsid w:val="000E091A"/>
    <w:rsid w:val="000E0F0E"/>
    <w:rsid w:val="000E3CD7"/>
    <w:rsid w:val="000E59B2"/>
    <w:rsid w:val="000E6CC3"/>
    <w:rsid w:val="000E7A27"/>
    <w:rsid w:val="000E7F9E"/>
    <w:rsid w:val="000F051F"/>
    <w:rsid w:val="000F0D2E"/>
    <w:rsid w:val="000F0F22"/>
    <w:rsid w:val="000F0F7F"/>
    <w:rsid w:val="000F66B6"/>
    <w:rsid w:val="000F760F"/>
    <w:rsid w:val="001007EC"/>
    <w:rsid w:val="00103631"/>
    <w:rsid w:val="00103F9A"/>
    <w:rsid w:val="00104F89"/>
    <w:rsid w:val="001050C8"/>
    <w:rsid w:val="0010529E"/>
    <w:rsid w:val="00105CD5"/>
    <w:rsid w:val="00105F4D"/>
    <w:rsid w:val="00106860"/>
    <w:rsid w:val="00110741"/>
    <w:rsid w:val="00110B02"/>
    <w:rsid w:val="00111982"/>
    <w:rsid w:val="00112DBE"/>
    <w:rsid w:val="001151F5"/>
    <w:rsid w:val="001155F8"/>
    <w:rsid w:val="00115D74"/>
    <w:rsid w:val="00116374"/>
    <w:rsid w:val="00120216"/>
    <w:rsid w:val="00123453"/>
    <w:rsid w:val="00125078"/>
    <w:rsid w:val="00126191"/>
    <w:rsid w:val="0012707B"/>
    <w:rsid w:val="00130F34"/>
    <w:rsid w:val="00132C27"/>
    <w:rsid w:val="00135327"/>
    <w:rsid w:val="00136672"/>
    <w:rsid w:val="00137368"/>
    <w:rsid w:val="00137DA0"/>
    <w:rsid w:val="00140597"/>
    <w:rsid w:val="00140807"/>
    <w:rsid w:val="00142142"/>
    <w:rsid w:val="00143297"/>
    <w:rsid w:val="00150944"/>
    <w:rsid w:val="00152AB2"/>
    <w:rsid w:val="00154CD2"/>
    <w:rsid w:val="00155250"/>
    <w:rsid w:val="0015635D"/>
    <w:rsid w:val="00157A25"/>
    <w:rsid w:val="00157BC0"/>
    <w:rsid w:val="00157C90"/>
    <w:rsid w:val="0016066A"/>
    <w:rsid w:val="00160E66"/>
    <w:rsid w:val="00161580"/>
    <w:rsid w:val="00161EA2"/>
    <w:rsid w:val="00163053"/>
    <w:rsid w:val="00163A26"/>
    <w:rsid w:val="001640F3"/>
    <w:rsid w:val="001650AB"/>
    <w:rsid w:val="001654A1"/>
    <w:rsid w:val="0016629A"/>
    <w:rsid w:val="00170430"/>
    <w:rsid w:val="0017083F"/>
    <w:rsid w:val="001736C1"/>
    <w:rsid w:val="001737C2"/>
    <w:rsid w:val="0017382C"/>
    <w:rsid w:val="001752EA"/>
    <w:rsid w:val="001760F0"/>
    <w:rsid w:val="001768AB"/>
    <w:rsid w:val="00176AE2"/>
    <w:rsid w:val="00177E49"/>
    <w:rsid w:val="0018059A"/>
    <w:rsid w:val="00181220"/>
    <w:rsid w:val="00181A18"/>
    <w:rsid w:val="00182A02"/>
    <w:rsid w:val="00184950"/>
    <w:rsid w:val="00184C97"/>
    <w:rsid w:val="00185C1A"/>
    <w:rsid w:val="0018665F"/>
    <w:rsid w:val="0018679D"/>
    <w:rsid w:val="00186EAC"/>
    <w:rsid w:val="00187B06"/>
    <w:rsid w:val="001954BC"/>
    <w:rsid w:val="0019557C"/>
    <w:rsid w:val="001956C2"/>
    <w:rsid w:val="00197094"/>
    <w:rsid w:val="001970A1"/>
    <w:rsid w:val="001A0020"/>
    <w:rsid w:val="001A07A7"/>
    <w:rsid w:val="001A1432"/>
    <w:rsid w:val="001A379A"/>
    <w:rsid w:val="001A43E4"/>
    <w:rsid w:val="001A737C"/>
    <w:rsid w:val="001A7C0F"/>
    <w:rsid w:val="001B0194"/>
    <w:rsid w:val="001B1B91"/>
    <w:rsid w:val="001B1BEC"/>
    <w:rsid w:val="001B1CCE"/>
    <w:rsid w:val="001B1ECF"/>
    <w:rsid w:val="001B30A8"/>
    <w:rsid w:val="001B3816"/>
    <w:rsid w:val="001B614A"/>
    <w:rsid w:val="001B632F"/>
    <w:rsid w:val="001B69B1"/>
    <w:rsid w:val="001B7032"/>
    <w:rsid w:val="001C0193"/>
    <w:rsid w:val="001C527B"/>
    <w:rsid w:val="001C5288"/>
    <w:rsid w:val="001C5A0D"/>
    <w:rsid w:val="001C6B19"/>
    <w:rsid w:val="001C7D02"/>
    <w:rsid w:val="001C7FEA"/>
    <w:rsid w:val="001D0296"/>
    <w:rsid w:val="001D055C"/>
    <w:rsid w:val="001D19F2"/>
    <w:rsid w:val="001D2063"/>
    <w:rsid w:val="001D28DC"/>
    <w:rsid w:val="001D39A0"/>
    <w:rsid w:val="001D40F3"/>
    <w:rsid w:val="001D5394"/>
    <w:rsid w:val="001D6013"/>
    <w:rsid w:val="001D64E9"/>
    <w:rsid w:val="001D781C"/>
    <w:rsid w:val="001D7DC7"/>
    <w:rsid w:val="001D7FB8"/>
    <w:rsid w:val="001E0186"/>
    <w:rsid w:val="001E0FEA"/>
    <w:rsid w:val="001E12C9"/>
    <w:rsid w:val="001E34B7"/>
    <w:rsid w:val="001E35CC"/>
    <w:rsid w:val="001E3D83"/>
    <w:rsid w:val="001E57A9"/>
    <w:rsid w:val="001E6A3F"/>
    <w:rsid w:val="001F0243"/>
    <w:rsid w:val="001F02FA"/>
    <w:rsid w:val="001F04AC"/>
    <w:rsid w:val="001F0B65"/>
    <w:rsid w:val="001F14D9"/>
    <w:rsid w:val="001F66BF"/>
    <w:rsid w:val="001F6B62"/>
    <w:rsid w:val="002008D8"/>
    <w:rsid w:val="002013B0"/>
    <w:rsid w:val="002021DE"/>
    <w:rsid w:val="0020608C"/>
    <w:rsid w:val="0020752A"/>
    <w:rsid w:val="00207B32"/>
    <w:rsid w:val="002100AE"/>
    <w:rsid w:val="0021051C"/>
    <w:rsid w:val="002107CA"/>
    <w:rsid w:val="00211807"/>
    <w:rsid w:val="0021340A"/>
    <w:rsid w:val="002157DE"/>
    <w:rsid w:val="00216193"/>
    <w:rsid w:val="00216E50"/>
    <w:rsid w:val="00217380"/>
    <w:rsid w:val="00217A33"/>
    <w:rsid w:val="0022088D"/>
    <w:rsid w:val="002209C0"/>
    <w:rsid w:val="00222B8B"/>
    <w:rsid w:val="00224978"/>
    <w:rsid w:val="00226934"/>
    <w:rsid w:val="002273CB"/>
    <w:rsid w:val="0022783A"/>
    <w:rsid w:val="00227BE6"/>
    <w:rsid w:val="00227D73"/>
    <w:rsid w:val="00227E89"/>
    <w:rsid w:val="00232D7A"/>
    <w:rsid w:val="00232EB3"/>
    <w:rsid w:val="00233F81"/>
    <w:rsid w:val="00234B2E"/>
    <w:rsid w:val="00234DD4"/>
    <w:rsid w:val="00235F1E"/>
    <w:rsid w:val="002364B1"/>
    <w:rsid w:val="00236971"/>
    <w:rsid w:val="00236CF7"/>
    <w:rsid w:val="00240DFB"/>
    <w:rsid w:val="0024279C"/>
    <w:rsid w:val="002432FA"/>
    <w:rsid w:val="00243345"/>
    <w:rsid w:val="00244E8A"/>
    <w:rsid w:val="002452D2"/>
    <w:rsid w:val="00247529"/>
    <w:rsid w:val="0025104D"/>
    <w:rsid w:val="0025497D"/>
    <w:rsid w:val="00255429"/>
    <w:rsid w:val="002554FF"/>
    <w:rsid w:val="00257A17"/>
    <w:rsid w:val="00260170"/>
    <w:rsid w:val="002613C9"/>
    <w:rsid w:val="00264D59"/>
    <w:rsid w:val="0026558E"/>
    <w:rsid w:val="002658B3"/>
    <w:rsid w:val="0026592D"/>
    <w:rsid w:val="0026592E"/>
    <w:rsid w:val="002677E5"/>
    <w:rsid w:val="002703E0"/>
    <w:rsid w:val="002704DB"/>
    <w:rsid w:val="0027222B"/>
    <w:rsid w:val="00272707"/>
    <w:rsid w:val="00273CFE"/>
    <w:rsid w:val="00273F8D"/>
    <w:rsid w:val="0028009F"/>
    <w:rsid w:val="0028087F"/>
    <w:rsid w:val="00280BB4"/>
    <w:rsid w:val="00281F03"/>
    <w:rsid w:val="00285D3D"/>
    <w:rsid w:val="002865AE"/>
    <w:rsid w:val="00287FCB"/>
    <w:rsid w:val="0029022E"/>
    <w:rsid w:val="00296AFB"/>
    <w:rsid w:val="002977A7"/>
    <w:rsid w:val="002A0B85"/>
    <w:rsid w:val="002A3441"/>
    <w:rsid w:val="002A3482"/>
    <w:rsid w:val="002A3E46"/>
    <w:rsid w:val="002A7C6B"/>
    <w:rsid w:val="002B07A8"/>
    <w:rsid w:val="002B0B8A"/>
    <w:rsid w:val="002B389C"/>
    <w:rsid w:val="002B59F3"/>
    <w:rsid w:val="002B771C"/>
    <w:rsid w:val="002C115B"/>
    <w:rsid w:val="002C1653"/>
    <w:rsid w:val="002C19B8"/>
    <w:rsid w:val="002C1B60"/>
    <w:rsid w:val="002C2F4D"/>
    <w:rsid w:val="002C322D"/>
    <w:rsid w:val="002C3DAB"/>
    <w:rsid w:val="002C4EA1"/>
    <w:rsid w:val="002C543D"/>
    <w:rsid w:val="002C587E"/>
    <w:rsid w:val="002C6ACF"/>
    <w:rsid w:val="002C6D51"/>
    <w:rsid w:val="002D0589"/>
    <w:rsid w:val="002D0C7D"/>
    <w:rsid w:val="002D239D"/>
    <w:rsid w:val="002D398A"/>
    <w:rsid w:val="002D3E07"/>
    <w:rsid w:val="002D66A9"/>
    <w:rsid w:val="002D679C"/>
    <w:rsid w:val="002D6980"/>
    <w:rsid w:val="002D6A73"/>
    <w:rsid w:val="002D7F63"/>
    <w:rsid w:val="002D7F6C"/>
    <w:rsid w:val="002E1DCE"/>
    <w:rsid w:val="002E2BE9"/>
    <w:rsid w:val="002E3172"/>
    <w:rsid w:val="002E3529"/>
    <w:rsid w:val="002E4FBD"/>
    <w:rsid w:val="002E60CD"/>
    <w:rsid w:val="002E78BE"/>
    <w:rsid w:val="002E7EB4"/>
    <w:rsid w:val="002F1083"/>
    <w:rsid w:val="002F335E"/>
    <w:rsid w:val="002F5107"/>
    <w:rsid w:val="002F5202"/>
    <w:rsid w:val="002F53DA"/>
    <w:rsid w:val="002F5A29"/>
    <w:rsid w:val="002F6731"/>
    <w:rsid w:val="002F6737"/>
    <w:rsid w:val="002F6947"/>
    <w:rsid w:val="002F7013"/>
    <w:rsid w:val="002F7E89"/>
    <w:rsid w:val="003014AD"/>
    <w:rsid w:val="003014F1"/>
    <w:rsid w:val="00301B5E"/>
    <w:rsid w:val="0030268C"/>
    <w:rsid w:val="0030476E"/>
    <w:rsid w:val="00304C3E"/>
    <w:rsid w:val="0030569E"/>
    <w:rsid w:val="00306A28"/>
    <w:rsid w:val="003077BF"/>
    <w:rsid w:val="00310A68"/>
    <w:rsid w:val="00312803"/>
    <w:rsid w:val="003130D0"/>
    <w:rsid w:val="00316D3C"/>
    <w:rsid w:val="00316F76"/>
    <w:rsid w:val="003170FC"/>
    <w:rsid w:val="003203A0"/>
    <w:rsid w:val="00320848"/>
    <w:rsid w:val="003227C6"/>
    <w:rsid w:val="00323304"/>
    <w:rsid w:val="003233A3"/>
    <w:rsid w:val="003243A7"/>
    <w:rsid w:val="003250C8"/>
    <w:rsid w:val="00325C4C"/>
    <w:rsid w:val="00327BA7"/>
    <w:rsid w:val="00331440"/>
    <w:rsid w:val="00331831"/>
    <w:rsid w:val="0033363D"/>
    <w:rsid w:val="00333BC5"/>
    <w:rsid w:val="00334808"/>
    <w:rsid w:val="00336E05"/>
    <w:rsid w:val="0034293B"/>
    <w:rsid w:val="0034439C"/>
    <w:rsid w:val="0034689A"/>
    <w:rsid w:val="00346AE4"/>
    <w:rsid w:val="00350C1C"/>
    <w:rsid w:val="00352563"/>
    <w:rsid w:val="00353269"/>
    <w:rsid w:val="00353CB9"/>
    <w:rsid w:val="0035406A"/>
    <w:rsid w:val="00354D96"/>
    <w:rsid w:val="00357BEE"/>
    <w:rsid w:val="0036036C"/>
    <w:rsid w:val="0036223F"/>
    <w:rsid w:val="00363B3F"/>
    <w:rsid w:val="00363B60"/>
    <w:rsid w:val="003653BD"/>
    <w:rsid w:val="00365E76"/>
    <w:rsid w:val="003663A6"/>
    <w:rsid w:val="003666F2"/>
    <w:rsid w:val="00366C1D"/>
    <w:rsid w:val="00367E87"/>
    <w:rsid w:val="00372492"/>
    <w:rsid w:val="00373FB3"/>
    <w:rsid w:val="0037405E"/>
    <w:rsid w:val="00375F43"/>
    <w:rsid w:val="00377CE1"/>
    <w:rsid w:val="00377D0D"/>
    <w:rsid w:val="00380277"/>
    <w:rsid w:val="003823FB"/>
    <w:rsid w:val="00384A21"/>
    <w:rsid w:val="00386B4B"/>
    <w:rsid w:val="00386CA9"/>
    <w:rsid w:val="0038784F"/>
    <w:rsid w:val="003906A8"/>
    <w:rsid w:val="00390B76"/>
    <w:rsid w:val="00390BEF"/>
    <w:rsid w:val="00392D58"/>
    <w:rsid w:val="00394735"/>
    <w:rsid w:val="00397171"/>
    <w:rsid w:val="00397D30"/>
    <w:rsid w:val="003A0EAC"/>
    <w:rsid w:val="003A2B13"/>
    <w:rsid w:val="003A4647"/>
    <w:rsid w:val="003A4759"/>
    <w:rsid w:val="003A5701"/>
    <w:rsid w:val="003A5F33"/>
    <w:rsid w:val="003A64F4"/>
    <w:rsid w:val="003A65E1"/>
    <w:rsid w:val="003A6A46"/>
    <w:rsid w:val="003A71DC"/>
    <w:rsid w:val="003A7E23"/>
    <w:rsid w:val="003B03EE"/>
    <w:rsid w:val="003B0A55"/>
    <w:rsid w:val="003B0BB8"/>
    <w:rsid w:val="003B2023"/>
    <w:rsid w:val="003B2C65"/>
    <w:rsid w:val="003B5465"/>
    <w:rsid w:val="003B7350"/>
    <w:rsid w:val="003B7382"/>
    <w:rsid w:val="003B744F"/>
    <w:rsid w:val="003B7C48"/>
    <w:rsid w:val="003C0301"/>
    <w:rsid w:val="003C17C8"/>
    <w:rsid w:val="003C2900"/>
    <w:rsid w:val="003C2A2A"/>
    <w:rsid w:val="003C4C6D"/>
    <w:rsid w:val="003C5545"/>
    <w:rsid w:val="003C56E2"/>
    <w:rsid w:val="003C669E"/>
    <w:rsid w:val="003C670F"/>
    <w:rsid w:val="003C68C8"/>
    <w:rsid w:val="003C7260"/>
    <w:rsid w:val="003D0924"/>
    <w:rsid w:val="003D1913"/>
    <w:rsid w:val="003D1A88"/>
    <w:rsid w:val="003D2638"/>
    <w:rsid w:val="003D2797"/>
    <w:rsid w:val="003D55F2"/>
    <w:rsid w:val="003D5E0F"/>
    <w:rsid w:val="003D6F36"/>
    <w:rsid w:val="003D72D7"/>
    <w:rsid w:val="003E1AB5"/>
    <w:rsid w:val="003E2194"/>
    <w:rsid w:val="003E231C"/>
    <w:rsid w:val="003E2AC9"/>
    <w:rsid w:val="003E3A83"/>
    <w:rsid w:val="003E3C09"/>
    <w:rsid w:val="003E46AE"/>
    <w:rsid w:val="003E6387"/>
    <w:rsid w:val="003E67D8"/>
    <w:rsid w:val="003E6DBE"/>
    <w:rsid w:val="003E76F5"/>
    <w:rsid w:val="003F1CE5"/>
    <w:rsid w:val="003F2B84"/>
    <w:rsid w:val="003F4190"/>
    <w:rsid w:val="003F5E4F"/>
    <w:rsid w:val="00400630"/>
    <w:rsid w:val="00402FB6"/>
    <w:rsid w:val="0040393F"/>
    <w:rsid w:val="00403BCA"/>
    <w:rsid w:val="004075DE"/>
    <w:rsid w:val="0041011D"/>
    <w:rsid w:val="00411120"/>
    <w:rsid w:val="00412A43"/>
    <w:rsid w:val="00413528"/>
    <w:rsid w:val="004146DA"/>
    <w:rsid w:val="004171AA"/>
    <w:rsid w:val="0041724C"/>
    <w:rsid w:val="00421206"/>
    <w:rsid w:val="0042698C"/>
    <w:rsid w:val="004273FB"/>
    <w:rsid w:val="00427A0F"/>
    <w:rsid w:val="00430785"/>
    <w:rsid w:val="00430A24"/>
    <w:rsid w:val="00432931"/>
    <w:rsid w:val="00436949"/>
    <w:rsid w:val="004377AE"/>
    <w:rsid w:val="004408D0"/>
    <w:rsid w:val="0044284A"/>
    <w:rsid w:val="00442DA0"/>
    <w:rsid w:val="00443294"/>
    <w:rsid w:val="00444FF9"/>
    <w:rsid w:val="00445228"/>
    <w:rsid w:val="0044525A"/>
    <w:rsid w:val="004453F1"/>
    <w:rsid w:val="0044647C"/>
    <w:rsid w:val="00447630"/>
    <w:rsid w:val="00450E08"/>
    <w:rsid w:val="00451613"/>
    <w:rsid w:val="00452F0E"/>
    <w:rsid w:val="00454CA8"/>
    <w:rsid w:val="00455539"/>
    <w:rsid w:val="004606BA"/>
    <w:rsid w:val="004608DA"/>
    <w:rsid w:val="004611F8"/>
    <w:rsid w:val="00462362"/>
    <w:rsid w:val="004630F6"/>
    <w:rsid w:val="00463361"/>
    <w:rsid w:val="00465912"/>
    <w:rsid w:val="004664E0"/>
    <w:rsid w:val="00466839"/>
    <w:rsid w:val="0046713F"/>
    <w:rsid w:val="004673EC"/>
    <w:rsid w:val="004676E7"/>
    <w:rsid w:val="00467B28"/>
    <w:rsid w:val="00470064"/>
    <w:rsid w:val="0047012E"/>
    <w:rsid w:val="00470B29"/>
    <w:rsid w:val="00472568"/>
    <w:rsid w:val="004739ED"/>
    <w:rsid w:val="00476665"/>
    <w:rsid w:val="00476A61"/>
    <w:rsid w:val="00484385"/>
    <w:rsid w:val="00485CF5"/>
    <w:rsid w:val="00485FD1"/>
    <w:rsid w:val="0048680F"/>
    <w:rsid w:val="00495E9E"/>
    <w:rsid w:val="00496AC5"/>
    <w:rsid w:val="00496F5F"/>
    <w:rsid w:val="00497F1C"/>
    <w:rsid w:val="004A2238"/>
    <w:rsid w:val="004A32D5"/>
    <w:rsid w:val="004A32F8"/>
    <w:rsid w:val="004A605D"/>
    <w:rsid w:val="004A612F"/>
    <w:rsid w:val="004A6219"/>
    <w:rsid w:val="004A6425"/>
    <w:rsid w:val="004A7605"/>
    <w:rsid w:val="004B05A2"/>
    <w:rsid w:val="004B13B3"/>
    <w:rsid w:val="004B22B2"/>
    <w:rsid w:val="004B545F"/>
    <w:rsid w:val="004B6253"/>
    <w:rsid w:val="004B733B"/>
    <w:rsid w:val="004B79F4"/>
    <w:rsid w:val="004B7F14"/>
    <w:rsid w:val="004C49C6"/>
    <w:rsid w:val="004C5603"/>
    <w:rsid w:val="004C6489"/>
    <w:rsid w:val="004C68A9"/>
    <w:rsid w:val="004D1178"/>
    <w:rsid w:val="004D20AA"/>
    <w:rsid w:val="004D42D8"/>
    <w:rsid w:val="004D5A7D"/>
    <w:rsid w:val="004D6463"/>
    <w:rsid w:val="004D756A"/>
    <w:rsid w:val="004E0187"/>
    <w:rsid w:val="004E0E7E"/>
    <w:rsid w:val="004E10FD"/>
    <w:rsid w:val="004E190F"/>
    <w:rsid w:val="004E288B"/>
    <w:rsid w:val="004E2D26"/>
    <w:rsid w:val="004E3550"/>
    <w:rsid w:val="004E4170"/>
    <w:rsid w:val="004E4C27"/>
    <w:rsid w:val="004E538A"/>
    <w:rsid w:val="004E6C52"/>
    <w:rsid w:val="004E748E"/>
    <w:rsid w:val="004F00A3"/>
    <w:rsid w:val="004F40F0"/>
    <w:rsid w:val="004F4D54"/>
    <w:rsid w:val="004F5586"/>
    <w:rsid w:val="004F70A6"/>
    <w:rsid w:val="004F76BE"/>
    <w:rsid w:val="005000CA"/>
    <w:rsid w:val="005055E7"/>
    <w:rsid w:val="00505CE3"/>
    <w:rsid w:val="00505F99"/>
    <w:rsid w:val="00510994"/>
    <w:rsid w:val="00510E75"/>
    <w:rsid w:val="00513013"/>
    <w:rsid w:val="00514FE3"/>
    <w:rsid w:val="00515BA2"/>
    <w:rsid w:val="00516188"/>
    <w:rsid w:val="00516537"/>
    <w:rsid w:val="00520800"/>
    <w:rsid w:val="00521E85"/>
    <w:rsid w:val="00522311"/>
    <w:rsid w:val="00522FD6"/>
    <w:rsid w:val="00523DBB"/>
    <w:rsid w:val="00524220"/>
    <w:rsid w:val="00524AFA"/>
    <w:rsid w:val="00525527"/>
    <w:rsid w:val="00527ECF"/>
    <w:rsid w:val="00530769"/>
    <w:rsid w:val="00531B3A"/>
    <w:rsid w:val="00531BE5"/>
    <w:rsid w:val="005330E7"/>
    <w:rsid w:val="00535195"/>
    <w:rsid w:val="0053531F"/>
    <w:rsid w:val="00537014"/>
    <w:rsid w:val="00537F11"/>
    <w:rsid w:val="005415B4"/>
    <w:rsid w:val="00542CA8"/>
    <w:rsid w:val="00543250"/>
    <w:rsid w:val="00543ECC"/>
    <w:rsid w:val="005444FB"/>
    <w:rsid w:val="00547943"/>
    <w:rsid w:val="00552018"/>
    <w:rsid w:val="00553599"/>
    <w:rsid w:val="0055534B"/>
    <w:rsid w:val="0055660B"/>
    <w:rsid w:val="00556825"/>
    <w:rsid w:val="00556E44"/>
    <w:rsid w:val="005603A8"/>
    <w:rsid w:val="00561C0C"/>
    <w:rsid w:val="00561D4C"/>
    <w:rsid w:val="005625E1"/>
    <w:rsid w:val="00564072"/>
    <w:rsid w:val="005640A6"/>
    <w:rsid w:val="005642E4"/>
    <w:rsid w:val="00564824"/>
    <w:rsid w:val="0056522D"/>
    <w:rsid w:val="005655BA"/>
    <w:rsid w:val="00565C01"/>
    <w:rsid w:val="005700D9"/>
    <w:rsid w:val="00570738"/>
    <w:rsid w:val="00570BAD"/>
    <w:rsid w:val="0057132A"/>
    <w:rsid w:val="00571B6A"/>
    <w:rsid w:val="00573E1A"/>
    <w:rsid w:val="00574253"/>
    <w:rsid w:val="00574662"/>
    <w:rsid w:val="00576325"/>
    <w:rsid w:val="00577449"/>
    <w:rsid w:val="00577AAA"/>
    <w:rsid w:val="005808EC"/>
    <w:rsid w:val="00580C10"/>
    <w:rsid w:val="0058203B"/>
    <w:rsid w:val="00582E5E"/>
    <w:rsid w:val="0058546D"/>
    <w:rsid w:val="00585734"/>
    <w:rsid w:val="00586D06"/>
    <w:rsid w:val="00586E89"/>
    <w:rsid w:val="00587F15"/>
    <w:rsid w:val="00590281"/>
    <w:rsid w:val="00590886"/>
    <w:rsid w:val="005918A4"/>
    <w:rsid w:val="00595216"/>
    <w:rsid w:val="00596532"/>
    <w:rsid w:val="00596A64"/>
    <w:rsid w:val="00596ED7"/>
    <w:rsid w:val="005A0CE9"/>
    <w:rsid w:val="005A1782"/>
    <w:rsid w:val="005A43DD"/>
    <w:rsid w:val="005A6C93"/>
    <w:rsid w:val="005A6D54"/>
    <w:rsid w:val="005B1774"/>
    <w:rsid w:val="005B1F12"/>
    <w:rsid w:val="005B2FD5"/>
    <w:rsid w:val="005B67CD"/>
    <w:rsid w:val="005C183B"/>
    <w:rsid w:val="005C20C8"/>
    <w:rsid w:val="005C2648"/>
    <w:rsid w:val="005C4066"/>
    <w:rsid w:val="005C60D5"/>
    <w:rsid w:val="005D04FD"/>
    <w:rsid w:val="005D11E1"/>
    <w:rsid w:val="005D1728"/>
    <w:rsid w:val="005D187A"/>
    <w:rsid w:val="005D34C7"/>
    <w:rsid w:val="005D3B96"/>
    <w:rsid w:val="005D3D24"/>
    <w:rsid w:val="005D4189"/>
    <w:rsid w:val="005D6CF9"/>
    <w:rsid w:val="005D7947"/>
    <w:rsid w:val="005E02E4"/>
    <w:rsid w:val="005E1E71"/>
    <w:rsid w:val="005E301C"/>
    <w:rsid w:val="005E3A1B"/>
    <w:rsid w:val="005E3A7B"/>
    <w:rsid w:val="005E3B71"/>
    <w:rsid w:val="005E526A"/>
    <w:rsid w:val="005E556F"/>
    <w:rsid w:val="005E5D76"/>
    <w:rsid w:val="005E6179"/>
    <w:rsid w:val="005E7258"/>
    <w:rsid w:val="005E7C98"/>
    <w:rsid w:val="005E7E6B"/>
    <w:rsid w:val="005E7E7F"/>
    <w:rsid w:val="005F01AD"/>
    <w:rsid w:val="005F13C8"/>
    <w:rsid w:val="005F2748"/>
    <w:rsid w:val="005F3C82"/>
    <w:rsid w:val="005F4B9B"/>
    <w:rsid w:val="005F64F7"/>
    <w:rsid w:val="005F6610"/>
    <w:rsid w:val="00600CF4"/>
    <w:rsid w:val="00601260"/>
    <w:rsid w:val="0060175C"/>
    <w:rsid w:val="0060253F"/>
    <w:rsid w:val="00603496"/>
    <w:rsid w:val="0060495A"/>
    <w:rsid w:val="006050AB"/>
    <w:rsid w:val="0060652E"/>
    <w:rsid w:val="00606A13"/>
    <w:rsid w:val="00607C10"/>
    <w:rsid w:val="00607D22"/>
    <w:rsid w:val="006110A2"/>
    <w:rsid w:val="006120FF"/>
    <w:rsid w:val="00615B00"/>
    <w:rsid w:val="00615B89"/>
    <w:rsid w:val="00620C9C"/>
    <w:rsid w:val="006228B2"/>
    <w:rsid w:val="00622E9C"/>
    <w:rsid w:val="006239E2"/>
    <w:rsid w:val="00624304"/>
    <w:rsid w:val="00630F8D"/>
    <w:rsid w:val="00631006"/>
    <w:rsid w:val="00637FD4"/>
    <w:rsid w:val="00640548"/>
    <w:rsid w:val="00640B0C"/>
    <w:rsid w:val="00640F05"/>
    <w:rsid w:val="00641020"/>
    <w:rsid w:val="00644BF6"/>
    <w:rsid w:val="00645D8F"/>
    <w:rsid w:val="006474CF"/>
    <w:rsid w:val="00647E59"/>
    <w:rsid w:val="00651748"/>
    <w:rsid w:val="00651D5B"/>
    <w:rsid w:val="0065229A"/>
    <w:rsid w:val="006538AE"/>
    <w:rsid w:val="00653B22"/>
    <w:rsid w:val="00655E4E"/>
    <w:rsid w:val="00656FEF"/>
    <w:rsid w:val="0065706D"/>
    <w:rsid w:val="00657FDF"/>
    <w:rsid w:val="00660CCA"/>
    <w:rsid w:val="006620DC"/>
    <w:rsid w:val="0066229F"/>
    <w:rsid w:val="00662314"/>
    <w:rsid w:val="006629D0"/>
    <w:rsid w:val="00664297"/>
    <w:rsid w:val="00664F08"/>
    <w:rsid w:val="006654B1"/>
    <w:rsid w:val="006655DF"/>
    <w:rsid w:val="0066638F"/>
    <w:rsid w:val="00671841"/>
    <w:rsid w:val="00671EF1"/>
    <w:rsid w:val="00673EA7"/>
    <w:rsid w:val="00674927"/>
    <w:rsid w:val="00680267"/>
    <w:rsid w:val="00680714"/>
    <w:rsid w:val="00680ED2"/>
    <w:rsid w:val="006816D9"/>
    <w:rsid w:val="006846C8"/>
    <w:rsid w:val="00685BB5"/>
    <w:rsid w:val="00685C51"/>
    <w:rsid w:val="00686AB4"/>
    <w:rsid w:val="006878A1"/>
    <w:rsid w:val="0069050E"/>
    <w:rsid w:val="00690778"/>
    <w:rsid w:val="00691129"/>
    <w:rsid w:val="0069397E"/>
    <w:rsid w:val="00693DDC"/>
    <w:rsid w:val="00694575"/>
    <w:rsid w:val="006950D4"/>
    <w:rsid w:val="006A0053"/>
    <w:rsid w:val="006A05B5"/>
    <w:rsid w:val="006A094E"/>
    <w:rsid w:val="006A1177"/>
    <w:rsid w:val="006A28AC"/>
    <w:rsid w:val="006A3039"/>
    <w:rsid w:val="006A4ED7"/>
    <w:rsid w:val="006A6FFA"/>
    <w:rsid w:val="006B3348"/>
    <w:rsid w:val="006B37A5"/>
    <w:rsid w:val="006B6E0A"/>
    <w:rsid w:val="006B7B0A"/>
    <w:rsid w:val="006B7E52"/>
    <w:rsid w:val="006C0253"/>
    <w:rsid w:val="006C0585"/>
    <w:rsid w:val="006C0F32"/>
    <w:rsid w:val="006C18DF"/>
    <w:rsid w:val="006C316B"/>
    <w:rsid w:val="006C3989"/>
    <w:rsid w:val="006C5398"/>
    <w:rsid w:val="006C61C9"/>
    <w:rsid w:val="006D03B5"/>
    <w:rsid w:val="006D06B5"/>
    <w:rsid w:val="006D0FCE"/>
    <w:rsid w:val="006D33A3"/>
    <w:rsid w:val="006D33E4"/>
    <w:rsid w:val="006D363B"/>
    <w:rsid w:val="006D3FFE"/>
    <w:rsid w:val="006D56E2"/>
    <w:rsid w:val="006D5A9C"/>
    <w:rsid w:val="006D6463"/>
    <w:rsid w:val="006D7ABF"/>
    <w:rsid w:val="006E104C"/>
    <w:rsid w:val="006E2981"/>
    <w:rsid w:val="006E3B97"/>
    <w:rsid w:val="006E3D9B"/>
    <w:rsid w:val="006E4850"/>
    <w:rsid w:val="006E52E5"/>
    <w:rsid w:val="006E640B"/>
    <w:rsid w:val="006F0839"/>
    <w:rsid w:val="006F0D57"/>
    <w:rsid w:val="006F2B69"/>
    <w:rsid w:val="006F3060"/>
    <w:rsid w:val="006F3696"/>
    <w:rsid w:val="006F39F6"/>
    <w:rsid w:val="006F4239"/>
    <w:rsid w:val="006F63D6"/>
    <w:rsid w:val="006F6585"/>
    <w:rsid w:val="00700EED"/>
    <w:rsid w:val="00703981"/>
    <w:rsid w:val="00704E66"/>
    <w:rsid w:val="00705493"/>
    <w:rsid w:val="00705C80"/>
    <w:rsid w:val="00706A20"/>
    <w:rsid w:val="007072F0"/>
    <w:rsid w:val="00707FF9"/>
    <w:rsid w:val="0071043D"/>
    <w:rsid w:val="00710BA6"/>
    <w:rsid w:val="00710F07"/>
    <w:rsid w:val="0071352E"/>
    <w:rsid w:val="0071675B"/>
    <w:rsid w:val="00716B7C"/>
    <w:rsid w:val="00716E9F"/>
    <w:rsid w:val="00717AB2"/>
    <w:rsid w:val="00721DAE"/>
    <w:rsid w:val="00722FA5"/>
    <w:rsid w:val="00725EBD"/>
    <w:rsid w:val="007272E3"/>
    <w:rsid w:val="0073160A"/>
    <w:rsid w:val="007322F1"/>
    <w:rsid w:val="00732D9C"/>
    <w:rsid w:val="007342E9"/>
    <w:rsid w:val="00734433"/>
    <w:rsid w:val="007358A2"/>
    <w:rsid w:val="00735B6B"/>
    <w:rsid w:val="00735EC5"/>
    <w:rsid w:val="00741A9C"/>
    <w:rsid w:val="00741ADC"/>
    <w:rsid w:val="00741D51"/>
    <w:rsid w:val="00742CA4"/>
    <w:rsid w:val="007431B6"/>
    <w:rsid w:val="00744C59"/>
    <w:rsid w:val="00746A79"/>
    <w:rsid w:val="007473D1"/>
    <w:rsid w:val="00750505"/>
    <w:rsid w:val="007506E9"/>
    <w:rsid w:val="0075130D"/>
    <w:rsid w:val="00753AEA"/>
    <w:rsid w:val="00754DF6"/>
    <w:rsid w:val="007570BB"/>
    <w:rsid w:val="00757A72"/>
    <w:rsid w:val="00760E6F"/>
    <w:rsid w:val="007612FA"/>
    <w:rsid w:val="0076204E"/>
    <w:rsid w:val="00762C63"/>
    <w:rsid w:val="007641D9"/>
    <w:rsid w:val="00764725"/>
    <w:rsid w:val="00764A6E"/>
    <w:rsid w:val="00765479"/>
    <w:rsid w:val="00765961"/>
    <w:rsid w:val="00765B71"/>
    <w:rsid w:val="0076673E"/>
    <w:rsid w:val="00766F67"/>
    <w:rsid w:val="0076758F"/>
    <w:rsid w:val="007678AC"/>
    <w:rsid w:val="00770ABA"/>
    <w:rsid w:val="00770DB4"/>
    <w:rsid w:val="00771FAD"/>
    <w:rsid w:val="0077400F"/>
    <w:rsid w:val="00774FF7"/>
    <w:rsid w:val="007757C3"/>
    <w:rsid w:val="00776489"/>
    <w:rsid w:val="00776EBF"/>
    <w:rsid w:val="007808BA"/>
    <w:rsid w:val="00780BA3"/>
    <w:rsid w:val="00781182"/>
    <w:rsid w:val="007820EF"/>
    <w:rsid w:val="0078558B"/>
    <w:rsid w:val="00785AE1"/>
    <w:rsid w:val="00786AAE"/>
    <w:rsid w:val="007879EB"/>
    <w:rsid w:val="0079220D"/>
    <w:rsid w:val="007924B6"/>
    <w:rsid w:val="00794055"/>
    <w:rsid w:val="007945DC"/>
    <w:rsid w:val="0079504A"/>
    <w:rsid w:val="007962F2"/>
    <w:rsid w:val="00796BBA"/>
    <w:rsid w:val="00797381"/>
    <w:rsid w:val="007A0E0D"/>
    <w:rsid w:val="007A17F2"/>
    <w:rsid w:val="007A263D"/>
    <w:rsid w:val="007A3099"/>
    <w:rsid w:val="007A62DC"/>
    <w:rsid w:val="007B3F9D"/>
    <w:rsid w:val="007B432E"/>
    <w:rsid w:val="007B4337"/>
    <w:rsid w:val="007C0B22"/>
    <w:rsid w:val="007C0C94"/>
    <w:rsid w:val="007C1FAE"/>
    <w:rsid w:val="007C243F"/>
    <w:rsid w:val="007C2D8C"/>
    <w:rsid w:val="007C36B6"/>
    <w:rsid w:val="007C4E81"/>
    <w:rsid w:val="007C5B79"/>
    <w:rsid w:val="007C6626"/>
    <w:rsid w:val="007C72B8"/>
    <w:rsid w:val="007C788E"/>
    <w:rsid w:val="007D242A"/>
    <w:rsid w:val="007D2DBF"/>
    <w:rsid w:val="007E1018"/>
    <w:rsid w:val="007E180B"/>
    <w:rsid w:val="007E215A"/>
    <w:rsid w:val="007E402B"/>
    <w:rsid w:val="007E4864"/>
    <w:rsid w:val="007E6F1C"/>
    <w:rsid w:val="007F013E"/>
    <w:rsid w:val="007F076E"/>
    <w:rsid w:val="007F1163"/>
    <w:rsid w:val="007F21E1"/>
    <w:rsid w:val="007F2411"/>
    <w:rsid w:val="007F2B82"/>
    <w:rsid w:val="007F5612"/>
    <w:rsid w:val="007F580D"/>
    <w:rsid w:val="007F6709"/>
    <w:rsid w:val="007F6870"/>
    <w:rsid w:val="0080076A"/>
    <w:rsid w:val="00800B0F"/>
    <w:rsid w:val="0080122E"/>
    <w:rsid w:val="00802DA4"/>
    <w:rsid w:val="00803208"/>
    <w:rsid w:val="00803B8F"/>
    <w:rsid w:val="00812A3D"/>
    <w:rsid w:val="00812ABA"/>
    <w:rsid w:val="00813AB1"/>
    <w:rsid w:val="008205A3"/>
    <w:rsid w:val="0082178F"/>
    <w:rsid w:val="00824828"/>
    <w:rsid w:val="008249A4"/>
    <w:rsid w:val="00825B7D"/>
    <w:rsid w:val="008269AF"/>
    <w:rsid w:val="00830384"/>
    <w:rsid w:val="008328DD"/>
    <w:rsid w:val="00833DED"/>
    <w:rsid w:val="00840875"/>
    <w:rsid w:val="00840D08"/>
    <w:rsid w:val="008419D9"/>
    <w:rsid w:val="00842137"/>
    <w:rsid w:val="008428BC"/>
    <w:rsid w:val="008433CC"/>
    <w:rsid w:val="00844DA1"/>
    <w:rsid w:val="008454DD"/>
    <w:rsid w:val="0084566B"/>
    <w:rsid w:val="00846DCB"/>
    <w:rsid w:val="00846E13"/>
    <w:rsid w:val="00851827"/>
    <w:rsid w:val="00853CEB"/>
    <w:rsid w:val="008566B3"/>
    <w:rsid w:val="00861637"/>
    <w:rsid w:val="00862AD8"/>
    <w:rsid w:val="00862FD4"/>
    <w:rsid w:val="00863A2C"/>
    <w:rsid w:val="00863AB9"/>
    <w:rsid w:val="0086760F"/>
    <w:rsid w:val="00867FF3"/>
    <w:rsid w:val="00870021"/>
    <w:rsid w:val="00870B1A"/>
    <w:rsid w:val="008735D3"/>
    <w:rsid w:val="00873F28"/>
    <w:rsid w:val="00873FE0"/>
    <w:rsid w:val="00875E5C"/>
    <w:rsid w:val="00876A6C"/>
    <w:rsid w:val="00876D44"/>
    <w:rsid w:val="00880056"/>
    <w:rsid w:val="008810FD"/>
    <w:rsid w:val="008816DD"/>
    <w:rsid w:val="00884E7F"/>
    <w:rsid w:val="0088538B"/>
    <w:rsid w:val="008862B8"/>
    <w:rsid w:val="00886CD7"/>
    <w:rsid w:val="008870F1"/>
    <w:rsid w:val="00887C2E"/>
    <w:rsid w:val="00890B0E"/>
    <w:rsid w:val="00890ED3"/>
    <w:rsid w:val="00891A1D"/>
    <w:rsid w:val="00892FAC"/>
    <w:rsid w:val="00893339"/>
    <w:rsid w:val="008941F6"/>
    <w:rsid w:val="00894934"/>
    <w:rsid w:val="00896608"/>
    <w:rsid w:val="008972E1"/>
    <w:rsid w:val="00897632"/>
    <w:rsid w:val="008A035F"/>
    <w:rsid w:val="008A0E12"/>
    <w:rsid w:val="008A22B3"/>
    <w:rsid w:val="008A508F"/>
    <w:rsid w:val="008A5175"/>
    <w:rsid w:val="008A6073"/>
    <w:rsid w:val="008A6536"/>
    <w:rsid w:val="008B0F49"/>
    <w:rsid w:val="008B1A3A"/>
    <w:rsid w:val="008B2790"/>
    <w:rsid w:val="008B2BFC"/>
    <w:rsid w:val="008B3305"/>
    <w:rsid w:val="008B40F8"/>
    <w:rsid w:val="008B4589"/>
    <w:rsid w:val="008B56BB"/>
    <w:rsid w:val="008B700A"/>
    <w:rsid w:val="008C12F4"/>
    <w:rsid w:val="008C1FF2"/>
    <w:rsid w:val="008C33F3"/>
    <w:rsid w:val="008C3A98"/>
    <w:rsid w:val="008C42AF"/>
    <w:rsid w:val="008C42FA"/>
    <w:rsid w:val="008C6207"/>
    <w:rsid w:val="008C6610"/>
    <w:rsid w:val="008C78BE"/>
    <w:rsid w:val="008D0180"/>
    <w:rsid w:val="008D03BF"/>
    <w:rsid w:val="008D0A6A"/>
    <w:rsid w:val="008D0CE6"/>
    <w:rsid w:val="008D28E5"/>
    <w:rsid w:val="008D3D52"/>
    <w:rsid w:val="008D55D9"/>
    <w:rsid w:val="008D5CEC"/>
    <w:rsid w:val="008D77AC"/>
    <w:rsid w:val="008E0A2A"/>
    <w:rsid w:val="008E0D5A"/>
    <w:rsid w:val="008E4B69"/>
    <w:rsid w:val="008E77B3"/>
    <w:rsid w:val="008E7D4B"/>
    <w:rsid w:val="008E7E83"/>
    <w:rsid w:val="008F07CD"/>
    <w:rsid w:val="008F0A7C"/>
    <w:rsid w:val="008F0E2D"/>
    <w:rsid w:val="008F2432"/>
    <w:rsid w:val="008F2CE7"/>
    <w:rsid w:val="008F4302"/>
    <w:rsid w:val="008F45D8"/>
    <w:rsid w:val="008F490B"/>
    <w:rsid w:val="008F6D6E"/>
    <w:rsid w:val="008F7173"/>
    <w:rsid w:val="008F7744"/>
    <w:rsid w:val="00900F14"/>
    <w:rsid w:val="0090164A"/>
    <w:rsid w:val="009024B6"/>
    <w:rsid w:val="0090310C"/>
    <w:rsid w:val="00903A76"/>
    <w:rsid w:val="009048D6"/>
    <w:rsid w:val="00904AC0"/>
    <w:rsid w:val="00906DD9"/>
    <w:rsid w:val="00907B77"/>
    <w:rsid w:val="00907B8F"/>
    <w:rsid w:val="00907DC0"/>
    <w:rsid w:val="00907EE5"/>
    <w:rsid w:val="00911641"/>
    <w:rsid w:val="009120E5"/>
    <w:rsid w:val="00912C8D"/>
    <w:rsid w:val="009135B7"/>
    <w:rsid w:val="00916943"/>
    <w:rsid w:val="009175CF"/>
    <w:rsid w:val="00917B4C"/>
    <w:rsid w:val="0092002E"/>
    <w:rsid w:val="00921B94"/>
    <w:rsid w:val="00923314"/>
    <w:rsid w:val="0092693F"/>
    <w:rsid w:val="00931338"/>
    <w:rsid w:val="00931CC9"/>
    <w:rsid w:val="00933EFF"/>
    <w:rsid w:val="0093766E"/>
    <w:rsid w:val="00941853"/>
    <w:rsid w:val="00941C70"/>
    <w:rsid w:val="009424CD"/>
    <w:rsid w:val="009426F2"/>
    <w:rsid w:val="00942F96"/>
    <w:rsid w:val="00944B31"/>
    <w:rsid w:val="00944C80"/>
    <w:rsid w:val="00944F97"/>
    <w:rsid w:val="009460F1"/>
    <w:rsid w:val="00947C3A"/>
    <w:rsid w:val="009505F6"/>
    <w:rsid w:val="00953D3D"/>
    <w:rsid w:val="00954F02"/>
    <w:rsid w:val="009601F4"/>
    <w:rsid w:val="0096186C"/>
    <w:rsid w:val="00964613"/>
    <w:rsid w:val="00964F72"/>
    <w:rsid w:val="00965BAD"/>
    <w:rsid w:val="0096747D"/>
    <w:rsid w:val="00967FC6"/>
    <w:rsid w:val="00970B19"/>
    <w:rsid w:val="00970EB1"/>
    <w:rsid w:val="009712E0"/>
    <w:rsid w:val="00971575"/>
    <w:rsid w:val="00971C2B"/>
    <w:rsid w:val="00972CC1"/>
    <w:rsid w:val="00973873"/>
    <w:rsid w:val="00974BBB"/>
    <w:rsid w:val="00975AD1"/>
    <w:rsid w:val="00976A9B"/>
    <w:rsid w:val="0097769D"/>
    <w:rsid w:val="009812E5"/>
    <w:rsid w:val="00981766"/>
    <w:rsid w:val="00982180"/>
    <w:rsid w:val="00983344"/>
    <w:rsid w:val="009841EF"/>
    <w:rsid w:val="00985473"/>
    <w:rsid w:val="00986251"/>
    <w:rsid w:val="009908FC"/>
    <w:rsid w:val="00991BE4"/>
    <w:rsid w:val="009922AF"/>
    <w:rsid w:val="00993AA0"/>
    <w:rsid w:val="00994CCF"/>
    <w:rsid w:val="00995500"/>
    <w:rsid w:val="00995551"/>
    <w:rsid w:val="00995620"/>
    <w:rsid w:val="00995E33"/>
    <w:rsid w:val="00997F00"/>
    <w:rsid w:val="009A1166"/>
    <w:rsid w:val="009A1B15"/>
    <w:rsid w:val="009A1FF5"/>
    <w:rsid w:val="009A25A6"/>
    <w:rsid w:val="009A3536"/>
    <w:rsid w:val="009A5885"/>
    <w:rsid w:val="009A62B2"/>
    <w:rsid w:val="009A7861"/>
    <w:rsid w:val="009B023F"/>
    <w:rsid w:val="009B0794"/>
    <w:rsid w:val="009B4DDD"/>
    <w:rsid w:val="009B5780"/>
    <w:rsid w:val="009B6C8B"/>
    <w:rsid w:val="009B750C"/>
    <w:rsid w:val="009B7928"/>
    <w:rsid w:val="009C20BD"/>
    <w:rsid w:val="009C2915"/>
    <w:rsid w:val="009C4245"/>
    <w:rsid w:val="009C459C"/>
    <w:rsid w:val="009C55D6"/>
    <w:rsid w:val="009C6FDF"/>
    <w:rsid w:val="009C7028"/>
    <w:rsid w:val="009C7585"/>
    <w:rsid w:val="009D0AF4"/>
    <w:rsid w:val="009D1135"/>
    <w:rsid w:val="009D273B"/>
    <w:rsid w:val="009D2AEB"/>
    <w:rsid w:val="009D2B1C"/>
    <w:rsid w:val="009D6C4B"/>
    <w:rsid w:val="009D725A"/>
    <w:rsid w:val="009D745C"/>
    <w:rsid w:val="009D7762"/>
    <w:rsid w:val="009D7EB3"/>
    <w:rsid w:val="009E237C"/>
    <w:rsid w:val="009E4615"/>
    <w:rsid w:val="009E4907"/>
    <w:rsid w:val="009E7613"/>
    <w:rsid w:val="009E7C67"/>
    <w:rsid w:val="009F0DCA"/>
    <w:rsid w:val="009F1162"/>
    <w:rsid w:val="009F200E"/>
    <w:rsid w:val="009F31C7"/>
    <w:rsid w:val="009F3D01"/>
    <w:rsid w:val="009F4B68"/>
    <w:rsid w:val="009F5DB6"/>
    <w:rsid w:val="00A01B41"/>
    <w:rsid w:val="00A01D9B"/>
    <w:rsid w:val="00A02A87"/>
    <w:rsid w:val="00A0620A"/>
    <w:rsid w:val="00A07C6D"/>
    <w:rsid w:val="00A07D64"/>
    <w:rsid w:val="00A10222"/>
    <w:rsid w:val="00A10A7F"/>
    <w:rsid w:val="00A1225C"/>
    <w:rsid w:val="00A13CEF"/>
    <w:rsid w:val="00A143B8"/>
    <w:rsid w:val="00A14869"/>
    <w:rsid w:val="00A152A9"/>
    <w:rsid w:val="00A16141"/>
    <w:rsid w:val="00A1677C"/>
    <w:rsid w:val="00A169B6"/>
    <w:rsid w:val="00A20FA8"/>
    <w:rsid w:val="00A220EB"/>
    <w:rsid w:val="00A22303"/>
    <w:rsid w:val="00A226B6"/>
    <w:rsid w:val="00A23956"/>
    <w:rsid w:val="00A23E42"/>
    <w:rsid w:val="00A248E3"/>
    <w:rsid w:val="00A26209"/>
    <w:rsid w:val="00A26D4F"/>
    <w:rsid w:val="00A277CF"/>
    <w:rsid w:val="00A3002F"/>
    <w:rsid w:val="00A3133D"/>
    <w:rsid w:val="00A35D29"/>
    <w:rsid w:val="00A35E1A"/>
    <w:rsid w:val="00A3659C"/>
    <w:rsid w:val="00A40912"/>
    <w:rsid w:val="00A426BC"/>
    <w:rsid w:val="00A426CA"/>
    <w:rsid w:val="00A437A1"/>
    <w:rsid w:val="00A43B19"/>
    <w:rsid w:val="00A44772"/>
    <w:rsid w:val="00A44782"/>
    <w:rsid w:val="00A4562A"/>
    <w:rsid w:val="00A47735"/>
    <w:rsid w:val="00A47AC0"/>
    <w:rsid w:val="00A47E37"/>
    <w:rsid w:val="00A47E49"/>
    <w:rsid w:val="00A505C0"/>
    <w:rsid w:val="00A5092A"/>
    <w:rsid w:val="00A50A04"/>
    <w:rsid w:val="00A50CC0"/>
    <w:rsid w:val="00A5215A"/>
    <w:rsid w:val="00A525BB"/>
    <w:rsid w:val="00A52AE6"/>
    <w:rsid w:val="00A531BB"/>
    <w:rsid w:val="00A5491C"/>
    <w:rsid w:val="00A568B0"/>
    <w:rsid w:val="00A56A06"/>
    <w:rsid w:val="00A56CC7"/>
    <w:rsid w:val="00A5737B"/>
    <w:rsid w:val="00A573A3"/>
    <w:rsid w:val="00A60DD6"/>
    <w:rsid w:val="00A613D4"/>
    <w:rsid w:val="00A61421"/>
    <w:rsid w:val="00A63C3B"/>
    <w:rsid w:val="00A65AFB"/>
    <w:rsid w:val="00A672B7"/>
    <w:rsid w:val="00A67DFE"/>
    <w:rsid w:val="00A703BC"/>
    <w:rsid w:val="00A71D57"/>
    <w:rsid w:val="00A751F5"/>
    <w:rsid w:val="00A75764"/>
    <w:rsid w:val="00A76FEA"/>
    <w:rsid w:val="00A77371"/>
    <w:rsid w:val="00A81CD0"/>
    <w:rsid w:val="00A82AD7"/>
    <w:rsid w:val="00A82F5A"/>
    <w:rsid w:val="00A8527C"/>
    <w:rsid w:val="00A85680"/>
    <w:rsid w:val="00A856AF"/>
    <w:rsid w:val="00A903B8"/>
    <w:rsid w:val="00A914C3"/>
    <w:rsid w:val="00A91834"/>
    <w:rsid w:val="00A923AF"/>
    <w:rsid w:val="00A96056"/>
    <w:rsid w:val="00A96310"/>
    <w:rsid w:val="00A96B81"/>
    <w:rsid w:val="00A97683"/>
    <w:rsid w:val="00AA2664"/>
    <w:rsid w:val="00AA2D75"/>
    <w:rsid w:val="00AA4272"/>
    <w:rsid w:val="00AA4460"/>
    <w:rsid w:val="00AA4A16"/>
    <w:rsid w:val="00AA7C86"/>
    <w:rsid w:val="00AB130E"/>
    <w:rsid w:val="00AB2625"/>
    <w:rsid w:val="00AB60A9"/>
    <w:rsid w:val="00AB6AB4"/>
    <w:rsid w:val="00AB766C"/>
    <w:rsid w:val="00AC07E9"/>
    <w:rsid w:val="00AC225E"/>
    <w:rsid w:val="00AC387F"/>
    <w:rsid w:val="00AC3E18"/>
    <w:rsid w:val="00AC41EE"/>
    <w:rsid w:val="00AC51DD"/>
    <w:rsid w:val="00AC56AB"/>
    <w:rsid w:val="00AC728E"/>
    <w:rsid w:val="00AC74C4"/>
    <w:rsid w:val="00AC7E4A"/>
    <w:rsid w:val="00AD1B8A"/>
    <w:rsid w:val="00AD2EB8"/>
    <w:rsid w:val="00AD4395"/>
    <w:rsid w:val="00AD5CAA"/>
    <w:rsid w:val="00AD5EA3"/>
    <w:rsid w:val="00AD5FE9"/>
    <w:rsid w:val="00AD6268"/>
    <w:rsid w:val="00AD69CF"/>
    <w:rsid w:val="00AD71E1"/>
    <w:rsid w:val="00AD79F0"/>
    <w:rsid w:val="00AE1747"/>
    <w:rsid w:val="00AE391D"/>
    <w:rsid w:val="00AE53A3"/>
    <w:rsid w:val="00AE55DF"/>
    <w:rsid w:val="00AE6152"/>
    <w:rsid w:val="00AE615B"/>
    <w:rsid w:val="00AE615C"/>
    <w:rsid w:val="00AE6C6B"/>
    <w:rsid w:val="00AE72CD"/>
    <w:rsid w:val="00AF0A4A"/>
    <w:rsid w:val="00AF2782"/>
    <w:rsid w:val="00AF36AC"/>
    <w:rsid w:val="00AF4BF9"/>
    <w:rsid w:val="00AF7175"/>
    <w:rsid w:val="00AF7E72"/>
    <w:rsid w:val="00B0007F"/>
    <w:rsid w:val="00B03546"/>
    <w:rsid w:val="00B0431A"/>
    <w:rsid w:val="00B05317"/>
    <w:rsid w:val="00B100FB"/>
    <w:rsid w:val="00B11CC0"/>
    <w:rsid w:val="00B139BC"/>
    <w:rsid w:val="00B14C8F"/>
    <w:rsid w:val="00B165B3"/>
    <w:rsid w:val="00B168B1"/>
    <w:rsid w:val="00B172E5"/>
    <w:rsid w:val="00B22913"/>
    <w:rsid w:val="00B23ECC"/>
    <w:rsid w:val="00B247C7"/>
    <w:rsid w:val="00B25D6A"/>
    <w:rsid w:val="00B26445"/>
    <w:rsid w:val="00B276FA"/>
    <w:rsid w:val="00B30EB8"/>
    <w:rsid w:val="00B318CC"/>
    <w:rsid w:val="00B322B8"/>
    <w:rsid w:val="00B34589"/>
    <w:rsid w:val="00B348A3"/>
    <w:rsid w:val="00B352B5"/>
    <w:rsid w:val="00B362C0"/>
    <w:rsid w:val="00B414FB"/>
    <w:rsid w:val="00B430A2"/>
    <w:rsid w:val="00B44F84"/>
    <w:rsid w:val="00B454B2"/>
    <w:rsid w:val="00B456D6"/>
    <w:rsid w:val="00B467B2"/>
    <w:rsid w:val="00B470A5"/>
    <w:rsid w:val="00B4738B"/>
    <w:rsid w:val="00B50A53"/>
    <w:rsid w:val="00B57317"/>
    <w:rsid w:val="00B605FF"/>
    <w:rsid w:val="00B619A2"/>
    <w:rsid w:val="00B631D3"/>
    <w:rsid w:val="00B63260"/>
    <w:rsid w:val="00B6350D"/>
    <w:rsid w:val="00B64A35"/>
    <w:rsid w:val="00B66441"/>
    <w:rsid w:val="00B66632"/>
    <w:rsid w:val="00B67056"/>
    <w:rsid w:val="00B70D68"/>
    <w:rsid w:val="00B71D86"/>
    <w:rsid w:val="00B755F5"/>
    <w:rsid w:val="00B7565D"/>
    <w:rsid w:val="00B77772"/>
    <w:rsid w:val="00B8070E"/>
    <w:rsid w:val="00B81ACF"/>
    <w:rsid w:val="00B82D59"/>
    <w:rsid w:val="00B838A4"/>
    <w:rsid w:val="00B86B68"/>
    <w:rsid w:val="00B90025"/>
    <w:rsid w:val="00B903B3"/>
    <w:rsid w:val="00B9116D"/>
    <w:rsid w:val="00B917CD"/>
    <w:rsid w:val="00B922EE"/>
    <w:rsid w:val="00B9295F"/>
    <w:rsid w:val="00B93EE6"/>
    <w:rsid w:val="00B951E0"/>
    <w:rsid w:val="00B976C5"/>
    <w:rsid w:val="00B9779A"/>
    <w:rsid w:val="00BA4D50"/>
    <w:rsid w:val="00BA591F"/>
    <w:rsid w:val="00BA74C8"/>
    <w:rsid w:val="00BA7F88"/>
    <w:rsid w:val="00BB00DC"/>
    <w:rsid w:val="00BB1168"/>
    <w:rsid w:val="00BB27DF"/>
    <w:rsid w:val="00BB3982"/>
    <w:rsid w:val="00BB4D67"/>
    <w:rsid w:val="00BB4D91"/>
    <w:rsid w:val="00BB7350"/>
    <w:rsid w:val="00BC141D"/>
    <w:rsid w:val="00BC4D8E"/>
    <w:rsid w:val="00BC4E32"/>
    <w:rsid w:val="00BC514E"/>
    <w:rsid w:val="00BC55F5"/>
    <w:rsid w:val="00BC6004"/>
    <w:rsid w:val="00BD0F89"/>
    <w:rsid w:val="00BD27A7"/>
    <w:rsid w:val="00BD442B"/>
    <w:rsid w:val="00BD57DE"/>
    <w:rsid w:val="00BD6AF4"/>
    <w:rsid w:val="00BD7B39"/>
    <w:rsid w:val="00BD7B6E"/>
    <w:rsid w:val="00BE0A24"/>
    <w:rsid w:val="00BE0CE3"/>
    <w:rsid w:val="00BE2F92"/>
    <w:rsid w:val="00BE34C6"/>
    <w:rsid w:val="00BE51F3"/>
    <w:rsid w:val="00BE6DCB"/>
    <w:rsid w:val="00BF0855"/>
    <w:rsid w:val="00BF126A"/>
    <w:rsid w:val="00C00676"/>
    <w:rsid w:val="00C024EA"/>
    <w:rsid w:val="00C02BB0"/>
    <w:rsid w:val="00C0365F"/>
    <w:rsid w:val="00C043C7"/>
    <w:rsid w:val="00C04706"/>
    <w:rsid w:val="00C04B78"/>
    <w:rsid w:val="00C05732"/>
    <w:rsid w:val="00C06611"/>
    <w:rsid w:val="00C06DCD"/>
    <w:rsid w:val="00C07C23"/>
    <w:rsid w:val="00C10699"/>
    <w:rsid w:val="00C10B63"/>
    <w:rsid w:val="00C14B95"/>
    <w:rsid w:val="00C14D7B"/>
    <w:rsid w:val="00C154A2"/>
    <w:rsid w:val="00C154EA"/>
    <w:rsid w:val="00C158D3"/>
    <w:rsid w:val="00C16330"/>
    <w:rsid w:val="00C203A9"/>
    <w:rsid w:val="00C214F9"/>
    <w:rsid w:val="00C21F37"/>
    <w:rsid w:val="00C243AB"/>
    <w:rsid w:val="00C25408"/>
    <w:rsid w:val="00C2559E"/>
    <w:rsid w:val="00C2583A"/>
    <w:rsid w:val="00C26443"/>
    <w:rsid w:val="00C266A2"/>
    <w:rsid w:val="00C31B33"/>
    <w:rsid w:val="00C31D67"/>
    <w:rsid w:val="00C325EC"/>
    <w:rsid w:val="00C354E5"/>
    <w:rsid w:val="00C35D3E"/>
    <w:rsid w:val="00C36139"/>
    <w:rsid w:val="00C37ADB"/>
    <w:rsid w:val="00C41094"/>
    <w:rsid w:val="00C42515"/>
    <w:rsid w:val="00C426BD"/>
    <w:rsid w:val="00C44B91"/>
    <w:rsid w:val="00C44CDF"/>
    <w:rsid w:val="00C4518B"/>
    <w:rsid w:val="00C50813"/>
    <w:rsid w:val="00C50EFC"/>
    <w:rsid w:val="00C50F43"/>
    <w:rsid w:val="00C51B9F"/>
    <w:rsid w:val="00C537C6"/>
    <w:rsid w:val="00C5466E"/>
    <w:rsid w:val="00C54A30"/>
    <w:rsid w:val="00C5700E"/>
    <w:rsid w:val="00C577A3"/>
    <w:rsid w:val="00C600F2"/>
    <w:rsid w:val="00C61E04"/>
    <w:rsid w:val="00C62419"/>
    <w:rsid w:val="00C62A18"/>
    <w:rsid w:val="00C64E0D"/>
    <w:rsid w:val="00C674B8"/>
    <w:rsid w:val="00C67B57"/>
    <w:rsid w:val="00C71E5F"/>
    <w:rsid w:val="00C73614"/>
    <w:rsid w:val="00C747CF"/>
    <w:rsid w:val="00C75860"/>
    <w:rsid w:val="00C8017C"/>
    <w:rsid w:val="00C811BA"/>
    <w:rsid w:val="00C815CC"/>
    <w:rsid w:val="00C82361"/>
    <w:rsid w:val="00C824CF"/>
    <w:rsid w:val="00C85123"/>
    <w:rsid w:val="00C857AF"/>
    <w:rsid w:val="00C86F09"/>
    <w:rsid w:val="00C90A27"/>
    <w:rsid w:val="00C90B22"/>
    <w:rsid w:val="00C92EFA"/>
    <w:rsid w:val="00C93446"/>
    <w:rsid w:val="00C93F4A"/>
    <w:rsid w:val="00C94050"/>
    <w:rsid w:val="00C974BB"/>
    <w:rsid w:val="00CA08BA"/>
    <w:rsid w:val="00CA1623"/>
    <w:rsid w:val="00CA18AC"/>
    <w:rsid w:val="00CA19AC"/>
    <w:rsid w:val="00CA3691"/>
    <w:rsid w:val="00CA4031"/>
    <w:rsid w:val="00CA600D"/>
    <w:rsid w:val="00CA6702"/>
    <w:rsid w:val="00CB092F"/>
    <w:rsid w:val="00CB0DAF"/>
    <w:rsid w:val="00CB3DEB"/>
    <w:rsid w:val="00CB7B1C"/>
    <w:rsid w:val="00CC0268"/>
    <w:rsid w:val="00CC0C83"/>
    <w:rsid w:val="00CC0FBE"/>
    <w:rsid w:val="00CC1BBA"/>
    <w:rsid w:val="00CC3453"/>
    <w:rsid w:val="00CC4AC9"/>
    <w:rsid w:val="00CC5C21"/>
    <w:rsid w:val="00CC7B02"/>
    <w:rsid w:val="00CD045C"/>
    <w:rsid w:val="00CD1251"/>
    <w:rsid w:val="00CD13A1"/>
    <w:rsid w:val="00CD2682"/>
    <w:rsid w:val="00CD4944"/>
    <w:rsid w:val="00CD7986"/>
    <w:rsid w:val="00CD7F33"/>
    <w:rsid w:val="00CE07D2"/>
    <w:rsid w:val="00CE1028"/>
    <w:rsid w:val="00CE1B12"/>
    <w:rsid w:val="00CE1CE3"/>
    <w:rsid w:val="00CE49DA"/>
    <w:rsid w:val="00CE5DF0"/>
    <w:rsid w:val="00CE643C"/>
    <w:rsid w:val="00CF13D2"/>
    <w:rsid w:val="00CF15CB"/>
    <w:rsid w:val="00CF305A"/>
    <w:rsid w:val="00CF45B7"/>
    <w:rsid w:val="00CF47D1"/>
    <w:rsid w:val="00CF4A51"/>
    <w:rsid w:val="00CF5AC3"/>
    <w:rsid w:val="00CF5CBF"/>
    <w:rsid w:val="00CF6225"/>
    <w:rsid w:val="00CF7AF6"/>
    <w:rsid w:val="00D000DB"/>
    <w:rsid w:val="00D00143"/>
    <w:rsid w:val="00D02CF6"/>
    <w:rsid w:val="00D0367A"/>
    <w:rsid w:val="00D0605A"/>
    <w:rsid w:val="00D061E8"/>
    <w:rsid w:val="00D06AF7"/>
    <w:rsid w:val="00D06E3E"/>
    <w:rsid w:val="00D06EE6"/>
    <w:rsid w:val="00D07BCE"/>
    <w:rsid w:val="00D118C7"/>
    <w:rsid w:val="00D12AC3"/>
    <w:rsid w:val="00D130E6"/>
    <w:rsid w:val="00D14088"/>
    <w:rsid w:val="00D144C8"/>
    <w:rsid w:val="00D1466E"/>
    <w:rsid w:val="00D163D1"/>
    <w:rsid w:val="00D207CC"/>
    <w:rsid w:val="00D208CE"/>
    <w:rsid w:val="00D21192"/>
    <w:rsid w:val="00D21E34"/>
    <w:rsid w:val="00D2243E"/>
    <w:rsid w:val="00D22D0A"/>
    <w:rsid w:val="00D231A2"/>
    <w:rsid w:val="00D23488"/>
    <w:rsid w:val="00D23F8C"/>
    <w:rsid w:val="00D26374"/>
    <w:rsid w:val="00D26BBC"/>
    <w:rsid w:val="00D27930"/>
    <w:rsid w:val="00D3002B"/>
    <w:rsid w:val="00D307BE"/>
    <w:rsid w:val="00D31B7D"/>
    <w:rsid w:val="00D354DD"/>
    <w:rsid w:val="00D36C10"/>
    <w:rsid w:val="00D37E3D"/>
    <w:rsid w:val="00D37F2E"/>
    <w:rsid w:val="00D37FB8"/>
    <w:rsid w:val="00D40073"/>
    <w:rsid w:val="00D400D4"/>
    <w:rsid w:val="00D41CE1"/>
    <w:rsid w:val="00D4324F"/>
    <w:rsid w:val="00D434B2"/>
    <w:rsid w:val="00D43AEE"/>
    <w:rsid w:val="00D45DD2"/>
    <w:rsid w:val="00D471A5"/>
    <w:rsid w:val="00D505C8"/>
    <w:rsid w:val="00D50BF7"/>
    <w:rsid w:val="00D531F9"/>
    <w:rsid w:val="00D53F21"/>
    <w:rsid w:val="00D546C2"/>
    <w:rsid w:val="00D5473E"/>
    <w:rsid w:val="00D5571E"/>
    <w:rsid w:val="00D572EE"/>
    <w:rsid w:val="00D57790"/>
    <w:rsid w:val="00D6156E"/>
    <w:rsid w:val="00D61C00"/>
    <w:rsid w:val="00D627C6"/>
    <w:rsid w:val="00D634D3"/>
    <w:rsid w:val="00D65742"/>
    <w:rsid w:val="00D658CF"/>
    <w:rsid w:val="00D70389"/>
    <w:rsid w:val="00D722C7"/>
    <w:rsid w:val="00D72BEA"/>
    <w:rsid w:val="00D74C2D"/>
    <w:rsid w:val="00D76742"/>
    <w:rsid w:val="00D76C29"/>
    <w:rsid w:val="00D76D36"/>
    <w:rsid w:val="00D772E6"/>
    <w:rsid w:val="00D80E0D"/>
    <w:rsid w:val="00D81CD8"/>
    <w:rsid w:val="00D831FA"/>
    <w:rsid w:val="00D84C0D"/>
    <w:rsid w:val="00D868E2"/>
    <w:rsid w:val="00D86C81"/>
    <w:rsid w:val="00D90911"/>
    <w:rsid w:val="00DA267C"/>
    <w:rsid w:val="00DA627C"/>
    <w:rsid w:val="00DA69D4"/>
    <w:rsid w:val="00DB059C"/>
    <w:rsid w:val="00DB12A5"/>
    <w:rsid w:val="00DB22B4"/>
    <w:rsid w:val="00DB3E5F"/>
    <w:rsid w:val="00DB61ED"/>
    <w:rsid w:val="00DB67A7"/>
    <w:rsid w:val="00DB7A97"/>
    <w:rsid w:val="00DC0383"/>
    <w:rsid w:val="00DC1A89"/>
    <w:rsid w:val="00DC26A0"/>
    <w:rsid w:val="00DC2800"/>
    <w:rsid w:val="00DC48E7"/>
    <w:rsid w:val="00DC5005"/>
    <w:rsid w:val="00DC553B"/>
    <w:rsid w:val="00DD394C"/>
    <w:rsid w:val="00DD4F84"/>
    <w:rsid w:val="00DD5678"/>
    <w:rsid w:val="00DD6D9C"/>
    <w:rsid w:val="00DE0433"/>
    <w:rsid w:val="00DE08EC"/>
    <w:rsid w:val="00DE2330"/>
    <w:rsid w:val="00DE40FA"/>
    <w:rsid w:val="00DE4FF3"/>
    <w:rsid w:val="00DE55F0"/>
    <w:rsid w:val="00DE79D1"/>
    <w:rsid w:val="00DF015C"/>
    <w:rsid w:val="00DF03E4"/>
    <w:rsid w:val="00DF0474"/>
    <w:rsid w:val="00DF0517"/>
    <w:rsid w:val="00DF0669"/>
    <w:rsid w:val="00DF2310"/>
    <w:rsid w:val="00DF2923"/>
    <w:rsid w:val="00DF2993"/>
    <w:rsid w:val="00DF4AFC"/>
    <w:rsid w:val="00E00B5D"/>
    <w:rsid w:val="00E01531"/>
    <w:rsid w:val="00E0219D"/>
    <w:rsid w:val="00E03A14"/>
    <w:rsid w:val="00E05D2F"/>
    <w:rsid w:val="00E06617"/>
    <w:rsid w:val="00E12604"/>
    <w:rsid w:val="00E12D4F"/>
    <w:rsid w:val="00E12EB9"/>
    <w:rsid w:val="00E139E6"/>
    <w:rsid w:val="00E150B4"/>
    <w:rsid w:val="00E17BE6"/>
    <w:rsid w:val="00E2121F"/>
    <w:rsid w:val="00E214DB"/>
    <w:rsid w:val="00E22CC6"/>
    <w:rsid w:val="00E234A5"/>
    <w:rsid w:val="00E23E71"/>
    <w:rsid w:val="00E24E64"/>
    <w:rsid w:val="00E2668B"/>
    <w:rsid w:val="00E26D2E"/>
    <w:rsid w:val="00E2709D"/>
    <w:rsid w:val="00E2736D"/>
    <w:rsid w:val="00E31C75"/>
    <w:rsid w:val="00E3217D"/>
    <w:rsid w:val="00E321C0"/>
    <w:rsid w:val="00E329A6"/>
    <w:rsid w:val="00E32F7B"/>
    <w:rsid w:val="00E337B3"/>
    <w:rsid w:val="00E33944"/>
    <w:rsid w:val="00E36B2D"/>
    <w:rsid w:val="00E4031A"/>
    <w:rsid w:val="00E41410"/>
    <w:rsid w:val="00E4170B"/>
    <w:rsid w:val="00E42822"/>
    <w:rsid w:val="00E432C1"/>
    <w:rsid w:val="00E43634"/>
    <w:rsid w:val="00E45EB8"/>
    <w:rsid w:val="00E47948"/>
    <w:rsid w:val="00E52601"/>
    <w:rsid w:val="00E52BD2"/>
    <w:rsid w:val="00E539F3"/>
    <w:rsid w:val="00E56739"/>
    <w:rsid w:val="00E60B4F"/>
    <w:rsid w:val="00E6237B"/>
    <w:rsid w:val="00E63200"/>
    <w:rsid w:val="00E63640"/>
    <w:rsid w:val="00E66D5D"/>
    <w:rsid w:val="00E70E45"/>
    <w:rsid w:val="00E71491"/>
    <w:rsid w:val="00E7177B"/>
    <w:rsid w:val="00E728D7"/>
    <w:rsid w:val="00E73E4C"/>
    <w:rsid w:val="00E7421A"/>
    <w:rsid w:val="00E747C1"/>
    <w:rsid w:val="00E75932"/>
    <w:rsid w:val="00E76241"/>
    <w:rsid w:val="00E76B3B"/>
    <w:rsid w:val="00E76E5E"/>
    <w:rsid w:val="00E80728"/>
    <w:rsid w:val="00E815E0"/>
    <w:rsid w:val="00E81BA4"/>
    <w:rsid w:val="00E83175"/>
    <w:rsid w:val="00E846BB"/>
    <w:rsid w:val="00E84F85"/>
    <w:rsid w:val="00E85CAD"/>
    <w:rsid w:val="00E86ADC"/>
    <w:rsid w:val="00E86B72"/>
    <w:rsid w:val="00E87217"/>
    <w:rsid w:val="00E87AED"/>
    <w:rsid w:val="00E87E6D"/>
    <w:rsid w:val="00E90939"/>
    <w:rsid w:val="00E90F00"/>
    <w:rsid w:val="00E911BC"/>
    <w:rsid w:val="00E915A6"/>
    <w:rsid w:val="00E917FC"/>
    <w:rsid w:val="00E9193E"/>
    <w:rsid w:val="00E929C9"/>
    <w:rsid w:val="00E92A5D"/>
    <w:rsid w:val="00E93032"/>
    <w:rsid w:val="00E955C1"/>
    <w:rsid w:val="00E9608B"/>
    <w:rsid w:val="00EA083E"/>
    <w:rsid w:val="00EA0FE5"/>
    <w:rsid w:val="00EA366E"/>
    <w:rsid w:val="00EA4E78"/>
    <w:rsid w:val="00EA5AAD"/>
    <w:rsid w:val="00EA69D7"/>
    <w:rsid w:val="00EA725C"/>
    <w:rsid w:val="00EA72AE"/>
    <w:rsid w:val="00EA77CF"/>
    <w:rsid w:val="00EA7E4E"/>
    <w:rsid w:val="00EB1C97"/>
    <w:rsid w:val="00EB24A4"/>
    <w:rsid w:val="00EB26A8"/>
    <w:rsid w:val="00EB380B"/>
    <w:rsid w:val="00EB4D78"/>
    <w:rsid w:val="00EB5ABA"/>
    <w:rsid w:val="00EB612A"/>
    <w:rsid w:val="00EB6E54"/>
    <w:rsid w:val="00EC15DF"/>
    <w:rsid w:val="00EC16AC"/>
    <w:rsid w:val="00EC2234"/>
    <w:rsid w:val="00EC247B"/>
    <w:rsid w:val="00EC2A66"/>
    <w:rsid w:val="00EC2A76"/>
    <w:rsid w:val="00EC5AF9"/>
    <w:rsid w:val="00EC63B9"/>
    <w:rsid w:val="00ED0084"/>
    <w:rsid w:val="00ED1359"/>
    <w:rsid w:val="00ED2277"/>
    <w:rsid w:val="00ED2292"/>
    <w:rsid w:val="00ED2BF5"/>
    <w:rsid w:val="00ED2F1B"/>
    <w:rsid w:val="00ED3915"/>
    <w:rsid w:val="00ED3DD4"/>
    <w:rsid w:val="00ED58EB"/>
    <w:rsid w:val="00ED5ACB"/>
    <w:rsid w:val="00ED69AA"/>
    <w:rsid w:val="00ED6F57"/>
    <w:rsid w:val="00ED748D"/>
    <w:rsid w:val="00ED76E0"/>
    <w:rsid w:val="00EE0556"/>
    <w:rsid w:val="00EE2395"/>
    <w:rsid w:val="00EE23B0"/>
    <w:rsid w:val="00EE243A"/>
    <w:rsid w:val="00EE42D7"/>
    <w:rsid w:val="00EE47FC"/>
    <w:rsid w:val="00EE5392"/>
    <w:rsid w:val="00EE5ABA"/>
    <w:rsid w:val="00EE6470"/>
    <w:rsid w:val="00EE678E"/>
    <w:rsid w:val="00EE6D15"/>
    <w:rsid w:val="00EE7237"/>
    <w:rsid w:val="00EE73B2"/>
    <w:rsid w:val="00EE7859"/>
    <w:rsid w:val="00EE78A0"/>
    <w:rsid w:val="00EE7DF0"/>
    <w:rsid w:val="00EF0188"/>
    <w:rsid w:val="00EF05F7"/>
    <w:rsid w:val="00EF085E"/>
    <w:rsid w:val="00EF29F1"/>
    <w:rsid w:val="00EF2E06"/>
    <w:rsid w:val="00EF30ED"/>
    <w:rsid w:val="00EF3BEE"/>
    <w:rsid w:val="00EF6867"/>
    <w:rsid w:val="00EF7432"/>
    <w:rsid w:val="00EF75EB"/>
    <w:rsid w:val="00F03D21"/>
    <w:rsid w:val="00F0461B"/>
    <w:rsid w:val="00F04A17"/>
    <w:rsid w:val="00F059EE"/>
    <w:rsid w:val="00F05E81"/>
    <w:rsid w:val="00F0664A"/>
    <w:rsid w:val="00F07461"/>
    <w:rsid w:val="00F11594"/>
    <w:rsid w:val="00F116F9"/>
    <w:rsid w:val="00F1200A"/>
    <w:rsid w:val="00F13009"/>
    <w:rsid w:val="00F1405C"/>
    <w:rsid w:val="00F142C8"/>
    <w:rsid w:val="00F147C0"/>
    <w:rsid w:val="00F15D18"/>
    <w:rsid w:val="00F15D5F"/>
    <w:rsid w:val="00F20636"/>
    <w:rsid w:val="00F207CC"/>
    <w:rsid w:val="00F23888"/>
    <w:rsid w:val="00F2394C"/>
    <w:rsid w:val="00F275D0"/>
    <w:rsid w:val="00F3343B"/>
    <w:rsid w:val="00F3597A"/>
    <w:rsid w:val="00F36097"/>
    <w:rsid w:val="00F3729D"/>
    <w:rsid w:val="00F4052A"/>
    <w:rsid w:val="00F40556"/>
    <w:rsid w:val="00F43807"/>
    <w:rsid w:val="00F43AAB"/>
    <w:rsid w:val="00F43CA0"/>
    <w:rsid w:val="00F45B82"/>
    <w:rsid w:val="00F47DCF"/>
    <w:rsid w:val="00F50023"/>
    <w:rsid w:val="00F5027D"/>
    <w:rsid w:val="00F503D8"/>
    <w:rsid w:val="00F51E90"/>
    <w:rsid w:val="00F52A76"/>
    <w:rsid w:val="00F54D6F"/>
    <w:rsid w:val="00F57E8D"/>
    <w:rsid w:val="00F57F93"/>
    <w:rsid w:val="00F605F6"/>
    <w:rsid w:val="00F61805"/>
    <w:rsid w:val="00F61AAB"/>
    <w:rsid w:val="00F64A2F"/>
    <w:rsid w:val="00F65039"/>
    <w:rsid w:val="00F656E0"/>
    <w:rsid w:val="00F65822"/>
    <w:rsid w:val="00F65B94"/>
    <w:rsid w:val="00F678EA"/>
    <w:rsid w:val="00F70787"/>
    <w:rsid w:val="00F70A84"/>
    <w:rsid w:val="00F73C57"/>
    <w:rsid w:val="00F80431"/>
    <w:rsid w:val="00F81647"/>
    <w:rsid w:val="00F82311"/>
    <w:rsid w:val="00F824AB"/>
    <w:rsid w:val="00F83975"/>
    <w:rsid w:val="00F83E9A"/>
    <w:rsid w:val="00F85038"/>
    <w:rsid w:val="00F85883"/>
    <w:rsid w:val="00F87720"/>
    <w:rsid w:val="00F90ADC"/>
    <w:rsid w:val="00F92AFF"/>
    <w:rsid w:val="00F9307E"/>
    <w:rsid w:val="00F93391"/>
    <w:rsid w:val="00F94BD7"/>
    <w:rsid w:val="00F95D82"/>
    <w:rsid w:val="00F9667F"/>
    <w:rsid w:val="00F97319"/>
    <w:rsid w:val="00F975C2"/>
    <w:rsid w:val="00F97DD5"/>
    <w:rsid w:val="00FA0265"/>
    <w:rsid w:val="00FA0A42"/>
    <w:rsid w:val="00FA0D99"/>
    <w:rsid w:val="00FA200F"/>
    <w:rsid w:val="00FA3419"/>
    <w:rsid w:val="00FA3974"/>
    <w:rsid w:val="00FA4552"/>
    <w:rsid w:val="00FA495C"/>
    <w:rsid w:val="00FA516C"/>
    <w:rsid w:val="00FA527D"/>
    <w:rsid w:val="00FA566E"/>
    <w:rsid w:val="00FB1F47"/>
    <w:rsid w:val="00FB4553"/>
    <w:rsid w:val="00FB6EAD"/>
    <w:rsid w:val="00FC19E7"/>
    <w:rsid w:val="00FC1E27"/>
    <w:rsid w:val="00FC2333"/>
    <w:rsid w:val="00FC2FC1"/>
    <w:rsid w:val="00FC4A06"/>
    <w:rsid w:val="00FC4B24"/>
    <w:rsid w:val="00FC4D0B"/>
    <w:rsid w:val="00FC556C"/>
    <w:rsid w:val="00FC7F81"/>
    <w:rsid w:val="00FD146D"/>
    <w:rsid w:val="00FD1570"/>
    <w:rsid w:val="00FD4903"/>
    <w:rsid w:val="00FD5911"/>
    <w:rsid w:val="00FD7858"/>
    <w:rsid w:val="00FE1A1C"/>
    <w:rsid w:val="00FE1D5D"/>
    <w:rsid w:val="00FE4513"/>
    <w:rsid w:val="00FE459A"/>
    <w:rsid w:val="00FE5AC5"/>
    <w:rsid w:val="00FF0181"/>
    <w:rsid w:val="00FF072F"/>
    <w:rsid w:val="00FF09EA"/>
    <w:rsid w:val="00FF2A31"/>
    <w:rsid w:val="00FF6519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E0F18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7B57"/>
    <w:pPr>
      <w:spacing w:after="200" w:line="36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qFormat/>
    <w:rsid w:val="00DC553B"/>
    <w:pPr>
      <w:keepNext/>
      <w:spacing w:after="240" w:line="240" w:lineRule="auto"/>
      <w:outlineLvl w:val="0"/>
    </w:pPr>
    <w:rPr>
      <w:rFonts w:ascii="Arial Bold" w:eastAsia="Times New Roman" w:hAnsi="Arial Bold" w:cs="Times New Roman"/>
      <w:b/>
      <w:i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553B"/>
    <w:pPr>
      <w:keepNext/>
      <w:keepLines/>
      <w:spacing w:after="240" w:line="240" w:lineRule="auto"/>
      <w:outlineLvl w:val="1"/>
    </w:pPr>
    <w:rPr>
      <w:rFonts w:ascii="Arial Bold" w:eastAsiaTheme="majorEastAsia" w:hAnsi="Arial Bold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5620"/>
    <w:pPr>
      <w:keepNext/>
      <w:keepLines/>
      <w:spacing w:after="120" w:line="240" w:lineRule="auto"/>
      <w:outlineLvl w:val="2"/>
    </w:pPr>
    <w:rPr>
      <w:rFonts w:ascii="Times New Roman" w:eastAsiaTheme="majorEastAsia" w:hAnsi="Times New Roman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5620"/>
    <w:pPr>
      <w:keepNext/>
      <w:keepLines/>
      <w:spacing w:after="120" w:line="240" w:lineRule="auto"/>
      <w:outlineLvl w:val="3"/>
    </w:pPr>
    <w:rPr>
      <w:rFonts w:ascii="Times New Roman" w:eastAsiaTheme="majorEastAsia" w:hAnsi="Times New Roman" w:cstheme="majorBidi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2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C553B"/>
    <w:rPr>
      <w:rFonts w:ascii="Arial Bold" w:eastAsia="Times New Roman" w:hAnsi="Arial Bold" w:cs="Times New Roman"/>
      <w:b/>
      <w:iCs/>
      <w:cap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846B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846BB"/>
  </w:style>
  <w:style w:type="character" w:customStyle="1" w:styleId="CommentTextChar">
    <w:name w:val="Comment Text Char"/>
    <w:basedOn w:val="DefaultParagraphFont"/>
    <w:link w:val="CommentText"/>
    <w:uiPriority w:val="99"/>
    <w:rsid w:val="00E846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46B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46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6B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6BB"/>
    <w:rPr>
      <w:rFonts w:ascii="Times New Roman" w:hAnsi="Times New Roman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BC5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BC5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333BC5"/>
  </w:style>
  <w:style w:type="paragraph" w:styleId="Header">
    <w:name w:val="header"/>
    <w:basedOn w:val="Normal"/>
    <w:link w:val="HeaderChar"/>
    <w:uiPriority w:val="99"/>
    <w:unhideWhenUsed/>
    <w:rsid w:val="00EA72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25C"/>
  </w:style>
  <w:style w:type="paragraph" w:styleId="Footer">
    <w:name w:val="footer"/>
    <w:basedOn w:val="Normal"/>
    <w:link w:val="FooterChar"/>
    <w:uiPriority w:val="99"/>
    <w:unhideWhenUsed/>
    <w:rsid w:val="00EA72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25C"/>
  </w:style>
  <w:style w:type="character" w:styleId="PageNumber">
    <w:name w:val="page number"/>
    <w:basedOn w:val="DefaultParagraphFont"/>
    <w:uiPriority w:val="99"/>
    <w:semiHidden/>
    <w:unhideWhenUsed/>
    <w:rsid w:val="00EA725C"/>
  </w:style>
  <w:style w:type="paragraph" w:customStyle="1" w:styleId="p1">
    <w:name w:val="p1"/>
    <w:basedOn w:val="Normal"/>
    <w:rsid w:val="00D772E6"/>
    <w:rPr>
      <w:rFonts w:ascii="Helvetica" w:hAnsi="Helvetica"/>
      <w:sz w:val="15"/>
      <w:szCs w:val="15"/>
    </w:rPr>
  </w:style>
  <w:style w:type="character" w:customStyle="1" w:styleId="apple-converted-space">
    <w:name w:val="apple-converted-space"/>
    <w:basedOn w:val="DefaultParagraphFont"/>
    <w:rsid w:val="00D772E6"/>
  </w:style>
  <w:style w:type="character" w:customStyle="1" w:styleId="tgc">
    <w:name w:val="_tgc"/>
    <w:basedOn w:val="DefaultParagraphFont"/>
    <w:rsid w:val="00D772E6"/>
  </w:style>
  <w:style w:type="paragraph" w:customStyle="1" w:styleId="EndNoteBibliography">
    <w:name w:val="EndNote Bibliography"/>
    <w:basedOn w:val="Normal"/>
    <w:link w:val="EndNoteBibliographyChar"/>
    <w:rsid w:val="00D772E6"/>
    <w:pPr>
      <w:spacing w:line="240" w:lineRule="auto"/>
    </w:pPr>
    <w:rPr>
      <w:rFonts w:ascii="Calibri" w:hAnsi="Calibri" w:cs="Calibri"/>
    </w:rPr>
  </w:style>
  <w:style w:type="character" w:customStyle="1" w:styleId="Heading3Char">
    <w:name w:val="Heading 3 Char"/>
    <w:basedOn w:val="DefaultParagraphFont"/>
    <w:link w:val="Heading3"/>
    <w:uiPriority w:val="9"/>
    <w:rsid w:val="00995620"/>
    <w:rPr>
      <w:rFonts w:ascii="Times New Roman" w:eastAsiaTheme="majorEastAsia" w:hAnsi="Times New Roman" w:cstheme="majorBid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DC553B"/>
    <w:rPr>
      <w:rFonts w:ascii="Arial Bold" w:eastAsiaTheme="majorEastAsia" w:hAnsi="Arial Bold" w:cstheme="majorBidi"/>
      <w:b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95620"/>
    <w:rPr>
      <w:rFonts w:ascii="Times New Roman" w:eastAsiaTheme="majorEastAsia" w:hAnsi="Times New Roman" w:cstheme="majorBidi"/>
      <w:i/>
      <w:iCs/>
    </w:rPr>
  </w:style>
  <w:style w:type="paragraph" w:styleId="NoSpacing">
    <w:name w:val="No Spacing"/>
    <w:uiPriority w:val="1"/>
    <w:qFormat/>
    <w:rsid w:val="00177E49"/>
    <w:rPr>
      <w:sz w:val="22"/>
    </w:rPr>
  </w:style>
  <w:style w:type="paragraph" w:styleId="BodyText2">
    <w:name w:val="Body Text 2"/>
    <w:basedOn w:val="Normal"/>
    <w:link w:val="BodyText2Char"/>
    <w:uiPriority w:val="99"/>
    <w:unhideWhenUsed/>
    <w:qFormat/>
    <w:rsid w:val="00E06617"/>
    <w:pPr>
      <w:spacing w:after="0" w:line="240" w:lineRule="auto"/>
    </w:pPr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E06617"/>
    <w:rPr>
      <w:sz w:val="20"/>
    </w:rPr>
  </w:style>
  <w:style w:type="paragraph" w:customStyle="1" w:styleId="Default">
    <w:name w:val="Default"/>
    <w:rsid w:val="002C3DA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EndNoteBibliographyTitle">
    <w:name w:val="EndNote Bibliography Title"/>
    <w:basedOn w:val="Normal"/>
    <w:link w:val="EndNoteBibliographyTitleChar"/>
    <w:rsid w:val="00BD0F89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D0F89"/>
    <w:rPr>
      <w:rFonts w:ascii="Calibri" w:hAnsi="Calibri" w:cs="Calibri"/>
      <w:sz w:val="22"/>
    </w:rPr>
  </w:style>
  <w:style w:type="table" w:styleId="TableGrid">
    <w:name w:val="Table Grid"/>
    <w:basedOn w:val="TableNormal"/>
    <w:uiPriority w:val="39"/>
    <w:rsid w:val="00A96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0A42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F1163"/>
    <w:rPr>
      <w:b/>
      <w:bCs/>
      <w:i/>
      <w:iCs/>
      <w:spacing w:val="5"/>
    </w:rPr>
  </w:style>
  <w:style w:type="character" w:customStyle="1" w:styleId="EndNoteBibliographyChar">
    <w:name w:val="EndNote Bibliography Char"/>
    <w:basedOn w:val="DefaultParagraphFont"/>
    <w:link w:val="EndNoteBibliography"/>
    <w:rsid w:val="00EA4E78"/>
    <w:rPr>
      <w:rFonts w:ascii="Calibri" w:hAnsi="Calibri" w:cs="Calibri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2709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E4864"/>
    <w:rPr>
      <w:i/>
      <w:iCs/>
    </w:rPr>
  </w:style>
  <w:style w:type="character" w:styleId="UnresolvedMention">
    <w:name w:val="Unresolved Mention"/>
    <w:basedOn w:val="DefaultParagraphFont"/>
    <w:uiPriority w:val="99"/>
    <w:rsid w:val="004E0187"/>
    <w:rPr>
      <w:color w:val="605E5C"/>
      <w:shd w:val="clear" w:color="auto" w:fill="E1DFDD"/>
    </w:rPr>
  </w:style>
  <w:style w:type="character" w:customStyle="1" w:styleId="ilfuvd">
    <w:name w:val="ilfuvd"/>
    <w:basedOn w:val="DefaultParagraphFont"/>
    <w:rsid w:val="005F6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0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B572365-C18C-6D41-8A62-6233993CF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E. Kraus, M.D.</dc:creator>
  <cp:lastModifiedBy>Virginia B Kraus</cp:lastModifiedBy>
  <cp:revision>22</cp:revision>
  <cp:lastPrinted>2018-07-05T00:23:00Z</cp:lastPrinted>
  <dcterms:created xsi:type="dcterms:W3CDTF">2018-10-19T19:48:00Z</dcterms:created>
  <dcterms:modified xsi:type="dcterms:W3CDTF">2018-11-29T22:09:00Z</dcterms:modified>
</cp:coreProperties>
</file>