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FC" w:rsidRDefault="009737FC" w:rsidP="009737FC"/>
    <w:p w:rsidR="009737FC" w:rsidRPr="00FC4F0B" w:rsidRDefault="009737FC" w:rsidP="009737FC">
      <w:pPr>
        <w:rPr>
          <w:rFonts w:asciiTheme="minorHAnsi" w:hAnsiTheme="minorHAnsi"/>
          <w:sz w:val="24"/>
          <w:szCs w:val="24"/>
          <w:lang w:eastAsia="zh-TW"/>
        </w:rPr>
      </w:pPr>
      <w:r w:rsidRPr="00FC4F0B">
        <w:rPr>
          <w:rFonts w:asciiTheme="minorHAnsi" w:hAnsiTheme="minorHAnsi"/>
          <w:sz w:val="24"/>
          <w:szCs w:val="24"/>
        </w:rPr>
        <w:t xml:space="preserve">Table </w:t>
      </w:r>
      <w:r w:rsidR="006D3C83" w:rsidRPr="00FC4F0B">
        <w:rPr>
          <w:rFonts w:asciiTheme="minorHAnsi" w:hAnsiTheme="minorHAnsi"/>
          <w:sz w:val="24"/>
          <w:szCs w:val="24"/>
        </w:rPr>
        <w:t>S</w:t>
      </w:r>
      <w:r w:rsidR="00593F79" w:rsidRPr="00FC4F0B">
        <w:rPr>
          <w:rFonts w:asciiTheme="minorHAnsi" w:hAnsiTheme="minorHAnsi"/>
          <w:sz w:val="24"/>
          <w:szCs w:val="24"/>
        </w:rPr>
        <w:t>3</w:t>
      </w:r>
      <w:r w:rsidRPr="00FC4F0B">
        <w:rPr>
          <w:rFonts w:asciiTheme="minorHAnsi" w:hAnsiTheme="minorHAnsi"/>
          <w:sz w:val="24"/>
          <w:szCs w:val="24"/>
        </w:rPr>
        <w:t>. Meta-prediction: De</w:t>
      </w:r>
      <w:r w:rsidR="00214079" w:rsidRPr="00FC4F0B">
        <w:rPr>
          <w:rFonts w:asciiTheme="minorHAnsi" w:hAnsiTheme="minorHAnsi"/>
          <w:sz w:val="24"/>
          <w:szCs w:val="24"/>
        </w:rPr>
        <w:t>ath from air pollution (APD</w:t>
      </w:r>
      <w:r w:rsidRPr="00FC4F0B">
        <w:rPr>
          <w:rFonts w:asciiTheme="minorHAnsi" w:hAnsiTheme="minorHAnsi"/>
          <w:sz w:val="24"/>
          <w:szCs w:val="24"/>
        </w:rPr>
        <w:t xml:space="preserve">) on </w:t>
      </w:r>
      <w:r w:rsidRPr="006C7FAA">
        <w:rPr>
          <w:rFonts w:asciiTheme="minorHAnsi" w:hAnsiTheme="minorHAnsi"/>
          <w:i/>
          <w:sz w:val="24"/>
          <w:szCs w:val="24"/>
        </w:rPr>
        <w:t>MTHFR</w:t>
      </w:r>
      <w:r w:rsidRPr="00FC4F0B">
        <w:rPr>
          <w:rFonts w:asciiTheme="minorHAnsi" w:hAnsiTheme="minorHAnsi"/>
          <w:sz w:val="24"/>
          <w:szCs w:val="24"/>
        </w:rPr>
        <w:t xml:space="preserve"> </w:t>
      </w:r>
      <w:r w:rsidR="00642C07" w:rsidRPr="00FC4F0B">
        <w:rPr>
          <w:rFonts w:asciiTheme="minorHAnsi" w:hAnsiTheme="minorHAnsi"/>
          <w:sz w:val="24"/>
          <w:szCs w:val="24"/>
        </w:rPr>
        <w:t>1298</w:t>
      </w:r>
      <w:r w:rsidRPr="00FC4F0B">
        <w:rPr>
          <w:rFonts w:asciiTheme="minorHAnsi" w:hAnsiTheme="minorHAnsi"/>
          <w:sz w:val="24"/>
          <w:szCs w:val="24"/>
        </w:rPr>
        <w:t xml:space="preserve"> genotypes for controls (</w:t>
      </w:r>
      <w:proofErr w:type="spellStart"/>
      <w:r w:rsidRPr="00FC4F0B">
        <w:rPr>
          <w:rFonts w:asciiTheme="minorHAnsi" w:hAnsiTheme="minorHAnsi"/>
          <w:sz w:val="24"/>
          <w:szCs w:val="24"/>
        </w:rPr>
        <w:t>ct</w:t>
      </w:r>
      <w:proofErr w:type="spellEnd"/>
      <w:r w:rsidRPr="00FC4F0B">
        <w:rPr>
          <w:rFonts w:asciiTheme="minorHAnsi" w:hAnsiTheme="minorHAnsi"/>
          <w:sz w:val="24"/>
          <w:szCs w:val="24"/>
        </w:rPr>
        <w:t xml:space="preserve">) </w:t>
      </w:r>
      <w:r w:rsidR="00D36A46" w:rsidRPr="00FC4F0B">
        <w:rPr>
          <w:rFonts w:asciiTheme="minorHAnsi" w:hAnsiTheme="minorHAnsi"/>
          <w:sz w:val="24"/>
          <w:szCs w:val="24"/>
        </w:rPr>
        <w:t>and breast cancer (BC</w:t>
      </w:r>
      <w:r w:rsidRPr="00FC4F0B">
        <w:rPr>
          <w:rFonts w:asciiTheme="minorHAnsi" w:hAnsiTheme="minorHAnsi"/>
          <w:sz w:val="24"/>
          <w:szCs w:val="24"/>
        </w:rPr>
        <w:t>)</w:t>
      </w:r>
      <w:r w:rsidR="00025297" w:rsidRPr="00FC4F0B">
        <w:rPr>
          <w:rFonts w:asciiTheme="minorHAnsi" w:hAnsiTheme="minorHAnsi"/>
          <w:sz w:val="24"/>
          <w:szCs w:val="24"/>
        </w:rPr>
        <w:t xml:space="preserve"> cases (ca)</w:t>
      </w:r>
      <w:r w:rsidRPr="00FC4F0B">
        <w:rPr>
          <w:rFonts w:asciiTheme="minorHAnsi" w:hAnsiTheme="minorHAnsi"/>
          <w:sz w:val="24"/>
          <w:szCs w:val="24"/>
        </w:rPr>
        <w:t xml:space="preserve">, and </w:t>
      </w:r>
      <w:r w:rsidR="00D36A46" w:rsidRPr="00FC4F0B">
        <w:rPr>
          <w:rFonts w:asciiTheme="minorHAnsi" w:hAnsiTheme="minorHAnsi"/>
          <w:sz w:val="24"/>
          <w:szCs w:val="24"/>
        </w:rPr>
        <w:t>BC</w:t>
      </w:r>
      <w:r w:rsidR="00DC71F5" w:rsidRPr="00FC4F0B">
        <w:rPr>
          <w:rFonts w:asciiTheme="minorHAnsi" w:hAnsiTheme="minorHAnsi"/>
          <w:sz w:val="24"/>
          <w:szCs w:val="24"/>
        </w:rPr>
        <w:t xml:space="preserve"> Risks</w:t>
      </w:r>
      <w:r w:rsidR="007E4F81" w:rsidRPr="00FC4F0B">
        <w:rPr>
          <w:rFonts w:asciiTheme="minorHAnsi" w:hAnsiTheme="minorHAnsi" w:hint="eastAsia"/>
          <w:sz w:val="24"/>
          <w:szCs w:val="24"/>
          <w:lang w:eastAsia="zh-TW"/>
        </w:rPr>
        <w:t>.</w:t>
      </w:r>
    </w:p>
    <w:tbl>
      <w:tblPr>
        <w:tblW w:w="1084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50"/>
        <w:gridCol w:w="571"/>
        <w:gridCol w:w="931"/>
        <w:gridCol w:w="821"/>
        <w:gridCol w:w="1007"/>
        <w:gridCol w:w="1170"/>
        <w:gridCol w:w="1080"/>
        <w:gridCol w:w="962"/>
        <w:gridCol w:w="821"/>
        <w:gridCol w:w="726"/>
      </w:tblGrid>
      <w:tr w:rsidR="009737FC" w:rsidRPr="00DE5F53" w:rsidTr="00025A93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Partition tree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Tukey test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9737FC" w:rsidRPr="00DE5F53" w:rsidTr="00B70586">
        <w:trPr>
          <w:trHeight w:val="5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Variable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AICc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37FC" w:rsidRPr="00DE5F53" w:rsidRDefault="00214079" w:rsidP="00214079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APD</w:t>
            </w:r>
            <w:r w:rsidR="009737FC" w:rsidRPr="00DE5F53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0129D2" w:rsidP="00B70586">
            <w:pPr>
              <w:ind w:rightChars="-73" w:right="-146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C</w:t>
            </w:r>
            <w:r w:rsidR="009737FC" w:rsidRPr="00DE5F53">
              <w:rPr>
                <w:rFonts w:asciiTheme="minorHAnsi" w:eastAsia="Times New Roman" w:hAnsiTheme="minorHAnsi"/>
                <w:color w:val="000000"/>
              </w:rPr>
              <w:t>ount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Mean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SD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37FC" w:rsidRPr="00DE5F53" w:rsidRDefault="009737FC" w:rsidP="00B70586">
            <w:pPr>
              <w:ind w:rightChars="-40" w:right="-80"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Levels compared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Difference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SE Difference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586" w:rsidRDefault="009737FC" w:rsidP="00271D8A">
            <w:pPr>
              <w:jc w:val="center"/>
              <w:rPr>
                <w:rFonts w:asciiTheme="minorHAnsi" w:eastAsiaTheme="minorEastAsia" w:hAnsiTheme="minorHAnsi"/>
                <w:color w:val="000000"/>
                <w:lang w:eastAsia="zh-TW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Lower</w:t>
            </w:r>
          </w:p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 CI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Upper CI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FC" w:rsidRPr="00DE5F53" w:rsidRDefault="009737FC" w:rsidP="00271D8A">
            <w:pPr>
              <w:jc w:val="center"/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DE5F53">
              <w:rPr>
                <w:rFonts w:asciiTheme="minorHAnsi" w:eastAsia="Times New Roman" w:hAnsiTheme="minorHAnsi"/>
                <w:i/>
                <w:iCs/>
                <w:color w:val="000000"/>
              </w:rPr>
              <w:t>p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642C07" w:rsidP="000B726D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DE5F53">
              <w:rPr>
                <w:rFonts w:asciiTheme="minorHAnsi" w:eastAsia="Times New Roman" w:hAnsiTheme="minorHAnsi"/>
                <w:color w:val="000000"/>
              </w:rPr>
              <w:t>CC</w:t>
            </w:r>
            <w:r w:rsidR="00D36A46" w:rsidRPr="00DE5F53">
              <w:rPr>
                <w:rFonts w:asciiTheme="minorHAnsi" w:eastAsia="Times New Roman" w:hAnsiTheme="minorHAnsi"/>
                <w:color w:val="000000"/>
              </w:rPr>
              <w:t>%ct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0129D2" w:rsidP="00DE5F53">
            <w:pPr>
              <w:ind w:leftChars="-61" w:left="-122" w:rightChars="-5" w:right="-10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333.989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0129D2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0129D2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0129D2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5.65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0129D2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4.261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87724" w:rsidP="006A79BB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3.671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2.591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-2.599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9.942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737FC" w:rsidRPr="00DE5F53" w:rsidRDefault="00F87724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.341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9737FC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 and</w:t>
            </w:r>
            <w:r w:rsidR="000129D2" w:rsidRPr="00DE5F53">
              <w:rPr>
                <w:rFonts w:asciiTheme="minorHAnsi" w:eastAsia="Times New Roman" w:hAnsiTheme="minorHAnsi"/>
                <w:color w:val="000000"/>
              </w:rPr>
              <w:t xml:space="preserve"> 4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0129D2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38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0129D2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8.766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0129D2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7.063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2.792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2.329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-2.844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8.427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F87724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.460</w:t>
            </w:r>
          </w:p>
        </w:tc>
      </w:tr>
      <w:tr w:rsidR="000B726D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0B726D" w:rsidRPr="00DE5F53" w:rsidRDefault="000B726D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726D" w:rsidRPr="00DE5F53" w:rsidRDefault="000B726D" w:rsidP="00271D8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0B726D" w:rsidRPr="00DE5F53" w:rsidRDefault="000B726D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0B726D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0.880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0B726D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2.215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0B726D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-4.481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0B726D" w:rsidRPr="00DE5F53" w:rsidRDefault="00F87724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6.240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0B726D" w:rsidRPr="00DE5F53" w:rsidRDefault="00F87724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.917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642C07" w:rsidP="000B726D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DE5F53">
              <w:rPr>
                <w:rFonts w:asciiTheme="minorHAnsi" w:eastAsia="Times New Roman" w:hAnsiTheme="minorHAnsi"/>
                <w:color w:val="000000"/>
              </w:rPr>
              <w:t>CC</w:t>
            </w:r>
            <w:r w:rsidR="00C95E84" w:rsidRPr="00DE5F53">
              <w:rPr>
                <w:rFonts w:asciiTheme="minorHAnsi" w:eastAsia="Times New Roman" w:hAnsiTheme="minorHAnsi"/>
                <w:color w:val="000000"/>
              </w:rPr>
              <w:t>%ca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5A4CCC" w:rsidP="00DE5F53">
            <w:pPr>
              <w:ind w:leftChars="-11" w:rightChars="-54" w:right="-108" w:hangingChars="11" w:hanging="22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335.215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5A4CCC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8.1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5.520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1.929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2.622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-4.418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8.275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F50C32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.744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9737FC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9737FC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 and</w:t>
            </w:r>
            <w:r w:rsidR="005A4CCC" w:rsidRPr="00DE5F53">
              <w:rPr>
                <w:rFonts w:asciiTheme="minorHAnsi" w:eastAsia="Times New Roman" w:hAnsiTheme="minorHAnsi"/>
                <w:color w:val="000000"/>
              </w:rPr>
              <w:t xml:space="preserve"> 4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38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9.429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6.899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0.980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2.357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-4.725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6.683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F50C32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.909</w:t>
            </w:r>
          </w:p>
        </w:tc>
      </w:tr>
      <w:tr w:rsidR="000B726D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0B726D" w:rsidRPr="00DE5F53" w:rsidRDefault="000B726D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726D" w:rsidRPr="00DE5F53" w:rsidRDefault="000B726D" w:rsidP="00271D8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0B726D" w:rsidRPr="00DE5F53" w:rsidRDefault="000B726D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0.950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2.242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-4.476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6.375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0B726D" w:rsidRPr="00DE5F53" w:rsidRDefault="00F50C32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.906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642C07" w:rsidP="00642C07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DE5F53">
              <w:rPr>
                <w:rFonts w:asciiTheme="minorHAnsi" w:eastAsia="Times New Roman" w:hAnsiTheme="minorHAnsi"/>
                <w:color w:val="000000"/>
              </w:rPr>
              <w:t>AC</w:t>
            </w:r>
            <w:r w:rsidR="00C95E84" w:rsidRPr="00DE5F53">
              <w:rPr>
                <w:rFonts w:asciiTheme="minorHAnsi" w:eastAsia="Times New Roman" w:hAnsiTheme="minorHAnsi"/>
                <w:color w:val="000000"/>
              </w:rPr>
              <w:t>%ct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5A4CCC" w:rsidP="00DE5F53">
            <w:pPr>
              <w:ind w:leftChars="-11" w:rightChars="-54" w:right="-108" w:hangingChars="11" w:hanging="22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376.175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 and</w:t>
            </w:r>
            <w:r w:rsidR="005A4CCC" w:rsidRPr="00DE5F53">
              <w:rPr>
                <w:rFonts w:asciiTheme="minorHAnsi" w:eastAsia="Times New Roman" w:hAnsiTheme="minorHAnsi"/>
                <w:color w:val="000000"/>
              </w:rPr>
              <w:t xml:space="preserve"> 3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42.654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12.917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5.670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3.382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-2.517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13.857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F50C32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.225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9737FC" w:rsidRPr="00DE5F53" w:rsidRDefault="009737FC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9737FC" w:rsidRPr="00DE5F53" w:rsidRDefault="005A4CCC" w:rsidP="005A4CCC">
            <w:pPr>
              <w:jc w:val="right"/>
              <w:rPr>
                <w:rFonts w:asciiTheme="minorHAnsi" w:eastAsia="Times New Roman" w:hAnsiTheme="minorHAnsi"/>
              </w:rPr>
            </w:pPr>
            <w:r w:rsidRPr="00DE5F53">
              <w:rPr>
                <w:rFonts w:asciiTheme="minorHAnsi" w:eastAsia="Times New Roman" w:hAnsiTheme="minorHAnsi"/>
              </w:rPr>
              <w:t xml:space="preserve">4 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4C0ED9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37.108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5.044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5.400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3.556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-3.207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14.007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F50C32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.292</w:t>
            </w:r>
          </w:p>
        </w:tc>
      </w:tr>
      <w:tr w:rsidR="000B726D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0B726D" w:rsidRPr="00DE5F53" w:rsidRDefault="000B726D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726D" w:rsidRPr="00DE5F53" w:rsidRDefault="000B726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0B726D" w:rsidRPr="00DE5F53" w:rsidRDefault="000B726D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0.270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3.957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-9.307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0B726D" w:rsidRPr="00DE5F53" w:rsidRDefault="00F50C32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9.847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0B726D" w:rsidRPr="00DE5F53" w:rsidRDefault="00F50C32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.997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642C07" w:rsidP="000B726D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DE5F53">
              <w:rPr>
                <w:rFonts w:asciiTheme="minorHAnsi" w:eastAsia="Times New Roman" w:hAnsiTheme="minorHAnsi"/>
                <w:color w:val="000000"/>
              </w:rPr>
              <w:t>AC</w:t>
            </w:r>
            <w:r w:rsidR="00C95E84" w:rsidRPr="00DE5F53">
              <w:rPr>
                <w:rFonts w:asciiTheme="minorHAnsi" w:eastAsia="Times New Roman" w:hAnsiTheme="minorHAnsi"/>
                <w:color w:val="000000"/>
              </w:rPr>
              <w:t>%ca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5A4CCC" w:rsidP="00DE5F53">
            <w:pPr>
              <w:ind w:leftChars="-54" w:hangingChars="54" w:hanging="108"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380.838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 and</w:t>
            </w:r>
            <w:r w:rsidR="005A4CCC" w:rsidRPr="00DE5F53">
              <w:rPr>
                <w:rFonts w:asciiTheme="minorHAnsi" w:eastAsia="Times New Roman" w:hAnsiTheme="minorHAnsi"/>
                <w:color w:val="000000"/>
              </w:rPr>
              <w:t xml:space="preserve"> 3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42.9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12.177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5.746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3.719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-3.255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14.747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BC6B0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.280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9737FC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9737FC" w:rsidP="00271D8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5A4CCC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38.096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5A4CCC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8.113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3.997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3.537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-4.565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12.559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BC6B0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.501</w:t>
            </w:r>
          </w:p>
        </w:tc>
      </w:tr>
      <w:tr w:rsidR="000B726D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0B726D" w:rsidRPr="00DE5F53" w:rsidRDefault="000B726D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726D" w:rsidRPr="00DE5F53" w:rsidRDefault="000B726D" w:rsidP="00271D8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0B726D" w:rsidRPr="00DE5F53" w:rsidRDefault="000B726D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1.749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4.139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-8.267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11.765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0B726D" w:rsidRPr="00DE5F53" w:rsidRDefault="00BC6B0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.907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642C07" w:rsidP="000B726D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DE5F53">
              <w:rPr>
                <w:rFonts w:asciiTheme="minorHAnsi" w:eastAsia="Times New Roman" w:hAnsiTheme="minorHAnsi"/>
                <w:color w:val="000000"/>
              </w:rPr>
              <w:t>AA</w:t>
            </w:r>
            <w:r w:rsidR="00996F5D" w:rsidRPr="00DE5F53">
              <w:rPr>
                <w:rFonts w:asciiTheme="minorHAnsi" w:eastAsia="Times New Roman" w:hAnsiTheme="minorHAnsi"/>
                <w:color w:val="000000"/>
              </w:rPr>
              <w:t>%ct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797BCB" w:rsidP="00DE5F53">
            <w:pPr>
              <w:ind w:rightChars="-54" w:right="-108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402.467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 and</w:t>
            </w:r>
            <w:r w:rsidR="00797BCB" w:rsidRPr="00DE5F53">
              <w:rPr>
                <w:rFonts w:asciiTheme="minorHAnsi" w:eastAsia="Times New Roman" w:hAnsiTheme="minorHAnsi"/>
                <w:color w:val="000000"/>
              </w:rPr>
              <w:t xml:space="preserve"> 3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797BCB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797BCB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49.719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797BCB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13.691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6.550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4.373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-4.033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17.132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BC6B0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.301</w:t>
            </w:r>
          </w:p>
        </w:tc>
      </w:tr>
      <w:tr w:rsidR="009737FC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9737FC" w:rsidRPr="00DE5F53" w:rsidRDefault="009737FC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9737FC" w:rsidRPr="00DE5F53" w:rsidRDefault="009737FC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9737FC" w:rsidRPr="00DE5F53" w:rsidRDefault="00797BCB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9737FC" w:rsidRPr="00DE5F53" w:rsidRDefault="00797BCB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9737FC" w:rsidRPr="00DE5F53" w:rsidRDefault="00797BCB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54.45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797BCB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12.089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3.942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5.115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-8.438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9737FC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16.321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9737FC" w:rsidRPr="00DE5F53" w:rsidRDefault="00BC6B0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.723</w:t>
            </w:r>
          </w:p>
        </w:tc>
      </w:tr>
      <w:tr w:rsidR="000B726D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0B726D" w:rsidRPr="00DE5F53" w:rsidRDefault="000B726D" w:rsidP="000B726D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726D" w:rsidRPr="00DE5F53" w:rsidRDefault="000B726D" w:rsidP="00271D8A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0B726D" w:rsidRPr="00DE5F53" w:rsidRDefault="000B726D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0B726D" w:rsidP="00C95E84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2.608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4.597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-8.518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0B726D" w:rsidRPr="00DE5F53" w:rsidRDefault="00BC6B0D" w:rsidP="00271D8A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13.734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0B726D" w:rsidRPr="00DE5F53" w:rsidRDefault="00BC6B0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.838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16315F" w:rsidRPr="00DE5F53" w:rsidRDefault="00642C07" w:rsidP="0016315F">
            <w:pPr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 w:rsidRPr="00DE5F53">
              <w:rPr>
                <w:rFonts w:asciiTheme="minorHAnsi" w:eastAsia="Times New Roman" w:hAnsiTheme="minorHAnsi"/>
                <w:color w:val="000000"/>
              </w:rPr>
              <w:t>AA</w:t>
            </w:r>
            <w:r w:rsidR="0016315F" w:rsidRPr="00DE5F53">
              <w:rPr>
                <w:rFonts w:asciiTheme="minorHAnsi" w:eastAsia="Times New Roman" w:hAnsiTheme="minorHAnsi"/>
                <w:color w:val="000000"/>
              </w:rPr>
              <w:t>%ca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6315F" w:rsidRPr="00DE5F53" w:rsidRDefault="00797BCB" w:rsidP="00DE5F53">
            <w:pPr>
              <w:ind w:rightChars="-54" w:right="-108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406.211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 and</w:t>
            </w:r>
            <w:r w:rsidR="00797BCB" w:rsidRPr="00DE5F53">
              <w:rPr>
                <w:rFonts w:asciiTheme="minorHAnsi" w:eastAsia="Times New Roman" w:hAnsiTheme="minorHAnsi"/>
                <w:color w:val="000000"/>
              </w:rPr>
              <w:t xml:space="preserve"> 3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47.962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13.130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BC6B0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16315F" w:rsidRPr="00DE5F53" w:rsidRDefault="00BC6B0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4.946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4.568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-6.109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16.001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5D544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.529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797BCB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52.825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13.773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BC6B0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</w:tcPr>
          <w:p w:rsidR="0016315F" w:rsidRPr="00DE5F53" w:rsidRDefault="00BC6B0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4.767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4.803</w:t>
            </w:r>
          </w:p>
        </w:tc>
        <w:tc>
          <w:tcPr>
            <w:tcW w:w="962" w:type="dxa"/>
            <w:shd w:val="clear" w:color="000000" w:fill="FFFFFF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-6.856</w:t>
            </w:r>
          </w:p>
        </w:tc>
        <w:tc>
          <w:tcPr>
            <w:tcW w:w="821" w:type="dxa"/>
            <w:shd w:val="clear" w:color="000000" w:fill="FFFFFF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16.390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5D544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.585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16315F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BC6B0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BC6B0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0.180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5.344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-12.753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5D544D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13.112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5D544D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.200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642C07" w:rsidRPr="00DE5F53" w:rsidRDefault="00642C07" w:rsidP="0016315F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RR</w:t>
            </w:r>
          </w:p>
          <w:p w:rsidR="0016315F" w:rsidRPr="00DE5F53" w:rsidRDefault="00642C07" w:rsidP="0016315F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1298CC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96.505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 and</w:t>
            </w:r>
            <w:r w:rsidR="00797BCB" w:rsidRPr="00DE5F53">
              <w:rPr>
                <w:rFonts w:asciiTheme="minorHAnsi" w:eastAsia="Times New Roman" w:hAnsiTheme="minorHAnsi"/>
                <w:color w:val="000000"/>
              </w:rPr>
              <w:t xml:space="preserve"> 3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26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1.247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0.756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0.225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0.206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-0.274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0.725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F26ED7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.524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797BCB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24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1.031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0.386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0.205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0.217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-0.321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0.730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F26ED7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.616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16315F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0.241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0.564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0.605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F26ED7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.996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642C07" w:rsidP="0016315F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RR 1298AC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797BCB" w:rsidP="0016315F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-13.145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797BCB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1.103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0.254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0.093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0.081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-0.102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0.288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F26ED7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.484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6772DE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 and</w:t>
            </w:r>
            <w:r w:rsidR="00797BCB" w:rsidRPr="00DE5F53">
              <w:rPr>
                <w:rFonts w:asciiTheme="minorHAnsi" w:eastAsia="Times New Roman" w:hAnsiTheme="minorHAnsi"/>
                <w:color w:val="000000"/>
              </w:rPr>
              <w:t xml:space="preserve"> 4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38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797BCB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1.02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262241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0.185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2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0.078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0.072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-0.098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0.253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F26ED7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.537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16315F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0.016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0.069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-0.151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0.183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F26ED7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.971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16315F" w:rsidP="00642C07">
            <w:pPr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RR</w:t>
            </w:r>
            <w:r w:rsidR="00642C07" w:rsidRPr="00DE5F53">
              <w:rPr>
                <w:rFonts w:asciiTheme="minorHAnsi" w:eastAsia="Times New Roman" w:hAnsiTheme="minorHAnsi"/>
                <w:color w:val="000000"/>
              </w:rPr>
              <w:t xml:space="preserve"> 1298AA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262241" w:rsidP="0016315F">
            <w:pPr>
              <w:rPr>
                <w:rFonts w:asciiTheme="minorHAnsi" w:eastAsia="Times New Roman" w:hAnsiTheme="minorHAnsi"/>
              </w:rPr>
            </w:pPr>
            <w:r w:rsidRPr="00DE5F53">
              <w:rPr>
                <w:rFonts w:asciiTheme="minorHAnsi" w:eastAsia="Times New Roman" w:hAnsiTheme="minorHAnsi"/>
              </w:rPr>
              <w:t>-33.558</w:t>
            </w:r>
          </w:p>
        </w:tc>
        <w:tc>
          <w:tcPr>
            <w:tcW w:w="950" w:type="dxa"/>
            <w:shd w:val="clear" w:color="000000" w:fill="FFFFFF"/>
            <w:noWrap/>
            <w:vAlign w:val="bottom"/>
          </w:tcPr>
          <w:p w:rsidR="0016315F" w:rsidRPr="00DE5F53" w:rsidRDefault="00262241" w:rsidP="005A4CCC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571" w:type="dxa"/>
            <w:shd w:val="clear" w:color="000000" w:fill="FFFFFF"/>
            <w:noWrap/>
            <w:vAlign w:val="bottom"/>
          </w:tcPr>
          <w:p w:rsidR="0016315F" w:rsidRPr="00DE5F53" w:rsidRDefault="00262241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12</w:t>
            </w:r>
          </w:p>
        </w:tc>
        <w:tc>
          <w:tcPr>
            <w:tcW w:w="931" w:type="dxa"/>
            <w:shd w:val="clear" w:color="000000" w:fill="FFFFFF"/>
            <w:noWrap/>
            <w:vAlign w:val="bottom"/>
          </w:tcPr>
          <w:p w:rsidR="0016315F" w:rsidRPr="00DE5F53" w:rsidRDefault="00262241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0.928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262241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0.189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0.065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-0.060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0.255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BC3956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.302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16315F" w:rsidRPr="00DE5F53" w:rsidRDefault="006772DE" w:rsidP="005A4CCC">
            <w:pPr>
              <w:jc w:val="right"/>
              <w:rPr>
                <w:rFonts w:asciiTheme="minorHAnsi" w:eastAsia="Times New Roman" w:hAnsiTheme="minorHAnsi"/>
              </w:rPr>
            </w:pPr>
            <w:r w:rsidRPr="00DE5F53">
              <w:rPr>
                <w:rFonts w:asciiTheme="minorHAnsi" w:eastAsia="Times New Roman" w:hAnsiTheme="minorHAnsi"/>
              </w:rPr>
              <w:t>3 and</w:t>
            </w:r>
            <w:r w:rsidR="00262241" w:rsidRPr="00DE5F53">
              <w:rPr>
                <w:rFonts w:asciiTheme="minorHAnsi" w:eastAsia="Times New Roman" w:hAnsiTheme="minorHAnsi"/>
              </w:rPr>
              <w:t xml:space="preserve"> 4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16315F" w:rsidRPr="00DE5F53" w:rsidRDefault="00262241" w:rsidP="0016315F">
            <w:pPr>
              <w:jc w:val="right"/>
              <w:rPr>
                <w:rFonts w:asciiTheme="minorHAnsi" w:eastAsia="Times New Roman" w:hAnsiTheme="minorHAnsi"/>
              </w:rPr>
            </w:pPr>
            <w:r w:rsidRPr="00DE5F53">
              <w:rPr>
                <w:rFonts w:asciiTheme="minorHAnsi" w:eastAsia="Times New Roman" w:hAnsiTheme="minorHAnsi"/>
              </w:rPr>
              <w:t>38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16315F" w:rsidRPr="00DE5F53" w:rsidRDefault="00262241" w:rsidP="0016315F">
            <w:pPr>
              <w:jc w:val="right"/>
              <w:rPr>
                <w:rFonts w:asciiTheme="minorHAnsi" w:eastAsia="Times New Roman" w:hAnsiTheme="minorHAnsi"/>
              </w:rPr>
            </w:pPr>
            <w:r w:rsidRPr="00DE5F53">
              <w:rPr>
                <w:rFonts w:asciiTheme="minorHAnsi" w:eastAsia="Times New Roman" w:hAnsiTheme="minorHAnsi"/>
              </w:rPr>
              <w:t>0.992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262241" w:rsidP="0016315F">
            <w:pPr>
              <w:jc w:val="right"/>
              <w:rPr>
                <w:rFonts w:asciiTheme="minorHAnsi" w:eastAsia="Times New Roman" w:hAnsiTheme="minorHAnsi"/>
              </w:rPr>
            </w:pPr>
            <w:r w:rsidRPr="00DE5F53">
              <w:rPr>
                <w:rFonts w:asciiTheme="minorHAnsi" w:eastAsia="Times New Roman" w:hAnsiTheme="minorHAnsi"/>
              </w:rPr>
              <w:t>0.158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F26ED7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3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0.052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0.056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-0.083</w:t>
            </w:r>
          </w:p>
        </w:tc>
        <w:tc>
          <w:tcPr>
            <w:tcW w:w="821" w:type="dxa"/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0.186</w:t>
            </w:r>
          </w:p>
        </w:tc>
        <w:tc>
          <w:tcPr>
            <w:tcW w:w="726" w:type="dxa"/>
            <w:shd w:val="clear" w:color="auto" w:fill="auto"/>
            <w:noWrap/>
            <w:vAlign w:val="bottom"/>
          </w:tcPr>
          <w:p w:rsidR="0016315F" w:rsidRPr="00DE5F53" w:rsidRDefault="00BC3956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.626</w:t>
            </w:r>
          </w:p>
        </w:tc>
      </w:tr>
      <w:tr w:rsidR="0016315F" w:rsidRPr="00DE5F53" w:rsidTr="00B70586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16315F" w:rsidP="005A4CCC">
            <w:pPr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16315F" w:rsidP="0016315F">
            <w:pPr>
              <w:jc w:val="right"/>
              <w:rPr>
                <w:rFonts w:asciiTheme="minorHAnsi" w:eastAsia="Times New Roman" w:hAnsiTheme="minorHAnsi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 xml:space="preserve">4 </w:t>
            </w:r>
            <w:r w:rsidR="006772DE" w:rsidRPr="00DE5F53">
              <w:rPr>
                <w:rFonts w:asciiTheme="minorHAnsi" w:eastAsia="Times New Roman" w:hAnsiTheme="minorHAnsi"/>
                <w:color w:val="000000"/>
              </w:rPr>
              <w:t xml:space="preserve">/ </w:t>
            </w:r>
            <w:r w:rsidRPr="00DE5F53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0.059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-0.096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BC3956" w:rsidP="0016315F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0.188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315F" w:rsidRPr="00DE5F53" w:rsidRDefault="00BC3956" w:rsidP="00464257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E5F53">
              <w:rPr>
                <w:rFonts w:asciiTheme="minorHAnsi" w:eastAsia="Times New Roman" w:hAnsiTheme="minorHAnsi"/>
                <w:color w:val="000000"/>
              </w:rPr>
              <w:t>.716</w:t>
            </w:r>
          </w:p>
        </w:tc>
      </w:tr>
    </w:tbl>
    <w:p w:rsidR="00271D8A" w:rsidRPr="00DE5F53" w:rsidRDefault="00D81241" w:rsidP="009737FC">
      <w:pPr>
        <w:rPr>
          <w:rFonts w:asciiTheme="minorHAnsi" w:hAnsiTheme="minorHAnsi"/>
        </w:rPr>
      </w:pPr>
      <w:r>
        <w:rPr>
          <w:rFonts w:asciiTheme="minorHAnsi" w:hAnsiTheme="minorHAnsi"/>
        </w:rPr>
        <w:t>RR =</w:t>
      </w:r>
      <w:r w:rsidR="000129D2" w:rsidRPr="00DE5F53">
        <w:rPr>
          <w:rFonts w:asciiTheme="minorHAnsi" w:hAnsiTheme="minorHAnsi"/>
        </w:rPr>
        <w:t xml:space="preserve"> Risk Ratio</w:t>
      </w:r>
    </w:p>
    <w:p w:rsidR="009737FC" w:rsidRPr="00DE5F53" w:rsidRDefault="00214079" w:rsidP="009737FC">
      <w:pPr>
        <w:rPr>
          <w:rFonts w:asciiTheme="minorHAnsi" w:hAnsiTheme="minorHAnsi"/>
        </w:rPr>
      </w:pPr>
      <w:r w:rsidRPr="00DE5F53">
        <w:rPr>
          <w:rFonts w:asciiTheme="minorHAnsi" w:hAnsiTheme="minorHAnsi"/>
        </w:rPr>
        <w:t>APD</w:t>
      </w:r>
      <w:r w:rsidR="00D81241">
        <w:rPr>
          <w:rFonts w:asciiTheme="minorHAnsi" w:hAnsiTheme="minorHAnsi"/>
        </w:rPr>
        <w:t xml:space="preserve"> =</w:t>
      </w:r>
      <w:r w:rsidR="00271D8A" w:rsidRPr="00DE5F53">
        <w:rPr>
          <w:rFonts w:asciiTheme="minorHAnsi" w:hAnsiTheme="minorHAnsi"/>
        </w:rPr>
        <w:t xml:space="preserve"> </w:t>
      </w:r>
      <w:r w:rsidR="00EE6E1D" w:rsidRPr="00DE5F53">
        <w:rPr>
          <w:rFonts w:asciiTheme="minorHAnsi" w:hAnsiTheme="minorHAnsi"/>
        </w:rPr>
        <w:t>D</w:t>
      </w:r>
      <w:r w:rsidR="00271D8A" w:rsidRPr="00DE5F53">
        <w:rPr>
          <w:rFonts w:asciiTheme="minorHAnsi" w:hAnsiTheme="minorHAnsi"/>
        </w:rPr>
        <w:t>eath rates from air pollution</w:t>
      </w:r>
      <w:r w:rsidR="00EE6E1D" w:rsidRPr="00DE5F53">
        <w:rPr>
          <w:rFonts w:asciiTheme="minorHAnsi" w:hAnsiTheme="minorHAnsi"/>
        </w:rPr>
        <w:t>,</w:t>
      </w:r>
      <w:r w:rsidR="00271D8A" w:rsidRPr="00DE5F53">
        <w:rPr>
          <w:rFonts w:asciiTheme="minorHAnsi" w:hAnsiTheme="minorHAnsi"/>
        </w:rPr>
        <w:t xml:space="preserve"> </w:t>
      </w:r>
      <w:r w:rsidR="00EE6E1D" w:rsidRPr="00DE5F53">
        <w:rPr>
          <w:rFonts w:asciiTheme="minorHAnsi" w:hAnsiTheme="minorHAnsi"/>
        </w:rPr>
        <w:t xml:space="preserve">Levels </w:t>
      </w:r>
      <w:r w:rsidR="00271D8A" w:rsidRPr="00DE5F53">
        <w:rPr>
          <w:rFonts w:asciiTheme="minorHAnsi" w:hAnsiTheme="minorHAnsi"/>
        </w:rPr>
        <w:t>per million</w:t>
      </w:r>
      <w:r w:rsidR="00EE6E1D" w:rsidRPr="00DE5F53">
        <w:rPr>
          <w:rFonts w:asciiTheme="minorHAnsi" w:hAnsiTheme="minorHAnsi"/>
        </w:rPr>
        <w:t>:</w:t>
      </w:r>
      <w:r w:rsidR="00271D8A" w:rsidRPr="00DE5F53">
        <w:rPr>
          <w:rFonts w:asciiTheme="minorHAnsi" w:hAnsiTheme="minorHAnsi"/>
        </w:rPr>
        <w:t xml:space="preserve"> 2 = </w:t>
      </w:r>
      <w:del w:id="0" w:author="User" w:date="2016-11-21T18:42:00Z">
        <w:r w:rsidR="00271D8A" w:rsidRPr="00DE5F53" w:rsidDel="008342F0">
          <w:rPr>
            <w:rFonts w:asciiTheme="minorHAnsi" w:hAnsiTheme="minorHAnsi"/>
          </w:rPr>
          <w:delText>50-</w:delText>
        </w:r>
      </w:del>
      <w:ins w:id="1" w:author="User" w:date="2016-11-21T18:42:00Z">
        <w:r w:rsidR="008342F0">
          <w:rPr>
            <w:rFonts w:asciiTheme="minorHAnsi" w:hAnsiTheme="minorHAnsi"/>
            <w:u w:val="single"/>
          </w:rPr>
          <w:t>&lt;</w:t>
        </w:r>
        <w:r w:rsidR="008342F0">
          <w:rPr>
            <w:rFonts w:asciiTheme="minorHAnsi" w:hAnsiTheme="minorHAnsi"/>
          </w:rPr>
          <w:t xml:space="preserve"> </w:t>
        </w:r>
      </w:ins>
      <w:r w:rsidR="00271D8A" w:rsidRPr="00DE5F53">
        <w:rPr>
          <w:rFonts w:asciiTheme="minorHAnsi" w:hAnsiTheme="minorHAnsi"/>
        </w:rPr>
        <w:t>100, 3 = 10</w:t>
      </w:r>
      <w:del w:id="2" w:author="User" w:date="2016-11-21T18:42:00Z">
        <w:r w:rsidR="00271D8A" w:rsidRPr="00DE5F53" w:rsidDel="008342F0">
          <w:rPr>
            <w:rFonts w:asciiTheme="minorHAnsi" w:hAnsiTheme="minorHAnsi"/>
          </w:rPr>
          <w:delText>0</w:delText>
        </w:r>
      </w:del>
      <w:ins w:id="3" w:author="User" w:date="2016-11-21T18:42:00Z">
        <w:r w:rsidR="008342F0">
          <w:rPr>
            <w:rFonts w:asciiTheme="minorHAnsi" w:hAnsiTheme="minorHAnsi"/>
          </w:rPr>
          <w:t>1</w:t>
        </w:r>
      </w:ins>
      <w:r w:rsidR="00271D8A" w:rsidRPr="00DE5F53">
        <w:rPr>
          <w:rFonts w:asciiTheme="minorHAnsi" w:hAnsiTheme="minorHAnsi"/>
        </w:rPr>
        <w:t>-250, 4 = 25</w:t>
      </w:r>
      <w:del w:id="4" w:author="User" w:date="2016-11-21T18:43:00Z">
        <w:r w:rsidR="00271D8A" w:rsidRPr="00DE5F53" w:rsidDel="008342F0">
          <w:rPr>
            <w:rFonts w:asciiTheme="minorHAnsi" w:hAnsiTheme="minorHAnsi"/>
          </w:rPr>
          <w:delText>0</w:delText>
        </w:r>
      </w:del>
      <w:ins w:id="5" w:author="User" w:date="2016-11-21T18:43:00Z">
        <w:r w:rsidR="008342F0">
          <w:rPr>
            <w:rFonts w:asciiTheme="minorHAnsi" w:hAnsiTheme="minorHAnsi"/>
          </w:rPr>
          <w:t>1</w:t>
        </w:r>
      </w:ins>
      <w:bookmarkStart w:id="6" w:name="_GoBack"/>
      <w:bookmarkEnd w:id="6"/>
      <w:r w:rsidR="00271D8A" w:rsidRPr="00DE5F53">
        <w:rPr>
          <w:rFonts w:asciiTheme="minorHAnsi" w:hAnsiTheme="minorHAnsi"/>
        </w:rPr>
        <w:t>-400 and greater</w:t>
      </w:r>
    </w:p>
    <w:p w:rsidR="00D81241" w:rsidRPr="00464257" w:rsidRDefault="00D81241" w:rsidP="00D81241">
      <w:pPr>
        <w:ind w:right="-1080"/>
        <w:rPr>
          <w:rFonts w:asciiTheme="minorHAnsi" w:hAnsiTheme="minorHAnsi"/>
          <w:b/>
          <w:color w:val="9900CC"/>
        </w:rPr>
      </w:pPr>
      <w:r w:rsidRPr="00464257">
        <w:rPr>
          <w:rFonts w:asciiTheme="minorHAnsi" w:hAnsiTheme="minorHAnsi"/>
          <w:b/>
          <w:color w:val="9900CC"/>
        </w:rPr>
        <w:t xml:space="preserve">AICc = corrected version of </w:t>
      </w:r>
      <w:proofErr w:type="spellStart"/>
      <w:r w:rsidRPr="00464257">
        <w:rPr>
          <w:rFonts w:asciiTheme="minorHAnsi" w:hAnsiTheme="minorHAnsi"/>
          <w:b/>
          <w:color w:val="9900CC"/>
        </w:rPr>
        <w:t>Akaike</w:t>
      </w:r>
      <w:proofErr w:type="spellEnd"/>
      <w:r w:rsidRPr="00464257">
        <w:rPr>
          <w:rFonts w:asciiTheme="minorHAnsi" w:hAnsiTheme="minorHAnsi"/>
          <w:b/>
          <w:color w:val="9900CC"/>
        </w:rPr>
        <w:t xml:space="preserve"> information criterion</w:t>
      </w:r>
    </w:p>
    <w:p w:rsidR="00D81241" w:rsidRPr="00464257" w:rsidRDefault="00D81241" w:rsidP="00D81241">
      <w:pPr>
        <w:ind w:right="-1080"/>
        <w:rPr>
          <w:rFonts w:asciiTheme="minorHAnsi" w:hAnsiTheme="minorHAnsi"/>
          <w:b/>
          <w:color w:val="9900CC"/>
        </w:rPr>
      </w:pPr>
      <w:r w:rsidRPr="00464257">
        <w:rPr>
          <w:rFonts w:asciiTheme="minorHAnsi" w:hAnsiTheme="minorHAnsi"/>
          <w:b/>
          <w:color w:val="9900CC"/>
        </w:rPr>
        <w:t>SD = standard deviation</w:t>
      </w:r>
    </w:p>
    <w:p w:rsidR="00D81241" w:rsidRPr="00464257" w:rsidRDefault="00D81241" w:rsidP="00D81241">
      <w:pPr>
        <w:ind w:right="-1080"/>
        <w:rPr>
          <w:rFonts w:asciiTheme="minorHAnsi" w:hAnsiTheme="minorHAnsi"/>
          <w:b/>
          <w:color w:val="9900CC"/>
        </w:rPr>
      </w:pPr>
      <w:r w:rsidRPr="00464257">
        <w:rPr>
          <w:rFonts w:asciiTheme="minorHAnsi" w:hAnsiTheme="minorHAnsi"/>
          <w:b/>
          <w:color w:val="9900CC"/>
        </w:rPr>
        <w:t>SE = standard error</w:t>
      </w:r>
    </w:p>
    <w:p w:rsidR="00D81241" w:rsidRPr="00464257" w:rsidRDefault="00D81241" w:rsidP="00D81241">
      <w:pPr>
        <w:ind w:right="-1080"/>
        <w:rPr>
          <w:rFonts w:asciiTheme="minorHAnsi" w:hAnsiTheme="minorHAnsi"/>
          <w:b/>
          <w:color w:val="9900CC"/>
        </w:rPr>
      </w:pPr>
      <w:r w:rsidRPr="00464257">
        <w:rPr>
          <w:rFonts w:asciiTheme="minorHAnsi" w:hAnsiTheme="minorHAnsi"/>
          <w:b/>
          <w:color w:val="9900CC"/>
        </w:rPr>
        <w:t>CI = confidence interval</w:t>
      </w:r>
    </w:p>
    <w:p w:rsidR="00D81241" w:rsidRPr="00464257" w:rsidRDefault="00D81241" w:rsidP="00D81241">
      <w:pPr>
        <w:ind w:right="-1080"/>
        <w:rPr>
          <w:rFonts w:asciiTheme="minorHAnsi" w:hAnsiTheme="minorHAnsi"/>
          <w:b/>
          <w:color w:val="9900CC"/>
        </w:rPr>
      </w:pPr>
      <w:r w:rsidRPr="00464257">
        <w:rPr>
          <w:rFonts w:asciiTheme="minorHAnsi" w:hAnsiTheme="minorHAnsi"/>
          <w:b/>
          <w:i/>
          <w:color w:val="9900CC"/>
        </w:rPr>
        <w:t>p</w:t>
      </w:r>
      <w:r w:rsidRPr="00464257">
        <w:rPr>
          <w:rFonts w:asciiTheme="minorHAnsi" w:hAnsiTheme="minorHAnsi"/>
          <w:b/>
          <w:color w:val="9900CC"/>
        </w:rPr>
        <w:t xml:space="preserve"> = p-value or calculated probability</w:t>
      </w:r>
    </w:p>
    <w:p w:rsidR="009737FC" w:rsidRPr="00464257" w:rsidRDefault="009737FC" w:rsidP="009737FC">
      <w:pPr>
        <w:ind w:right="-1080"/>
        <w:rPr>
          <w:b/>
          <w:color w:val="9900CC"/>
          <w:sz w:val="22"/>
          <w:szCs w:val="22"/>
        </w:rPr>
      </w:pPr>
    </w:p>
    <w:p w:rsidR="009737FC" w:rsidRPr="00B65D8F" w:rsidRDefault="009737FC" w:rsidP="00B94A95">
      <w:pPr>
        <w:rPr>
          <w:sz w:val="22"/>
          <w:szCs w:val="22"/>
        </w:rPr>
      </w:pPr>
    </w:p>
    <w:sectPr w:rsidR="009737FC" w:rsidRPr="00B65D8F" w:rsidSect="009737FC">
      <w:footerReference w:type="default" r:id="rId8"/>
      <w:pgSz w:w="12240" w:h="15840" w:code="1"/>
      <w:pgMar w:top="720" w:right="36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F0" w:rsidRDefault="008434F0" w:rsidP="00134C5B">
      <w:r>
        <w:separator/>
      </w:r>
    </w:p>
  </w:endnote>
  <w:endnote w:type="continuationSeparator" w:id="0">
    <w:p w:rsidR="008434F0" w:rsidRDefault="008434F0" w:rsidP="001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94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D8A" w:rsidRDefault="00271D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2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D8A" w:rsidRDefault="00271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F0" w:rsidRDefault="008434F0" w:rsidP="00134C5B">
      <w:r>
        <w:separator/>
      </w:r>
    </w:p>
  </w:footnote>
  <w:footnote w:type="continuationSeparator" w:id="0">
    <w:p w:rsidR="008434F0" w:rsidRDefault="008434F0" w:rsidP="0013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ABC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576D1B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EE9"/>
    <w:multiLevelType w:val="hybridMultilevel"/>
    <w:tmpl w:val="45B6E5AC"/>
    <w:lvl w:ilvl="0" w:tplc="B22234D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59DB"/>
    <w:multiLevelType w:val="singleLevel"/>
    <w:tmpl w:val="0409000F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80636F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E984947"/>
    <w:multiLevelType w:val="hybridMultilevel"/>
    <w:tmpl w:val="6CF8E3FC"/>
    <w:lvl w:ilvl="0" w:tplc="9580DC16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5D87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764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0C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A0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FEB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20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EE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8A2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1310B"/>
    <w:multiLevelType w:val="hybridMultilevel"/>
    <w:tmpl w:val="91480956"/>
    <w:lvl w:ilvl="0" w:tplc="09FC8A14">
      <w:start w:val="32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FC400B5"/>
    <w:multiLevelType w:val="hybridMultilevel"/>
    <w:tmpl w:val="9856B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EE5"/>
    <w:multiLevelType w:val="singleLevel"/>
    <w:tmpl w:val="040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9730D7A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06CCE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D6600"/>
    <w:multiLevelType w:val="hybridMultilevel"/>
    <w:tmpl w:val="EE06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96422"/>
    <w:multiLevelType w:val="hybridMultilevel"/>
    <w:tmpl w:val="76448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3F7D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5D2178B6"/>
    <w:multiLevelType w:val="hybridMultilevel"/>
    <w:tmpl w:val="DAF44938"/>
    <w:lvl w:ilvl="0" w:tplc="48183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671C1F"/>
    <w:multiLevelType w:val="hybridMultilevel"/>
    <w:tmpl w:val="55F068A2"/>
    <w:lvl w:ilvl="0" w:tplc="17767238">
      <w:numFmt w:val="bullet"/>
      <w:lvlText w:val="-"/>
      <w:lvlJc w:val="left"/>
      <w:pPr>
        <w:ind w:left="360" w:hanging="360"/>
      </w:pPr>
      <w:rPr>
        <w:rFonts w:ascii="Arial" w:eastAsia="PMingLiU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D1A5821"/>
    <w:multiLevelType w:val="singleLevel"/>
    <w:tmpl w:val="84960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72F26CD2"/>
    <w:multiLevelType w:val="hybridMultilevel"/>
    <w:tmpl w:val="2B3C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B04F4"/>
    <w:multiLevelType w:val="singleLevel"/>
    <w:tmpl w:val="8C4842C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19">
    <w:nsid w:val="7D533F66"/>
    <w:multiLevelType w:val="hybridMultilevel"/>
    <w:tmpl w:val="5874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F1EA4"/>
    <w:multiLevelType w:val="singleLevel"/>
    <w:tmpl w:val="0409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5"/>
  </w:num>
  <w:num w:numId="5">
    <w:abstractNumId w:val="13"/>
  </w:num>
  <w:num w:numId="6">
    <w:abstractNumId w:val="20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14"/>
  </w:num>
  <w:num w:numId="14">
    <w:abstractNumId w:val="17"/>
  </w:num>
  <w:num w:numId="15">
    <w:abstractNumId w:val="2"/>
  </w:num>
  <w:num w:numId="16">
    <w:abstractNumId w:val="19"/>
  </w:num>
  <w:num w:numId="17">
    <w:abstractNumId w:val="7"/>
  </w:num>
  <w:num w:numId="18">
    <w:abstractNumId w:val="10"/>
  </w:num>
  <w:num w:numId="19">
    <w:abstractNumId w:val="1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4"/>
    <w:rsid w:val="00005189"/>
    <w:rsid w:val="000129D2"/>
    <w:rsid w:val="00025297"/>
    <w:rsid w:val="00025A93"/>
    <w:rsid w:val="00067DC0"/>
    <w:rsid w:val="00074EFC"/>
    <w:rsid w:val="00096D60"/>
    <w:rsid w:val="000B726D"/>
    <w:rsid w:val="000D0EEC"/>
    <w:rsid w:val="000E3200"/>
    <w:rsid w:val="000F2EEF"/>
    <w:rsid w:val="001037CF"/>
    <w:rsid w:val="00134C5B"/>
    <w:rsid w:val="00150B0F"/>
    <w:rsid w:val="0016315F"/>
    <w:rsid w:val="001B5CC8"/>
    <w:rsid w:val="001D6BCF"/>
    <w:rsid w:val="001E5DFF"/>
    <w:rsid w:val="001F34DD"/>
    <w:rsid w:val="002044B2"/>
    <w:rsid w:val="00214079"/>
    <w:rsid w:val="00214982"/>
    <w:rsid w:val="002174A0"/>
    <w:rsid w:val="00222D40"/>
    <w:rsid w:val="00223E2A"/>
    <w:rsid w:val="002265C4"/>
    <w:rsid w:val="0024389F"/>
    <w:rsid w:val="00244F0F"/>
    <w:rsid w:val="00262241"/>
    <w:rsid w:val="00271D8A"/>
    <w:rsid w:val="00291094"/>
    <w:rsid w:val="002C5A41"/>
    <w:rsid w:val="002C7569"/>
    <w:rsid w:val="00372B3F"/>
    <w:rsid w:val="00372F0D"/>
    <w:rsid w:val="00375DF7"/>
    <w:rsid w:val="003920EE"/>
    <w:rsid w:val="003B729A"/>
    <w:rsid w:val="003C15AD"/>
    <w:rsid w:val="003D22DC"/>
    <w:rsid w:val="003E76CD"/>
    <w:rsid w:val="004067D2"/>
    <w:rsid w:val="00410464"/>
    <w:rsid w:val="00433B6C"/>
    <w:rsid w:val="00436EB8"/>
    <w:rsid w:val="00464257"/>
    <w:rsid w:val="00482E21"/>
    <w:rsid w:val="00483958"/>
    <w:rsid w:val="004A11F4"/>
    <w:rsid w:val="004A2631"/>
    <w:rsid w:val="004C0ED9"/>
    <w:rsid w:val="004E0AE9"/>
    <w:rsid w:val="004E70CD"/>
    <w:rsid w:val="004F6AC5"/>
    <w:rsid w:val="00514A9D"/>
    <w:rsid w:val="00523EAB"/>
    <w:rsid w:val="0056035D"/>
    <w:rsid w:val="00576749"/>
    <w:rsid w:val="00581916"/>
    <w:rsid w:val="00593F79"/>
    <w:rsid w:val="00595ECB"/>
    <w:rsid w:val="00596638"/>
    <w:rsid w:val="00596937"/>
    <w:rsid w:val="005A4CCC"/>
    <w:rsid w:val="005B6FE6"/>
    <w:rsid w:val="005D544D"/>
    <w:rsid w:val="00626D8C"/>
    <w:rsid w:val="00631745"/>
    <w:rsid w:val="00642C07"/>
    <w:rsid w:val="0066349F"/>
    <w:rsid w:val="00670A8C"/>
    <w:rsid w:val="006772DE"/>
    <w:rsid w:val="006A79BB"/>
    <w:rsid w:val="006C7FAA"/>
    <w:rsid w:val="006D3C83"/>
    <w:rsid w:val="006D4E9E"/>
    <w:rsid w:val="006E1709"/>
    <w:rsid w:val="006F067C"/>
    <w:rsid w:val="006F2E19"/>
    <w:rsid w:val="00700C1B"/>
    <w:rsid w:val="00702BD6"/>
    <w:rsid w:val="007341D6"/>
    <w:rsid w:val="00752AA3"/>
    <w:rsid w:val="00755447"/>
    <w:rsid w:val="00757480"/>
    <w:rsid w:val="00786C7B"/>
    <w:rsid w:val="00797BCB"/>
    <w:rsid w:val="007E4F81"/>
    <w:rsid w:val="007F4FC2"/>
    <w:rsid w:val="0080241B"/>
    <w:rsid w:val="00807F42"/>
    <w:rsid w:val="00814888"/>
    <w:rsid w:val="00820106"/>
    <w:rsid w:val="0082298B"/>
    <w:rsid w:val="008342F0"/>
    <w:rsid w:val="008434F0"/>
    <w:rsid w:val="00844F89"/>
    <w:rsid w:val="008465E5"/>
    <w:rsid w:val="008604AD"/>
    <w:rsid w:val="00894BF3"/>
    <w:rsid w:val="008976CD"/>
    <w:rsid w:val="008A3483"/>
    <w:rsid w:val="008B0FC4"/>
    <w:rsid w:val="008B4E75"/>
    <w:rsid w:val="008C1940"/>
    <w:rsid w:val="008D2684"/>
    <w:rsid w:val="009000C6"/>
    <w:rsid w:val="00935E39"/>
    <w:rsid w:val="009737FC"/>
    <w:rsid w:val="00996F5D"/>
    <w:rsid w:val="00997358"/>
    <w:rsid w:val="009979B3"/>
    <w:rsid w:val="00A27D0E"/>
    <w:rsid w:val="00A63A06"/>
    <w:rsid w:val="00A66F3E"/>
    <w:rsid w:val="00A8595A"/>
    <w:rsid w:val="00AC3667"/>
    <w:rsid w:val="00AF51F2"/>
    <w:rsid w:val="00B227A2"/>
    <w:rsid w:val="00B273CC"/>
    <w:rsid w:val="00B528C1"/>
    <w:rsid w:val="00B56C52"/>
    <w:rsid w:val="00B65D8F"/>
    <w:rsid w:val="00B70586"/>
    <w:rsid w:val="00B84539"/>
    <w:rsid w:val="00B91A31"/>
    <w:rsid w:val="00B92A45"/>
    <w:rsid w:val="00B94A95"/>
    <w:rsid w:val="00BA5712"/>
    <w:rsid w:val="00BC3956"/>
    <w:rsid w:val="00BC6B0D"/>
    <w:rsid w:val="00C122DB"/>
    <w:rsid w:val="00C12524"/>
    <w:rsid w:val="00C17FA8"/>
    <w:rsid w:val="00C47A9B"/>
    <w:rsid w:val="00C5122F"/>
    <w:rsid w:val="00C66482"/>
    <w:rsid w:val="00C83CE4"/>
    <w:rsid w:val="00C95E84"/>
    <w:rsid w:val="00CC0DC2"/>
    <w:rsid w:val="00CC1881"/>
    <w:rsid w:val="00CC3511"/>
    <w:rsid w:val="00CF2BDE"/>
    <w:rsid w:val="00CF7BC8"/>
    <w:rsid w:val="00D11F9E"/>
    <w:rsid w:val="00D137A9"/>
    <w:rsid w:val="00D36A46"/>
    <w:rsid w:val="00D81241"/>
    <w:rsid w:val="00D94EC6"/>
    <w:rsid w:val="00DA6E0A"/>
    <w:rsid w:val="00DB0013"/>
    <w:rsid w:val="00DB5FD5"/>
    <w:rsid w:val="00DC647D"/>
    <w:rsid w:val="00DC71F5"/>
    <w:rsid w:val="00DE5F53"/>
    <w:rsid w:val="00E04980"/>
    <w:rsid w:val="00E179E0"/>
    <w:rsid w:val="00E2463E"/>
    <w:rsid w:val="00E42AF1"/>
    <w:rsid w:val="00E44226"/>
    <w:rsid w:val="00E4468D"/>
    <w:rsid w:val="00E61954"/>
    <w:rsid w:val="00E76CBD"/>
    <w:rsid w:val="00E868A3"/>
    <w:rsid w:val="00E921C9"/>
    <w:rsid w:val="00E941A0"/>
    <w:rsid w:val="00EB21A4"/>
    <w:rsid w:val="00EE6E1D"/>
    <w:rsid w:val="00F25AF2"/>
    <w:rsid w:val="00F26ED7"/>
    <w:rsid w:val="00F50C32"/>
    <w:rsid w:val="00F52574"/>
    <w:rsid w:val="00F54135"/>
    <w:rsid w:val="00F62C97"/>
    <w:rsid w:val="00F65818"/>
    <w:rsid w:val="00F87724"/>
    <w:rsid w:val="00F95130"/>
    <w:rsid w:val="00FA48F6"/>
    <w:rsid w:val="00FC4F0B"/>
    <w:rsid w:val="00FE2FE9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FC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FC4"/>
    <w:pPr>
      <w:keepNext/>
      <w:tabs>
        <w:tab w:val="left" w:pos="2700"/>
        <w:tab w:val="left" w:pos="4590"/>
        <w:tab w:val="left" w:pos="6390"/>
        <w:tab w:val="left" w:pos="8010"/>
      </w:tabs>
      <w:outlineLvl w:val="1"/>
    </w:pPr>
    <w:rPr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FC4"/>
    <w:pPr>
      <w:keepNext/>
      <w:outlineLvl w:val="4"/>
    </w:pPr>
    <w:rPr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B0FC4"/>
    <w:rPr>
      <w:rFonts w:ascii="Times New Roman" w:eastAsia="PMingLiU" w:hAnsi="Times New Roman" w:cs="Times New Roman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rsid w:val="008B0FC4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8B0FC4"/>
    <w:rPr>
      <w:rFonts w:ascii="Times New Roman" w:eastAsia="PMingLiU" w:hAnsi="Times New Roman" w:cs="Times New Roman"/>
      <w:sz w:val="24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B0FC4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Hyperlink">
    <w:name w:val="Hyperlink"/>
    <w:uiPriority w:val="99"/>
    <w:semiHidden/>
    <w:rsid w:val="008B0F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B0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0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uiPriority w:val="99"/>
    <w:semiHidden/>
    <w:rsid w:val="008B0FC4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B0FC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8B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0F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0FC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0FC4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B0FC4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B0FC4"/>
    <w:pPr>
      <w:shd w:val="clear" w:color="auto" w:fill="000080"/>
    </w:pPr>
    <w:rPr>
      <w:rFonts w:ascii="Tahoma" w:hAnsi="Tahoma" w:cs="Arial Unicode M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FC4"/>
    <w:rPr>
      <w:rFonts w:ascii="Tahoma" w:eastAsia="PMingLiU" w:hAnsi="Tahoma" w:cs="Arial Unicode MS"/>
      <w:sz w:val="20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semiHidden/>
    <w:rsid w:val="008B0FC4"/>
    <w:pPr>
      <w:tabs>
        <w:tab w:val="left" w:pos="360"/>
      </w:tabs>
      <w:spacing w:line="480" w:lineRule="auto"/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B0FC4"/>
    <w:pPr>
      <w:spacing w:line="480" w:lineRule="auto"/>
      <w:ind w:left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FollowedHyperlink">
    <w:name w:val="FollowedHyperlink"/>
    <w:uiPriority w:val="99"/>
    <w:semiHidden/>
    <w:rsid w:val="008B0FC4"/>
    <w:rPr>
      <w:rFonts w:cs="Times New Roman"/>
      <w:color w:val="800080"/>
      <w:u w:val="single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8B0FC4"/>
    <w:rPr>
      <w:b/>
      <w:bCs/>
    </w:rPr>
  </w:style>
  <w:style w:type="paragraph" w:customStyle="1" w:styleId="BalloonText1">
    <w:name w:val="Balloon Text1"/>
    <w:basedOn w:val="Normal"/>
    <w:uiPriority w:val="99"/>
    <w:semiHidden/>
    <w:rsid w:val="008B0F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B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C4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0FC4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character" w:styleId="Emphasis">
    <w:name w:val="Emphasis"/>
    <w:uiPriority w:val="99"/>
    <w:qFormat/>
    <w:rsid w:val="008B0FC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B0FC4"/>
    <w:pPr>
      <w:spacing w:before="80"/>
      <w:ind w:left="115" w:right="130"/>
    </w:pPr>
    <w:rPr>
      <w:rFonts w:ascii="Verdana" w:hAnsi="Verdana" w:cs="PMingLiU"/>
      <w:sz w:val="16"/>
      <w:szCs w:val="16"/>
      <w:lang w:eastAsia="zh-TW"/>
    </w:rPr>
  </w:style>
  <w:style w:type="table" w:styleId="TableGrid">
    <w:name w:val="Table Grid"/>
    <w:basedOn w:val="TableNormal"/>
    <w:uiPriority w:val="99"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B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0FC4"/>
    <w:rPr>
      <w:rFonts w:ascii="MingLiU" w:eastAsia="MingLiU" w:hAnsi="MingLiU" w:cs="MingLiU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C4"/>
    <w:rPr>
      <w:rFonts w:ascii="Times New Roman" w:eastAsia="PMingLiU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FC4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0FC4"/>
    <w:pPr>
      <w:keepNext/>
      <w:tabs>
        <w:tab w:val="left" w:pos="2700"/>
        <w:tab w:val="left" w:pos="4590"/>
        <w:tab w:val="left" w:pos="6390"/>
        <w:tab w:val="left" w:pos="8010"/>
      </w:tabs>
      <w:outlineLvl w:val="1"/>
    </w:pPr>
    <w:rPr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0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0FC4"/>
    <w:pPr>
      <w:keepNext/>
      <w:outlineLvl w:val="4"/>
    </w:pPr>
    <w:rPr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B0FC4"/>
    <w:rPr>
      <w:rFonts w:ascii="Times New Roman" w:eastAsia="PMingLiU" w:hAnsi="Times New Roman" w:cs="Times New Roman"/>
      <w:sz w:val="24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rsid w:val="008B0FC4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8B0FC4"/>
    <w:rPr>
      <w:rFonts w:ascii="Times New Roman" w:eastAsia="PMingLiU" w:hAnsi="Times New Roman" w:cs="Times New Roman"/>
      <w:sz w:val="24"/>
      <w:szCs w:val="26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B0FC4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Hyperlink">
    <w:name w:val="Hyperlink"/>
    <w:uiPriority w:val="99"/>
    <w:semiHidden/>
    <w:rsid w:val="008B0F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B0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B0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uiPriority w:val="99"/>
    <w:semiHidden/>
    <w:rsid w:val="008B0FC4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8B0FC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8B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0F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C4"/>
    <w:rPr>
      <w:rFonts w:ascii="Times New Roman" w:eastAsia="PMingLiU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0FC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0FC4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B0FC4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B0FC4"/>
    <w:pPr>
      <w:shd w:val="clear" w:color="auto" w:fill="000080"/>
    </w:pPr>
    <w:rPr>
      <w:rFonts w:ascii="Tahoma" w:hAnsi="Tahoma" w:cs="Arial Unicode M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0FC4"/>
    <w:rPr>
      <w:rFonts w:ascii="Tahoma" w:eastAsia="PMingLiU" w:hAnsi="Tahoma" w:cs="Arial Unicode MS"/>
      <w:sz w:val="20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semiHidden/>
    <w:rsid w:val="008B0FC4"/>
    <w:pPr>
      <w:tabs>
        <w:tab w:val="left" w:pos="360"/>
      </w:tabs>
      <w:spacing w:line="480" w:lineRule="auto"/>
      <w:ind w:left="360" w:hanging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B0FC4"/>
    <w:pPr>
      <w:spacing w:line="480" w:lineRule="auto"/>
      <w:ind w:left="7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0FC4"/>
    <w:rPr>
      <w:rFonts w:ascii="Times New Roman" w:eastAsia="PMingLiU" w:hAnsi="Times New Roman" w:cs="Times New Roman"/>
      <w:sz w:val="24"/>
      <w:szCs w:val="20"/>
    </w:rPr>
  </w:style>
  <w:style w:type="character" w:styleId="FollowedHyperlink">
    <w:name w:val="FollowedHyperlink"/>
    <w:uiPriority w:val="99"/>
    <w:semiHidden/>
    <w:rsid w:val="008B0FC4"/>
    <w:rPr>
      <w:rFonts w:cs="Times New Roman"/>
      <w:color w:val="800080"/>
      <w:u w:val="single"/>
    </w:rPr>
  </w:style>
  <w:style w:type="paragraph" w:customStyle="1" w:styleId="CommentSubject1">
    <w:name w:val="Comment Subject1"/>
    <w:basedOn w:val="CommentText"/>
    <w:next w:val="CommentText"/>
    <w:uiPriority w:val="99"/>
    <w:semiHidden/>
    <w:rsid w:val="008B0FC4"/>
    <w:rPr>
      <w:b/>
      <w:bCs/>
    </w:rPr>
  </w:style>
  <w:style w:type="paragraph" w:customStyle="1" w:styleId="BalloonText1">
    <w:name w:val="Balloon Text1"/>
    <w:basedOn w:val="Normal"/>
    <w:uiPriority w:val="99"/>
    <w:semiHidden/>
    <w:rsid w:val="008B0FC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B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C4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0FC4"/>
    <w:pPr>
      <w:widowControl w:val="0"/>
      <w:ind w:leftChars="200" w:left="480"/>
    </w:pPr>
    <w:rPr>
      <w:rFonts w:ascii="Calibri" w:hAnsi="Calibri"/>
      <w:kern w:val="2"/>
      <w:sz w:val="24"/>
      <w:szCs w:val="22"/>
      <w:lang w:eastAsia="zh-TW"/>
    </w:rPr>
  </w:style>
  <w:style w:type="character" w:styleId="Emphasis">
    <w:name w:val="Emphasis"/>
    <w:uiPriority w:val="99"/>
    <w:qFormat/>
    <w:rsid w:val="008B0FC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B0FC4"/>
    <w:pPr>
      <w:spacing w:before="80"/>
      <w:ind w:left="115" w:right="130"/>
    </w:pPr>
    <w:rPr>
      <w:rFonts w:ascii="Verdana" w:hAnsi="Verdana" w:cs="PMingLiU"/>
      <w:sz w:val="16"/>
      <w:szCs w:val="16"/>
      <w:lang w:eastAsia="zh-TW"/>
    </w:rPr>
  </w:style>
  <w:style w:type="table" w:styleId="TableGrid">
    <w:name w:val="Table Grid"/>
    <w:basedOn w:val="TableNormal"/>
    <w:uiPriority w:val="99"/>
    <w:rsid w:val="008B0FC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B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0FC4"/>
    <w:rPr>
      <w:rFonts w:ascii="MingLiU" w:eastAsia="MingLiU" w:hAnsi="MingLiU" w:cs="MingLiU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C4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hyarandi</dc:creator>
  <cp:lastModifiedBy>User</cp:lastModifiedBy>
  <cp:revision>2</cp:revision>
  <cp:lastPrinted>2015-05-26T06:26:00Z</cp:lastPrinted>
  <dcterms:created xsi:type="dcterms:W3CDTF">2016-11-21T23:43:00Z</dcterms:created>
  <dcterms:modified xsi:type="dcterms:W3CDTF">2016-11-21T23:43:00Z</dcterms:modified>
</cp:coreProperties>
</file>