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78" w:rsidRPr="00F85A11" w:rsidRDefault="00EB654B" w:rsidP="00EB654B">
      <w:pPr>
        <w:jc w:val="center"/>
        <w:rPr>
          <w:rFonts w:ascii="Times New Roman" w:hAnsi="Times New Roman" w:cs="Times New Roman"/>
          <w:sz w:val="24"/>
          <w:szCs w:val="24"/>
        </w:rPr>
      </w:pPr>
      <w:r w:rsidRPr="00F85A1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2B1BDC" wp14:editId="176EF6A3">
            <wp:extent cx="5943600" cy="2924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3CF" w:rsidRPr="008735A1" w:rsidRDefault="00F85A11" w:rsidP="003543CF">
      <w:pPr>
        <w:spacing w:after="0" w:line="240" w:lineRule="auto"/>
        <w:rPr>
          <w:rFonts w:cs="Times New Roman"/>
          <w:sz w:val="24"/>
          <w:szCs w:val="24"/>
        </w:rPr>
      </w:pPr>
      <w:r w:rsidRPr="008735A1">
        <w:rPr>
          <w:rFonts w:cs="Times New Roman"/>
          <w:sz w:val="24"/>
          <w:szCs w:val="24"/>
        </w:rPr>
        <w:t>Figure S14a. Nonline</w:t>
      </w:r>
      <w:r w:rsidR="00FA433F" w:rsidRPr="008735A1">
        <w:rPr>
          <w:rFonts w:cs="Times New Roman"/>
          <w:sz w:val="24"/>
          <w:szCs w:val="24"/>
        </w:rPr>
        <w:t xml:space="preserve">ar fit of </w:t>
      </w:r>
      <w:r w:rsidR="00FA433F" w:rsidRPr="00137795">
        <w:rPr>
          <w:rFonts w:cs="Times New Roman"/>
          <w:i/>
          <w:sz w:val="24"/>
          <w:szCs w:val="24"/>
        </w:rPr>
        <w:t xml:space="preserve">MTHFR </w:t>
      </w:r>
      <w:r w:rsidR="00FA433F" w:rsidRPr="008735A1">
        <w:rPr>
          <w:rFonts w:cs="Times New Roman"/>
          <w:sz w:val="24"/>
          <w:szCs w:val="24"/>
        </w:rPr>
        <w:t>677 TT mutation</w:t>
      </w:r>
      <w:r w:rsidRPr="008735A1">
        <w:rPr>
          <w:rFonts w:cs="Times New Roman"/>
          <w:sz w:val="24"/>
          <w:szCs w:val="24"/>
        </w:rPr>
        <w:t xml:space="preserve"> with death from air pollution </w:t>
      </w:r>
    </w:p>
    <w:p w:rsidR="00F85A11" w:rsidRPr="008735A1" w:rsidRDefault="00F85A11" w:rsidP="003543CF">
      <w:pPr>
        <w:spacing w:after="0" w:line="240" w:lineRule="auto"/>
        <w:rPr>
          <w:rFonts w:cs="Times New Roman"/>
          <w:sz w:val="24"/>
          <w:szCs w:val="24"/>
        </w:rPr>
      </w:pPr>
      <w:r w:rsidRPr="008735A1">
        <w:rPr>
          <w:rFonts w:cs="Times New Roman"/>
          <w:sz w:val="24"/>
          <w:szCs w:val="24"/>
        </w:rPr>
        <w:t>(APdeath:</w:t>
      </w:r>
      <w:r w:rsidR="00AE6A15" w:rsidRPr="008735A1">
        <w:rPr>
          <w:rFonts w:cs="Times New Roman"/>
          <w:sz w:val="24"/>
          <w:szCs w:val="24"/>
        </w:rPr>
        <w:t xml:space="preserve"> Death rates from air pollution;</w:t>
      </w:r>
      <w:r w:rsidRPr="008735A1">
        <w:rPr>
          <w:rFonts w:cs="Times New Roman"/>
          <w:sz w:val="24"/>
          <w:szCs w:val="24"/>
        </w:rPr>
        <w:t xml:space="preserve"> Levels per million: 2 = </w:t>
      </w:r>
      <w:del w:id="0" w:author="User" w:date="2016-11-21T18:44:00Z">
        <w:r w:rsidRPr="008735A1" w:rsidDel="00016768">
          <w:rPr>
            <w:rFonts w:cs="Times New Roman"/>
            <w:sz w:val="24"/>
            <w:szCs w:val="24"/>
          </w:rPr>
          <w:delText>50-</w:delText>
        </w:r>
      </w:del>
      <w:ins w:id="1" w:author="User" w:date="2016-11-21T18:44:00Z">
        <w:r w:rsidR="00016768">
          <w:rPr>
            <w:rFonts w:cs="Times New Roman"/>
            <w:sz w:val="24"/>
            <w:szCs w:val="24"/>
            <w:u w:val="single"/>
          </w:rPr>
          <w:t>&lt;</w:t>
        </w:r>
        <w:r w:rsidR="00016768">
          <w:rPr>
            <w:rFonts w:cs="Times New Roman"/>
            <w:sz w:val="24"/>
            <w:szCs w:val="24"/>
          </w:rPr>
          <w:t xml:space="preserve"> </w:t>
        </w:r>
      </w:ins>
      <w:r w:rsidRPr="008735A1">
        <w:rPr>
          <w:rFonts w:cs="Times New Roman"/>
          <w:sz w:val="24"/>
          <w:szCs w:val="24"/>
        </w:rPr>
        <w:t>100, 3 = 10</w:t>
      </w:r>
      <w:del w:id="2" w:author="User" w:date="2016-11-21T18:44:00Z">
        <w:r w:rsidRPr="008735A1" w:rsidDel="00016768">
          <w:rPr>
            <w:rFonts w:cs="Times New Roman"/>
            <w:sz w:val="24"/>
            <w:szCs w:val="24"/>
          </w:rPr>
          <w:delText>0</w:delText>
        </w:r>
      </w:del>
      <w:ins w:id="3" w:author="User" w:date="2016-11-21T18:44:00Z">
        <w:r w:rsidR="00016768">
          <w:rPr>
            <w:rFonts w:cs="Times New Roman"/>
            <w:sz w:val="24"/>
            <w:szCs w:val="24"/>
          </w:rPr>
          <w:t>1</w:t>
        </w:r>
      </w:ins>
      <w:r w:rsidRPr="008735A1">
        <w:rPr>
          <w:rFonts w:cs="Times New Roman"/>
          <w:sz w:val="24"/>
          <w:szCs w:val="24"/>
        </w:rPr>
        <w:t>-250, 4 = 25</w:t>
      </w:r>
      <w:del w:id="4" w:author="User" w:date="2016-11-21T18:44:00Z">
        <w:r w:rsidRPr="008735A1" w:rsidDel="00016768">
          <w:rPr>
            <w:rFonts w:cs="Times New Roman"/>
            <w:sz w:val="24"/>
            <w:szCs w:val="24"/>
          </w:rPr>
          <w:delText>0</w:delText>
        </w:r>
      </w:del>
      <w:ins w:id="5" w:author="User" w:date="2016-11-21T18:44:00Z">
        <w:r w:rsidR="00016768">
          <w:rPr>
            <w:rFonts w:cs="Times New Roman"/>
            <w:sz w:val="24"/>
            <w:szCs w:val="24"/>
          </w:rPr>
          <w:t>1</w:t>
        </w:r>
      </w:ins>
      <w:r w:rsidRPr="008735A1">
        <w:rPr>
          <w:rFonts w:cs="Times New Roman"/>
          <w:sz w:val="24"/>
          <w:szCs w:val="24"/>
        </w:rPr>
        <w:t>-400 and greater)</w:t>
      </w:r>
      <w:r w:rsidR="00E01EC7">
        <w:rPr>
          <w:rFonts w:cs="Times New Roman"/>
          <w:sz w:val="24"/>
          <w:szCs w:val="24"/>
        </w:rPr>
        <w:t>.</w:t>
      </w:r>
    </w:p>
    <w:p w:rsidR="00B321C0" w:rsidRDefault="00B321C0" w:rsidP="00354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1C0" w:rsidRDefault="00B321C0" w:rsidP="00354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1C0" w:rsidRDefault="00B321C0" w:rsidP="00354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A1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8B0150" wp14:editId="01BE3089">
            <wp:extent cx="5943600" cy="3171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1C0" w:rsidRDefault="00B321C0" w:rsidP="00354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1C0" w:rsidRPr="008735A1" w:rsidRDefault="00B321C0" w:rsidP="00B321C0">
      <w:pPr>
        <w:rPr>
          <w:rFonts w:cs="Times New Roman"/>
          <w:sz w:val="24"/>
          <w:szCs w:val="24"/>
        </w:rPr>
      </w:pPr>
      <w:r w:rsidRPr="008735A1">
        <w:rPr>
          <w:rFonts w:cs="Times New Roman"/>
          <w:sz w:val="24"/>
          <w:szCs w:val="24"/>
        </w:rPr>
        <w:t xml:space="preserve">Figure S14b. Nonlinear fit of </w:t>
      </w:r>
      <w:r w:rsidRPr="00137795">
        <w:rPr>
          <w:rFonts w:cs="Times New Roman"/>
          <w:i/>
          <w:sz w:val="24"/>
          <w:szCs w:val="24"/>
        </w:rPr>
        <w:t>MTHFR</w:t>
      </w:r>
      <w:r w:rsidRPr="008735A1">
        <w:rPr>
          <w:rFonts w:cs="Times New Roman"/>
          <w:sz w:val="24"/>
          <w:szCs w:val="24"/>
        </w:rPr>
        <w:t xml:space="preserve"> 1298 CC mutation with death from air pollution (APdeath: Death rates from air pollution; Levels per million: 2 = </w:t>
      </w:r>
      <w:del w:id="6" w:author="User" w:date="2016-11-21T18:44:00Z">
        <w:r w:rsidRPr="008735A1" w:rsidDel="00016768">
          <w:rPr>
            <w:rFonts w:cs="Times New Roman"/>
            <w:sz w:val="24"/>
            <w:szCs w:val="24"/>
          </w:rPr>
          <w:delText>50-</w:delText>
        </w:r>
      </w:del>
      <w:ins w:id="7" w:author="User" w:date="2016-11-21T18:44:00Z">
        <w:r w:rsidR="00016768">
          <w:rPr>
            <w:rFonts w:cs="Times New Roman"/>
            <w:sz w:val="24"/>
            <w:szCs w:val="24"/>
            <w:u w:val="single"/>
          </w:rPr>
          <w:t>&lt;</w:t>
        </w:r>
        <w:r w:rsidR="00016768">
          <w:rPr>
            <w:rFonts w:cs="Times New Roman"/>
            <w:sz w:val="24"/>
            <w:szCs w:val="24"/>
          </w:rPr>
          <w:t xml:space="preserve"> </w:t>
        </w:r>
      </w:ins>
      <w:r w:rsidRPr="008735A1">
        <w:rPr>
          <w:rFonts w:cs="Times New Roman"/>
          <w:sz w:val="24"/>
          <w:szCs w:val="24"/>
        </w:rPr>
        <w:t>100, 3 = 10</w:t>
      </w:r>
      <w:ins w:id="8" w:author="User" w:date="2016-11-21T18:44:00Z">
        <w:r w:rsidR="00016768">
          <w:rPr>
            <w:rFonts w:cs="Times New Roman"/>
            <w:sz w:val="24"/>
            <w:szCs w:val="24"/>
          </w:rPr>
          <w:t>1</w:t>
        </w:r>
      </w:ins>
      <w:del w:id="9" w:author="User" w:date="2016-11-21T18:44:00Z">
        <w:r w:rsidRPr="008735A1" w:rsidDel="00016768">
          <w:rPr>
            <w:rFonts w:cs="Times New Roman"/>
            <w:sz w:val="24"/>
            <w:szCs w:val="24"/>
          </w:rPr>
          <w:delText>0</w:delText>
        </w:r>
      </w:del>
      <w:r w:rsidRPr="008735A1">
        <w:rPr>
          <w:rFonts w:cs="Times New Roman"/>
          <w:sz w:val="24"/>
          <w:szCs w:val="24"/>
        </w:rPr>
        <w:t>-250, 4 = 25</w:t>
      </w:r>
      <w:del w:id="10" w:author="User" w:date="2016-11-21T18:44:00Z">
        <w:r w:rsidRPr="008735A1" w:rsidDel="00016768">
          <w:rPr>
            <w:rFonts w:cs="Times New Roman"/>
            <w:sz w:val="24"/>
            <w:szCs w:val="24"/>
          </w:rPr>
          <w:delText>0</w:delText>
        </w:r>
      </w:del>
      <w:ins w:id="11" w:author="User" w:date="2016-11-21T18:44:00Z">
        <w:r w:rsidR="00016768">
          <w:rPr>
            <w:rFonts w:cs="Times New Roman"/>
            <w:sz w:val="24"/>
            <w:szCs w:val="24"/>
          </w:rPr>
          <w:t>1</w:t>
        </w:r>
      </w:ins>
      <w:bookmarkStart w:id="12" w:name="_GoBack"/>
      <w:bookmarkEnd w:id="12"/>
      <w:r w:rsidRPr="008735A1">
        <w:rPr>
          <w:rFonts w:cs="Times New Roman"/>
          <w:sz w:val="24"/>
          <w:szCs w:val="24"/>
        </w:rPr>
        <w:t>-400 and greater)</w:t>
      </w:r>
      <w:r w:rsidR="00E01EC7">
        <w:rPr>
          <w:rFonts w:cs="Times New Roman"/>
          <w:sz w:val="24"/>
          <w:szCs w:val="24"/>
        </w:rPr>
        <w:t>.</w:t>
      </w:r>
    </w:p>
    <w:p w:rsidR="00F85A11" w:rsidRPr="00F85A11" w:rsidRDefault="00F85A11" w:rsidP="00F85A11">
      <w:pPr>
        <w:rPr>
          <w:rFonts w:ascii="Times New Roman" w:hAnsi="Times New Roman" w:cs="Times New Roman"/>
          <w:sz w:val="24"/>
          <w:szCs w:val="24"/>
        </w:rPr>
      </w:pPr>
    </w:p>
    <w:sectPr w:rsidR="00F85A11" w:rsidRPr="00F85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4B"/>
    <w:rsid w:val="00016768"/>
    <w:rsid w:val="000E3892"/>
    <w:rsid w:val="00137795"/>
    <w:rsid w:val="00301F13"/>
    <w:rsid w:val="003543CF"/>
    <w:rsid w:val="006071A2"/>
    <w:rsid w:val="008735A1"/>
    <w:rsid w:val="00AE6A15"/>
    <w:rsid w:val="00B321C0"/>
    <w:rsid w:val="00E01EC7"/>
    <w:rsid w:val="00EB654B"/>
    <w:rsid w:val="00F07FC4"/>
    <w:rsid w:val="00F85A11"/>
    <w:rsid w:val="00FA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Mildred Gonzales</dc:creator>
  <cp:lastModifiedBy>User</cp:lastModifiedBy>
  <cp:revision>2</cp:revision>
  <dcterms:created xsi:type="dcterms:W3CDTF">2016-11-21T23:45:00Z</dcterms:created>
  <dcterms:modified xsi:type="dcterms:W3CDTF">2016-11-21T23:45:00Z</dcterms:modified>
</cp:coreProperties>
</file>