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19946844"/>
    <w:bookmarkEnd w:id="0"/>
    <w:p w:rsidR="000E40FF" w:rsidRDefault="00E40C2F" w:rsidP="000E40FF">
      <w:pPr>
        <w:tabs>
          <w:tab w:val="left" w:pos="-851"/>
          <w:tab w:val="left" w:pos="-431"/>
          <w:tab w:val="left" w:pos="1413"/>
          <w:tab w:val="left" w:pos="2405"/>
          <w:tab w:val="left" w:pos="3397"/>
          <w:tab w:val="left" w:pos="4390"/>
          <w:tab w:val="left" w:pos="5524"/>
          <w:tab w:val="left" w:pos="6232"/>
          <w:tab w:val="left" w:pos="6941"/>
          <w:tab w:val="left" w:pos="7792"/>
          <w:tab w:val="left" w:pos="8500"/>
          <w:tab w:val="left" w:pos="9209"/>
          <w:tab w:val="left" w:pos="10060"/>
          <w:tab w:val="left" w:pos="10910"/>
          <w:tab w:val="left" w:pos="11902"/>
          <w:tab w:val="left" w:pos="12895"/>
        </w:tabs>
        <w:ind w:left="-567" w:hanging="426"/>
        <w:rPr>
          <w:b/>
          <w:sz w:val="22"/>
          <w:szCs w:val="22"/>
          <w:lang w:val="en-US"/>
        </w:rPr>
      </w:pPr>
      <w:ins w:id="1" w:author="Microsoft Office User" w:date="2019-06-05T00:46:00Z">
        <w:r>
          <w:rPr>
            <w:b/>
            <w:noProof/>
            <w:sz w:val="22"/>
            <w:szCs w:val="22"/>
            <w:lang w:val="en-US"/>
          </w:rPr>
          <w:object w:dxaOrig="17854" w:dyaOrig="9545" w14:anchorId="66141AF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5" type="#_x0000_t75" alt="" style="width:800pt;height:428pt;mso-width-percent:0;mso-height-percent:0;mso-width-percent:0;mso-height-percent:0" o:ole="">
              <v:imagedata r:id="rId6" o:title=""/>
            </v:shape>
            <o:OLEObject Type="Embed" ProgID="Excel.Sheet.12" ShapeID="_x0000_i1035" DrawAspect="Content" ObjectID="_1621282311" r:id="rId7"/>
          </w:object>
        </w:r>
      </w:ins>
      <w:bookmarkStart w:id="2" w:name="_MON_1619947373"/>
      <w:bookmarkEnd w:id="2"/>
      <w:r>
        <w:rPr>
          <w:b/>
          <w:noProof/>
          <w:sz w:val="22"/>
          <w:szCs w:val="22"/>
          <w:lang w:val="en-US"/>
        </w:rPr>
        <w:object w:dxaOrig="19197" w:dyaOrig="10184" w14:anchorId="3FDB6CD7">
          <v:shape id="_x0000_i1034" type="#_x0000_t75" alt="" style="width:874.4pt;height:460pt;mso-width-percent:0;mso-height-percent:0;mso-width-percent:0;mso-height-percent:0" o:ole="">
            <v:imagedata r:id="rId8" o:title=""/>
          </v:shape>
          <o:OLEObject Type="Embed" ProgID="Excel.Sheet.12" ShapeID="_x0000_i1034" DrawAspect="Content" ObjectID="_1621282312" r:id="rId9"/>
        </w:object>
      </w:r>
      <w:bookmarkStart w:id="3" w:name="_MON_1619947532"/>
      <w:bookmarkEnd w:id="3"/>
      <w:r>
        <w:rPr>
          <w:b/>
          <w:noProof/>
          <w:sz w:val="22"/>
          <w:szCs w:val="22"/>
          <w:lang w:val="en-US"/>
        </w:rPr>
        <w:object w:dxaOrig="19197" w:dyaOrig="9965" w14:anchorId="618189EE">
          <v:shape id="_x0000_i1033" type="#_x0000_t75" alt="" style="width:874.4pt;height:452.8pt;mso-width-percent:0;mso-height-percent:0;mso-width-percent:0;mso-height-percent:0" o:ole="">
            <v:imagedata r:id="rId10" o:title=""/>
          </v:shape>
          <o:OLEObject Type="Embed" ProgID="Excel.Sheet.12" ShapeID="_x0000_i1033" DrawAspect="Content" ObjectID="_1621282313" r:id="rId11"/>
        </w:object>
      </w:r>
      <w:bookmarkStart w:id="4" w:name="_MON_1619966376"/>
      <w:bookmarkEnd w:id="4"/>
      <w:r>
        <w:rPr>
          <w:b/>
          <w:noProof/>
          <w:sz w:val="22"/>
          <w:szCs w:val="22"/>
          <w:lang w:val="en-US"/>
        </w:rPr>
        <w:object w:dxaOrig="19197" w:dyaOrig="9764" w14:anchorId="17DC18A1">
          <v:shape id="_x0000_i1032" type="#_x0000_t75" alt="" style="width:874.4pt;height:452pt;mso-width-percent:0;mso-height-percent:0;mso-width-percent:0;mso-height-percent:0" o:ole="">
            <v:imagedata r:id="rId12" o:title=""/>
          </v:shape>
          <o:OLEObject Type="Embed" ProgID="Excel.Sheet.12" ShapeID="_x0000_i1032" DrawAspect="Content" ObjectID="_1621282314" r:id="rId13"/>
        </w:object>
      </w:r>
      <w:bookmarkStart w:id="5" w:name="_MON_1619967477"/>
      <w:bookmarkEnd w:id="5"/>
      <w:r>
        <w:rPr>
          <w:b/>
          <w:noProof/>
          <w:sz w:val="22"/>
          <w:szCs w:val="22"/>
          <w:lang w:val="en-US"/>
        </w:rPr>
        <w:object w:dxaOrig="19197" w:dyaOrig="9764" w14:anchorId="124E3EAE">
          <v:shape id="_x0000_i1031" type="#_x0000_t75" alt="" style="width:874.4pt;height:446.4pt;mso-width-percent:0;mso-height-percent:0;mso-width-percent:0;mso-height-percent:0" o:ole="">
            <v:imagedata r:id="rId14" o:title=""/>
          </v:shape>
          <o:OLEObject Type="Embed" ProgID="Excel.Sheet.12" ShapeID="_x0000_i1031" DrawAspect="Content" ObjectID="_1621282315" r:id="rId15"/>
        </w:object>
      </w:r>
      <w:bookmarkStart w:id="6" w:name="_MON_1619969134"/>
      <w:bookmarkEnd w:id="6"/>
      <w:r>
        <w:rPr>
          <w:b/>
          <w:noProof/>
          <w:sz w:val="22"/>
          <w:szCs w:val="22"/>
          <w:lang w:val="en-US"/>
        </w:rPr>
        <w:object w:dxaOrig="19197" w:dyaOrig="9459" w14:anchorId="1E85513C">
          <v:shape id="_x0000_i1030" type="#_x0000_t75" alt="" style="width:874.4pt;height:437.6pt;mso-width-percent:0;mso-height-percent:0;mso-width-percent:0;mso-height-percent:0" o:ole="">
            <v:imagedata r:id="rId16" o:title=""/>
          </v:shape>
          <o:OLEObject Type="Embed" ProgID="Excel.Sheet.12" ShapeID="_x0000_i1030" DrawAspect="Content" ObjectID="_1621282316" r:id="rId17"/>
        </w:object>
      </w:r>
      <w:bookmarkStart w:id="7" w:name="_MON_1619968512"/>
      <w:bookmarkEnd w:id="7"/>
      <w:r>
        <w:rPr>
          <w:b/>
          <w:noProof/>
          <w:sz w:val="22"/>
          <w:szCs w:val="22"/>
          <w:lang w:val="en-US"/>
        </w:rPr>
        <w:object w:dxaOrig="19197" w:dyaOrig="9430" w14:anchorId="7CB2755B">
          <v:shape id="_x0000_i1029" type="#_x0000_t75" alt="" style="width:874.4pt;height:428pt;mso-width-percent:0;mso-height-percent:0;mso-width-percent:0;mso-height-percent:0" o:ole="">
            <v:imagedata r:id="rId18" o:title=""/>
          </v:shape>
          <o:OLEObject Type="Embed" ProgID="Excel.Sheet.12" ShapeID="_x0000_i1029" DrawAspect="Content" ObjectID="_1621282317" r:id="rId19"/>
        </w:object>
      </w:r>
      <w:bookmarkStart w:id="8" w:name="_MON_1619969220"/>
      <w:bookmarkEnd w:id="8"/>
      <w:r>
        <w:rPr>
          <w:b/>
          <w:noProof/>
          <w:sz w:val="22"/>
          <w:szCs w:val="22"/>
          <w:lang w:val="en-US"/>
        </w:rPr>
        <w:object w:dxaOrig="19197" w:dyaOrig="9168" w14:anchorId="5C9FE2A3">
          <v:shape id="_x0000_i1028" type="#_x0000_t75" alt="" style="width:874.4pt;height:425.6pt;mso-width-percent:0;mso-height-percent:0;mso-width-percent:0;mso-height-percent:0" o:ole="">
            <v:imagedata r:id="rId20" o:title=""/>
          </v:shape>
          <o:OLEObject Type="Embed" ProgID="Excel.Sheet.12" ShapeID="_x0000_i1028" DrawAspect="Content" ObjectID="_1621282318" r:id="rId21"/>
        </w:object>
      </w:r>
    </w:p>
    <w:bookmarkStart w:id="9" w:name="_MON_1619968491"/>
    <w:bookmarkEnd w:id="9"/>
    <w:p w:rsidR="000E40FF" w:rsidRDefault="00E40C2F" w:rsidP="000E40FF">
      <w:pPr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  <w:lang w:val="en-US"/>
        </w:rPr>
        <w:object w:dxaOrig="19197" w:dyaOrig="9735" w14:anchorId="618347E3">
          <v:shape id="_x0000_i1027" type="#_x0000_t75" alt="" style="width:874.4pt;height:452.8pt;mso-width-percent:0;mso-height-percent:0;mso-width-percent:0;mso-height-percent:0" o:ole="">
            <v:imagedata r:id="rId22" o:title=""/>
          </v:shape>
          <o:OLEObject Type="Embed" ProgID="Excel.Sheet.12" ShapeID="_x0000_i1027" DrawAspect="Content" ObjectID="_1621282319" r:id="rId23"/>
        </w:object>
      </w:r>
      <w:bookmarkStart w:id="10" w:name="_MON_1619970845"/>
      <w:bookmarkEnd w:id="10"/>
      <w:r>
        <w:rPr>
          <w:b/>
          <w:noProof/>
          <w:sz w:val="22"/>
          <w:szCs w:val="22"/>
          <w:lang w:val="en-US"/>
        </w:rPr>
        <w:object w:dxaOrig="19197" w:dyaOrig="8949" w14:anchorId="6520A08A">
          <v:shape id="_x0000_i1026" type="#_x0000_t75" alt="" style="width:874.4pt;height:416.8pt;mso-width-percent:0;mso-height-percent:0;mso-width-percent:0;mso-height-percent:0" o:ole="">
            <v:imagedata r:id="rId24" o:title=""/>
          </v:shape>
          <o:OLEObject Type="Embed" ProgID="Excel.Sheet.12" ShapeID="_x0000_i1026" DrawAspect="Content" ObjectID="_1621282320" r:id="rId25"/>
        </w:object>
      </w:r>
      <w:r w:rsidR="000E40FF">
        <w:rPr>
          <w:b/>
          <w:sz w:val="22"/>
          <w:szCs w:val="22"/>
          <w:lang w:val="en-US"/>
        </w:rPr>
        <w:br w:type="page"/>
      </w:r>
    </w:p>
    <w:bookmarkStart w:id="11" w:name="_MON_1619970904"/>
    <w:bookmarkEnd w:id="11"/>
    <w:p w:rsidR="000E40FF" w:rsidRDefault="00E40C2F" w:rsidP="000E40FF">
      <w:pPr>
        <w:rPr>
          <w:sz w:val="22"/>
          <w:szCs w:val="22"/>
          <w:lang w:val="en-US"/>
        </w:rPr>
      </w:pPr>
      <w:r>
        <w:rPr>
          <w:b/>
          <w:noProof/>
          <w:sz w:val="22"/>
          <w:szCs w:val="22"/>
          <w:lang w:val="en-US"/>
        </w:rPr>
        <w:object w:dxaOrig="19197" w:dyaOrig="8410" w14:anchorId="50B42443">
          <v:shape id="_x0000_i1025" type="#_x0000_t75" alt="" style="width:874.4pt;height:389.6pt;mso-width-percent:0;mso-height-percent:0;mso-width-percent:0;mso-height-percent:0" o:ole="">
            <v:imagedata r:id="rId26" o:title=""/>
          </v:shape>
          <o:OLEObject Type="Embed" ProgID="Excel.Sheet.12" ShapeID="_x0000_i1025" DrawAspect="Content" ObjectID="_1621282321" r:id="rId27"/>
        </w:object>
      </w:r>
    </w:p>
    <w:p w:rsidR="000E40FF" w:rsidRDefault="000E40FF" w:rsidP="000E40FF">
      <w:pPr>
        <w:jc w:val="both"/>
        <w:rPr>
          <w:sz w:val="22"/>
          <w:szCs w:val="22"/>
          <w:lang w:val="en-US"/>
        </w:rPr>
      </w:pPr>
    </w:p>
    <w:p w:rsidR="000E40FF" w:rsidRDefault="000E40FF" w:rsidP="000E40FF">
      <w:pPr>
        <w:jc w:val="both"/>
        <w:rPr>
          <w:sz w:val="22"/>
          <w:szCs w:val="22"/>
          <w:lang w:val="en-US"/>
        </w:rPr>
      </w:pPr>
    </w:p>
    <w:p w:rsidR="000E40FF" w:rsidRDefault="000E40FF" w:rsidP="000E40FF">
      <w:pPr>
        <w:jc w:val="both"/>
        <w:rPr>
          <w:lang w:val="en-US"/>
        </w:rPr>
      </w:pPr>
      <w:proofErr w:type="spellStart"/>
      <w:r>
        <w:rPr>
          <w:sz w:val="22"/>
          <w:szCs w:val="22"/>
          <w:lang w:val="en-US"/>
        </w:rPr>
        <w:t>Abbrevations</w:t>
      </w:r>
      <w:proofErr w:type="spellEnd"/>
      <w:r>
        <w:rPr>
          <w:sz w:val="22"/>
          <w:szCs w:val="22"/>
          <w:lang w:val="en-US"/>
        </w:rPr>
        <w:t xml:space="preserve">: A= alive; AD= adulthood; AGR= </w:t>
      </w:r>
      <w:r w:rsidRPr="009F1835">
        <w:rPr>
          <w:sz w:val="22"/>
          <w:szCs w:val="22"/>
          <w:lang w:val="en-US"/>
        </w:rPr>
        <w:t>arthrogryposis</w:t>
      </w:r>
      <w:r>
        <w:rPr>
          <w:sz w:val="22"/>
          <w:szCs w:val="22"/>
          <w:lang w:val="en-US"/>
        </w:rPr>
        <w:t xml:space="preserve">; AO= azoospermia; </w:t>
      </w:r>
      <w:r w:rsidRPr="00D436DD">
        <w:rPr>
          <w:sz w:val="22"/>
          <w:szCs w:val="22"/>
          <w:lang w:val="en-US"/>
        </w:rPr>
        <w:t>AS= asymptomatic</w:t>
      </w:r>
      <w:r>
        <w:rPr>
          <w:sz w:val="22"/>
          <w:szCs w:val="22"/>
          <w:lang w:val="en-US"/>
        </w:rPr>
        <w:t xml:space="preserve">; AT= ataxia; BC= bilateral cataract; BCSH= bilateral chronic subdural hematoma; BE= brainstem edema; BL= brainstem lesions; BS= buccal swab; BSH= brain stem hypoplasia; BSL= basal ganglia lesions;  C= cataract; CA= cerebellar atrophy; CAA= cerebellar ataxia; CBA= cerebral atrophy; CD= childhood; CF= cardiac failure; CH= cerebellar hypoplasia; CL= cerebellar lesions; CM= choreatic movements; CMHW= cerebellar white matter hyperintensities; CO= coma; CP= Cataplexy; CPEO= chronic progressive external ophthalmoplegia; CT= </w:t>
      </w:r>
      <w:proofErr w:type="spellStart"/>
      <w:r>
        <w:rPr>
          <w:sz w:val="22"/>
          <w:szCs w:val="22"/>
          <w:lang w:val="en-US"/>
        </w:rPr>
        <w:t>computertomography</w:t>
      </w:r>
      <w:proofErr w:type="spellEnd"/>
      <w:r>
        <w:rPr>
          <w:sz w:val="22"/>
          <w:szCs w:val="22"/>
          <w:lang w:val="en-US"/>
        </w:rPr>
        <w:t xml:space="preserve">; CV= cyclic vomiting; D= died; DD= developmental delay; DF= dwarfism; DM= diabetes mellitus; </w:t>
      </w:r>
      <w:r>
        <w:rPr>
          <w:sz w:val="22"/>
          <w:szCs w:val="22"/>
          <w:lang w:val="en-US"/>
        </w:rPr>
        <w:lastRenderedPageBreak/>
        <w:t xml:space="preserve">DMY= delayed myelinization; DOC= disturbance of consciousness; DR= developmental regression; DY= dysphagia; DYS= </w:t>
      </w:r>
      <w:proofErr w:type="spellStart"/>
      <w:r>
        <w:rPr>
          <w:sz w:val="22"/>
          <w:szCs w:val="22"/>
          <w:lang w:val="en-US"/>
        </w:rPr>
        <w:t>dysartria</w:t>
      </w:r>
      <w:proofErr w:type="spellEnd"/>
      <w:r>
        <w:rPr>
          <w:sz w:val="22"/>
          <w:szCs w:val="22"/>
          <w:lang w:val="en-US"/>
        </w:rPr>
        <w:t xml:space="preserve">; DYT= dystonia; EP= encephalopathy; EOL= edema occipital lobe, ES= epileptic stroke; F= female; FB= fibroblasts; FI= floppy infant; FPA= </w:t>
      </w:r>
      <w:proofErr w:type="spellStart"/>
      <w:r>
        <w:rPr>
          <w:sz w:val="22"/>
          <w:szCs w:val="22"/>
          <w:lang w:val="en-US"/>
        </w:rPr>
        <w:t>fronto</w:t>
      </w:r>
      <w:proofErr w:type="spellEnd"/>
      <w:r>
        <w:rPr>
          <w:sz w:val="22"/>
          <w:szCs w:val="22"/>
          <w:lang w:val="en-US"/>
        </w:rPr>
        <w:t xml:space="preserve">-parietal atrophy; FTT= failure to thrive GD= gait disturbances; GDD= global developmental delay; gm= grandmother; GN= glomerulosclerosis; GS= gallstones; HE= hepatopathy; HI= hearing impairment; HL= hypothalamic lesions; HY= </w:t>
      </w:r>
      <w:proofErr w:type="spellStart"/>
      <w:r>
        <w:rPr>
          <w:sz w:val="22"/>
          <w:szCs w:val="22"/>
          <w:lang w:val="en-US"/>
        </w:rPr>
        <w:t>hypothyreosis</w:t>
      </w:r>
      <w:proofErr w:type="spellEnd"/>
      <w:r>
        <w:rPr>
          <w:sz w:val="22"/>
          <w:szCs w:val="22"/>
          <w:lang w:val="en-US"/>
        </w:rPr>
        <w:t xml:space="preserve">; KY= kyphosis; L= leukocytes; LA= lactic acidosis; LD= learning disability; LLF= Leigh-like findings; LLS= Leigh-like Syndrome; LS= Leigh Syndrome; M= male; MA= multisystemic ataxia; MB= M. </w:t>
      </w:r>
      <w:proofErr w:type="spellStart"/>
      <w:r>
        <w:rPr>
          <w:sz w:val="22"/>
          <w:szCs w:val="22"/>
          <w:lang w:val="en-US"/>
        </w:rPr>
        <w:t>Basedow</w:t>
      </w:r>
      <w:proofErr w:type="spellEnd"/>
      <w:r>
        <w:rPr>
          <w:sz w:val="22"/>
          <w:szCs w:val="22"/>
          <w:lang w:val="en-US"/>
        </w:rPr>
        <w:t xml:space="preserve">; MC= Morbus Crohn; MS= muscle cells; MDD= motor developmental delay; MIC= microcephaly; ML= midbrain lesions; MLS= multiple lesions; </w:t>
      </w:r>
      <w:proofErr w:type="spellStart"/>
      <w:r>
        <w:rPr>
          <w:sz w:val="22"/>
          <w:szCs w:val="22"/>
          <w:lang w:val="en-US"/>
        </w:rPr>
        <w:t>mo</w:t>
      </w:r>
      <w:proofErr w:type="spellEnd"/>
      <w:r>
        <w:rPr>
          <w:sz w:val="22"/>
          <w:szCs w:val="22"/>
          <w:lang w:val="en-US"/>
        </w:rPr>
        <w:t xml:space="preserve">=mother; MR= motor regression; MRD= mental retardation; MW= muscle weakness; NARP= neurogenic weakness, ataxia, retinitis pigmentosa; n= normal; </w:t>
      </w:r>
      <w:proofErr w:type="spellStart"/>
      <w:r>
        <w:rPr>
          <w:sz w:val="22"/>
          <w:szCs w:val="22"/>
          <w:lang w:val="en-US"/>
        </w:rPr>
        <w:t>n.a</w:t>
      </w:r>
      <w:proofErr w:type="spellEnd"/>
      <w:r>
        <w:rPr>
          <w:sz w:val="22"/>
          <w:szCs w:val="22"/>
          <w:lang w:val="en-US"/>
        </w:rPr>
        <w:t xml:space="preserve">..= not available; NNP= neonatal period; NP= neuropathy; NS= nephrotic syndrome; OA= optic atrophy; OI= </w:t>
      </w:r>
      <w:proofErr w:type="spellStart"/>
      <w:r>
        <w:rPr>
          <w:sz w:val="22"/>
          <w:szCs w:val="22"/>
          <w:lang w:val="en-US"/>
        </w:rPr>
        <w:t>ovarial</w:t>
      </w:r>
      <w:proofErr w:type="spellEnd"/>
      <w:r>
        <w:rPr>
          <w:sz w:val="22"/>
          <w:szCs w:val="22"/>
          <w:lang w:val="en-US"/>
        </w:rPr>
        <w:t xml:space="preserve"> insufficiency; ONH= optic nerve hypoplasia; PA= postnatal asphyxia; PC= pes </w:t>
      </w:r>
      <w:proofErr w:type="spellStart"/>
      <w:r>
        <w:rPr>
          <w:sz w:val="22"/>
          <w:szCs w:val="22"/>
          <w:lang w:val="en-US"/>
        </w:rPr>
        <w:t>cavus</w:t>
      </w:r>
      <w:proofErr w:type="spellEnd"/>
      <w:r>
        <w:rPr>
          <w:sz w:val="22"/>
          <w:szCs w:val="22"/>
          <w:lang w:val="en-US"/>
        </w:rPr>
        <w:t xml:space="preserve">; PP= prenatal period; PS= psychosis; PWML= periventricular white matter lesions; RD= retinal detachment; RF= respiratory failure; RP= retinitis pigmentosa; S= spasticity; SA= spastic ataxia; </w:t>
      </w:r>
      <w:proofErr w:type="spellStart"/>
      <w:r>
        <w:rPr>
          <w:sz w:val="22"/>
          <w:szCs w:val="22"/>
          <w:lang w:val="en-US"/>
        </w:rPr>
        <w:t>sb</w:t>
      </w:r>
      <w:proofErr w:type="spellEnd"/>
      <w:r>
        <w:rPr>
          <w:sz w:val="22"/>
          <w:szCs w:val="22"/>
          <w:lang w:val="en-US"/>
        </w:rPr>
        <w:t xml:space="preserve">= sibling; SC= scoliosis; SD= speech delay; SLE= stroke-like episode; SM= skeletal muscle; SNP= spastic neuropathy; SPD= spine deformities; SS= short stature; SU= suspected; TCC= thin corpus callosum; TL= thalamic lesions; TP= </w:t>
      </w:r>
      <w:proofErr w:type="spellStart"/>
      <w:r>
        <w:rPr>
          <w:sz w:val="22"/>
          <w:szCs w:val="22"/>
          <w:lang w:val="en-US"/>
        </w:rPr>
        <w:t>tetraparesis</w:t>
      </w:r>
      <w:proofErr w:type="spellEnd"/>
      <w:r>
        <w:rPr>
          <w:sz w:val="22"/>
          <w:szCs w:val="22"/>
          <w:lang w:val="en-US"/>
        </w:rPr>
        <w:t>; TR= tremor; U= urine; VI= visual impairment; WPW= Wolff-Parkinson-White; y= years;</w:t>
      </w:r>
    </w:p>
    <w:p w:rsidR="000E40FF" w:rsidRDefault="000E40FF" w:rsidP="000E40FF">
      <w:pPr>
        <w:spacing w:line="480" w:lineRule="auto"/>
        <w:jc w:val="both"/>
        <w:rPr>
          <w:b/>
          <w:lang w:val="en-US"/>
        </w:rPr>
      </w:pPr>
    </w:p>
    <w:p w:rsidR="000E40FF" w:rsidRDefault="000E40FF" w:rsidP="000E40FF">
      <w:pPr>
        <w:spacing w:line="480" w:lineRule="auto"/>
        <w:jc w:val="both"/>
        <w:rPr>
          <w:b/>
          <w:lang w:val="en-US"/>
        </w:rPr>
      </w:pPr>
    </w:p>
    <w:p w:rsidR="000E40FF" w:rsidRDefault="000E40FF" w:rsidP="000E40FF">
      <w:pPr>
        <w:spacing w:line="480" w:lineRule="auto"/>
        <w:jc w:val="both"/>
        <w:rPr>
          <w:b/>
          <w:lang w:val="en-US"/>
        </w:rPr>
      </w:pPr>
    </w:p>
    <w:p w:rsidR="000E40FF" w:rsidRDefault="000E40FF" w:rsidP="000E40FF">
      <w:pPr>
        <w:spacing w:line="480" w:lineRule="auto"/>
        <w:jc w:val="both"/>
        <w:rPr>
          <w:b/>
          <w:lang w:val="en-US"/>
        </w:rPr>
      </w:pPr>
    </w:p>
    <w:p w:rsidR="000E40FF" w:rsidRDefault="000E40FF" w:rsidP="000E40FF">
      <w:pPr>
        <w:spacing w:line="480" w:lineRule="auto"/>
        <w:jc w:val="both"/>
        <w:rPr>
          <w:b/>
          <w:lang w:val="en-US"/>
        </w:rPr>
      </w:pPr>
    </w:p>
    <w:p w:rsidR="000E40FF" w:rsidRDefault="000E40FF" w:rsidP="000E40FF">
      <w:pPr>
        <w:spacing w:line="480" w:lineRule="auto"/>
        <w:jc w:val="both"/>
        <w:rPr>
          <w:b/>
          <w:lang w:val="en-US"/>
        </w:rPr>
      </w:pPr>
    </w:p>
    <w:p w:rsidR="000E40FF" w:rsidRDefault="000E40FF" w:rsidP="000E40FF">
      <w:pPr>
        <w:spacing w:line="480" w:lineRule="auto"/>
        <w:jc w:val="both"/>
        <w:rPr>
          <w:b/>
          <w:lang w:val="en-US"/>
        </w:rPr>
      </w:pPr>
    </w:p>
    <w:p w:rsidR="000E40FF" w:rsidRDefault="000E40FF" w:rsidP="000E40FF">
      <w:pPr>
        <w:spacing w:line="480" w:lineRule="auto"/>
        <w:jc w:val="both"/>
        <w:rPr>
          <w:b/>
          <w:lang w:val="en-US"/>
        </w:rPr>
      </w:pPr>
    </w:p>
    <w:p w:rsidR="000E40FF" w:rsidRDefault="000E40FF" w:rsidP="000E40FF">
      <w:pPr>
        <w:spacing w:line="480" w:lineRule="auto"/>
        <w:jc w:val="both"/>
        <w:rPr>
          <w:b/>
          <w:lang w:val="en-US"/>
        </w:rPr>
      </w:pPr>
    </w:p>
    <w:p w:rsidR="000E40FF" w:rsidRDefault="000E40FF" w:rsidP="000E40FF">
      <w:pPr>
        <w:spacing w:line="480" w:lineRule="auto"/>
        <w:jc w:val="both"/>
        <w:rPr>
          <w:b/>
          <w:lang w:val="en-US"/>
        </w:rPr>
      </w:pPr>
    </w:p>
    <w:p w:rsidR="000E40FF" w:rsidRDefault="000E40FF" w:rsidP="000E40FF">
      <w:pPr>
        <w:spacing w:line="480" w:lineRule="auto"/>
        <w:jc w:val="both"/>
        <w:rPr>
          <w:b/>
          <w:lang w:val="en-US"/>
        </w:rPr>
      </w:pPr>
    </w:p>
    <w:p w:rsidR="000E40FF" w:rsidRDefault="000E40FF" w:rsidP="000E40FF">
      <w:pPr>
        <w:spacing w:line="480" w:lineRule="auto"/>
        <w:jc w:val="both"/>
        <w:rPr>
          <w:b/>
          <w:lang w:val="en-US"/>
        </w:rPr>
      </w:pPr>
    </w:p>
    <w:p w:rsidR="000E40FF" w:rsidRDefault="000E40FF" w:rsidP="000E40FF">
      <w:pPr>
        <w:spacing w:line="480" w:lineRule="auto"/>
        <w:jc w:val="both"/>
        <w:rPr>
          <w:b/>
          <w:lang w:val="en-US"/>
        </w:rPr>
      </w:pPr>
    </w:p>
    <w:p w:rsidR="001E6EDC" w:rsidRDefault="00E40C2F"/>
    <w:sectPr w:rsidR="001E6EDC" w:rsidSect="002730D8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6838" w:h="11906" w:orient="landscape"/>
      <w:pgMar w:top="1134" w:right="1560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C2F" w:rsidRDefault="00E40C2F" w:rsidP="000E40FF">
      <w:r>
        <w:separator/>
      </w:r>
    </w:p>
  </w:endnote>
  <w:endnote w:type="continuationSeparator" w:id="0">
    <w:p w:rsidR="00E40C2F" w:rsidRDefault="00E40C2F" w:rsidP="000E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0FF" w:rsidRDefault="000E40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0FF" w:rsidRDefault="000E40F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0FF" w:rsidRDefault="000E40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C2F" w:rsidRDefault="00E40C2F" w:rsidP="000E40FF">
      <w:r>
        <w:separator/>
      </w:r>
    </w:p>
  </w:footnote>
  <w:footnote w:type="continuationSeparator" w:id="0">
    <w:p w:rsidR="00E40C2F" w:rsidRDefault="00E40C2F" w:rsidP="000E4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0FF" w:rsidRDefault="000E40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0FF" w:rsidRDefault="000E40F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9B0" w:rsidRPr="002730D8" w:rsidRDefault="00E40C2F" w:rsidP="002730D8">
    <w:pPr>
      <w:rPr>
        <w:lang w:val="en-US"/>
      </w:rPr>
    </w:pPr>
    <w:r w:rsidRPr="007F72A8">
      <w:rPr>
        <w:b/>
        <w:lang w:val="en-US"/>
      </w:rPr>
      <w:t xml:space="preserve">Supplementary </w:t>
    </w:r>
    <w:r>
      <w:rPr>
        <w:b/>
        <w:lang w:val="en-US"/>
      </w:rPr>
      <w:t>t</w:t>
    </w:r>
    <w:r w:rsidRPr="007F72A8">
      <w:rPr>
        <w:b/>
        <w:lang w:val="en-US"/>
      </w:rPr>
      <w:t xml:space="preserve">able </w:t>
    </w:r>
    <w:r>
      <w:rPr>
        <w:b/>
        <w:lang w:val="en-US"/>
      </w:rPr>
      <w:t>1</w:t>
    </w:r>
    <w:r w:rsidRPr="007F72A8">
      <w:rPr>
        <w:b/>
        <w:lang w:val="en-US"/>
      </w:rPr>
      <w:t>:</w:t>
    </w:r>
    <w:r>
      <w:rPr>
        <w:lang w:val="en-US"/>
      </w:rPr>
      <w:t xml:space="preserve"> Detailed genetical and clinical information of all </w:t>
    </w:r>
    <w:r w:rsidRPr="00DA74AF">
      <w:rPr>
        <w:i/>
        <w:lang w:val="en-US"/>
      </w:rPr>
      <w:t>MT-ATP6</w:t>
    </w:r>
    <w:r>
      <w:rPr>
        <w:lang w:val="en-US"/>
      </w:rPr>
      <w:t xml:space="preserve"> probands included in </w:t>
    </w:r>
    <w:r w:rsidRPr="002B5E5C">
      <w:rPr>
        <w:lang w:val="en-US"/>
      </w:rPr>
      <w:t>this study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bookmarkStart w:id="12" w:name="_GoBack"/>
    <w:bookmarkEnd w:id="12"/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FF"/>
    <w:rsid w:val="000048A4"/>
    <w:rsid w:val="000E40FF"/>
    <w:rsid w:val="00177589"/>
    <w:rsid w:val="001832F1"/>
    <w:rsid w:val="00192C2D"/>
    <w:rsid w:val="002112BA"/>
    <w:rsid w:val="002765EA"/>
    <w:rsid w:val="003A171B"/>
    <w:rsid w:val="003C63A6"/>
    <w:rsid w:val="003C650C"/>
    <w:rsid w:val="0045581B"/>
    <w:rsid w:val="004D38D2"/>
    <w:rsid w:val="00500E9E"/>
    <w:rsid w:val="0068632E"/>
    <w:rsid w:val="006C3EFB"/>
    <w:rsid w:val="00810AB3"/>
    <w:rsid w:val="008949F1"/>
    <w:rsid w:val="009970E9"/>
    <w:rsid w:val="00AD7CB0"/>
    <w:rsid w:val="00BA21DB"/>
    <w:rsid w:val="00CB0886"/>
    <w:rsid w:val="00E40C2F"/>
    <w:rsid w:val="00F9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4D02"/>
  <w15:chartTrackingRefBased/>
  <w15:docId w15:val="{DE020AEC-18F3-1546-B520-5D0ADE09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E40FF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0FF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0FF"/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E40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40FF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E40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40FF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-Arbeitsblatt3.xlsx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" Type="http://schemas.openxmlformats.org/officeDocument/2006/relationships/webSettings" Target="webSettings.xml"/><Relationship Id="rId21" Type="http://schemas.openxmlformats.org/officeDocument/2006/relationships/package" Target="embeddings/Microsoft_Excel-Arbeitsblatt7.xlsx"/><Relationship Id="rId34" Type="http://schemas.openxmlformats.org/officeDocument/2006/relationships/fontTable" Target="fontTable.xml"/><Relationship Id="rId7" Type="http://schemas.openxmlformats.org/officeDocument/2006/relationships/package" Target="embeddings/Microsoft_Excel-Arbeitsblatt.xlsx"/><Relationship Id="rId12" Type="http://schemas.openxmlformats.org/officeDocument/2006/relationships/image" Target="media/image4.emf"/><Relationship Id="rId17" Type="http://schemas.openxmlformats.org/officeDocument/2006/relationships/package" Target="embeddings/Microsoft_Excel-Arbeitsblatt5.xlsx"/><Relationship Id="rId25" Type="http://schemas.openxmlformats.org/officeDocument/2006/relationships/package" Target="embeddings/Microsoft_Excel-Arbeitsblatt9.xlsx"/><Relationship Id="rId33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Excel-Arbeitsblatt2.xlsx"/><Relationship Id="rId24" Type="http://schemas.openxmlformats.org/officeDocument/2006/relationships/image" Target="media/image10.emf"/><Relationship Id="rId32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package" Target="embeddings/Microsoft_Excel-Arbeitsblatt4.xlsx"/><Relationship Id="rId23" Type="http://schemas.openxmlformats.org/officeDocument/2006/relationships/package" Target="embeddings/Microsoft_Excel-Arbeitsblatt8.xlsx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package" Target="embeddings/Microsoft_Excel-Arbeitsblatt6.xlsx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package" Target="embeddings/Microsoft_Excel-Arbeitsblatt1.xlsx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package" Target="embeddings/Microsoft_Excel-Arbeitsblatt10.xlsx"/><Relationship Id="rId30" Type="http://schemas.openxmlformats.org/officeDocument/2006/relationships/footer" Target="footer1.xml"/><Relationship Id="rId35" Type="http://schemas.microsoft.com/office/2011/relationships/people" Target="people.xml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374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2019-06-05T21:16:00Z</dcterms:created>
  <dcterms:modified xsi:type="dcterms:W3CDTF">2019-06-05T21:19:00Z</dcterms:modified>
</cp:coreProperties>
</file>