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FE94" w14:textId="77777777" w:rsidR="00057BCF" w:rsidRPr="00CA7482" w:rsidRDefault="00057BCF" w:rsidP="00057B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482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File</w:t>
      </w:r>
    </w:p>
    <w:p w14:paraId="0DAF3CD3" w14:textId="77777777" w:rsidR="00057BCF" w:rsidRPr="00CA7482" w:rsidRDefault="00057BCF" w:rsidP="00057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9A2E1" w14:textId="77777777" w:rsidR="00057BCF" w:rsidRPr="00CA7482" w:rsidRDefault="00057BCF" w:rsidP="00057BCF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A74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Copy number variant analysis of spinocerebellar ataxia genes in a cohort of Dutch cerebellar ataxia patients </w:t>
      </w:r>
    </w:p>
    <w:p w14:paraId="2399D90B" w14:textId="77777777" w:rsidR="00402E13" w:rsidRPr="0087773F" w:rsidRDefault="00402E13" w:rsidP="00402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Fatemeh Ghorbani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Eddy N. de Boer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1#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Marloes Benjamins-Stok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1#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Corien C. Verschuuren-Bemelmans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Jurjen Knapper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Jelkje de Boer-Bergsma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, </w:t>
      </w:r>
      <w:r w:rsidRPr="008744E8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Jeroen J. de Vries</w:t>
      </w:r>
      <w:r w:rsidRPr="00874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2</w:t>
      </w:r>
      <w:r w:rsidRPr="0087773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Birgit Sikkema-Raddatz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Dineke S. Verbeek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Helga Westers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†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Cleo C. van Diemen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1</w:t>
      </w:r>
      <w:r w:rsidRPr="0087773F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†</w:t>
      </w:r>
      <w:r w:rsidRPr="00877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nl-NL"/>
        </w:rPr>
        <w:t>*</w:t>
      </w:r>
    </w:p>
    <w:p w14:paraId="602833DD" w14:textId="77777777" w:rsidR="00402E13" w:rsidRPr="0087773F" w:rsidRDefault="00402E13" w:rsidP="00402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14:paraId="015AA052" w14:textId="77777777" w:rsidR="00402E13" w:rsidRPr="008744E8" w:rsidRDefault="00402E13" w:rsidP="0040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744E8">
        <w:rPr>
          <w:rFonts w:ascii="Times New Roman" w:eastAsia="Times New Roman" w:hAnsi="Times New Roman" w:cs="Times New Roman"/>
          <w:sz w:val="24"/>
          <w:szCs w:val="24"/>
        </w:rPr>
        <w:t>Department of Genetics, University Medical Center Groningen, University of Groningen, Groningen, The Netherlands</w:t>
      </w:r>
    </w:p>
    <w:p w14:paraId="0CC52702" w14:textId="77777777" w:rsidR="00402E13" w:rsidRPr="008744E8" w:rsidRDefault="00402E13" w:rsidP="0040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63A91" w14:textId="77777777" w:rsidR="00402E13" w:rsidRPr="008744E8" w:rsidRDefault="00402E13" w:rsidP="00402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44E8">
        <w:rPr>
          <w:rFonts w:ascii="Times New Roman" w:hAnsi="Times New Roman" w:cs="Times New Roman"/>
          <w:sz w:val="24"/>
          <w:szCs w:val="24"/>
        </w:rPr>
        <w:t>Department of Neurology, University Medical Center Groningen, University of Groningen, Groningen, The Netherlands</w:t>
      </w:r>
    </w:p>
    <w:p w14:paraId="22952830" w14:textId="77777777" w:rsidR="00057BCF" w:rsidRPr="00CA7482" w:rsidRDefault="00057BCF" w:rsidP="0005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F9497" w14:textId="54E9E956" w:rsidR="00057BCF" w:rsidRPr="00CA7482" w:rsidRDefault="00057BCF" w:rsidP="0005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41676" w14:textId="77777777" w:rsidR="00057BCF" w:rsidRPr="00CA7482" w:rsidRDefault="00057BCF" w:rsidP="00057BCF">
      <w:pPr>
        <w:spacing w:line="48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5C21318D" w14:textId="5C6401DD" w:rsidR="00042205" w:rsidRDefault="00057BCF" w:rsidP="00057BCF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CA7482">
        <w:rPr>
          <w:rFonts w:ascii="Times New Roman" w:hAnsi="Times New Roman" w:cs="Times New Roman"/>
          <w:color w:val="2E2E2E"/>
          <w:sz w:val="24"/>
          <w:szCs w:val="24"/>
        </w:rPr>
        <w:t xml:space="preserve">Content: </w:t>
      </w:r>
      <w:r w:rsidR="00F97450" w:rsidRPr="00CA7482">
        <w:rPr>
          <w:rFonts w:ascii="Times New Roman" w:hAnsi="Times New Roman" w:cs="Times New Roman"/>
          <w:color w:val="2E2E2E"/>
          <w:sz w:val="24"/>
          <w:szCs w:val="24"/>
        </w:rPr>
        <w:t>1</w:t>
      </w:r>
      <w:r w:rsidR="0016265E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CA7482">
        <w:rPr>
          <w:rFonts w:ascii="Times New Roman" w:hAnsi="Times New Roman" w:cs="Times New Roman"/>
          <w:color w:val="2E2E2E"/>
          <w:sz w:val="24"/>
          <w:szCs w:val="24"/>
        </w:rPr>
        <w:t>Tabl</w:t>
      </w:r>
      <w:r w:rsidR="0016265E">
        <w:rPr>
          <w:rFonts w:ascii="Times New Roman" w:hAnsi="Times New Roman" w:cs="Times New Roman"/>
          <w:color w:val="2E2E2E"/>
          <w:sz w:val="24"/>
          <w:szCs w:val="24"/>
        </w:rPr>
        <w:t>e</w:t>
      </w:r>
      <w:r w:rsidR="00042205">
        <w:rPr>
          <w:rFonts w:ascii="Times New Roman" w:hAnsi="Times New Roman" w:cs="Times New Roman"/>
          <w:color w:val="2E2E2E"/>
          <w:sz w:val="24"/>
          <w:szCs w:val="24"/>
        </w:rPr>
        <w:t>, 1 Figure</w:t>
      </w:r>
    </w:p>
    <w:p w14:paraId="145E69C9" w14:textId="0D11E60B" w:rsidR="00042205" w:rsidRPr="00CA7482" w:rsidRDefault="00042205" w:rsidP="00057BCF">
      <w:pPr>
        <w:rPr>
          <w:rFonts w:ascii="Times New Roman" w:hAnsi="Times New Roman" w:cs="Times New Roman"/>
          <w:color w:val="2E2E2E"/>
          <w:sz w:val="24"/>
          <w:szCs w:val="24"/>
        </w:rPr>
        <w:sectPr w:rsidR="00042205" w:rsidRPr="00CA7482" w:rsidSect="00E131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ins w:id="0" w:author="Ghorbani, F (medgen)" w:date="2022-09-29T15:52:00Z">
        <w:r>
          <w:rPr>
            <w:rFonts w:ascii="Times New Roman" w:hAnsi="Times New Roman" w:cs="Times New Roman"/>
            <w:color w:val="2E2E2E"/>
            <w:sz w:val="24"/>
            <w:szCs w:val="24"/>
          </w:rPr>
          <w:t xml:space="preserve">     </w:t>
        </w:r>
      </w:ins>
    </w:p>
    <w:p w14:paraId="47B6AE31" w14:textId="55AF83E9" w:rsidR="009D30BA" w:rsidRPr="00CA7482" w:rsidRDefault="00D05024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e</w:t>
      </w:r>
      <w:r w:rsidR="009D30BA" w:rsidRPr="00CA7482">
        <w:rPr>
          <w:rFonts w:ascii="Times New Roman" w:hAnsi="Times New Roman" w:cs="Times New Roman"/>
          <w:b/>
          <w:bCs/>
        </w:rPr>
        <w:t>Table</w:t>
      </w:r>
      <w:proofErr w:type="spellEnd"/>
      <w:r w:rsidR="009D30BA" w:rsidRPr="00CA7482">
        <w:rPr>
          <w:rFonts w:ascii="Times New Roman" w:hAnsi="Times New Roman" w:cs="Times New Roman"/>
          <w:b/>
          <w:bCs/>
        </w:rPr>
        <w:t xml:space="preserve"> 1</w:t>
      </w:r>
      <w:r w:rsidR="005306EE">
        <w:rPr>
          <w:rFonts w:ascii="Times New Roman" w:hAnsi="Times New Roman" w:cs="Times New Roman"/>
          <w:b/>
          <w:bCs/>
        </w:rPr>
        <w:t xml:space="preserve">. </w:t>
      </w:r>
      <w:r w:rsidR="00392AB8" w:rsidRPr="00CA7482">
        <w:rPr>
          <w:rFonts w:ascii="Times New Roman" w:hAnsi="Times New Roman" w:cs="Times New Roman"/>
          <w:b/>
          <w:bCs/>
        </w:rPr>
        <w:t>Description of SCA g</w:t>
      </w:r>
      <w:r w:rsidR="009D30BA" w:rsidRPr="00CA7482">
        <w:rPr>
          <w:rFonts w:ascii="Times New Roman" w:hAnsi="Times New Roman" w:cs="Times New Roman"/>
          <w:b/>
          <w:bCs/>
        </w:rPr>
        <w:t xml:space="preserve">enes </w:t>
      </w:r>
      <w:r w:rsidR="00392AB8" w:rsidRPr="00CA7482">
        <w:rPr>
          <w:rFonts w:ascii="Times New Roman" w:hAnsi="Times New Roman" w:cs="Times New Roman"/>
          <w:b/>
          <w:bCs/>
        </w:rPr>
        <w:t xml:space="preserve">with known </w:t>
      </w:r>
      <w:r w:rsidR="00461A36">
        <w:rPr>
          <w:rFonts w:ascii="Times New Roman" w:hAnsi="Times New Roman" w:cs="Times New Roman"/>
          <w:b/>
          <w:bCs/>
        </w:rPr>
        <w:t xml:space="preserve">SCA </w:t>
      </w:r>
      <w:r w:rsidR="00392AB8" w:rsidRPr="00CA7482">
        <w:rPr>
          <w:rFonts w:ascii="Times New Roman" w:hAnsi="Times New Roman" w:cs="Times New Roman"/>
          <w:b/>
          <w:bCs/>
        </w:rPr>
        <w:t xml:space="preserve">symbols. These genes are used in this study </w:t>
      </w:r>
      <w:r w:rsidR="009D30BA" w:rsidRPr="00CA7482">
        <w:rPr>
          <w:rFonts w:ascii="Times New Roman" w:hAnsi="Times New Roman" w:cs="Times New Roman"/>
          <w:b/>
          <w:bCs/>
        </w:rPr>
        <w:t>for copy number varia</w:t>
      </w:r>
      <w:r w:rsidR="00F97450" w:rsidRPr="00CA7482">
        <w:rPr>
          <w:rFonts w:ascii="Times New Roman" w:hAnsi="Times New Roman" w:cs="Times New Roman"/>
          <w:b/>
          <w:bCs/>
        </w:rPr>
        <w:t>nt</w:t>
      </w:r>
      <w:r w:rsidR="009D30BA" w:rsidRPr="00CA7482">
        <w:rPr>
          <w:rFonts w:ascii="Times New Roman" w:hAnsi="Times New Roman" w:cs="Times New Roman"/>
          <w:b/>
          <w:bCs/>
        </w:rPr>
        <w:t xml:space="preserve"> analysis</w:t>
      </w:r>
      <w:r w:rsidR="00392AB8" w:rsidRPr="00CA7482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51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176"/>
        <w:gridCol w:w="1741"/>
        <w:gridCol w:w="2657"/>
        <w:gridCol w:w="1606"/>
        <w:gridCol w:w="5818"/>
      </w:tblGrid>
      <w:tr w:rsidR="005306EE" w:rsidRPr="00CA7482" w14:paraId="7DA17591" w14:textId="77777777" w:rsidTr="00F20FB7"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3928158D" w14:textId="77777777" w:rsidR="009D30BA" w:rsidRPr="00CA7482" w:rsidDel="00271CA9" w:rsidRDefault="009D30BA" w:rsidP="00F20FB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SCA type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51CF9DDC" w14:textId="1CEB8487" w:rsidR="009D30BA" w:rsidRPr="00CA7482" w:rsidRDefault="009D30BA" w:rsidP="00F20F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Gene name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24E7E062" w14:textId="77777777" w:rsidR="009D30BA" w:rsidRPr="00CA7482" w:rsidRDefault="009D30BA" w:rsidP="00F20FB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Ref-seq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</w:tcPr>
          <w:p w14:paraId="6E97D2CF" w14:textId="042AFC60" w:rsidR="009D30BA" w:rsidRPr="00CA7482" w:rsidRDefault="009D30BA" w:rsidP="00F20FB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Type of </w:t>
            </w:r>
            <w:r w:rsidR="00461A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variant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517F4CC7" w14:textId="15D21F1A" w:rsidR="009D30BA" w:rsidRPr="00CA7482" w:rsidRDefault="009D30BA" w:rsidP="00F20F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Genome region</w:t>
            </w:r>
          </w:p>
        </w:tc>
        <w:tc>
          <w:tcPr>
            <w:tcW w:w="2033" w:type="pct"/>
            <w:tcBorders>
              <w:top w:val="single" w:sz="4" w:space="0" w:color="auto"/>
              <w:bottom w:val="single" w:sz="4" w:space="0" w:color="auto"/>
            </w:tcBorders>
          </w:tcPr>
          <w:p w14:paraId="1BB1589E" w14:textId="77777777" w:rsidR="009D30BA" w:rsidRPr="00CA7482" w:rsidRDefault="009D30BA" w:rsidP="00F20FB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5306EE" w:rsidRPr="00CA7482" w14:paraId="57739BB3" w14:textId="77777777" w:rsidTr="00F20FB7">
        <w:trPr>
          <w:trHeight w:val="432"/>
        </w:trPr>
        <w:tc>
          <w:tcPr>
            <w:tcW w:w="460" w:type="pct"/>
            <w:tcBorders>
              <w:top w:val="single" w:sz="4" w:space="0" w:color="auto"/>
            </w:tcBorders>
          </w:tcPr>
          <w:p w14:paraId="36284984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14:paraId="429920F3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ATXN1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0791D582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NM_000332.3</w:t>
            </w:r>
          </w:p>
        </w:tc>
        <w:tc>
          <w:tcPr>
            <w:tcW w:w="928" w:type="pct"/>
            <w:tcBorders>
              <w:top w:val="single" w:sz="4" w:space="0" w:color="auto"/>
            </w:tcBorders>
          </w:tcPr>
          <w:p w14:paraId="00B89DCB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CAG repeat expansion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458A25C0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  <w:tcBorders>
              <w:top w:val="single" w:sz="4" w:space="0" w:color="auto"/>
            </w:tcBorders>
          </w:tcPr>
          <w:p w14:paraId="5FD708A5" w14:textId="307AAE61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Orr et al., 1993</w:t>
            </w:r>
          </w:p>
        </w:tc>
      </w:tr>
      <w:tr w:rsidR="005306EE" w:rsidRPr="00C11647" w14:paraId="7DB1CE0D" w14:textId="77777777" w:rsidTr="00F20FB7">
        <w:trPr>
          <w:trHeight w:val="432"/>
        </w:trPr>
        <w:tc>
          <w:tcPr>
            <w:tcW w:w="460" w:type="pct"/>
          </w:tcPr>
          <w:p w14:paraId="0929023D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SCA2</w:t>
            </w:r>
          </w:p>
        </w:tc>
        <w:tc>
          <w:tcPr>
            <w:tcW w:w="411" w:type="pct"/>
          </w:tcPr>
          <w:p w14:paraId="05479A55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ATXN2</w:t>
            </w:r>
          </w:p>
        </w:tc>
        <w:tc>
          <w:tcPr>
            <w:tcW w:w="608" w:type="pct"/>
          </w:tcPr>
          <w:p w14:paraId="26F85CE3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NM_002973.3</w:t>
            </w:r>
          </w:p>
        </w:tc>
        <w:tc>
          <w:tcPr>
            <w:tcW w:w="928" w:type="pct"/>
          </w:tcPr>
          <w:p w14:paraId="2110382C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CAG repeat expansion</w:t>
            </w:r>
          </w:p>
        </w:tc>
        <w:tc>
          <w:tcPr>
            <w:tcW w:w="561" w:type="pct"/>
          </w:tcPr>
          <w:p w14:paraId="0647C34F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0A1C6094" w14:textId="7524F7FC" w:rsidR="009D30BA" w:rsidRPr="00461A36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Pulst et al., </w:t>
            </w:r>
            <w:proofErr w:type="gramStart"/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1996;</w:t>
            </w:r>
            <w:proofErr w:type="gramEnd"/>
            <w:r w:rsidRPr="00461A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Sanpei</w:t>
            </w:r>
            <w:proofErr w:type="spellEnd"/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et al., 1996</w:t>
            </w:r>
          </w:p>
        </w:tc>
      </w:tr>
      <w:tr w:rsidR="005306EE" w:rsidRPr="00CA7482" w14:paraId="7D05EE3F" w14:textId="77777777" w:rsidTr="00F20FB7">
        <w:trPr>
          <w:trHeight w:val="432"/>
        </w:trPr>
        <w:tc>
          <w:tcPr>
            <w:tcW w:w="460" w:type="pct"/>
          </w:tcPr>
          <w:p w14:paraId="293AC315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SCA3</w:t>
            </w:r>
          </w:p>
        </w:tc>
        <w:tc>
          <w:tcPr>
            <w:tcW w:w="411" w:type="pct"/>
          </w:tcPr>
          <w:p w14:paraId="4E5AC7EE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ATXN3</w:t>
            </w:r>
          </w:p>
        </w:tc>
        <w:tc>
          <w:tcPr>
            <w:tcW w:w="608" w:type="pct"/>
          </w:tcPr>
          <w:p w14:paraId="0BB4E45C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NM_004993.5</w:t>
            </w:r>
          </w:p>
        </w:tc>
        <w:tc>
          <w:tcPr>
            <w:tcW w:w="928" w:type="pct"/>
          </w:tcPr>
          <w:p w14:paraId="35A94A4E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CAG repeat expansion</w:t>
            </w:r>
          </w:p>
        </w:tc>
        <w:tc>
          <w:tcPr>
            <w:tcW w:w="561" w:type="pct"/>
          </w:tcPr>
          <w:p w14:paraId="3A94649C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9E47914" w14:textId="10697A78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Kawaguchi et al., 1994</w:t>
            </w:r>
          </w:p>
        </w:tc>
      </w:tr>
      <w:tr w:rsidR="005306EE" w:rsidRPr="00CA7482" w14:paraId="4675DF6E" w14:textId="77777777" w:rsidTr="00F20FB7">
        <w:trPr>
          <w:trHeight w:val="432"/>
        </w:trPr>
        <w:tc>
          <w:tcPr>
            <w:tcW w:w="460" w:type="pct"/>
          </w:tcPr>
          <w:p w14:paraId="6791DBFF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SCA5</w:t>
            </w:r>
          </w:p>
        </w:tc>
        <w:tc>
          <w:tcPr>
            <w:tcW w:w="411" w:type="pct"/>
          </w:tcPr>
          <w:p w14:paraId="61B1C23E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SPTBN2</w:t>
            </w:r>
          </w:p>
        </w:tc>
        <w:tc>
          <w:tcPr>
            <w:tcW w:w="608" w:type="pct"/>
          </w:tcPr>
          <w:p w14:paraId="7B75A0FB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NM_006946.3</w:t>
            </w:r>
          </w:p>
        </w:tc>
        <w:tc>
          <w:tcPr>
            <w:tcW w:w="928" w:type="pct"/>
          </w:tcPr>
          <w:p w14:paraId="6AADC2EE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Missense, in-frame deletion</w:t>
            </w:r>
          </w:p>
        </w:tc>
        <w:tc>
          <w:tcPr>
            <w:tcW w:w="561" w:type="pct"/>
          </w:tcPr>
          <w:p w14:paraId="271C0725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794AD262" w14:textId="4C67F1D2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Ikeda et al., 2006</w:t>
            </w:r>
          </w:p>
        </w:tc>
      </w:tr>
      <w:tr w:rsidR="005306EE" w:rsidRPr="00CA7482" w14:paraId="343E1866" w14:textId="77777777" w:rsidTr="00F20FB7">
        <w:trPr>
          <w:trHeight w:val="432"/>
        </w:trPr>
        <w:tc>
          <w:tcPr>
            <w:tcW w:w="460" w:type="pct"/>
          </w:tcPr>
          <w:p w14:paraId="3309531B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SCA6</w:t>
            </w:r>
          </w:p>
        </w:tc>
        <w:tc>
          <w:tcPr>
            <w:tcW w:w="411" w:type="pct"/>
          </w:tcPr>
          <w:p w14:paraId="07C60BFA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CACNA1A</w:t>
            </w:r>
          </w:p>
        </w:tc>
        <w:tc>
          <w:tcPr>
            <w:tcW w:w="608" w:type="pct"/>
          </w:tcPr>
          <w:p w14:paraId="53C62F2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NM_023035.2</w:t>
            </w:r>
          </w:p>
        </w:tc>
        <w:tc>
          <w:tcPr>
            <w:tcW w:w="928" w:type="pct"/>
          </w:tcPr>
          <w:p w14:paraId="750B5031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CAG repeat expansion</w:t>
            </w:r>
          </w:p>
        </w:tc>
        <w:tc>
          <w:tcPr>
            <w:tcW w:w="561" w:type="pct"/>
          </w:tcPr>
          <w:p w14:paraId="4E105904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433D9F9" w14:textId="190E9915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Zhuchenko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1997</w:t>
            </w:r>
          </w:p>
        </w:tc>
      </w:tr>
      <w:tr w:rsidR="005306EE" w:rsidRPr="00CA7482" w14:paraId="5051DBE1" w14:textId="77777777" w:rsidTr="00F20FB7">
        <w:trPr>
          <w:trHeight w:val="432"/>
        </w:trPr>
        <w:tc>
          <w:tcPr>
            <w:tcW w:w="460" w:type="pct"/>
          </w:tcPr>
          <w:p w14:paraId="4D3ACCF5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SCA7</w:t>
            </w:r>
          </w:p>
        </w:tc>
        <w:tc>
          <w:tcPr>
            <w:tcW w:w="411" w:type="pct"/>
          </w:tcPr>
          <w:p w14:paraId="63D5ACEA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ATXN7</w:t>
            </w:r>
          </w:p>
        </w:tc>
        <w:tc>
          <w:tcPr>
            <w:tcW w:w="608" w:type="pct"/>
          </w:tcPr>
          <w:p w14:paraId="17578C0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NM_000333.3</w:t>
            </w:r>
          </w:p>
        </w:tc>
        <w:tc>
          <w:tcPr>
            <w:tcW w:w="928" w:type="pct"/>
          </w:tcPr>
          <w:p w14:paraId="14A3245C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CAG repeat expansion</w:t>
            </w:r>
          </w:p>
        </w:tc>
        <w:tc>
          <w:tcPr>
            <w:tcW w:w="561" w:type="pct"/>
          </w:tcPr>
          <w:p w14:paraId="51B6AC05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7F22A69" w14:textId="68874488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David et al., 1997</w:t>
            </w:r>
          </w:p>
        </w:tc>
      </w:tr>
      <w:tr w:rsidR="005306EE" w:rsidRPr="00CA7482" w14:paraId="521DA073" w14:textId="77777777" w:rsidTr="00F20FB7">
        <w:trPr>
          <w:trHeight w:val="432"/>
        </w:trPr>
        <w:tc>
          <w:tcPr>
            <w:tcW w:w="460" w:type="pct"/>
          </w:tcPr>
          <w:p w14:paraId="6F6D297E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SCA8</w:t>
            </w:r>
          </w:p>
        </w:tc>
        <w:tc>
          <w:tcPr>
            <w:tcW w:w="411" w:type="pct"/>
          </w:tcPr>
          <w:p w14:paraId="49DDB00C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ATXN8</w:t>
            </w:r>
          </w:p>
        </w:tc>
        <w:tc>
          <w:tcPr>
            <w:tcW w:w="608" w:type="pct"/>
          </w:tcPr>
          <w:p w14:paraId="58B79E2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NR_002717.2</w:t>
            </w:r>
          </w:p>
        </w:tc>
        <w:tc>
          <w:tcPr>
            <w:tcW w:w="928" w:type="pct"/>
          </w:tcPr>
          <w:p w14:paraId="173AA67E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CTG repeat expansion</w:t>
            </w:r>
          </w:p>
        </w:tc>
        <w:tc>
          <w:tcPr>
            <w:tcW w:w="561" w:type="pct"/>
          </w:tcPr>
          <w:p w14:paraId="4011FA54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Non-coding</w:t>
            </w:r>
          </w:p>
        </w:tc>
        <w:tc>
          <w:tcPr>
            <w:tcW w:w="2033" w:type="pct"/>
          </w:tcPr>
          <w:p w14:paraId="0CBD3818" w14:textId="160A33BC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Koob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1999</w:t>
            </w:r>
          </w:p>
        </w:tc>
      </w:tr>
      <w:tr w:rsidR="005306EE" w:rsidRPr="00CA7482" w14:paraId="2DFA4D5B" w14:textId="77777777" w:rsidTr="00F20FB7">
        <w:trPr>
          <w:trHeight w:val="432"/>
        </w:trPr>
        <w:tc>
          <w:tcPr>
            <w:tcW w:w="460" w:type="pct"/>
          </w:tcPr>
          <w:p w14:paraId="55A12A4D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SCA10</w:t>
            </w:r>
          </w:p>
        </w:tc>
        <w:tc>
          <w:tcPr>
            <w:tcW w:w="411" w:type="pct"/>
          </w:tcPr>
          <w:p w14:paraId="22E0B39A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ATXN10</w:t>
            </w:r>
          </w:p>
        </w:tc>
        <w:tc>
          <w:tcPr>
            <w:tcW w:w="608" w:type="pct"/>
          </w:tcPr>
          <w:p w14:paraId="2156D671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NM_013236.3</w:t>
            </w:r>
          </w:p>
        </w:tc>
        <w:tc>
          <w:tcPr>
            <w:tcW w:w="928" w:type="pct"/>
          </w:tcPr>
          <w:p w14:paraId="1B6D6912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ATTCT repeat expansion</w:t>
            </w:r>
          </w:p>
        </w:tc>
        <w:tc>
          <w:tcPr>
            <w:tcW w:w="561" w:type="pct"/>
          </w:tcPr>
          <w:p w14:paraId="4F649DF9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Non-coding</w:t>
            </w:r>
          </w:p>
        </w:tc>
        <w:tc>
          <w:tcPr>
            <w:tcW w:w="2033" w:type="pct"/>
          </w:tcPr>
          <w:p w14:paraId="620D2967" w14:textId="6E8F9709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Matsuura et al., 2000</w:t>
            </w:r>
          </w:p>
        </w:tc>
      </w:tr>
      <w:tr w:rsidR="005306EE" w:rsidRPr="00CA7482" w14:paraId="3525A9E9" w14:textId="77777777" w:rsidTr="00F20FB7">
        <w:trPr>
          <w:trHeight w:val="432"/>
        </w:trPr>
        <w:tc>
          <w:tcPr>
            <w:tcW w:w="460" w:type="pct"/>
          </w:tcPr>
          <w:p w14:paraId="767655FA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SCA11</w:t>
            </w:r>
          </w:p>
        </w:tc>
        <w:tc>
          <w:tcPr>
            <w:tcW w:w="411" w:type="pct"/>
          </w:tcPr>
          <w:p w14:paraId="34CD4152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TTBK2</w:t>
            </w:r>
          </w:p>
        </w:tc>
        <w:tc>
          <w:tcPr>
            <w:tcW w:w="608" w:type="pct"/>
          </w:tcPr>
          <w:p w14:paraId="414FB70A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NM_173500.3</w:t>
            </w:r>
          </w:p>
        </w:tc>
        <w:tc>
          <w:tcPr>
            <w:tcW w:w="928" w:type="pct"/>
          </w:tcPr>
          <w:p w14:paraId="2A2DC2B7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Frameshift</w:t>
            </w:r>
          </w:p>
        </w:tc>
        <w:tc>
          <w:tcPr>
            <w:tcW w:w="561" w:type="pct"/>
          </w:tcPr>
          <w:p w14:paraId="3893B648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15C4ACCB" w14:textId="0A3CBDB6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Houlden et al., 2007</w:t>
            </w:r>
          </w:p>
        </w:tc>
      </w:tr>
      <w:tr w:rsidR="005306EE" w:rsidRPr="00CA7482" w14:paraId="77D23114" w14:textId="77777777" w:rsidTr="00F20FB7">
        <w:trPr>
          <w:trHeight w:val="432"/>
        </w:trPr>
        <w:tc>
          <w:tcPr>
            <w:tcW w:w="460" w:type="pct"/>
          </w:tcPr>
          <w:p w14:paraId="00F41209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SCA12</w:t>
            </w:r>
          </w:p>
        </w:tc>
        <w:tc>
          <w:tcPr>
            <w:tcW w:w="411" w:type="pct"/>
          </w:tcPr>
          <w:p w14:paraId="2E649433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PPP2R2B</w:t>
            </w:r>
          </w:p>
        </w:tc>
        <w:tc>
          <w:tcPr>
            <w:tcW w:w="608" w:type="pct"/>
          </w:tcPr>
          <w:p w14:paraId="6396337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NM_001271899.1</w:t>
            </w:r>
          </w:p>
        </w:tc>
        <w:tc>
          <w:tcPr>
            <w:tcW w:w="928" w:type="pct"/>
          </w:tcPr>
          <w:p w14:paraId="1440E710" w14:textId="0D559D96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CAG repeat </w:t>
            </w:r>
            <w:r w:rsidR="002B6BB3"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expansion</w:t>
            </w:r>
          </w:p>
        </w:tc>
        <w:tc>
          <w:tcPr>
            <w:tcW w:w="561" w:type="pct"/>
          </w:tcPr>
          <w:p w14:paraId="18ECFAA0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Non-coding</w:t>
            </w:r>
          </w:p>
        </w:tc>
        <w:tc>
          <w:tcPr>
            <w:tcW w:w="2033" w:type="pct"/>
          </w:tcPr>
          <w:p w14:paraId="56578D3D" w14:textId="4C0F106F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Holmes</w:t>
            </w:r>
            <w:r w:rsidRPr="00CA7482" w:rsidDel="00DF2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al., 1999</w:t>
            </w:r>
          </w:p>
        </w:tc>
      </w:tr>
      <w:tr w:rsidR="005306EE" w:rsidRPr="00CA7482" w14:paraId="2BB79664" w14:textId="77777777" w:rsidTr="00F20FB7">
        <w:trPr>
          <w:trHeight w:val="432"/>
        </w:trPr>
        <w:tc>
          <w:tcPr>
            <w:tcW w:w="460" w:type="pct"/>
          </w:tcPr>
          <w:p w14:paraId="55B1B6E3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SCA13</w:t>
            </w:r>
          </w:p>
        </w:tc>
        <w:tc>
          <w:tcPr>
            <w:tcW w:w="411" w:type="pct"/>
          </w:tcPr>
          <w:p w14:paraId="1DC20E9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KCNC3</w:t>
            </w:r>
          </w:p>
        </w:tc>
        <w:tc>
          <w:tcPr>
            <w:tcW w:w="608" w:type="pct"/>
          </w:tcPr>
          <w:p w14:paraId="38B66E7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NM_004977.2</w:t>
            </w:r>
          </w:p>
        </w:tc>
        <w:tc>
          <w:tcPr>
            <w:tcW w:w="928" w:type="pct"/>
          </w:tcPr>
          <w:p w14:paraId="49B82970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391A8A99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4A43F26A" w14:textId="1B871C6D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Waters et al., 2006</w:t>
            </w:r>
          </w:p>
        </w:tc>
      </w:tr>
      <w:tr w:rsidR="005306EE" w:rsidRPr="00CA7482" w14:paraId="15CB7497" w14:textId="77777777" w:rsidTr="00F20FB7">
        <w:trPr>
          <w:trHeight w:val="432"/>
        </w:trPr>
        <w:tc>
          <w:tcPr>
            <w:tcW w:w="460" w:type="pct"/>
          </w:tcPr>
          <w:p w14:paraId="3D11318D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SCA14</w:t>
            </w:r>
          </w:p>
        </w:tc>
        <w:tc>
          <w:tcPr>
            <w:tcW w:w="411" w:type="pct"/>
          </w:tcPr>
          <w:p w14:paraId="57A6C30A" w14:textId="1247FF4B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PRKCG</w:t>
            </w:r>
          </w:p>
        </w:tc>
        <w:tc>
          <w:tcPr>
            <w:tcW w:w="608" w:type="pct"/>
          </w:tcPr>
          <w:p w14:paraId="33954826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NM_001316329.1</w:t>
            </w:r>
          </w:p>
        </w:tc>
        <w:tc>
          <w:tcPr>
            <w:tcW w:w="928" w:type="pct"/>
          </w:tcPr>
          <w:p w14:paraId="00FDBAC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20F2A654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17E3B60B" w14:textId="43D84350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Chen et al., 2003</w:t>
            </w:r>
          </w:p>
        </w:tc>
      </w:tr>
      <w:tr w:rsidR="005306EE" w:rsidRPr="00C11647" w14:paraId="04743B7B" w14:textId="77777777" w:rsidTr="00F20FB7">
        <w:trPr>
          <w:trHeight w:val="432"/>
        </w:trPr>
        <w:tc>
          <w:tcPr>
            <w:tcW w:w="460" w:type="pct"/>
          </w:tcPr>
          <w:p w14:paraId="3944839C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SCA15/16/29</w:t>
            </w:r>
          </w:p>
        </w:tc>
        <w:tc>
          <w:tcPr>
            <w:tcW w:w="411" w:type="pct"/>
          </w:tcPr>
          <w:p w14:paraId="1479C31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ITPR1</w:t>
            </w:r>
          </w:p>
        </w:tc>
        <w:tc>
          <w:tcPr>
            <w:tcW w:w="608" w:type="pct"/>
          </w:tcPr>
          <w:p w14:paraId="1E3E0932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NM_001168272.1</w:t>
            </w:r>
          </w:p>
        </w:tc>
        <w:tc>
          <w:tcPr>
            <w:tcW w:w="928" w:type="pct"/>
          </w:tcPr>
          <w:p w14:paraId="4CF393B6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Missense, deletion</w:t>
            </w:r>
          </w:p>
        </w:tc>
        <w:tc>
          <w:tcPr>
            <w:tcW w:w="561" w:type="pct"/>
          </w:tcPr>
          <w:p w14:paraId="37769113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5AA84537" w14:textId="06D47BE6" w:rsidR="009D30BA" w:rsidRPr="00461A36" w:rsidRDefault="00850DAB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461A3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van de Leemput</w:t>
            </w:r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9D30BA"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et al., 2007; Iwaki et al., 2008; Huang et al., 2012</w:t>
            </w:r>
          </w:p>
        </w:tc>
      </w:tr>
      <w:tr w:rsidR="005306EE" w:rsidRPr="00CA7482" w14:paraId="2A91353A" w14:textId="77777777" w:rsidTr="00F20FB7">
        <w:trPr>
          <w:trHeight w:val="432"/>
        </w:trPr>
        <w:tc>
          <w:tcPr>
            <w:tcW w:w="460" w:type="pct"/>
          </w:tcPr>
          <w:p w14:paraId="7A1A91C1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SCA17</w:t>
            </w:r>
          </w:p>
        </w:tc>
        <w:tc>
          <w:tcPr>
            <w:tcW w:w="411" w:type="pct"/>
          </w:tcPr>
          <w:p w14:paraId="6856A288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TBP</w:t>
            </w:r>
          </w:p>
        </w:tc>
        <w:tc>
          <w:tcPr>
            <w:tcW w:w="608" w:type="pct"/>
          </w:tcPr>
          <w:p w14:paraId="5EA61A57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NM_003194.4</w:t>
            </w:r>
          </w:p>
        </w:tc>
        <w:tc>
          <w:tcPr>
            <w:tcW w:w="928" w:type="pct"/>
          </w:tcPr>
          <w:p w14:paraId="254D5AC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CAG repeat expansion</w:t>
            </w:r>
          </w:p>
        </w:tc>
        <w:tc>
          <w:tcPr>
            <w:tcW w:w="561" w:type="pct"/>
          </w:tcPr>
          <w:p w14:paraId="239FDEE8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47372B9E" w14:textId="4FC956A4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Nakamura et al., 2001</w:t>
            </w:r>
          </w:p>
        </w:tc>
      </w:tr>
      <w:tr w:rsidR="005306EE" w:rsidRPr="00C11647" w14:paraId="2A643C08" w14:textId="77777777" w:rsidTr="00F20FB7">
        <w:trPr>
          <w:trHeight w:val="432"/>
        </w:trPr>
        <w:tc>
          <w:tcPr>
            <w:tcW w:w="460" w:type="pct"/>
          </w:tcPr>
          <w:p w14:paraId="1FB3A9F8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SCA19/22</w:t>
            </w:r>
          </w:p>
        </w:tc>
        <w:tc>
          <w:tcPr>
            <w:tcW w:w="411" w:type="pct"/>
          </w:tcPr>
          <w:p w14:paraId="4A8C55E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sz w:val="20"/>
                <w:szCs w:val="20"/>
              </w:rPr>
              <w:t>KCND3</w:t>
            </w:r>
          </w:p>
        </w:tc>
        <w:tc>
          <w:tcPr>
            <w:tcW w:w="608" w:type="pct"/>
          </w:tcPr>
          <w:p w14:paraId="04C84B59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NM_004980.4</w:t>
            </w:r>
          </w:p>
        </w:tc>
        <w:tc>
          <w:tcPr>
            <w:tcW w:w="928" w:type="pct"/>
          </w:tcPr>
          <w:p w14:paraId="12FF534D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682B6CC3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4F87318" w14:textId="7AD4A9C3" w:rsidR="009D30BA" w:rsidRPr="00461A36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Duarri</w:t>
            </w:r>
            <w:proofErr w:type="spellEnd"/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et al., </w:t>
            </w:r>
            <w:proofErr w:type="gramStart"/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2012;</w:t>
            </w:r>
            <w:proofErr w:type="gramEnd"/>
            <w:r w:rsidRPr="00461A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61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Lee et al., 2012</w:t>
            </w:r>
          </w:p>
        </w:tc>
      </w:tr>
      <w:tr w:rsidR="005306EE" w:rsidRPr="00CA7482" w14:paraId="1D7151C0" w14:textId="77777777" w:rsidTr="00F20FB7">
        <w:trPr>
          <w:trHeight w:val="432"/>
        </w:trPr>
        <w:tc>
          <w:tcPr>
            <w:tcW w:w="460" w:type="pct"/>
          </w:tcPr>
          <w:p w14:paraId="625FD05A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SCA21</w:t>
            </w:r>
          </w:p>
        </w:tc>
        <w:tc>
          <w:tcPr>
            <w:tcW w:w="411" w:type="pct"/>
          </w:tcPr>
          <w:p w14:paraId="10C8F78C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TMEM240</w:t>
            </w:r>
          </w:p>
        </w:tc>
        <w:tc>
          <w:tcPr>
            <w:tcW w:w="608" w:type="pct"/>
          </w:tcPr>
          <w:p w14:paraId="08CD6A17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NM_001114748</w:t>
            </w:r>
          </w:p>
        </w:tc>
        <w:tc>
          <w:tcPr>
            <w:tcW w:w="928" w:type="pct"/>
          </w:tcPr>
          <w:p w14:paraId="4B6B989F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79CAE24D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77589C4E" w14:textId="45EC6581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Delplanque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2014</w:t>
            </w:r>
          </w:p>
        </w:tc>
      </w:tr>
      <w:tr w:rsidR="005306EE" w:rsidRPr="00CA7482" w14:paraId="610ED5F4" w14:textId="77777777" w:rsidTr="00F20FB7">
        <w:trPr>
          <w:trHeight w:val="288"/>
        </w:trPr>
        <w:tc>
          <w:tcPr>
            <w:tcW w:w="460" w:type="pct"/>
          </w:tcPr>
          <w:p w14:paraId="1F59FE81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SCA23</w:t>
            </w:r>
          </w:p>
        </w:tc>
        <w:tc>
          <w:tcPr>
            <w:tcW w:w="411" w:type="pct"/>
          </w:tcPr>
          <w:p w14:paraId="5A8566D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PDYN</w:t>
            </w:r>
          </w:p>
        </w:tc>
        <w:tc>
          <w:tcPr>
            <w:tcW w:w="608" w:type="pct"/>
          </w:tcPr>
          <w:p w14:paraId="4AC726FD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NM_001190892.1</w:t>
            </w:r>
          </w:p>
        </w:tc>
        <w:tc>
          <w:tcPr>
            <w:tcW w:w="928" w:type="pct"/>
          </w:tcPr>
          <w:p w14:paraId="552F8C6E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1C2B2D9B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3F815E63" w14:textId="02A2878B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Bakalkin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2010</w:t>
            </w:r>
          </w:p>
        </w:tc>
      </w:tr>
      <w:tr w:rsidR="005306EE" w:rsidRPr="00CA7482" w14:paraId="5F41A326" w14:textId="77777777" w:rsidTr="00F20FB7">
        <w:trPr>
          <w:trHeight w:val="288"/>
        </w:trPr>
        <w:tc>
          <w:tcPr>
            <w:tcW w:w="460" w:type="pct"/>
          </w:tcPr>
          <w:p w14:paraId="1132D141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SCA26</w:t>
            </w:r>
          </w:p>
        </w:tc>
        <w:tc>
          <w:tcPr>
            <w:tcW w:w="411" w:type="pct"/>
          </w:tcPr>
          <w:p w14:paraId="65925565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eEF2</w:t>
            </w:r>
          </w:p>
        </w:tc>
        <w:tc>
          <w:tcPr>
            <w:tcW w:w="608" w:type="pct"/>
          </w:tcPr>
          <w:p w14:paraId="39E2F908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NM_001961.3</w:t>
            </w:r>
          </w:p>
        </w:tc>
        <w:tc>
          <w:tcPr>
            <w:tcW w:w="928" w:type="pct"/>
          </w:tcPr>
          <w:p w14:paraId="53786C9D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Frameshift</w:t>
            </w:r>
          </w:p>
        </w:tc>
        <w:tc>
          <w:tcPr>
            <w:tcW w:w="561" w:type="pct"/>
          </w:tcPr>
          <w:p w14:paraId="4DEBB28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62CC9AB" w14:textId="398E822D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Hekman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2012</w:t>
            </w:r>
          </w:p>
        </w:tc>
      </w:tr>
      <w:tr w:rsidR="005306EE" w:rsidRPr="00CA7482" w14:paraId="6010C372" w14:textId="77777777" w:rsidTr="00F20FB7">
        <w:trPr>
          <w:trHeight w:val="288"/>
        </w:trPr>
        <w:tc>
          <w:tcPr>
            <w:tcW w:w="460" w:type="pct"/>
          </w:tcPr>
          <w:p w14:paraId="741CD692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SCA27</w:t>
            </w:r>
          </w:p>
        </w:tc>
        <w:tc>
          <w:tcPr>
            <w:tcW w:w="411" w:type="pct"/>
          </w:tcPr>
          <w:p w14:paraId="1160A33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FGF14</w:t>
            </w:r>
          </w:p>
        </w:tc>
        <w:tc>
          <w:tcPr>
            <w:tcW w:w="608" w:type="pct"/>
          </w:tcPr>
          <w:p w14:paraId="43623857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NM_001321939.1</w:t>
            </w:r>
          </w:p>
        </w:tc>
        <w:tc>
          <w:tcPr>
            <w:tcW w:w="928" w:type="pct"/>
          </w:tcPr>
          <w:p w14:paraId="2A1846C3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Missense, frameshift</w:t>
            </w:r>
          </w:p>
        </w:tc>
        <w:tc>
          <w:tcPr>
            <w:tcW w:w="561" w:type="pct"/>
          </w:tcPr>
          <w:p w14:paraId="005F6290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654D8DF" w14:textId="3AB23A60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van </w:t>
            </w: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Swieten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2003</w:t>
            </w:r>
          </w:p>
        </w:tc>
      </w:tr>
      <w:tr w:rsidR="005306EE" w:rsidRPr="00CA7482" w14:paraId="61E47CB1" w14:textId="77777777" w:rsidTr="00F20FB7">
        <w:trPr>
          <w:trHeight w:val="288"/>
        </w:trPr>
        <w:tc>
          <w:tcPr>
            <w:tcW w:w="460" w:type="pct"/>
          </w:tcPr>
          <w:p w14:paraId="7E26CBDF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SCA28</w:t>
            </w:r>
          </w:p>
        </w:tc>
        <w:tc>
          <w:tcPr>
            <w:tcW w:w="411" w:type="pct"/>
          </w:tcPr>
          <w:p w14:paraId="31681396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AFG3L2</w:t>
            </w:r>
          </w:p>
        </w:tc>
        <w:tc>
          <w:tcPr>
            <w:tcW w:w="608" w:type="pct"/>
          </w:tcPr>
          <w:p w14:paraId="00C438CA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NM_006796.2</w:t>
            </w:r>
          </w:p>
        </w:tc>
        <w:tc>
          <w:tcPr>
            <w:tcW w:w="928" w:type="pct"/>
          </w:tcPr>
          <w:p w14:paraId="02C341F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17C5D355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1B4930DE" w14:textId="6D552F91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 Bella et al., 2010</w:t>
            </w:r>
          </w:p>
        </w:tc>
      </w:tr>
      <w:tr w:rsidR="005306EE" w:rsidRPr="00CA7482" w14:paraId="6E50A4E0" w14:textId="77777777" w:rsidTr="00F20FB7">
        <w:trPr>
          <w:trHeight w:val="288"/>
        </w:trPr>
        <w:tc>
          <w:tcPr>
            <w:tcW w:w="460" w:type="pct"/>
          </w:tcPr>
          <w:p w14:paraId="159071CD" w14:textId="77777777" w:rsidR="009D30BA" w:rsidRPr="00CA7482" w:rsidRDefault="009D30BA" w:rsidP="00F20FB7">
            <w:pPr>
              <w:spacing w:before="60" w:after="60"/>
              <w:jc w:val="both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SCA31</w:t>
            </w:r>
          </w:p>
        </w:tc>
        <w:tc>
          <w:tcPr>
            <w:tcW w:w="411" w:type="pct"/>
          </w:tcPr>
          <w:p w14:paraId="616A7906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BEAN-TK2</w:t>
            </w:r>
          </w:p>
        </w:tc>
        <w:tc>
          <w:tcPr>
            <w:tcW w:w="608" w:type="pct"/>
          </w:tcPr>
          <w:p w14:paraId="4CB1B3D2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NM_001178020.2, NM_001271934.1</w:t>
            </w:r>
          </w:p>
        </w:tc>
        <w:tc>
          <w:tcPr>
            <w:tcW w:w="928" w:type="pct"/>
          </w:tcPr>
          <w:p w14:paraId="584C548E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TGGAA repeat</w:t>
            </w:r>
          </w:p>
        </w:tc>
        <w:tc>
          <w:tcPr>
            <w:tcW w:w="561" w:type="pct"/>
          </w:tcPr>
          <w:p w14:paraId="0354C08E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Non-coding</w:t>
            </w:r>
          </w:p>
        </w:tc>
        <w:tc>
          <w:tcPr>
            <w:tcW w:w="2033" w:type="pct"/>
          </w:tcPr>
          <w:p w14:paraId="656BA974" w14:textId="699E5243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Sato et al., 2009</w:t>
            </w:r>
          </w:p>
        </w:tc>
      </w:tr>
      <w:tr w:rsidR="005306EE" w:rsidRPr="00CA7482" w14:paraId="1A32B4D2" w14:textId="77777777" w:rsidTr="00F20FB7">
        <w:trPr>
          <w:trHeight w:val="288"/>
        </w:trPr>
        <w:tc>
          <w:tcPr>
            <w:tcW w:w="460" w:type="pct"/>
          </w:tcPr>
          <w:p w14:paraId="26D21F23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SCA34</w:t>
            </w:r>
          </w:p>
        </w:tc>
        <w:tc>
          <w:tcPr>
            <w:tcW w:w="411" w:type="pct"/>
          </w:tcPr>
          <w:p w14:paraId="66013BA2" w14:textId="77777777" w:rsidR="009D30BA" w:rsidRPr="00CA7482" w:rsidRDefault="009D30BA" w:rsidP="00F20FB7">
            <w:pPr>
              <w:spacing w:before="60" w:after="60"/>
              <w:jc w:val="center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ELOVL4</w:t>
            </w:r>
          </w:p>
        </w:tc>
        <w:tc>
          <w:tcPr>
            <w:tcW w:w="608" w:type="pct"/>
          </w:tcPr>
          <w:p w14:paraId="58599F59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NM_022726</w:t>
            </w:r>
          </w:p>
        </w:tc>
        <w:tc>
          <w:tcPr>
            <w:tcW w:w="928" w:type="pct"/>
          </w:tcPr>
          <w:p w14:paraId="01430FF3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04C77F00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745FCC6F" w14:textId="57AD1A04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Cadieux-Dion et al., 2014</w:t>
            </w:r>
          </w:p>
        </w:tc>
      </w:tr>
      <w:tr w:rsidR="005306EE" w:rsidRPr="00CA7482" w14:paraId="5CBCFF2D" w14:textId="77777777" w:rsidTr="00F20FB7">
        <w:trPr>
          <w:trHeight w:val="288"/>
        </w:trPr>
        <w:tc>
          <w:tcPr>
            <w:tcW w:w="460" w:type="pct"/>
          </w:tcPr>
          <w:p w14:paraId="264FA57F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SCA35</w:t>
            </w:r>
          </w:p>
        </w:tc>
        <w:tc>
          <w:tcPr>
            <w:tcW w:w="411" w:type="pct"/>
          </w:tcPr>
          <w:p w14:paraId="588CBE5F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TGM6</w:t>
            </w:r>
          </w:p>
        </w:tc>
        <w:tc>
          <w:tcPr>
            <w:tcW w:w="608" w:type="pct"/>
          </w:tcPr>
          <w:p w14:paraId="2A70160F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NM_198994.2</w:t>
            </w:r>
          </w:p>
        </w:tc>
        <w:tc>
          <w:tcPr>
            <w:tcW w:w="928" w:type="pct"/>
          </w:tcPr>
          <w:p w14:paraId="290B053B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26D482B9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41A7C853" w14:textId="7B610F4A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Wang et al., 2010</w:t>
            </w:r>
          </w:p>
        </w:tc>
      </w:tr>
      <w:tr w:rsidR="005306EE" w:rsidRPr="00CA7482" w14:paraId="0BEA0B74" w14:textId="77777777" w:rsidTr="00F20FB7">
        <w:trPr>
          <w:trHeight w:val="288"/>
        </w:trPr>
        <w:tc>
          <w:tcPr>
            <w:tcW w:w="460" w:type="pct"/>
          </w:tcPr>
          <w:p w14:paraId="5996582F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SCA36</w:t>
            </w:r>
          </w:p>
        </w:tc>
        <w:tc>
          <w:tcPr>
            <w:tcW w:w="411" w:type="pct"/>
          </w:tcPr>
          <w:p w14:paraId="77C1E00F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NOP56</w:t>
            </w:r>
          </w:p>
        </w:tc>
        <w:tc>
          <w:tcPr>
            <w:tcW w:w="608" w:type="pct"/>
          </w:tcPr>
          <w:p w14:paraId="63BD893F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NM_006392.3</w:t>
            </w:r>
          </w:p>
        </w:tc>
        <w:tc>
          <w:tcPr>
            <w:tcW w:w="928" w:type="pct"/>
          </w:tcPr>
          <w:p w14:paraId="79472201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GGCCTG repeat expansion</w:t>
            </w:r>
          </w:p>
        </w:tc>
        <w:tc>
          <w:tcPr>
            <w:tcW w:w="561" w:type="pct"/>
          </w:tcPr>
          <w:p w14:paraId="38F084B0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Non-coding</w:t>
            </w:r>
          </w:p>
        </w:tc>
        <w:tc>
          <w:tcPr>
            <w:tcW w:w="2033" w:type="pct"/>
          </w:tcPr>
          <w:p w14:paraId="7E1F2562" w14:textId="3C321A61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Kobayashi et al., 2011</w:t>
            </w:r>
          </w:p>
        </w:tc>
      </w:tr>
      <w:tr w:rsidR="005306EE" w:rsidRPr="00CA7482" w14:paraId="5EFA6D87" w14:textId="77777777" w:rsidTr="00F20FB7">
        <w:trPr>
          <w:trHeight w:val="288"/>
        </w:trPr>
        <w:tc>
          <w:tcPr>
            <w:tcW w:w="460" w:type="pct"/>
          </w:tcPr>
          <w:p w14:paraId="2CC61584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SCA37</w:t>
            </w:r>
          </w:p>
        </w:tc>
        <w:tc>
          <w:tcPr>
            <w:tcW w:w="411" w:type="pct"/>
          </w:tcPr>
          <w:p w14:paraId="46344185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DAB1</w:t>
            </w:r>
          </w:p>
        </w:tc>
        <w:tc>
          <w:tcPr>
            <w:tcW w:w="608" w:type="pct"/>
          </w:tcPr>
          <w:p w14:paraId="5DC2599D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NM_021080.4</w:t>
            </w:r>
          </w:p>
        </w:tc>
        <w:tc>
          <w:tcPr>
            <w:tcW w:w="928" w:type="pct"/>
          </w:tcPr>
          <w:p w14:paraId="03F4D520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ATTTC repeat expansion </w:t>
            </w:r>
          </w:p>
        </w:tc>
        <w:tc>
          <w:tcPr>
            <w:tcW w:w="561" w:type="pct"/>
          </w:tcPr>
          <w:p w14:paraId="62A0CE1E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Non-coding</w:t>
            </w:r>
          </w:p>
        </w:tc>
        <w:tc>
          <w:tcPr>
            <w:tcW w:w="2033" w:type="pct"/>
          </w:tcPr>
          <w:p w14:paraId="4E103628" w14:textId="2CF4FE2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Seixas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2017</w:t>
            </w:r>
          </w:p>
        </w:tc>
      </w:tr>
      <w:tr w:rsidR="005306EE" w:rsidRPr="00CA7482" w14:paraId="3C497F59" w14:textId="77777777" w:rsidTr="00F20FB7">
        <w:trPr>
          <w:trHeight w:val="288"/>
        </w:trPr>
        <w:tc>
          <w:tcPr>
            <w:tcW w:w="460" w:type="pct"/>
          </w:tcPr>
          <w:p w14:paraId="4848BB72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SCA38</w:t>
            </w:r>
          </w:p>
        </w:tc>
        <w:tc>
          <w:tcPr>
            <w:tcW w:w="411" w:type="pct"/>
          </w:tcPr>
          <w:p w14:paraId="294BD15E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ELOVL5</w:t>
            </w:r>
          </w:p>
        </w:tc>
        <w:tc>
          <w:tcPr>
            <w:tcW w:w="608" w:type="pct"/>
          </w:tcPr>
          <w:p w14:paraId="5CABCB87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NM_001301856.1</w:t>
            </w:r>
          </w:p>
        </w:tc>
        <w:tc>
          <w:tcPr>
            <w:tcW w:w="928" w:type="pct"/>
          </w:tcPr>
          <w:p w14:paraId="45ABE5B7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6E9877FE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A40354B" w14:textId="5E45882E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 Gregorio</w:t>
            </w:r>
            <w:r w:rsidR="00D05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al., 2014</w:t>
            </w:r>
          </w:p>
        </w:tc>
      </w:tr>
      <w:tr w:rsidR="005306EE" w:rsidRPr="00CA7482" w14:paraId="233924EB" w14:textId="77777777" w:rsidTr="00F20FB7">
        <w:trPr>
          <w:trHeight w:val="288"/>
        </w:trPr>
        <w:tc>
          <w:tcPr>
            <w:tcW w:w="460" w:type="pct"/>
          </w:tcPr>
          <w:p w14:paraId="6AA751E5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SCA40</w:t>
            </w:r>
          </w:p>
        </w:tc>
        <w:tc>
          <w:tcPr>
            <w:tcW w:w="411" w:type="pct"/>
          </w:tcPr>
          <w:p w14:paraId="2FFDB2DB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CCDC88C</w:t>
            </w:r>
          </w:p>
        </w:tc>
        <w:tc>
          <w:tcPr>
            <w:tcW w:w="608" w:type="pct"/>
          </w:tcPr>
          <w:p w14:paraId="32C34E48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NM_001080414.3</w:t>
            </w:r>
          </w:p>
        </w:tc>
        <w:tc>
          <w:tcPr>
            <w:tcW w:w="928" w:type="pct"/>
          </w:tcPr>
          <w:p w14:paraId="099EE804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30379C59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075D354" w14:textId="5B33E534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Tsoi et al., 2014</w:t>
            </w:r>
          </w:p>
        </w:tc>
      </w:tr>
      <w:tr w:rsidR="005306EE" w:rsidRPr="00CA7482" w14:paraId="2E696FF4" w14:textId="77777777" w:rsidTr="00F20FB7">
        <w:trPr>
          <w:trHeight w:val="288"/>
        </w:trPr>
        <w:tc>
          <w:tcPr>
            <w:tcW w:w="460" w:type="pct"/>
          </w:tcPr>
          <w:p w14:paraId="624A1852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SCA41</w:t>
            </w:r>
          </w:p>
        </w:tc>
        <w:tc>
          <w:tcPr>
            <w:tcW w:w="411" w:type="pct"/>
          </w:tcPr>
          <w:p w14:paraId="4F93F088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TRPC3</w:t>
            </w:r>
          </w:p>
        </w:tc>
        <w:tc>
          <w:tcPr>
            <w:tcW w:w="608" w:type="pct"/>
          </w:tcPr>
          <w:p w14:paraId="797F7D13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NM_001130698.1</w:t>
            </w:r>
          </w:p>
        </w:tc>
        <w:tc>
          <w:tcPr>
            <w:tcW w:w="928" w:type="pct"/>
          </w:tcPr>
          <w:p w14:paraId="2AEE42C8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1184B652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2B531C17" w14:textId="4C932D48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Fogel et al., 2015</w:t>
            </w:r>
          </w:p>
        </w:tc>
      </w:tr>
      <w:tr w:rsidR="005306EE" w:rsidRPr="00CA7482" w14:paraId="0EF229F8" w14:textId="77777777" w:rsidTr="00F20FB7">
        <w:trPr>
          <w:trHeight w:val="288"/>
        </w:trPr>
        <w:tc>
          <w:tcPr>
            <w:tcW w:w="460" w:type="pct"/>
          </w:tcPr>
          <w:p w14:paraId="1DF8B610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SCA42</w:t>
            </w:r>
          </w:p>
        </w:tc>
        <w:tc>
          <w:tcPr>
            <w:tcW w:w="411" w:type="pct"/>
          </w:tcPr>
          <w:p w14:paraId="696D5628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CACNA1G</w:t>
            </w:r>
          </w:p>
        </w:tc>
        <w:tc>
          <w:tcPr>
            <w:tcW w:w="608" w:type="pct"/>
          </w:tcPr>
          <w:p w14:paraId="228F2E46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NM_018896.4</w:t>
            </w:r>
          </w:p>
        </w:tc>
        <w:tc>
          <w:tcPr>
            <w:tcW w:w="928" w:type="pct"/>
          </w:tcPr>
          <w:p w14:paraId="69EF02ED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1150339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4CD7D423" w14:textId="4FC8540D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Coutelier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2015</w:t>
            </w:r>
          </w:p>
        </w:tc>
      </w:tr>
      <w:tr w:rsidR="005306EE" w:rsidRPr="00CA7482" w14:paraId="0061AB4D" w14:textId="77777777" w:rsidTr="00F20FB7">
        <w:trPr>
          <w:trHeight w:val="288"/>
        </w:trPr>
        <w:tc>
          <w:tcPr>
            <w:tcW w:w="460" w:type="pct"/>
          </w:tcPr>
          <w:p w14:paraId="7B40CE1B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SCA43</w:t>
            </w:r>
          </w:p>
        </w:tc>
        <w:tc>
          <w:tcPr>
            <w:tcW w:w="411" w:type="pct"/>
          </w:tcPr>
          <w:p w14:paraId="002FD8CD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MME</w:t>
            </w:r>
          </w:p>
        </w:tc>
        <w:tc>
          <w:tcPr>
            <w:tcW w:w="608" w:type="pct"/>
          </w:tcPr>
          <w:p w14:paraId="469CCEAB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NM_000902.3</w:t>
            </w:r>
          </w:p>
        </w:tc>
        <w:tc>
          <w:tcPr>
            <w:tcW w:w="928" w:type="pct"/>
          </w:tcPr>
          <w:p w14:paraId="08B157AF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167D831C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81B74EE" w14:textId="56CB04FC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Depondt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2016</w:t>
            </w:r>
          </w:p>
        </w:tc>
      </w:tr>
      <w:tr w:rsidR="005306EE" w:rsidRPr="00CA7482" w14:paraId="21BDB463" w14:textId="77777777" w:rsidTr="00F20FB7">
        <w:trPr>
          <w:trHeight w:val="288"/>
        </w:trPr>
        <w:tc>
          <w:tcPr>
            <w:tcW w:w="460" w:type="pct"/>
          </w:tcPr>
          <w:p w14:paraId="3DF55E79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SCA44</w:t>
            </w:r>
          </w:p>
        </w:tc>
        <w:tc>
          <w:tcPr>
            <w:tcW w:w="411" w:type="pct"/>
          </w:tcPr>
          <w:p w14:paraId="093615F6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GRM1</w:t>
            </w:r>
          </w:p>
        </w:tc>
        <w:tc>
          <w:tcPr>
            <w:tcW w:w="608" w:type="pct"/>
          </w:tcPr>
          <w:p w14:paraId="7AF54399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NM_001278064.1</w:t>
            </w:r>
          </w:p>
        </w:tc>
        <w:tc>
          <w:tcPr>
            <w:tcW w:w="928" w:type="pct"/>
          </w:tcPr>
          <w:p w14:paraId="2E2F3E7E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657D2FA1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0E9914C0" w14:textId="05BBF6E5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Watson et al., 2017</w:t>
            </w:r>
          </w:p>
        </w:tc>
      </w:tr>
      <w:tr w:rsidR="005306EE" w:rsidRPr="00CA7482" w14:paraId="79ABE43C" w14:textId="77777777" w:rsidTr="00F20FB7">
        <w:trPr>
          <w:trHeight w:val="288"/>
        </w:trPr>
        <w:tc>
          <w:tcPr>
            <w:tcW w:w="460" w:type="pct"/>
          </w:tcPr>
          <w:p w14:paraId="05BDFB02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SCA45</w:t>
            </w:r>
          </w:p>
        </w:tc>
        <w:tc>
          <w:tcPr>
            <w:tcW w:w="411" w:type="pct"/>
          </w:tcPr>
          <w:p w14:paraId="64532250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FAT2</w:t>
            </w:r>
          </w:p>
        </w:tc>
        <w:tc>
          <w:tcPr>
            <w:tcW w:w="608" w:type="pct"/>
          </w:tcPr>
          <w:p w14:paraId="645845CE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NM_001447.2</w:t>
            </w:r>
          </w:p>
        </w:tc>
        <w:tc>
          <w:tcPr>
            <w:tcW w:w="928" w:type="pct"/>
          </w:tcPr>
          <w:p w14:paraId="297ADB82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6943E4BD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6CAB10AE" w14:textId="46A2F92C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Nibbeling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2017</w:t>
            </w:r>
          </w:p>
        </w:tc>
      </w:tr>
      <w:tr w:rsidR="005306EE" w:rsidRPr="00CA7482" w14:paraId="0773BC79" w14:textId="77777777" w:rsidTr="00F20FB7">
        <w:trPr>
          <w:trHeight w:val="288"/>
        </w:trPr>
        <w:tc>
          <w:tcPr>
            <w:tcW w:w="460" w:type="pct"/>
          </w:tcPr>
          <w:p w14:paraId="525FC9E8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SCA46</w:t>
            </w:r>
          </w:p>
        </w:tc>
        <w:tc>
          <w:tcPr>
            <w:tcW w:w="411" w:type="pct"/>
          </w:tcPr>
          <w:p w14:paraId="3FD1A9B7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PLD3</w:t>
            </w:r>
          </w:p>
        </w:tc>
        <w:tc>
          <w:tcPr>
            <w:tcW w:w="608" w:type="pct"/>
          </w:tcPr>
          <w:p w14:paraId="6968A28D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NM_012268.3</w:t>
            </w:r>
          </w:p>
        </w:tc>
        <w:tc>
          <w:tcPr>
            <w:tcW w:w="928" w:type="pct"/>
          </w:tcPr>
          <w:p w14:paraId="6E30E997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657E350C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35C5FC7B" w14:textId="6009DE23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Nibbeling</w:t>
            </w:r>
            <w:proofErr w:type="spellEnd"/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2017</w:t>
            </w:r>
          </w:p>
        </w:tc>
      </w:tr>
      <w:tr w:rsidR="005306EE" w:rsidRPr="00CA7482" w14:paraId="4F5E2215" w14:textId="77777777" w:rsidTr="00F20FB7">
        <w:trPr>
          <w:trHeight w:val="288"/>
        </w:trPr>
        <w:tc>
          <w:tcPr>
            <w:tcW w:w="460" w:type="pct"/>
          </w:tcPr>
          <w:p w14:paraId="7E1233DD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SCA47</w:t>
            </w:r>
          </w:p>
        </w:tc>
        <w:tc>
          <w:tcPr>
            <w:tcW w:w="411" w:type="pct"/>
          </w:tcPr>
          <w:p w14:paraId="1B5C912F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PUM1</w:t>
            </w:r>
          </w:p>
        </w:tc>
        <w:tc>
          <w:tcPr>
            <w:tcW w:w="608" w:type="pct"/>
          </w:tcPr>
          <w:p w14:paraId="493A8121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NM_001020658.1</w:t>
            </w:r>
          </w:p>
        </w:tc>
        <w:tc>
          <w:tcPr>
            <w:tcW w:w="928" w:type="pct"/>
          </w:tcPr>
          <w:p w14:paraId="6478ACA6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04843819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5F68B7C0" w14:textId="2C8630BE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74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Gennarino</w:t>
            </w:r>
            <w:proofErr w:type="spellEnd"/>
            <w:r w:rsidRPr="00CA74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et al</w:t>
            </w:r>
            <w:r w:rsidR="00D0502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CA74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2018</w:t>
            </w:r>
          </w:p>
        </w:tc>
      </w:tr>
      <w:tr w:rsidR="005306EE" w:rsidRPr="00CA7482" w14:paraId="337C811B" w14:textId="77777777" w:rsidTr="00F20FB7">
        <w:trPr>
          <w:trHeight w:val="288"/>
        </w:trPr>
        <w:tc>
          <w:tcPr>
            <w:tcW w:w="460" w:type="pct"/>
          </w:tcPr>
          <w:p w14:paraId="694E5798" w14:textId="77777777" w:rsidR="009D30BA" w:rsidRPr="00CA7482" w:rsidRDefault="009D30BA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SCA48</w:t>
            </w:r>
          </w:p>
        </w:tc>
        <w:tc>
          <w:tcPr>
            <w:tcW w:w="411" w:type="pct"/>
          </w:tcPr>
          <w:p w14:paraId="7D83457F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STUB1</w:t>
            </w:r>
          </w:p>
        </w:tc>
        <w:tc>
          <w:tcPr>
            <w:tcW w:w="608" w:type="pct"/>
          </w:tcPr>
          <w:p w14:paraId="300E0CD4" w14:textId="6DE27EDA" w:rsidR="009D30BA" w:rsidRPr="00CA7482" w:rsidRDefault="006D7FF2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NM_005861</w:t>
            </w:r>
          </w:p>
        </w:tc>
        <w:tc>
          <w:tcPr>
            <w:tcW w:w="928" w:type="pct"/>
          </w:tcPr>
          <w:p w14:paraId="260EE5E0" w14:textId="4CEC8076" w:rsidR="009D30BA" w:rsidRPr="00CA7482" w:rsidRDefault="006D7FF2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</w:tcPr>
          <w:p w14:paraId="24959972" w14:textId="188879FD" w:rsidR="009D30BA" w:rsidRPr="00CA7482" w:rsidRDefault="006D7FF2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</w:tcPr>
          <w:p w14:paraId="1A2C6071" w14:textId="3308AF4F" w:rsidR="009D30BA" w:rsidRPr="00CA7482" w:rsidRDefault="006D7FF2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Chen et al</w:t>
            </w:r>
            <w:r w:rsidR="00D0502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CA74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2021</w:t>
            </w:r>
          </w:p>
        </w:tc>
      </w:tr>
      <w:tr w:rsidR="005306EE" w:rsidRPr="00CA7482" w14:paraId="4FC795D0" w14:textId="77777777" w:rsidTr="00F20FB7">
        <w:trPr>
          <w:trHeight w:val="288"/>
        </w:trPr>
        <w:tc>
          <w:tcPr>
            <w:tcW w:w="460" w:type="pct"/>
            <w:tcBorders>
              <w:bottom w:val="single" w:sz="4" w:space="0" w:color="auto"/>
            </w:tcBorders>
          </w:tcPr>
          <w:p w14:paraId="4A71A92C" w14:textId="77777777" w:rsidR="009D30BA" w:rsidRPr="00CA7482" w:rsidRDefault="009D30BA" w:rsidP="00F20FB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SCA49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0573D7F4" w14:textId="77777777" w:rsidR="009D30BA" w:rsidRPr="00CA7482" w:rsidRDefault="009D30BA" w:rsidP="00F20FB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SAM9DL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48304C62" w14:textId="49A94A6B" w:rsidR="009D30BA" w:rsidRPr="00CA7482" w:rsidRDefault="006D7FF2" w:rsidP="00F20F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sz w:val="20"/>
                <w:szCs w:val="20"/>
              </w:rPr>
              <w:t>NM_001303496.3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7FEF33E6" w14:textId="1587F27C" w:rsidR="009D30BA" w:rsidRPr="00CA7482" w:rsidRDefault="006D7FF2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Missense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6A6F8C4" w14:textId="4DB5A7A0" w:rsidR="009D30BA" w:rsidRPr="00CA7482" w:rsidRDefault="006D7FF2" w:rsidP="00F20FB7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Coding</w:t>
            </w:r>
          </w:p>
        </w:tc>
        <w:tc>
          <w:tcPr>
            <w:tcW w:w="2033" w:type="pct"/>
            <w:tcBorders>
              <w:bottom w:val="single" w:sz="4" w:space="0" w:color="auto"/>
            </w:tcBorders>
          </w:tcPr>
          <w:p w14:paraId="1EA23492" w14:textId="6F3A2BB5" w:rsidR="009D30BA" w:rsidRPr="00CA7482" w:rsidRDefault="006D7FF2" w:rsidP="00F20F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4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Corral-Juan et al</w:t>
            </w:r>
            <w:r w:rsidR="00D0502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CA748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2022</w:t>
            </w:r>
          </w:p>
        </w:tc>
      </w:tr>
    </w:tbl>
    <w:p w14:paraId="6A8C9C94" w14:textId="77777777" w:rsidR="005306EE" w:rsidRDefault="005306EE" w:rsidP="008E5FE9">
      <w:pPr>
        <w:pStyle w:val="Default"/>
        <w:rPr>
          <w:ins w:id="1" w:author="Ghorbani, F (medgen)" w:date="2022-09-29T15:53:00Z"/>
          <w:b/>
          <w:bCs/>
          <w:sz w:val="23"/>
          <w:szCs w:val="23"/>
          <w:lang w:val="en-US"/>
        </w:rPr>
      </w:pPr>
    </w:p>
    <w:p w14:paraId="38CC1482" w14:textId="77777777" w:rsidR="00042205" w:rsidRDefault="00042205" w:rsidP="008E5FE9">
      <w:pPr>
        <w:pStyle w:val="Default"/>
        <w:rPr>
          <w:ins w:id="2" w:author="Ghorbani, F (medgen)" w:date="2022-09-29T15:53:00Z"/>
          <w:b/>
          <w:bCs/>
          <w:sz w:val="23"/>
          <w:szCs w:val="23"/>
          <w:lang w:val="en-US"/>
        </w:rPr>
      </w:pPr>
    </w:p>
    <w:p w14:paraId="2CAFC8BF" w14:textId="77777777" w:rsidR="00042205" w:rsidRDefault="00042205" w:rsidP="008E5FE9">
      <w:pPr>
        <w:pStyle w:val="Default"/>
        <w:rPr>
          <w:ins w:id="3" w:author="Ghorbani, F (medgen)" w:date="2022-09-29T15:53:00Z"/>
          <w:b/>
          <w:bCs/>
          <w:sz w:val="23"/>
          <w:szCs w:val="23"/>
          <w:lang w:val="en-US"/>
        </w:rPr>
      </w:pPr>
    </w:p>
    <w:p w14:paraId="548B3DD6" w14:textId="77777777" w:rsidR="00042205" w:rsidRDefault="00042205" w:rsidP="008E5FE9">
      <w:pPr>
        <w:pStyle w:val="Default"/>
        <w:rPr>
          <w:ins w:id="4" w:author="Ghorbani, F (medgen)" w:date="2022-09-29T15:53:00Z"/>
          <w:b/>
          <w:bCs/>
          <w:sz w:val="23"/>
          <w:szCs w:val="23"/>
          <w:lang w:val="en-US"/>
        </w:rPr>
      </w:pPr>
    </w:p>
    <w:p w14:paraId="1B658E65" w14:textId="77777777" w:rsidR="00042205" w:rsidRDefault="00042205" w:rsidP="008E5FE9">
      <w:pPr>
        <w:pStyle w:val="Default"/>
        <w:rPr>
          <w:ins w:id="5" w:author="Ghorbani, F (medgen)" w:date="2022-09-29T15:53:00Z"/>
          <w:b/>
          <w:bCs/>
          <w:sz w:val="23"/>
          <w:szCs w:val="23"/>
          <w:lang w:val="en-US"/>
        </w:rPr>
      </w:pPr>
    </w:p>
    <w:p w14:paraId="1FE2EDA8" w14:textId="77777777" w:rsidR="00042205" w:rsidRDefault="00042205" w:rsidP="008E5FE9">
      <w:pPr>
        <w:pStyle w:val="Default"/>
        <w:rPr>
          <w:ins w:id="6" w:author="Ghorbani, F (medgen)" w:date="2022-09-29T15:53:00Z"/>
          <w:b/>
          <w:bCs/>
          <w:sz w:val="23"/>
          <w:szCs w:val="23"/>
          <w:lang w:val="en-US"/>
        </w:rPr>
      </w:pPr>
    </w:p>
    <w:p w14:paraId="1C6AB21F" w14:textId="77777777" w:rsidR="00042205" w:rsidRDefault="00042205" w:rsidP="008E5FE9">
      <w:pPr>
        <w:pStyle w:val="Default"/>
        <w:rPr>
          <w:ins w:id="7" w:author="Ghorbani, F (medgen)" w:date="2022-09-29T15:53:00Z"/>
          <w:b/>
          <w:bCs/>
          <w:sz w:val="23"/>
          <w:szCs w:val="23"/>
          <w:lang w:val="en-US"/>
        </w:rPr>
      </w:pPr>
    </w:p>
    <w:p w14:paraId="72E0E03C" w14:textId="77777777" w:rsidR="00042205" w:rsidRDefault="00042205" w:rsidP="008E5FE9">
      <w:pPr>
        <w:pStyle w:val="Default"/>
        <w:rPr>
          <w:ins w:id="8" w:author="Ghorbani, F (medgen)" w:date="2022-09-29T15:53:00Z"/>
          <w:b/>
          <w:bCs/>
          <w:sz w:val="23"/>
          <w:szCs w:val="23"/>
          <w:lang w:val="en-US"/>
        </w:rPr>
      </w:pPr>
    </w:p>
    <w:p w14:paraId="17EE7D7D" w14:textId="77777777" w:rsidR="00042205" w:rsidRDefault="00042205" w:rsidP="008E5FE9">
      <w:pPr>
        <w:pStyle w:val="Default"/>
        <w:rPr>
          <w:ins w:id="9" w:author="Ghorbani, F (medgen)" w:date="2022-09-29T15:53:00Z"/>
          <w:b/>
          <w:bCs/>
          <w:sz w:val="23"/>
          <w:szCs w:val="23"/>
          <w:lang w:val="en-US"/>
        </w:rPr>
      </w:pPr>
    </w:p>
    <w:p w14:paraId="3BBFBC73" w14:textId="77777777" w:rsidR="00042205" w:rsidRDefault="00042205" w:rsidP="008E5FE9">
      <w:pPr>
        <w:pStyle w:val="Default"/>
        <w:rPr>
          <w:b/>
          <w:bCs/>
          <w:sz w:val="23"/>
          <w:szCs w:val="23"/>
          <w:lang w:val="en-US"/>
        </w:rPr>
      </w:pPr>
    </w:p>
    <w:p w14:paraId="74B35A51" w14:textId="2C520BE9" w:rsidR="00042205" w:rsidRDefault="00C11647" w:rsidP="00BC69E9">
      <w:pPr>
        <w:pStyle w:val="Default"/>
        <w:rPr>
          <w:b/>
          <w:bCs/>
          <w:sz w:val="23"/>
          <w:szCs w:val="23"/>
          <w:lang w:val="en-US"/>
        </w:rPr>
      </w:pPr>
      <w:r>
        <w:rPr>
          <w:noProof/>
        </w:rPr>
        <w:drawing>
          <wp:inline distT="0" distB="0" distL="0" distR="0" wp14:anchorId="629FB026" wp14:editId="4D730D7C">
            <wp:extent cx="4241800" cy="2215521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3295" cy="222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9E9">
        <w:rPr>
          <w:b/>
          <w:bCs/>
          <w:sz w:val="23"/>
          <w:szCs w:val="23"/>
          <w:lang w:val="en-US"/>
        </w:rPr>
        <w:t xml:space="preserve">                    </w:t>
      </w:r>
      <w:r w:rsidR="00BC69E9">
        <w:rPr>
          <w:noProof/>
        </w:rPr>
        <w:drawing>
          <wp:inline distT="0" distB="0" distL="0" distR="0" wp14:anchorId="57E42141" wp14:editId="01A379F2">
            <wp:extent cx="2916582" cy="2125980"/>
            <wp:effectExtent l="0" t="0" r="0" b="762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5977" cy="214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C2F4" w14:textId="77777777" w:rsidR="00042205" w:rsidRDefault="00042205" w:rsidP="00042205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14:paraId="7AC4150A" w14:textId="5B78A52C" w:rsidR="00042205" w:rsidRDefault="00BC69E9" w:rsidP="00BC69E9">
      <w:pPr>
        <w:pStyle w:val="Default"/>
        <w:numPr>
          <w:ilvl w:val="0"/>
          <w:numId w:val="2"/>
        </w:numPr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                                                                                            (B)</w:t>
      </w:r>
    </w:p>
    <w:p w14:paraId="0FBFC1C1" w14:textId="77777777" w:rsidR="008C1F37" w:rsidRDefault="008C1F37" w:rsidP="00042205">
      <w:pPr>
        <w:pStyle w:val="Default"/>
        <w:rPr>
          <w:b/>
          <w:bCs/>
          <w:sz w:val="23"/>
          <w:szCs w:val="23"/>
          <w:lang w:val="en-US"/>
        </w:rPr>
      </w:pPr>
    </w:p>
    <w:p w14:paraId="62C19921" w14:textId="57445402" w:rsidR="008C1F37" w:rsidRPr="00C77CFD" w:rsidRDefault="008C1F37" w:rsidP="00042205">
      <w:pPr>
        <w:pStyle w:val="Default"/>
        <w:rPr>
          <w:b/>
          <w:bCs/>
          <w:sz w:val="22"/>
          <w:szCs w:val="22"/>
          <w:lang w:val="en-US"/>
        </w:rPr>
        <w:sectPr w:rsidR="008C1F37" w:rsidRPr="00C77CFD" w:rsidSect="00F20F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C77CFD">
        <w:rPr>
          <w:b/>
          <w:bCs/>
          <w:sz w:val="22"/>
          <w:szCs w:val="22"/>
          <w:lang w:val="en-US"/>
        </w:rPr>
        <w:t>eFigure</w:t>
      </w:r>
      <w:proofErr w:type="spellEnd"/>
      <w:r w:rsidRPr="00C77CFD">
        <w:rPr>
          <w:b/>
          <w:bCs/>
          <w:sz w:val="22"/>
          <w:szCs w:val="22"/>
          <w:lang w:val="en-US"/>
        </w:rPr>
        <w:t xml:space="preserve"> 1. Family pedigrees for patient</w:t>
      </w:r>
      <w:r w:rsidR="00C11647">
        <w:rPr>
          <w:b/>
          <w:bCs/>
          <w:sz w:val="22"/>
          <w:szCs w:val="22"/>
          <w:lang w:val="en-US"/>
        </w:rPr>
        <w:t xml:space="preserve"> </w:t>
      </w:r>
      <w:r w:rsidRPr="00C77CFD">
        <w:rPr>
          <w:b/>
          <w:bCs/>
          <w:sz w:val="22"/>
          <w:szCs w:val="22"/>
          <w:lang w:val="en-US"/>
        </w:rPr>
        <w:t xml:space="preserve">1 and 2 carrying the </w:t>
      </w:r>
      <w:r w:rsidRPr="00C77CFD">
        <w:rPr>
          <w:b/>
          <w:bCs/>
          <w:i/>
          <w:iCs/>
          <w:sz w:val="22"/>
          <w:szCs w:val="22"/>
          <w:lang w:val="en-US"/>
        </w:rPr>
        <w:t>ITPR1</w:t>
      </w:r>
      <w:r w:rsidRPr="00C77CFD">
        <w:rPr>
          <w:b/>
          <w:bCs/>
          <w:sz w:val="22"/>
          <w:szCs w:val="22"/>
          <w:lang w:val="en-US"/>
        </w:rPr>
        <w:t xml:space="preserve"> deletion </w:t>
      </w:r>
      <w:r w:rsidR="00C77CFD">
        <w:rPr>
          <w:b/>
          <w:bCs/>
          <w:sz w:val="22"/>
          <w:szCs w:val="22"/>
          <w:lang w:val="en-US"/>
        </w:rPr>
        <w:t xml:space="preserve">(A), </w:t>
      </w:r>
      <w:r w:rsidRPr="00C77CFD">
        <w:rPr>
          <w:b/>
          <w:bCs/>
          <w:sz w:val="22"/>
          <w:szCs w:val="22"/>
          <w:lang w:val="en-US"/>
        </w:rPr>
        <w:t xml:space="preserve">and patient 3 carrying the </w:t>
      </w:r>
      <w:r w:rsidRPr="00C77CFD">
        <w:rPr>
          <w:b/>
          <w:bCs/>
          <w:i/>
          <w:iCs/>
          <w:sz w:val="22"/>
          <w:szCs w:val="22"/>
          <w:lang w:val="en-US"/>
        </w:rPr>
        <w:t>PPP2R2B</w:t>
      </w:r>
      <w:r w:rsidRPr="00C77CFD">
        <w:rPr>
          <w:b/>
          <w:bCs/>
          <w:sz w:val="22"/>
          <w:szCs w:val="22"/>
          <w:lang w:val="en-US"/>
        </w:rPr>
        <w:t xml:space="preserve"> deletion</w:t>
      </w:r>
      <w:r w:rsidR="00C77CFD">
        <w:rPr>
          <w:b/>
          <w:bCs/>
          <w:sz w:val="22"/>
          <w:szCs w:val="22"/>
          <w:lang w:val="en-US"/>
        </w:rPr>
        <w:t xml:space="preserve"> (B)</w:t>
      </w:r>
      <w:r w:rsidRPr="00C77CFD">
        <w:rPr>
          <w:b/>
          <w:bCs/>
          <w:sz w:val="22"/>
          <w:szCs w:val="22"/>
          <w:lang w:val="en-US"/>
        </w:rPr>
        <w:t>.</w:t>
      </w:r>
    </w:p>
    <w:p w14:paraId="79D03C70" w14:textId="73B786F7" w:rsidR="008E5FE9" w:rsidRPr="00CA7482" w:rsidRDefault="008E5FE9" w:rsidP="008E5FE9">
      <w:pPr>
        <w:pStyle w:val="Default"/>
        <w:rPr>
          <w:b/>
          <w:bCs/>
          <w:sz w:val="23"/>
          <w:szCs w:val="23"/>
          <w:lang w:val="en-US"/>
        </w:rPr>
      </w:pPr>
      <w:r w:rsidRPr="00CA7482">
        <w:rPr>
          <w:b/>
          <w:bCs/>
          <w:sz w:val="23"/>
          <w:szCs w:val="23"/>
          <w:lang w:val="en-US"/>
        </w:rPr>
        <w:lastRenderedPageBreak/>
        <w:t xml:space="preserve">References: </w:t>
      </w:r>
    </w:p>
    <w:p w14:paraId="34A7237F" w14:textId="77777777" w:rsidR="001000DF" w:rsidRPr="00CA7482" w:rsidRDefault="001000DF" w:rsidP="008E5FE9">
      <w:pPr>
        <w:pStyle w:val="Default"/>
        <w:rPr>
          <w:sz w:val="23"/>
          <w:szCs w:val="23"/>
          <w:lang w:val="en-US"/>
        </w:rPr>
      </w:pPr>
    </w:p>
    <w:p w14:paraId="169FA0A4" w14:textId="77777777" w:rsidR="001000DF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H.T. Orr, M.-Y. Chung, S. </w:t>
      </w:r>
      <w:proofErr w:type="spellStart"/>
      <w:r w:rsidRPr="00CA7482">
        <w:rPr>
          <w:sz w:val="22"/>
          <w:szCs w:val="22"/>
          <w:lang w:val="en-US"/>
        </w:rPr>
        <w:t>Banfi</w:t>
      </w:r>
      <w:proofErr w:type="spellEnd"/>
      <w:r w:rsidRPr="00CA7482">
        <w:rPr>
          <w:sz w:val="22"/>
          <w:szCs w:val="22"/>
          <w:lang w:val="en-US"/>
        </w:rPr>
        <w:t xml:space="preserve">, T.J. Kwiatkowski, A. </w:t>
      </w:r>
      <w:proofErr w:type="spellStart"/>
      <w:r w:rsidRPr="00CA7482">
        <w:rPr>
          <w:sz w:val="22"/>
          <w:szCs w:val="22"/>
          <w:lang w:val="en-US"/>
        </w:rPr>
        <w:t>Servadio</w:t>
      </w:r>
      <w:proofErr w:type="spellEnd"/>
      <w:r w:rsidRPr="00CA7482">
        <w:rPr>
          <w:sz w:val="22"/>
          <w:szCs w:val="22"/>
          <w:lang w:val="en-US"/>
        </w:rPr>
        <w:t>, A.L. Beaudet, et al., Expansion of an unstable trinucleotide CAG repeat in spinocerebellar ataxia type 1, Nat. Genet. 4 (1993) 221–226. doi:10.1038/ng0793-221.</w:t>
      </w:r>
    </w:p>
    <w:p w14:paraId="44AB92CB" w14:textId="644DC586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 </w:t>
      </w:r>
    </w:p>
    <w:p w14:paraId="052B4433" w14:textId="65885BBA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S.M. Pulst, A. </w:t>
      </w:r>
      <w:proofErr w:type="spellStart"/>
      <w:r w:rsidRPr="00CA7482">
        <w:rPr>
          <w:sz w:val="22"/>
          <w:szCs w:val="22"/>
          <w:lang w:val="en-US"/>
        </w:rPr>
        <w:t>Nechiporuk</w:t>
      </w:r>
      <w:proofErr w:type="spellEnd"/>
      <w:r w:rsidRPr="00CA7482">
        <w:rPr>
          <w:sz w:val="22"/>
          <w:szCs w:val="22"/>
          <w:lang w:val="en-US"/>
        </w:rPr>
        <w:t xml:space="preserve">, T. </w:t>
      </w:r>
      <w:proofErr w:type="spellStart"/>
      <w:r w:rsidRPr="00CA7482">
        <w:rPr>
          <w:sz w:val="22"/>
          <w:szCs w:val="22"/>
          <w:lang w:val="en-US"/>
        </w:rPr>
        <w:t>Nechiporuk</w:t>
      </w:r>
      <w:proofErr w:type="spellEnd"/>
      <w:r w:rsidRPr="00CA7482">
        <w:rPr>
          <w:sz w:val="22"/>
          <w:szCs w:val="22"/>
          <w:lang w:val="en-US"/>
        </w:rPr>
        <w:t xml:space="preserve">, S. </w:t>
      </w:r>
      <w:proofErr w:type="spellStart"/>
      <w:r w:rsidRPr="00CA7482">
        <w:rPr>
          <w:sz w:val="22"/>
          <w:szCs w:val="22"/>
          <w:lang w:val="en-US"/>
        </w:rPr>
        <w:t>Gispert</w:t>
      </w:r>
      <w:proofErr w:type="spellEnd"/>
      <w:r w:rsidRPr="00CA7482">
        <w:rPr>
          <w:sz w:val="22"/>
          <w:szCs w:val="22"/>
          <w:lang w:val="en-US"/>
        </w:rPr>
        <w:t>, X.-N. Chen, I. Lopes-</w:t>
      </w:r>
      <w:proofErr w:type="spellStart"/>
      <w:r w:rsidRPr="00CA7482">
        <w:rPr>
          <w:sz w:val="22"/>
          <w:szCs w:val="22"/>
          <w:lang w:val="en-US"/>
        </w:rPr>
        <w:t>Cendes</w:t>
      </w:r>
      <w:proofErr w:type="spellEnd"/>
      <w:r w:rsidRPr="00CA7482">
        <w:rPr>
          <w:sz w:val="22"/>
          <w:szCs w:val="22"/>
          <w:lang w:val="en-US"/>
        </w:rPr>
        <w:t xml:space="preserve">, et al., Moderate expansion of a normally biallelic trinucleotide repeat in spinocerebellar ataxia type 2, Nat. Genet. 14 (1996) 269–276. doi:10.1038/ng1196-269. </w:t>
      </w:r>
    </w:p>
    <w:p w14:paraId="3B33D646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67E412D2" w14:textId="6F732329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K. </w:t>
      </w:r>
      <w:proofErr w:type="spellStart"/>
      <w:r w:rsidRPr="00CA7482">
        <w:rPr>
          <w:sz w:val="22"/>
          <w:szCs w:val="22"/>
          <w:lang w:val="en-US"/>
        </w:rPr>
        <w:t>Sanpei</w:t>
      </w:r>
      <w:proofErr w:type="spellEnd"/>
      <w:r w:rsidRPr="00CA7482">
        <w:rPr>
          <w:sz w:val="22"/>
          <w:szCs w:val="22"/>
          <w:lang w:val="en-US"/>
        </w:rPr>
        <w:t xml:space="preserve">, H. Takano, S. Igarashi, T. Sato, M. </w:t>
      </w:r>
      <w:proofErr w:type="spellStart"/>
      <w:r w:rsidRPr="00CA7482">
        <w:rPr>
          <w:sz w:val="22"/>
          <w:szCs w:val="22"/>
          <w:lang w:val="en-US"/>
        </w:rPr>
        <w:t>Oyake</w:t>
      </w:r>
      <w:proofErr w:type="spellEnd"/>
      <w:r w:rsidRPr="00CA7482">
        <w:rPr>
          <w:sz w:val="22"/>
          <w:szCs w:val="22"/>
          <w:lang w:val="en-US"/>
        </w:rPr>
        <w:t xml:space="preserve">, H. Sasaki, et al., Identification of the spinocerebellar ataxia type 2 gene using a direct identification of repeat expansion and cloning technique, DIRECT, Nat. Genet. 14 (1996) 277–284. doi:10.1038/ng1196-277. </w:t>
      </w:r>
    </w:p>
    <w:p w14:paraId="2F18CEB0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33B2E844" w14:textId="73DBFBCA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Y. Kawaguchi, T. Okamoto, M. </w:t>
      </w:r>
      <w:proofErr w:type="spellStart"/>
      <w:r w:rsidRPr="00CA7482">
        <w:rPr>
          <w:sz w:val="22"/>
          <w:szCs w:val="22"/>
          <w:lang w:val="en-US"/>
        </w:rPr>
        <w:t>Taniwaki</w:t>
      </w:r>
      <w:proofErr w:type="spellEnd"/>
      <w:r w:rsidRPr="00CA7482">
        <w:rPr>
          <w:sz w:val="22"/>
          <w:szCs w:val="22"/>
          <w:lang w:val="en-US"/>
        </w:rPr>
        <w:t xml:space="preserve">, M. Aizawa, M. Inoue, S. Katayama, et al., CAG expansions in a novel gene for Machado-Joseph disease at chromosome 14q32.1, Nat. Genet. 8 (1994) 221–228. doi:10.1038/ng1194-221. </w:t>
      </w:r>
    </w:p>
    <w:p w14:paraId="5957770E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71855AB5" w14:textId="74700938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Y. Ikeda, K.A. Dick, M.R. Weatherspoon, D. </w:t>
      </w:r>
      <w:proofErr w:type="spellStart"/>
      <w:r w:rsidRPr="00CA7482">
        <w:rPr>
          <w:sz w:val="22"/>
          <w:szCs w:val="22"/>
          <w:lang w:val="en-US"/>
        </w:rPr>
        <w:t>Gincel</w:t>
      </w:r>
      <w:proofErr w:type="spellEnd"/>
      <w:r w:rsidRPr="00CA7482">
        <w:rPr>
          <w:sz w:val="22"/>
          <w:szCs w:val="22"/>
          <w:lang w:val="en-US"/>
        </w:rPr>
        <w:t xml:space="preserve">, K.R. </w:t>
      </w:r>
      <w:proofErr w:type="spellStart"/>
      <w:r w:rsidRPr="00CA7482">
        <w:rPr>
          <w:sz w:val="22"/>
          <w:szCs w:val="22"/>
          <w:lang w:val="en-US"/>
        </w:rPr>
        <w:t>Armbrust</w:t>
      </w:r>
      <w:proofErr w:type="spellEnd"/>
      <w:r w:rsidRPr="00CA7482">
        <w:rPr>
          <w:sz w:val="22"/>
          <w:szCs w:val="22"/>
          <w:lang w:val="en-US"/>
        </w:rPr>
        <w:t xml:space="preserve">, J.C. Dalton, et al., </w:t>
      </w:r>
      <w:proofErr w:type="spellStart"/>
      <w:r w:rsidRPr="00CA7482">
        <w:rPr>
          <w:sz w:val="22"/>
          <w:szCs w:val="22"/>
          <w:lang w:val="en-US"/>
        </w:rPr>
        <w:t>Spectrin</w:t>
      </w:r>
      <w:proofErr w:type="spellEnd"/>
      <w:r w:rsidRPr="00CA7482">
        <w:rPr>
          <w:sz w:val="22"/>
          <w:szCs w:val="22"/>
          <w:lang w:val="en-US"/>
        </w:rPr>
        <w:t xml:space="preserve"> mutations cause spinocerebellar ataxia type 5, Nat. Genet. 38 (2006) 184–190. doi:10.1038/ng1728. </w:t>
      </w:r>
    </w:p>
    <w:p w14:paraId="091E9A57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23F5C213" w14:textId="291C5253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O. </w:t>
      </w:r>
      <w:proofErr w:type="spellStart"/>
      <w:r w:rsidRPr="00CA7482">
        <w:rPr>
          <w:sz w:val="22"/>
          <w:szCs w:val="22"/>
          <w:lang w:val="en-US"/>
        </w:rPr>
        <w:t>Zhuchenko</w:t>
      </w:r>
      <w:proofErr w:type="spellEnd"/>
      <w:r w:rsidRPr="00CA7482">
        <w:rPr>
          <w:sz w:val="22"/>
          <w:szCs w:val="22"/>
          <w:lang w:val="en-US"/>
        </w:rPr>
        <w:t xml:space="preserve">, J. Bailey, P. </w:t>
      </w:r>
      <w:proofErr w:type="spellStart"/>
      <w:r w:rsidRPr="00CA7482">
        <w:rPr>
          <w:sz w:val="22"/>
          <w:szCs w:val="22"/>
          <w:lang w:val="en-US"/>
        </w:rPr>
        <w:t>Bonnen</w:t>
      </w:r>
      <w:proofErr w:type="spellEnd"/>
      <w:r w:rsidRPr="00CA7482">
        <w:rPr>
          <w:sz w:val="22"/>
          <w:szCs w:val="22"/>
          <w:lang w:val="en-US"/>
        </w:rPr>
        <w:t xml:space="preserve">, T. </w:t>
      </w:r>
      <w:proofErr w:type="spellStart"/>
      <w:r w:rsidRPr="00CA7482">
        <w:rPr>
          <w:sz w:val="22"/>
          <w:szCs w:val="22"/>
          <w:lang w:val="en-US"/>
        </w:rPr>
        <w:t>Ashizawa</w:t>
      </w:r>
      <w:proofErr w:type="spellEnd"/>
      <w:r w:rsidRPr="00CA7482">
        <w:rPr>
          <w:sz w:val="22"/>
          <w:szCs w:val="22"/>
          <w:lang w:val="en-US"/>
        </w:rPr>
        <w:t xml:space="preserve">, D.W. Stockton, C. Amos, et al., Autosomal dominant cerebellar ataxia (SCA6) associated with small polyglutamine expansions in the alpha 1A-voltage-dependent calcium channel, Nat. Genet. 15 (1997) 62–69. doi:10.1038/ng0197-62. </w:t>
      </w:r>
    </w:p>
    <w:p w14:paraId="3E8F05E8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2623112B" w14:textId="4CE62971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G. David, N. Abbas, G. </w:t>
      </w:r>
      <w:proofErr w:type="spellStart"/>
      <w:r w:rsidRPr="00CA7482">
        <w:rPr>
          <w:sz w:val="22"/>
          <w:szCs w:val="22"/>
          <w:lang w:val="en-US"/>
        </w:rPr>
        <w:t>Stevanin</w:t>
      </w:r>
      <w:proofErr w:type="spellEnd"/>
      <w:r w:rsidRPr="00CA7482">
        <w:rPr>
          <w:sz w:val="22"/>
          <w:szCs w:val="22"/>
          <w:lang w:val="en-US"/>
        </w:rPr>
        <w:t xml:space="preserve">, A. </w:t>
      </w:r>
      <w:proofErr w:type="spellStart"/>
      <w:r w:rsidRPr="00CA7482">
        <w:rPr>
          <w:sz w:val="22"/>
          <w:szCs w:val="22"/>
          <w:lang w:val="en-US"/>
        </w:rPr>
        <w:t>Durr</w:t>
      </w:r>
      <w:proofErr w:type="spellEnd"/>
      <w:r w:rsidRPr="00CA7482">
        <w:rPr>
          <w:sz w:val="22"/>
          <w:szCs w:val="22"/>
          <w:lang w:val="en-US"/>
        </w:rPr>
        <w:t xml:space="preserve">, G. </w:t>
      </w:r>
      <w:proofErr w:type="spellStart"/>
      <w:r w:rsidRPr="00CA7482">
        <w:rPr>
          <w:sz w:val="22"/>
          <w:szCs w:val="22"/>
          <w:lang w:val="en-US"/>
        </w:rPr>
        <w:t>Yvert</w:t>
      </w:r>
      <w:proofErr w:type="spellEnd"/>
      <w:r w:rsidRPr="00CA7482">
        <w:rPr>
          <w:sz w:val="22"/>
          <w:szCs w:val="22"/>
          <w:lang w:val="en-US"/>
        </w:rPr>
        <w:t xml:space="preserve">, G. Cancel, et al., Cloning of the SCA7 gene reveals a highly unstable CAG repeat expansion, Nat. Genet. 17 (1997) 65–70. doi:10.1038/ng0997-65. </w:t>
      </w:r>
    </w:p>
    <w:p w14:paraId="34D0A9B2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2A56764A" w14:textId="305535B3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M.D. </w:t>
      </w:r>
      <w:proofErr w:type="spellStart"/>
      <w:r w:rsidRPr="00CA7482">
        <w:rPr>
          <w:sz w:val="22"/>
          <w:szCs w:val="22"/>
          <w:lang w:val="en-US"/>
        </w:rPr>
        <w:t>Koob</w:t>
      </w:r>
      <w:proofErr w:type="spellEnd"/>
      <w:r w:rsidRPr="00CA7482">
        <w:rPr>
          <w:sz w:val="22"/>
          <w:szCs w:val="22"/>
          <w:lang w:val="en-US"/>
        </w:rPr>
        <w:t xml:space="preserve">, M.L. Moseley, L.J. </w:t>
      </w:r>
      <w:proofErr w:type="spellStart"/>
      <w:r w:rsidRPr="00CA7482">
        <w:rPr>
          <w:sz w:val="22"/>
          <w:szCs w:val="22"/>
          <w:lang w:val="en-US"/>
        </w:rPr>
        <w:t>Schut</w:t>
      </w:r>
      <w:proofErr w:type="spellEnd"/>
      <w:r w:rsidRPr="00CA7482">
        <w:rPr>
          <w:sz w:val="22"/>
          <w:szCs w:val="22"/>
          <w:lang w:val="en-US"/>
        </w:rPr>
        <w:t xml:space="preserve">, K.A. </w:t>
      </w:r>
      <w:proofErr w:type="spellStart"/>
      <w:r w:rsidRPr="00CA7482">
        <w:rPr>
          <w:sz w:val="22"/>
          <w:szCs w:val="22"/>
          <w:lang w:val="en-US"/>
        </w:rPr>
        <w:t>Benzow</w:t>
      </w:r>
      <w:proofErr w:type="spellEnd"/>
      <w:r w:rsidRPr="00CA7482">
        <w:rPr>
          <w:sz w:val="22"/>
          <w:szCs w:val="22"/>
          <w:lang w:val="en-US"/>
        </w:rPr>
        <w:t xml:space="preserve">, T.D. Bird, J.W. Day, et al., An untranslated CTG expansion causes a novel form of spinocerebellar ataxia (SCA8), Nat. Genet. 21 (1999) 379–384. doi:10.1038/7710. </w:t>
      </w:r>
    </w:p>
    <w:p w14:paraId="4FF9E52D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5204BC4A" w14:textId="6050B55D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T. Matsuura, T. Yamagata, D.L. Burgess, A. Rasmussen, R.P. Grewal, K. </w:t>
      </w:r>
      <w:proofErr w:type="spellStart"/>
      <w:r w:rsidRPr="00CA7482">
        <w:rPr>
          <w:sz w:val="22"/>
          <w:szCs w:val="22"/>
          <w:lang w:val="en-US"/>
        </w:rPr>
        <w:t>Watase</w:t>
      </w:r>
      <w:proofErr w:type="spellEnd"/>
      <w:r w:rsidRPr="00CA7482">
        <w:rPr>
          <w:sz w:val="22"/>
          <w:szCs w:val="22"/>
          <w:lang w:val="en-US"/>
        </w:rPr>
        <w:t xml:space="preserve">, et al., </w:t>
      </w:r>
      <w:proofErr w:type="gramStart"/>
      <w:r w:rsidRPr="00CA7482">
        <w:rPr>
          <w:sz w:val="22"/>
          <w:szCs w:val="22"/>
          <w:lang w:val="en-US"/>
        </w:rPr>
        <w:t>Large</w:t>
      </w:r>
      <w:proofErr w:type="gramEnd"/>
      <w:r w:rsidRPr="00CA7482">
        <w:rPr>
          <w:sz w:val="22"/>
          <w:szCs w:val="22"/>
          <w:lang w:val="en-US"/>
        </w:rPr>
        <w:t xml:space="preserve"> expansion of the ATTCT pentanucleotide repeat in spinocerebellar ataxia type 10, Nat. Genet. 26 (2000) 191–194. doi:10.1038/79911. </w:t>
      </w:r>
    </w:p>
    <w:p w14:paraId="134A8ED3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1AB840B2" w14:textId="78796F3F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H. Houlden, J. Johnson, C. Gardner-Thorpe, T. Lashley, D. Hernandez, P. Worth, et al., Mutations in TTBK2, encoding a kinase implicated in tau phosphorylation, segregate with spinocerebellar ataxia type 11, Nat. Genet. 39 (2007) 1434–1436. doi:10.1038/ng.2007.43. </w:t>
      </w:r>
    </w:p>
    <w:p w14:paraId="65ADBD0B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2996B007" w14:textId="7EF9FEE0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S.E. Holmes, E.E. </w:t>
      </w:r>
      <w:proofErr w:type="spellStart"/>
      <w:r w:rsidRPr="00CA7482">
        <w:rPr>
          <w:sz w:val="22"/>
          <w:szCs w:val="22"/>
          <w:lang w:val="en-US"/>
        </w:rPr>
        <w:t>O'Hearn</w:t>
      </w:r>
      <w:proofErr w:type="spellEnd"/>
      <w:r w:rsidRPr="00CA7482">
        <w:rPr>
          <w:sz w:val="22"/>
          <w:szCs w:val="22"/>
          <w:lang w:val="en-US"/>
        </w:rPr>
        <w:t xml:space="preserve">, M.G. McInnis, D.A. Gorelick-Feldman, J.J. </w:t>
      </w:r>
      <w:proofErr w:type="spellStart"/>
      <w:r w:rsidRPr="00CA7482">
        <w:rPr>
          <w:sz w:val="22"/>
          <w:szCs w:val="22"/>
          <w:lang w:val="en-US"/>
        </w:rPr>
        <w:t>Kleiderlein</w:t>
      </w:r>
      <w:proofErr w:type="spellEnd"/>
      <w:r w:rsidRPr="00CA7482">
        <w:rPr>
          <w:sz w:val="22"/>
          <w:szCs w:val="22"/>
          <w:lang w:val="en-US"/>
        </w:rPr>
        <w:t xml:space="preserve">, C. Callahan, et al., Expansion of a novel CAG trinucleotide repeat in the 5' region of PPP2R2B is associated with SCA12, Nat. Genet. 23 (1999) 391–392. doi:10.1038/70493. </w:t>
      </w:r>
    </w:p>
    <w:p w14:paraId="57B3E1FE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14EBBB56" w14:textId="53147175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M.F. Waters, N.A. Minassian, G. </w:t>
      </w:r>
      <w:proofErr w:type="spellStart"/>
      <w:r w:rsidRPr="00CA7482">
        <w:rPr>
          <w:sz w:val="22"/>
          <w:szCs w:val="22"/>
          <w:lang w:val="en-US"/>
        </w:rPr>
        <w:t>Stevanin</w:t>
      </w:r>
      <w:proofErr w:type="spellEnd"/>
      <w:r w:rsidRPr="00CA7482">
        <w:rPr>
          <w:sz w:val="22"/>
          <w:szCs w:val="22"/>
          <w:lang w:val="en-US"/>
        </w:rPr>
        <w:t xml:space="preserve">, K.P. Figueroa, J.P.A. Bannister, D. Nolte, et al., Mutations in voltage-gated potassium channel KCNC3 cause degenerative and developmental central nervous system phenotypes, Nat. Genet. 38 (2006) 447–451. doi:10.1038/ng1758. </w:t>
      </w:r>
    </w:p>
    <w:p w14:paraId="52516B39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4A7518C7" w14:textId="6891E362" w:rsidR="008E5FE9" w:rsidRPr="00CA7482" w:rsidRDefault="008E5FE9" w:rsidP="00392AB8">
      <w:pPr>
        <w:jc w:val="both"/>
        <w:rPr>
          <w:rFonts w:ascii="Times New Roman" w:hAnsi="Times New Roman" w:cs="Times New Roman"/>
        </w:rPr>
      </w:pPr>
      <w:r w:rsidRPr="00CA7482">
        <w:rPr>
          <w:rFonts w:ascii="Times New Roman" w:hAnsi="Times New Roman" w:cs="Times New Roman"/>
        </w:rPr>
        <w:t xml:space="preserve">D.-H. Chen, Z. </w:t>
      </w:r>
      <w:proofErr w:type="spellStart"/>
      <w:r w:rsidRPr="00CA7482">
        <w:rPr>
          <w:rFonts w:ascii="Times New Roman" w:hAnsi="Times New Roman" w:cs="Times New Roman"/>
        </w:rPr>
        <w:t>Brkanac</w:t>
      </w:r>
      <w:proofErr w:type="spellEnd"/>
      <w:r w:rsidRPr="00CA7482">
        <w:rPr>
          <w:rFonts w:ascii="Times New Roman" w:hAnsi="Times New Roman" w:cs="Times New Roman"/>
        </w:rPr>
        <w:t xml:space="preserve">, C.L.M.J. </w:t>
      </w:r>
      <w:proofErr w:type="spellStart"/>
      <w:r w:rsidRPr="00CA7482">
        <w:rPr>
          <w:rFonts w:ascii="Times New Roman" w:hAnsi="Times New Roman" w:cs="Times New Roman"/>
        </w:rPr>
        <w:t>Verlinde</w:t>
      </w:r>
      <w:proofErr w:type="spellEnd"/>
      <w:r w:rsidRPr="00CA7482">
        <w:rPr>
          <w:rFonts w:ascii="Times New Roman" w:hAnsi="Times New Roman" w:cs="Times New Roman"/>
        </w:rPr>
        <w:t xml:space="preserve">, X.-J. Tan, L. </w:t>
      </w:r>
      <w:proofErr w:type="spellStart"/>
      <w:r w:rsidRPr="00CA7482">
        <w:rPr>
          <w:rFonts w:ascii="Times New Roman" w:hAnsi="Times New Roman" w:cs="Times New Roman"/>
        </w:rPr>
        <w:t>Bylenok</w:t>
      </w:r>
      <w:proofErr w:type="spellEnd"/>
      <w:r w:rsidRPr="00CA7482">
        <w:rPr>
          <w:rFonts w:ascii="Times New Roman" w:hAnsi="Times New Roman" w:cs="Times New Roman"/>
        </w:rPr>
        <w:t xml:space="preserve">, D. Nochlin, et al., Missense mutations in the regulatory domain of PKC gamma: a new mechanism for dominant </w:t>
      </w:r>
      <w:proofErr w:type="spellStart"/>
      <w:r w:rsidRPr="00CA7482">
        <w:rPr>
          <w:rFonts w:ascii="Times New Roman" w:hAnsi="Times New Roman" w:cs="Times New Roman"/>
        </w:rPr>
        <w:t>nonepisodic</w:t>
      </w:r>
      <w:proofErr w:type="spellEnd"/>
      <w:r w:rsidRPr="00CA7482">
        <w:rPr>
          <w:rFonts w:ascii="Times New Roman" w:hAnsi="Times New Roman" w:cs="Times New Roman"/>
        </w:rPr>
        <w:t xml:space="preserve"> cerebellar ataxia, Am. J. Hum. Genet. 72 (2003) 839– 849.</w:t>
      </w:r>
    </w:p>
    <w:p w14:paraId="3B995446" w14:textId="585C499E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J. van de </w:t>
      </w:r>
      <w:proofErr w:type="spellStart"/>
      <w:r w:rsidRPr="00CA7482">
        <w:rPr>
          <w:sz w:val="22"/>
          <w:szCs w:val="22"/>
          <w:lang w:val="en-US"/>
        </w:rPr>
        <w:t>Leemput</w:t>
      </w:r>
      <w:proofErr w:type="spellEnd"/>
      <w:r w:rsidRPr="00CA7482">
        <w:rPr>
          <w:sz w:val="22"/>
          <w:szCs w:val="22"/>
          <w:lang w:val="en-US"/>
        </w:rPr>
        <w:t xml:space="preserve">, J. Chandran, M.A. Knight, L.A. Holtzclaw, S. Scholz, M.R. Cookson, et al., Deletion at ITPR1 underlies ataxia in mice and spinocerebellar ataxia 15 in humans, </w:t>
      </w:r>
      <w:proofErr w:type="spellStart"/>
      <w:r w:rsidRPr="00CA7482">
        <w:rPr>
          <w:sz w:val="22"/>
          <w:szCs w:val="22"/>
          <w:lang w:val="en-US"/>
        </w:rPr>
        <w:t>PLoS</w:t>
      </w:r>
      <w:proofErr w:type="spellEnd"/>
      <w:r w:rsidRPr="00CA7482">
        <w:rPr>
          <w:sz w:val="22"/>
          <w:szCs w:val="22"/>
          <w:lang w:val="en-US"/>
        </w:rPr>
        <w:t xml:space="preserve"> Genet. 3 (2007) e108. </w:t>
      </w:r>
      <w:proofErr w:type="gramStart"/>
      <w:r w:rsidRPr="00CA7482">
        <w:rPr>
          <w:sz w:val="22"/>
          <w:szCs w:val="22"/>
          <w:lang w:val="en-US"/>
        </w:rPr>
        <w:t>doi:10.1371/journal.pgen</w:t>
      </w:r>
      <w:proofErr w:type="gramEnd"/>
      <w:r w:rsidRPr="00CA7482">
        <w:rPr>
          <w:sz w:val="22"/>
          <w:szCs w:val="22"/>
          <w:lang w:val="en-US"/>
        </w:rPr>
        <w:t xml:space="preserve">.0030108. </w:t>
      </w:r>
    </w:p>
    <w:p w14:paraId="67811F58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0442E87F" w14:textId="26FE00EF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A. Iwaki, Y. Kawano, S. Miura, H. Shibata, D. </w:t>
      </w:r>
      <w:proofErr w:type="spellStart"/>
      <w:r w:rsidRPr="00CA7482">
        <w:rPr>
          <w:sz w:val="22"/>
          <w:szCs w:val="22"/>
          <w:lang w:val="en-US"/>
        </w:rPr>
        <w:t>Matsuse</w:t>
      </w:r>
      <w:proofErr w:type="spellEnd"/>
      <w:r w:rsidRPr="00CA7482">
        <w:rPr>
          <w:sz w:val="22"/>
          <w:szCs w:val="22"/>
          <w:lang w:val="en-US"/>
        </w:rPr>
        <w:t xml:space="preserve">, W. Li, et al., Heterozygous deletion of ITPR1, but not SUMF1, in spinocerebellar ataxia type 16, J. Med. Genet. 45 (2008) 32–35. doi:10.1136/jmg.2007.053942. </w:t>
      </w:r>
    </w:p>
    <w:p w14:paraId="79768CD7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15DE10E1" w14:textId="29A99409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L. Huang, J.W. Chardon, M.T. Carter, K.L. Friend, T.E. Dudding, J. </w:t>
      </w:r>
      <w:proofErr w:type="spellStart"/>
      <w:r w:rsidRPr="00CA7482">
        <w:rPr>
          <w:sz w:val="22"/>
          <w:szCs w:val="22"/>
          <w:lang w:val="en-US"/>
        </w:rPr>
        <w:t>Schwartzentruber</w:t>
      </w:r>
      <w:proofErr w:type="spellEnd"/>
      <w:r w:rsidRPr="00CA7482">
        <w:rPr>
          <w:sz w:val="22"/>
          <w:szCs w:val="22"/>
          <w:lang w:val="en-US"/>
        </w:rPr>
        <w:t xml:space="preserve">, et al., Missense mutations in ITPR1 cause autosomal dominant congenital nonprogressive spinocerebellar ataxia, </w:t>
      </w:r>
      <w:proofErr w:type="spellStart"/>
      <w:r w:rsidRPr="00CA7482">
        <w:rPr>
          <w:sz w:val="22"/>
          <w:szCs w:val="22"/>
          <w:lang w:val="en-US"/>
        </w:rPr>
        <w:t>Orphanet</w:t>
      </w:r>
      <w:proofErr w:type="spellEnd"/>
      <w:r w:rsidRPr="00CA7482">
        <w:rPr>
          <w:sz w:val="22"/>
          <w:szCs w:val="22"/>
          <w:lang w:val="en-US"/>
        </w:rPr>
        <w:t xml:space="preserve"> J Rare Dis. 7 (2012) 67. doi:10.1186/1750-1172-7-67. ACC. </w:t>
      </w:r>
    </w:p>
    <w:p w14:paraId="69A0E69F" w14:textId="5CBC5B4B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41073DEA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033A38D2" w14:textId="35FFCA83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K. Nakamura, S.Y. </w:t>
      </w:r>
      <w:proofErr w:type="spellStart"/>
      <w:r w:rsidRPr="00CA7482">
        <w:rPr>
          <w:sz w:val="22"/>
          <w:szCs w:val="22"/>
          <w:lang w:val="en-US"/>
        </w:rPr>
        <w:t>Jeong</w:t>
      </w:r>
      <w:proofErr w:type="spellEnd"/>
      <w:r w:rsidRPr="00CA7482">
        <w:rPr>
          <w:sz w:val="22"/>
          <w:szCs w:val="22"/>
          <w:lang w:val="en-US"/>
        </w:rPr>
        <w:t xml:space="preserve">, T. </w:t>
      </w:r>
      <w:proofErr w:type="spellStart"/>
      <w:r w:rsidRPr="00CA7482">
        <w:rPr>
          <w:sz w:val="22"/>
          <w:szCs w:val="22"/>
          <w:lang w:val="en-US"/>
        </w:rPr>
        <w:t>Uchihara</w:t>
      </w:r>
      <w:proofErr w:type="spellEnd"/>
      <w:r w:rsidRPr="00CA7482">
        <w:rPr>
          <w:sz w:val="22"/>
          <w:szCs w:val="22"/>
          <w:lang w:val="en-US"/>
        </w:rPr>
        <w:t xml:space="preserve">, M. Anno, K. Nagashima, T. Nagashima, et al., SCA17, a novel autosomal dominant cerebellar ataxia caused by an expanded polyglutamine in TATA-binding protein, Hum. Mol. Genet. 10 (2001) 1441–1448. </w:t>
      </w:r>
    </w:p>
    <w:p w14:paraId="3108C827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6BA282CA" w14:textId="3958852A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A. </w:t>
      </w:r>
      <w:proofErr w:type="spellStart"/>
      <w:r w:rsidRPr="00CA7482">
        <w:rPr>
          <w:sz w:val="22"/>
          <w:szCs w:val="22"/>
          <w:lang w:val="en-US"/>
        </w:rPr>
        <w:t>Duarri</w:t>
      </w:r>
      <w:proofErr w:type="spellEnd"/>
      <w:r w:rsidRPr="00CA7482">
        <w:rPr>
          <w:sz w:val="22"/>
          <w:szCs w:val="22"/>
          <w:lang w:val="en-US"/>
        </w:rPr>
        <w:t xml:space="preserve">, J. </w:t>
      </w:r>
      <w:proofErr w:type="spellStart"/>
      <w:r w:rsidRPr="00CA7482">
        <w:rPr>
          <w:sz w:val="22"/>
          <w:szCs w:val="22"/>
          <w:lang w:val="en-US"/>
        </w:rPr>
        <w:t>Jezierska</w:t>
      </w:r>
      <w:proofErr w:type="spellEnd"/>
      <w:r w:rsidRPr="00CA7482">
        <w:rPr>
          <w:sz w:val="22"/>
          <w:szCs w:val="22"/>
          <w:lang w:val="en-US"/>
        </w:rPr>
        <w:t xml:space="preserve">, M. </w:t>
      </w:r>
      <w:proofErr w:type="spellStart"/>
      <w:r w:rsidRPr="00CA7482">
        <w:rPr>
          <w:sz w:val="22"/>
          <w:szCs w:val="22"/>
          <w:lang w:val="en-US"/>
        </w:rPr>
        <w:t>Fokkens</w:t>
      </w:r>
      <w:proofErr w:type="spellEnd"/>
      <w:r w:rsidRPr="00CA7482">
        <w:rPr>
          <w:sz w:val="22"/>
          <w:szCs w:val="22"/>
          <w:lang w:val="en-US"/>
        </w:rPr>
        <w:t xml:space="preserve">, M. Meijer, H.J. </w:t>
      </w:r>
      <w:proofErr w:type="spellStart"/>
      <w:r w:rsidRPr="00CA7482">
        <w:rPr>
          <w:sz w:val="22"/>
          <w:szCs w:val="22"/>
          <w:lang w:val="en-US"/>
        </w:rPr>
        <w:t>Schelhaas</w:t>
      </w:r>
      <w:proofErr w:type="spellEnd"/>
      <w:r w:rsidRPr="00CA7482">
        <w:rPr>
          <w:sz w:val="22"/>
          <w:szCs w:val="22"/>
          <w:lang w:val="en-US"/>
        </w:rPr>
        <w:t xml:space="preserve">, W.F.A. den </w:t>
      </w:r>
      <w:proofErr w:type="spellStart"/>
      <w:r w:rsidRPr="00CA7482">
        <w:rPr>
          <w:sz w:val="22"/>
          <w:szCs w:val="22"/>
          <w:lang w:val="en-US"/>
        </w:rPr>
        <w:t>Dunnen</w:t>
      </w:r>
      <w:proofErr w:type="spellEnd"/>
      <w:r w:rsidRPr="00CA7482">
        <w:rPr>
          <w:sz w:val="22"/>
          <w:szCs w:val="22"/>
          <w:lang w:val="en-US"/>
        </w:rPr>
        <w:t xml:space="preserve">, et al., Mutations in potassium channel kcnd3 cause spinocerebellar ataxia type 19, Ann. Neurol. 72 (2012) 870–880. doi:10.1002/ana.23700. </w:t>
      </w:r>
    </w:p>
    <w:p w14:paraId="13F96AB6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5480698F" w14:textId="037F94CE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Y.-C. Lee, A. </w:t>
      </w:r>
      <w:proofErr w:type="spellStart"/>
      <w:r w:rsidRPr="00CA7482">
        <w:rPr>
          <w:sz w:val="22"/>
          <w:szCs w:val="22"/>
          <w:lang w:val="en-US"/>
        </w:rPr>
        <w:t>Durr</w:t>
      </w:r>
      <w:proofErr w:type="spellEnd"/>
      <w:r w:rsidRPr="00CA7482">
        <w:rPr>
          <w:sz w:val="22"/>
          <w:szCs w:val="22"/>
          <w:lang w:val="en-US"/>
        </w:rPr>
        <w:t xml:space="preserve">, K. </w:t>
      </w:r>
      <w:proofErr w:type="spellStart"/>
      <w:r w:rsidRPr="00CA7482">
        <w:rPr>
          <w:sz w:val="22"/>
          <w:szCs w:val="22"/>
          <w:lang w:val="en-US"/>
        </w:rPr>
        <w:t>Majczenko</w:t>
      </w:r>
      <w:proofErr w:type="spellEnd"/>
      <w:r w:rsidRPr="00CA7482">
        <w:rPr>
          <w:sz w:val="22"/>
          <w:szCs w:val="22"/>
          <w:lang w:val="en-US"/>
        </w:rPr>
        <w:t xml:space="preserve">, Y.-H. Huang, Y.-C. Liu, C.-C. Lien, et al., Mutations in KCND3 cause spinocerebellar ataxia type 22, Ann. Neurol. 72 (2012) 859–869. doi:10.1002/ana.23701. </w:t>
      </w:r>
    </w:p>
    <w:p w14:paraId="507C4A53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5D5E6C30" w14:textId="60474AB8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J. </w:t>
      </w:r>
      <w:proofErr w:type="spellStart"/>
      <w:r w:rsidRPr="00CA7482">
        <w:rPr>
          <w:sz w:val="22"/>
          <w:szCs w:val="22"/>
          <w:lang w:val="en-US"/>
        </w:rPr>
        <w:t>Delplanque</w:t>
      </w:r>
      <w:proofErr w:type="spellEnd"/>
      <w:r w:rsidRPr="00CA7482">
        <w:rPr>
          <w:sz w:val="22"/>
          <w:szCs w:val="22"/>
          <w:lang w:val="en-US"/>
        </w:rPr>
        <w:t xml:space="preserve">, D. Devos, V. </w:t>
      </w:r>
      <w:proofErr w:type="spellStart"/>
      <w:r w:rsidRPr="00CA7482">
        <w:rPr>
          <w:sz w:val="22"/>
          <w:szCs w:val="22"/>
          <w:lang w:val="en-US"/>
        </w:rPr>
        <w:t>Huin</w:t>
      </w:r>
      <w:proofErr w:type="spellEnd"/>
      <w:r w:rsidRPr="00CA7482">
        <w:rPr>
          <w:sz w:val="22"/>
          <w:szCs w:val="22"/>
          <w:lang w:val="en-US"/>
        </w:rPr>
        <w:t xml:space="preserve">, A. Genet, O. Sand, C. Moreau, et al., TMEM240 mutations cause spinocerebellar ataxia 21 with mental retardation and severe cognitive impairment, Brain. 137 (2014) 2657–2663. doi:10.1093/brain/awu202. </w:t>
      </w:r>
    </w:p>
    <w:p w14:paraId="2A0A5AF9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0A695418" w14:textId="14D0F31C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G. </w:t>
      </w:r>
      <w:proofErr w:type="spellStart"/>
      <w:r w:rsidRPr="00CA7482">
        <w:rPr>
          <w:sz w:val="22"/>
          <w:szCs w:val="22"/>
          <w:lang w:val="en-US"/>
        </w:rPr>
        <w:t>Bakalkin</w:t>
      </w:r>
      <w:proofErr w:type="spellEnd"/>
      <w:r w:rsidRPr="00CA7482">
        <w:rPr>
          <w:sz w:val="22"/>
          <w:szCs w:val="22"/>
          <w:lang w:val="en-US"/>
        </w:rPr>
        <w:t xml:space="preserve">, H. Watanabe, J. </w:t>
      </w:r>
      <w:proofErr w:type="spellStart"/>
      <w:r w:rsidRPr="00CA7482">
        <w:rPr>
          <w:sz w:val="22"/>
          <w:szCs w:val="22"/>
          <w:lang w:val="en-US"/>
        </w:rPr>
        <w:t>Jezierska</w:t>
      </w:r>
      <w:proofErr w:type="spellEnd"/>
      <w:r w:rsidRPr="00CA7482">
        <w:rPr>
          <w:sz w:val="22"/>
          <w:szCs w:val="22"/>
          <w:lang w:val="en-US"/>
        </w:rPr>
        <w:t xml:space="preserve">, C. </w:t>
      </w:r>
      <w:proofErr w:type="spellStart"/>
      <w:r w:rsidRPr="00CA7482">
        <w:rPr>
          <w:sz w:val="22"/>
          <w:szCs w:val="22"/>
          <w:lang w:val="en-US"/>
        </w:rPr>
        <w:t>Depoorter</w:t>
      </w:r>
      <w:proofErr w:type="spellEnd"/>
      <w:r w:rsidRPr="00CA7482">
        <w:rPr>
          <w:sz w:val="22"/>
          <w:szCs w:val="22"/>
          <w:lang w:val="en-US"/>
        </w:rPr>
        <w:t xml:space="preserve">, C. Verschuuren-Bemelmans, I. </w:t>
      </w:r>
      <w:proofErr w:type="spellStart"/>
      <w:r w:rsidRPr="00CA7482">
        <w:rPr>
          <w:sz w:val="22"/>
          <w:szCs w:val="22"/>
          <w:lang w:val="en-US"/>
        </w:rPr>
        <w:t>Bazov</w:t>
      </w:r>
      <w:proofErr w:type="spellEnd"/>
      <w:r w:rsidRPr="00CA7482">
        <w:rPr>
          <w:sz w:val="22"/>
          <w:szCs w:val="22"/>
          <w:lang w:val="en-US"/>
        </w:rPr>
        <w:t xml:space="preserve">, et al., Prodynorphin mutations cause the neurodegenerative disorder spinocerebellar ataxia type 23, Am. J. Hum. Genet. 87 (2010) 593–603. </w:t>
      </w:r>
      <w:proofErr w:type="gramStart"/>
      <w:r w:rsidRPr="00CA7482">
        <w:rPr>
          <w:sz w:val="22"/>
          <w:szCs w:val="22"/>
          <w:lang w:val="en-US"/>
        </w:rPr>
        <w:t>doi:10.1016/j.ajhg</w:t>
      </w:r>
      <w:proofErr w:type="gramEnd"/>
      <w:r w:rsidRPr="00CA7482">
        <w:rPr>
          <w:sz w:val="22"/>
          <w:szCs w:val="22"/>
          <w:lang w:val="en-US"/>
        </w:rPr>
        <w:t xml:space="preserve">.2010.10.001. </w:t>
      </w:r>
    </w:p>
    <w:p w14:paraId="2F0B4693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05CBCA5B" w14:textId="0F78C260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K.E. </w:t>
      </w:r>
      <w:proofErr w:type="spellStart"/>
      <w:r w:rsidRPr="00CA7482">
        <w:rPr>
          <w:sz w:val="22"/>
          <w:szCs w:val="22"/>
          <w:lang w:val="en-US"/>
        </w:rPr>
        <w:t>Hekman</w:t>
      </w:r>
      <w:proofErr w:type="spellEnd"/>
      <w:r w:rsidRPr="00CA7482">
        <w:rPr>
          <w:sz w:val="22"/>
          <w:szCs w:val="22"/>
          <w:lang w:val="en-US"/>
        </w:rPr>
        <w:t xml:space="preserve">, G.-Y. Yu, C.D. Brown, H. Zhu, X. Du, K. Gervin, et al., A conserved eEF2 coding variant in SCA26 leads to loss of translational fidelity and increased susceptibility to </w:t>
      </w:r>
      <w:proofErr w:type="spellStart"/>
      <w:r w:rsidRPr="00CA7482">
        <w:rPr>
          <w:sz w:val="22"/>
          <w:szCs w:val="22"/>
          <w:lang w:val="en-US"/>
        </w:rPr>
        <w:t>proteostatic</w:t>
      </w:r>
      <w:proofErr w:type="spellEnd"/>
      <w:r w:rsidRPr="00CA7482">
        <w:rPr>
          <w:sz w:val="22"/>
          <w:szCs w:val="22"/>
          <w:lang w:val="en-US"/>
        </w:rPr>
        <w:t xml:space="preserve"> insult, Hum. Mol. Genet. 21 (2012) 5472–5483. doi:10.1093/</w:t>
      </w:r>
      <w:proofErr w:type="spellStart"/>
      <w:r w:rsidRPr="00CA7482">
        <w:rPr>
          <w:sz w:val="22"/>
          <w:szCs w:val="22"/>
          <w:lang w:val="en-US"/>
        </w:rPr>
        <w:t>hmg</w:t>
      </w:r>
      <w:proofErr w:type="spellEnd"/>
      <w:r w:rsidRPr="00CA7482">
        <w:rPr>
          <w:sz w:val="22"/>
          <w:szCs w:val="22"/>
          <w:lang w:val="en-US"/>
        </w:rPr>
        <w:t xml:space="preserve">/dds392. </w:t>
      </w:r>
    </w:p>
    <w:p w14:paraId="26C5A60B" w14:textId="77777777" w:rsidR="00122F98" w:rsidRPr="00CA7482" w:rsidRDefault="00122F98" w:rsidP="00392AB8">
      <w:pPr>
        <w:pStyle w:val="Default"/>
        <w:jc w:val="both"/>
        <w:rPr>
          <w:sz w:val="22"/>
          <w:szCs w:val="22"/>
          <w:lang w:val="en-US"/>
        </w:rPr>
      </w:pPr>
    </w:p>
    <w:p w14:paraId="761EA9EC" w14:textId="2724585C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J.C. van </w:t>
      </w:r>
      <w:proofErr w:type="spellStart"/>
      <w:r w:rsidRPr="00CA7482">
        <w:rPr>
          <w:sz w:val="22"/>
          <w:szCs w:val="22"/>
          <w:lang w:val="en-US"/>
        </w:rPr>
        <w:t>Swieten</w:t>
      </w:r>
      <w:proofErr w:type="spellEnd"/>
      <w:r w:rsidRPr="00CA7482">
        <w:rPr>
          <w:sz w:val="22"/>
          <w:szCs w:val="22"/>
          <w:lang w:val="en-US"/>
        </w:rPr>
        <w:t xml:space="preserve">, E. </w:t>
      </w:r>
      <w:proofErr w:type="spellStart"/>
      <w:r w:rsidRPr="00CA7482">
        <w:rPr>
          <w:sz w:val="22"/>
          <w:szCs w:val="22"/>
          <w:lang w:val="en-US"/>
        </w:rPr>
        <w:t>Brusse</w:t>
      </w:r>
      <w:proofErr w:type="spellEnd"/>
      <w:r w:rsidRPr="00CA7482">
        <w:rPr>
          <w:sz w:val="22"/>
          <w:szCs w:val="22"/>
          <w:lang w:val="en-US"/>
        </w:rPr>
        <w:t xml:space="preserve">, B.M. de Graaf, E. Krieger, R. van de Graaf, I. de Koning, et al., A Mutation in the Fibroblast Growth Factor 14 Gene Is Associated with Autosomal Dominant Cerebral Ataxia, The American Journal of Human Genetics. 72 (2003) 191–199. doi:10.1086/345488. </w:t>
      </w:r>
    </w:p>
    <w:p w14:paraId="385E87C8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1169AAAA" w14:textId="1C0A2731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D. Di Bella, F. Lazzaro, A. </w:t>
      </w:r>
      <w:proofErr w:type="spellStart"/>
      <w:r w:rsidRPr="00CA7482">
        <w:rPr>
          <w:sz w:val="22"/>
          <w:szCs w:val="22"/>
          <w:lang w:val="en-US"/>
        </w:rPr>
        <w:t>Brusco</w:t>
      </w:r>
      <w:proofErr w:type="spellEnd"/>
      <w:r w:rsidRPr="00CA7482">
        <w:rPr>
          <w:sz w:val="22"/>
          <w:szCs w:val="22"/>
          <w:lang w:val="en-US"/>
        </w:rPr>
        <w:t xml:space="preserve">, M. </w:t>
      </w:r>
      <w:proofErr w:type="spellStart"/>
      <w:r w:rsidRPr="00CA7482">
        <w:rPr>
          <w:sz w:val="22"/>
          <w:szCs w:val="22"/>
          <w:lang w:val="en-US"/>
        </w:rPr>
        <w:t>Plumari</w:t>
      </w:r>
      <w:proofErr w:type="spellEnd"/>
      <w:r w:rsidRPr="00CA7482">
        <w:rPr>
          <w:sz w:val="22"/>
          <w:szCs w:val="22"/>
          <w:lang w:val="en-US"/>
        </w:rPr>
        <w:t xml:space="preserve">, G. Battaglia, A. Pastore, et al., Mutations in the mitochondrial protease gene AFG3L2 cause dominant hereditary ataxia SCA28, Nat. Genet. 42 (2010) 313–321. doi:10.1038/ng.544. </w:t>
      </w:r>
    </w:p>
    <w:p w14:paraId="4C8E4975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1DC4ECD7" w14:textId="4C30F6E5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N. Sato, T. Amino, K. Kobayashi, S. Asakawa, T. Ishiguro, T. </w:t>
      </w:r>
      <w:proofErr w:type="spellStart"/>
      <w:r w:rsidRPr="00CA7482">
        <w:rPr>
          <w:sz w:val="22"/>
          <w:szCs w:val="22"/>
          <w:lang w:val="en-US"/>
        </w:rPr>
        <w:t>Tsunemi</w:t>
      </w:r>
      <w:proofErr w:type="spellEnd"/>
      <w:r w:rsidRPr="00CA7482">
        <w:rPr>
          <w:sz w:val="22"/>
          <w:szCs w:val="22"/>
          <w:lang w:val="en-US"/>
        </w:rPr>
        <w:t xml:space="preserve">, et al., Spinocerebellar ataxia type 31 is associated with “inserted” penta-nucleotide repeats containing (TGGAA)n, Am. J. Hum. Genet. 85 (2009) 544–557. </w:t>
      </w:r>
      <w:proofErr w:type="gramStart"/>
      <w:r w:rsidRPr="00CA7482">
        <w:rPr>
          <w:sz w:val="22"/>
          <w:szCs w:val="22"/>
          <w:lang w:val="en-US"/>
        </w:rPr>
        <w:t>doi:10.1016/j.ajhg</w:t>
      </w:r>
      <w:proofErr w:type="gramEnd"/>
      <w:r w:rsidRPr="00CA7482">
        <w:rPr>
          <w:sz w:val="22"/>
          <w:szCs w:val="22"/>
          <w:lang w:val="en-US"/>
        </w:rPr>
        <w:t xml:space="preserve">.2009.09.019. </w:t>
      </w:r>
    </w:p>
    <w:p w14:paraId="0D7C8E21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65DE7B31" w14:textId="2328E0F1" w:rsidR="001000DF" w:rsidRPr="00CA7482" w:rsidRDefault="008E5FE9" w:rsidP="00392AB8">
      <w:pPr>
        <w:jc w:val="both"/>
        <w:rPr>
          <w:rFonts w:ascii="Times New Roman" w:hAnsi="Times New Roman" w:cs="Times New Roman"/>
        </w:rPr>
      </w:pPr>
      <w:r w:rsidRPr="00CA7482">
        <w:rPr>
          <w:rFonts w:ascii="Times New Roman" w:hAnsi="Times New Roman" w:cs="Times New Roman"/>
        </w:rPr>
        <w:t xml:space="preserve">M. Cadieux-Dion, M. Turcotte-Gauthier, A. </w:t>
      </w:r>
      <w:proofErr w:type="spellStart"/>
      <w:r w:rsidRPr="00CA7482">
        <w:rPr>
          <w:rFonts w:ascii="Times New Roman" w:hAnsi="Times New Roman" w:cs="Times New Roman"/>
        </w:rPr>
        <w:t>Noreau</w:t>
      </w:r>
      <w:proofErr w:type="spellEnd"/>
      <w:r w:rsidRPr="00CA7482">
        <w:rPr>
          <w:rFonts w:ascii="Times New Roman" w:hAnsi="Times New Roman" w:cs="Times New Roman"/>
        </w:rPr>
        <w:t xml:space="preserve">, C. Martin, C. Meloche, M. Gravel, et al., Expanding the clinical phenotype associated with ELOVL4 mutation: study of a large French-Canadian family with autosomal dominant spinocerebellar ataxia and </w:t>
      </w:r>
      <w:proofErr w:type="spellStart"/>
      <w:r w:rsidRPr="00CA7482">
        <w:rPr>
          <w:rFonts w:ascii="Times New Roman" w:hAnsi="Times New Roman" w:cs="Times New Roman"/>
        </w:rPr>
        <w:t>erythrokeratodermia</w:t>
      </w:r>
      <w:proofErr w:type="spellEnd"/>
      <w:r w:rsidRPr="00CA7482">
        <w:rPr>
          <w:rFonts w:ascii="Times New Roman" w:hAnsi="Times New Roman" w:cs="Times New Roman"/>
        </w:rPr>
        <w:t>, JAMA Neurol. 71 (2014) 470–475. doi:10.1001/jamaneurol.2013.6337.</w:t>
      </w:r>
    </w:p>
    <w:p w14:paraId="1F7B5DA1" w14:textId="59D6FFB0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J.-L. Wang, X. Yang, K. Xia, Z.M. Hu, L. Weng, X. Jin, et al., TGM6 identified as a novel causative gene of spinocerebellar ataxias using exome sequencing, Brain. 133 (2010) 3510–3518. doi:10.1093/brain/awq323. </w:t>
      </w:r>
    </w:p>
    <w:p w14:paraId="281BEDF0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5AC39A91" w14:textId="227CC1EC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lastRenderedPageBreak/>
        <w:t xml:space="preserve">H. Kobayashi, K. Abe, T. Matsuura, Y. Ikeda, T. </w:t>
      </w:r>
      <w:proofErr w:type="spellStart"/>
      <w:r w:rsidRPr="00CA7482">
        <w:rPr>
          <w:sz w:val="22"/>
          <w:szCs w:val="22"/>
          <w:lang w:val="en-US"/>
        </w:rPr>
        <w:t>Hitomi</w:t>
      </w:r>
      <w:proofErr w:type="spellEnd"/>
      <w:r w:rsidRPr="00CA7482">
        <w:rPr>
          <w:sz w:val="22"/>
          <w:szCs w:val="22"/>
          <w:lang w:val="en-US"/>
        </w:rPr>
        <w:t xml:space="preserve">, Y. </w:t>
      </w:r>
      <w:proofErr w:type="spellStart"/>
      <w:r w:rsidRPr="00CA7482">
        <w:rPr>
          <w:sz w:val="22"/>
          <w:szCs w:val="22"/>
          <w:lang w:val="en-US"/>
        </w:rPr>
        <w:t>Akechi</w:t>
      </w:r>
      <w:proofErr w:type="spellEnd"/>
      <w:r w:rsidRPr="00CA7482">
        <w:rPr>
          <w:sz w:val="22"/>
          <w:szCs w:val="22"/>
          <w:lang w:val="en-US"/>
        </w:rPr>
        <w:t xml:space="preserve">, et al., Expansion of intronic GGCCTG hexanucleotide repeat in NOP56 causes SCA36, a type of spinocerebellar ataxia accompanied by motor neuron involvement, Am. J. Hum. Genet. 89 (2011) 121–130. </w:t>
      </w:r>
      <w:proofErr w:type="gramStart"/>
      <w:r w:rsidRPr="00CA7482">
        <w:rPr>
          <w:sz w:val="22"/>
          <w:szCs w:val="22"/>
          <w:lang w:val="en-US"/>
        </w:rPr>
        <w:t>doi:10.1016/j.ajhg</w:t>
      </w:r>
      <w:proofErr w:type="gramEnd"/>
      <w:r w:rsidRPr="00CA7482">
        <w:rPr>
          <w:sz w:val="22"/>
          <w:szCs w:val="22"/>
          <w:lang w:val="en-US"/>
        </w:rPr>
        <w:t xml:space="preserve">.2011.05.015. </w:t>
      </w:r>
    </w:p>
    <w:p w14:paraId="272845AA" w14:textId="77777777" w:rsidR="001000DF" w:rsidRPr="00CA7482" w:rsidRDefault="001000DF" w:rsidP="00392AB8">
      <w:pPr>
        <w:pStyle w:val="Default"/>
        <w:jc w:val="both"/>
        <w:rPr>
          <w:sz w:val="22"/>
          <w:szCs w:val="22"/>
          <w:lang w:val="en-US"/>
        </w:rPr>
      </w:pPr>
    </w:p>
    <w:p w14:paraId="1D0D858B" w14:textId="7DA90EC3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A.I. </w:t>
      </w:r>
      <w:proofErr w:type="spellStart"/>
      <w:r w:rsidRPr="00CA7482">
        <w:rPr>
          <w:sz w:val="22"/>
          <w:szCs w:val="22"/>
          <w:lang w:val="en-US"/>
        </w:rPr>
        <w:t>Seixas</w:t>
      </w:r>
      <w:proofErr w:type="spellEnd"/>
      <w:r w:rsidRPr="00CA7482">
        <w:rPr>
          <w:sz w:val="22"/>
          <w:szCs w:val="22"/>
          <w:lang w:val="en-US"/>
        </w:rPr>
        <w:t xml:space="preserve">, J.R. Loureiro, C. Costa, A. </w:t>
      </w:r>
      <w:proofErr w:type="spellStart"/>
      <w:r w:rsidRPr="00CA7482">
        <w:rPr>
          <w:sz w:val="22"/>
          <w:szCs w:val="22"/>
          <w:lang w:val="en-US"/>
        </w:rPr>
        <w:t>Ordóñez</w:t>
      </w:r>
      <w:proofErr w:type="spellEnd"/>
      <w:r w:rsidRPr="00CA7482">
        <w:rPr>
          <w:sz w:val="22"/>
          <w:szCs w:val="22"/>
          <w:lang w:val="en-US"/>
        </w:rPr>
        <w:t xml:space="preserve">-Ugalde, H. Marcelino, C.L. Oliveira, et al., A Pentanucleotide ATTTC Repeat Insertion in the Non-coding Region of DAB1, Mapping to SCA37, Causes Spinocerebellar Ataxia, Am. J. Hum. Genet. 101 (2017) 87–103. </w:t>
      </w:r>
      <w:proofErr w:type="gramStart"/>
      <w:r w:rsidRPr="00CA7482">
        <w:rPr>
          <w:sz w:val="22"/>
          <w:szCs w:val="22"/>
          <w:lang w:val="en-US"/>
        </w:rPr>
        <w:t>doi:10.1016/j.ajhg</w:t>
      </w:r>
      <w:proofErr w:type="gramEnd"/>
      <w:r w:rsidRPr="00CA7482">
        <w:rPr>
          <w:sz w:val="22"/>
          <w:szCs w:val="22"/>
          <w:lang w:val="en-US"/>
        </w:rPr>
        <w:t xml:space="preserve">.2017.06.007. </w:t>
      </w:r>
    </w:p>
    <w:p w14:paraId="59A85B1B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2AC8E94F" w14:textId="5146CF76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E. Di Gregorio, B. </w:t>
      </w:r>
      <w:proofErr w:type="spellStart"/>
      <w:r w:rsidRPr="00CA7482">
        <w:rPr>
          <w:sz w:val="22"/>
          <w:szCs w:val="22"/>
          <w:lang w:val="en-US"/>
        </w:rPr>
        <w:t>Borroni</w:t>
      </w:r>
      <w:proofErr w:type="spellEnd"/>
      <w:r w:rsidRPr="00CA7482">
        <w:rPr>
          <w:sz w:val="22"/>
          <w:szCs w:val="22"/>
          <w:lang w:val="en-US"/>
        </w:rPr>
        <w:t xml:space="preserve">, E. Giorgio, D. </w:t>
      </w:r>
      <w:proofErr w:type="spellStart"/>
      <w:r w:rsidRPr="00CA7482">
        <w:rPr>
          <w:sz w:val="22"/>
          <w:szCs w:val="22"/>
          <w:lang w:val="en-US"/>
        </w:rPr>
        <w:t>Lacerenza</w:t>
      </w:r>
      <w:proofErr w:type="spellEnd"/>
      <w:r w:rsidRPr="00CA7482">
        <w:rPr>
          <w:sz w:val="22"/>
          <w:szCs w:val="22"/>
          <w:lang w:val="en-US"/>
        </w:rPr>
        <w:t xml:space="preserve">, M. Ferrero, N. Lo </w:t>
      </w:r>
      <w:proofErr w:type="spellStart"/>
      <w:r w:rsidRPr="00CA7482">
        <w:rPr>
          <w:sz w:val="22"/>
          <w:szCs w:val="22"/>
          <w:lang w:val="en-US"/>
        </w:rPr>
        <w:t>Buono</w:t>
      </w:r>
      <w:proofErr w:type="spellEnd"/>
      <w:r w:rsidRPr="00CA7482">
        <w:rPr>
          <w:sz w:val="22"/>
          <w:szCs w:val="22"/>
          <w:lang w:val="en-US"/>
        </w:rPr>
        <w:t xml:space="preserve">, et al., ELOVL5 mutations cause spinocerebellar ataxia 38, Am. J. Hum. Genet. 95 (2014) 209–217. </w:t>
      </w:r>
      <w:proofErr w:type="gramStart"/>
      <w:r w:rsidRPr="00CA7482">
        <w:rPr>
          <w:sz w:val="22"/>
          <w:szCs w:val="22"/>
          <w:lang w:val="en-US"/>
        </w:rPr>
        <w:t>doi:10.1016/j.ajhg</w:t>
      </w:r>
      <w:proofErr w:type="gramEnd"/>
      <w:r w:rsidRPr="00CA7482">
        <w:rPr>
          <w:sz w:val="22"/>
          <w:szCs w:val="22"/>
          <w:lang w:val="en-US"/>
        </w:rPr>
        <w:t xml:space="preserve">.2014.07.001. </w:t>
      </w:r>
    </w:p>
    <w:p w14:paraId="2491B617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78AB3DEF" w14:textId="227ECEEE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H. Tsoi, A.C.S. Yu, Z.S. Chen, N.K.N. Ng, A.Y.Y. Chan, L.Y.P. Yuen, et al., A novel missense mutation in CCDC88C activates the JNK pathway and causes a dominant form of spinocerebellar ataxia, J. Med. Genet. 51 (2014) 590–595. doi:10.1136/jmedgenet-2014-102333. </w:t>
      </w:r>
    </w:p>
    <w:p w14:paraId="75D547CA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5C73E98A" w14:textId="2CBCA4E5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B.L. Fogel, S.M. Hanson, E.B.E. Becker, </w:t>
      </w:r>
      <w:proofErr w:type="gramStart"/>
      <w:r w:rsidRPr="00CA7482">
        <w:rPr>
          <w:sz w:val="22"/>
          <w:szCs w:val="22"/>
          <w:lang w:val="en-US"/>
        </w:rPr>
        <w:t>Do</w:t>
      </w:r>
      <w:proofErr w:type="gramEnd"/>
      <w:r w:rsidRPr="00CA7482">
        <w:rPr>
          <w:sz w:val="22"/>
          <w:szCs w:val="22"/>
          <w:lang w:val="en-US"/>
        </w:rPr>
        <w:t xml:space="preserve"> mutations in the murine ataxia gene TRPC3 cause cerebellar ataxia in humans? Mov. </w:t>
      </w:r>
      <w:proofErr w:type="spellStart"/>
      <w:r w:rsidRPr="00CA7482">
        <w:rPr>
          <w:sz w:val="22"/>
          <w:szCs w:val="22"/>
          <w:lang w:val="en-US"/>
        </w:rPr>
        <w:t>Disord</w:t>
      </w:r>
      <w:proofErr w:type="spellEnd"/>
      <w:r w:rsidRPr="00CA7482">
        <w:rPr>
          <w:sz w:val="22"/>
          <w:szCs w:val="22"/>
          <w:lang w:val="en-US"/>
        </w:rPr>
        <w:t xml:space="preserve">. 30 (2015) 284–286. doi:10.1002/mds.26096. </w:t>
      </w:r>
    </w:p>
    <w:p w14:paraId="5C0EA04F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65D34CBD" w14:textId="3314C3A0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M. </w:t>
      </w:r>
      <w:proofErr w:type="spellStart"/>
      <w:r w:rsidRPr="00CA7482">
        <w:rPr>
          <w:sz w:val="22"/>
          <w:szCs w:val="22"/>
          <w:lang w:val="en-US"/>
        </w:rPr>
        <w:t>Coutelier</w:t>
      </w:r>
      <w:proofErr w:type="spellEnd"/>
      <w:r w:rsidRPr="00CA7482">
        <w:rPr>
          <w:sz w:val="22"/>
          <w:szCs w:val="22"/>
          <w:lang w:val="en-US"/>
        </w:rPr>
        <w:t xml:space="preserve">, I. </w:t>
      </w:r>
      <w:proofErr w:type="spellStart"/>
      <w:r w:rsidRPr="00CA7482">
        <w:rPr>
          <w:sz w:val="22"/>
          <w:szCs w:val="22"/>
          <w:lang w:val="en-US"/>
        </w:rPr>
        <w:t>Blesneac</w:t>
      </w:r>
      <w:proofErr w:type="spellEnd"/>
      <w:r w:rsidRPr="00CA7482">
        <w:rPr>
          <w:sz w:val="22"/>
          <w:szCs w:val="22"/>
          <w:lang w:val="en-US"/>
        </w:rPr>
        <w:t xml:space="preserve">, A. </w:t>
      </w:r>
      <w:proofErr w:type="spellStart"/>
      <w:r w:rsidRPr="00CA7482">
        <w:rPr>
          <w:sz w:val="22"/>
          <w:szCs w:val="22"/>
          <w:lang w:val="en-US"/>
        </w:rPr>
        <w:t>Monteil</w:t>
      </w:r>
      <w:proofErr w:type="spellEnd"/>
      <w:r w:rsidRPr="00CA7482">
        <w:rPr>
          <w:sz w:val="22"/>
          <w:szCs w:val="22"/>
          <w:lang w:val="en-US"/>
        </w:rPr>
        <w:t xml:space="preserve">, M.-L. </w:t>
      </w:r>
      <w:proofErr w:type="spellStart"/>
      <w:r w:rsidRPr="00CA7482">
        <w:rPr>
          <w:sz w:val="22"/>
          <w:szCs w:val="22"/>
          <w:lang w:val="en-US"/>
        </w:rPr>
        <w:t>Monin</w:t>
      </w:r>
      <w:proofErr w:type="spellEnd"/>
      <w:r w:rsidRPr="00CA7482">
        <w:rPr>
          <w:sz w:val="22"/>
          <w:szCs w:val="22"/>
          <w:lang w:val="en-US"/>
        </w:rPr>
        <w:t xml:space="preserve">, K. Ando, E. </w:t>
      </w:r>
      <w:proofErr w:type="spellStart"/>
      <w:r w:rsidRPr="00CA7482">
        <w:rPr>
          <w:sz w:val="22"/>
          <w:szCs w:val="22"/>
          <w:lang w:val="en-US"/>
        </w:rPr>
        <w:t>Mundwiller</w:t>
      </w:r>
      <w:proofErr w:type="spellEnd"/>
      <w:r w:rsidRPr="00CA7482">
        <w:rPr>
          <w:sz w:val="22"/>
          <w:szCs w:val="22"/>
          <w:lang w:val="en-US"/>
        </w:rPr>
        <w:t xml:space="preserve">, et al., A Recurrent Mutation in CACNA1G Alters Cav3.1 T-Type Calcium-Channel Conduction and Causes Autosomal-Dominant Cerebellar Ataxia, Am. J. Hum. Genet. 97 (2015) 726–737. </w:t>
      </w:r>
      <w:proofErr w:type="gramStart"/>
      <w:r w:rsidRPr="00CA7482">
        <w:rPr>
          <w:sz w:val="22"/>
          <w:szCs w:val="22"/>
          <w:lang w:val="en-US"/>
        </w:rPr>
        <w:t>doi:10.1016/j.ajhg</w:t>
      </w:r>
      <w:proofErr w:type="gramEnd"/>
      <w:r w:rsidRPr="00CA7482">
        <w:rPr>
          <w:sz w:val="22"/>
          <w:szCs w:val="22"/>
          <w:lang w:val="en-US"/>
        </w:rPr>
        <w:t xml:space="preserve">.2015.09.007. </w:t>
      </w:r>
    </w:p>
    <w:p w14:paraId="3EA18EF1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7633E74B" w14:textId="4D1C24F0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C. </w:t>
      </w:r>
      <w:proofErr w:type="spellStart"/>
      <w:r w:rsidRPr="00CA7482">
        <w:rPr>
          <w:sz w:val="22"/>
          <w:szCs w:val="22"/>
          <w:lang w:val="en-US"/>
        </w:rPr>
        <w:t>Depondt</w:t>
      </w:r>
      <w:proofErr w:type="spellEnd"/>
      <w:r w:rsidRPr="00CA7482">
        <w:rPr>
          <w:sz w:val="22"/>
          <w:szCs w:val="22"/>
          <w:lang w:val="en-US"/>
        </w:rPr>
        <w:t xml:space="preserve">, S. Donatello, M. Rai, F.C. Wang, M. </w:t>
      </w:r>
      <w:proofErr w:type="spellStart"/>
      <w:r w:rsidRPr="00CA7482">
        <w:rPr>
          <w:sz w:val="22"/>
          <w:szCs w:val="22"/>
          <w:lang w:val="en-US"/>
        </w:rPr>
        <w:t>Manto</w:t>
      </w:r>
      <w:proofErr w:type="spellEnd"/>
      <w:r w:rsidRPr="00CA7482">
        <w:rPr>
          <w:sz w:val="22"/>
          <w:szCs w:val="22"/>
          <w:lang w:val="en-US"/>
        </w:rPr>
        <w:t xml:space="preserve">, N. </w:t>
      </w:r>
      <w:proofErr w:type="spellStart"/>
      <w:r w:rsidRPr="00CA7482">
        <w:rPr>
          <w:sz w:val="22"/>
          <w:szCs w:val="22"/>
          <w:lang w:val="en-US"/>
        </w:rPr>
        <w:t>Simonis</w:t>
      </w:r>
      <w:proofErr w:type="spellEnd"/>
      <w:r w:rsidRPr="00CA7482">
        <w:rPr>
          <w:sz w:val="22"/>
          <w:szCs w:val="22"/>
          <w:lang w:val="en-US"/>
        </w:rPr>
        <w:t xml:space="preserve">, et al., MME mutation in dominant spinocerebellar ataxia with neuropathy (SCA43), Neurol Genet. 2 (2016) e94. doi:10.1212/NXG.0000000000000094. </w:t>
      </w:r>
    </w:p>
    <w:p w14:paraId="4BC1F789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403D1305" w14:textId="3810E0AA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L.M. Watson, E. Bamber, R.P. </w:t>
      </w:r>
      <w:proofErr w:type="spellStart"/>
      <w:r w:rsidRPr="00CA7482">
        <w:rPr>
          <w:sz w:val="22"/>
          <w:szCs w:val="22"/>
          <w:lang w:val="en-US"/>
        </w:rPr>
        <w:t>Schnekenberg</w:t>
      </w:r>
      <w:proofErr w:type="spellEnd"/>
      <w:r w:rsidRPr="00CA7482">
        <w:rPr>
          <w:sz w:val="22"/>
          <w:szCs w:val="22"/>
          <w:lang w:val="en-US"/>
        </w:rPr>
        <w:t xml:space="preserve">, J. Williams, C. Bettencourt, S. </w:t>
      </w:r>
      <w:proofErr w:type="spellStart"/>
      <w:r w:rsidRPr="00CA7482">
        <w:rPr>
          <w:sz w:val="22"/>
          <w:szCs w:val="22"/>
          <w:lang w:val="en-US"/>
        </w:rPr>
        <w:t>Jayawant</w:t>
      </w:r>
      <w:proofErr w:type="spellEnd"/>
      <w:r w:rsidRPr="00CA7482">
        <w:rPr>
          <w:sz w:val="22"/>
          <w:szCs w:val="22"/>
          <w:lang w:val="en-US"/>
        </w:rPr>
        <w:t xml:space="preserve">, et al., Dominant Mutations in GRM1 Cause Spinocerebellar Ataxia Type 44, Am. J. Hum. Genet. 101 (2017) 638. </w:t>
      </w:r>
      <w:proofErr w:type="gramStart"/>
      <w:r w:rsidRPr="00CA7482">
        <w:rPr>
          <w:sz w:val="22"/>
          <w:szCs w:val="22"/>
          <w:lang w:val="en-US"/>
        </w:rPr>
        <w:t>doi:10.1016/j.ajhg</w:t>
      </w:r>
      <w:proofErr w:type="gramEnd"/>
      <w:r w:rsidRPr="00CA7482">
        <w:rPr>
          <w:sz w:val="22"/>
          <w:szCs w:val="22"/>
          <w:lang w:val="en-US"/>
        </w:rPr>
        <w:t xml:space="preserve">.2017.09.006. </w:t>
      </w:r>
    </w:p>
    <w:p w14:paraId="7A87B099" w14:textId="77777777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020F7A84" w14:textId="6E577D37" w:rsidR="008E5FE9" w:rsidRPr="00CA7482" w:rsidRDefault="008E5FE9" w:rsidP="00392AB8">
      <w:pPr>
        <w:pStyle w:val="Default"/>
        <w:jc w:val="both"/>
        <w:rPr>
          <w:sz w:val="22"/>
          <w:szCs w:val="22"/>
          <w:lang w:val="en-US"/>
        </w:rPr>
      </w:pPr>
      <w:r w:rsidRPr="00CA7482">
        <w:rPr>
          <w:sz w:val="22"/>
          <w:szCs w:val="22"/>
          <w:lang w:val="en-US"/>
        </w:rPr>
        <w:t xml:space="preserve">E.A.R. </w:t>
      </w:r>
      <w:proofErr w:type="spellStart"/>
      <w:r w:rsidRPr="00CA7482">
        <w:rPr>
          <w:sz w:val="22"/>
          <w:szCs w:val="22"/>
          <w:lang w:val="en-US"/>
        </w:rPr>
        <w:t>Nibbeling</w:t>
      </w:r>
      <w:proofErr w:type="spellEnd"/>
      <w:r w:rsidRPr="00CA7482">
        <w:rPr>
          <w:sz w:val="22"/>
          <w:szCs w:val="22"/>
          <w:lang w:val="en-US"/>
        </w:rPr>
        <w:t xml:space="preserve">, A. </w:t>
      </w:r>
      <w:proofErr w:type="spellStart"/>
      <w:r w:rsidRPr="00CA7482">
        <w:rPr>
          <w:sz w:val="22"/>
          <w:szCs w:val="22"/>
          <w:lang w:val="en-US"/>
        </w:rPr>
        <w:t>Duarri</w:t>
      </w:r>
      <w:proofErr w:type="spellEnd"/>
      <w:r w:rsidRPr="00CA7482">
        <w:rPr>
          <w:sz w:val="22"/>
          <w:szCs w:val="22"/>
          <w:lang w:val="en-US"/>
        </w:rPr>
        <w:t xml:space="preserve">, C.C. </w:t>
      </w:r>
      <w:proofErr w:type="spellStart"/>
      <w:r w:rsidRPr="00CA7482">
        <w:rPr>
          <w:sz w:val="22"/>
          <w:szCs w:val="22"/>
          <w:lang w:val="en-US"/>
        </w:rPr>
        <w:t>Verschuuren</w:t>
      </w:r>
      <w:proofErr w:type="spellEnd"/>
      <w:r w:rsidRPr="00CA7482">
        <w:rPr>
          <w:sz w:val="22"/>
          <w:szCs w:val="22"/>
          <w:lang w:val="en-US"/>
        </w:rPr>
        <w:t xml:space="preserve">-Bemelmans, M.R. </w:t>
      </w:r>
      <w:proofErr w:type="spellStart"/>
      <w:r w:rsidRPr="00CA7482">
        <w:rPr>
          <w:sz w:val="22"/>
          <w:szCs w:val="22"/>
          <w:lang w:val="en-US"/>
        </w:rPr>
        <w:t>Fokkens</w:t>
      </w:r>
      <w:proofErr w:type="spellEnd"/>
      <w:r w:rsidRPr="00CA7482">
        <w:rPr>
          <w:sz w:val="22"/>
          <w:szCs w:val="22"/>
          <w:lang w:val="en-US"/>
        </w:rPr>
        <w:t xml:space="preserve">, J.M. Karjalainen, C.J.L.M. </w:t>
      </w:r>
      <w:proofErr w:type="spellStart"/>
      <w:r w:rsidRPr="00CA7482">
        <w:rPr>
          <w:sz w:val="22"/>
          <w:szCs w:val="22"/>
          <w:lang w:val="en-US"/>
        </w:rPr>
        <w:t>Smeets</w:t>
      </w:r>
      <w:proofErr w:type="spellEnd"/>
      <w:r w:rsidRPr="00CA7482">
        <w:rPr>
          <w:sz w:val="22"/>
          <w:szCs w:val="22"/>
          <w:lang w:val="en-US"/>
        </w:rPr>
        <w:t xml:space="preserve">, et al., Exome sequencing and network analysis identifies shared mechanisms underlying spinocerebellar ataxia, Brain. (2017). doi:10.1093/brain/awx251. </w:t>
      </w:r>
    </w:p>
    <w:p w14:paraId="2D6BAAC8" w14:textId="0F7F6286" w:rsidR="00392AB8" w:rsidRPr="00CA7482" w:rsidRDefault="00392AB8" w:rsidP="00392AB8">
      <w:pPr>
        <w:pStyle w:val="Default"/>
        <w:jc w:val="both"/>
        <w:rPr>
          <w:sz w:val="22"/>
          <w:szCs w:val="22"/>
          <w:lang w:val="en-US"/>
        </w:rPr>
      </w:pPr>
    </w:p>
    <w:p w14:paraId="2D0FC749" w14:textId="6B420F45" w:rsidR="00392AB8" w:rsidRPr="00CA7482" w:rsidRDefault="00392AB8" w:rsidP="00392AB8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A7482">
        <w:rPr>
          <w:rFonts w:ascii="Times New Roman" w:hAnsi="Times New Roman" w:cs="Times New Roman"/>
          <w:color w:val="222222"/>
          <w:shd w:val="clear" w:color="auto" w:fill="FFFFFF"/>
        </w:rPr>
        <w:t>Gennarino</w:t>
      </w:r>
      <w:proofErr w:type="spellEnd"/>
      <w:r w:rsidRPr="00CA7482">
        <w:rPr>
          <w:rFonts w:ascii="Times New Roman" w:hAnsi="Times New Roman" w:cs="Times New Roman"/>
          <w:color w:val="222222"/>
          <w:shd w:val="clear" w:color="auto" w:fill="FFFFFF"/>
        </w:rPr>
        <w:t>, Vincenzo A., et al. "A mild PUM1 mutation is associated with adult-onset ataxia, whereas haploinsufficiency causes developmental delay and seizures." </w:t>
      </w:r>
      <w:r w:rsidRPr="00CA748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Cell</w:t>
      </w:r>
      <w:r w:rsidRPr="00CA7482">
        <w:rPr>
          <w:rFonts w:ascii="Times New Roman" w:hAnsi="Times New Roman" w:cs="Times New Roman"/>
          <w:color w:val="222222"/>
          <w:shd w:val="clear" w:color="auto" w:fill="FFFFFF"/>
        </w:rPr>
        <w:t> 172.5 (2018): 924-936.</w:t>
      </w:r>
    </w:p>
    <w:p w14:paraId="787139F7" w14:textId="7AE9FAA7" w:rsidR="00392AB8" w:rsidRPr="00CA7482" w:rsidRDefault="00392AB8" w:rsidP="00392AB8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A7482">
        <w:rPr>
          <w:rFonts w:ascii="Times New Roman" w:hAnsi="Times New Roman" w:cs="Times New Roman"/>
          <w:color w:val="222222"/>
          <w:shd w:val="clear" w:color="auto" w:fill="FFFFFF"/>
        </w:rPr>
        <w:t>Chen, Huan-Yun, et al. "Clinical and functional characterization of a novel STUB1 frameshift mutation in autosomal dominant spinocerebellar ataxia type 48 (SCA48)." </w:t>
      </w:r>
      <w:r w:rsidRPr="00CA748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biomedical science</w:t>
      </w:r>
      <w:r w:rsidRPr="00CA7482">
        <w:rPr>
          <w:rFonts w:ascii="Times New Roman" w:hAnsi="Times New Roman" w:cs="Times New Roman"/>
          <w:color w:val="222222"/>
          <w:shd w:val="clear" w:color="auto" w:fill="FFFFFF"/>
        </w:rPr>
        <w:t> 28.1 (2021): 1-17.</w:t>
      </w:r>
    </w:p>
    <w:p w14:paraId="2AC9B15E" w14:textId="7D41C3AA" w:rsidR="00392AB8" w:rsidRPr="00CA7482" w:rsidRDefault="00392AB8" w:rsidP="00392AB8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A7482">
        <w:rPr>
          <w:rFonts w:ascii="Times New Roman" w:hAnsi="Times New Roman" w:cs="Times New Roman"/>
          <w:color w:val="222222"/>
          <w:shd w:val="clear" w:color="auto" w:fill="FFFFFF"/>
        </w:rPr>
        <w:t>Corral-Juan, Marc, et al. "New spinocerebellar ataxia subtype caused by SAMD9L mutation triggering mitochondrial dysregulation (SCA49)." </w:t>
      </w:r>
      <w:r w:rsidRPr="00CA748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Brain Communications</w:t>
      </w:r>
      <w:r w:rsidRPr="00CA7482">
        <w:rPr>
          <w:rFonts w:ascii="Times New Roman" w:hAnsi="Times New Roman" w:cs="Times New Roman"/>
          <w:color w:val="222222"/>
          <w:shd w:val="clear" w:color="auto" w:fill="FFFFFF"/>
        </w:rPr>
        <w:t> 4.2 (2022): fcac030.</w:t>
      </w:r>
    </w:p>
    <w:p w14:paraId="0D2E67FC" w14:textId="77777777" w:rsidR="00850DAB" w:rsidRPr="00CA7482" w:rsidRDefault="00850DAB" w:rsidP="008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850DAB" w:rsidRPr="00CA7482" w:rsidSect="0053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71D4" w14:textId="77777777" w:rsidR="00EB5701" w:rsidRDefault="00EB5701" w:rsidP="00F20FB7">
      <w:pPr>
        <w:spacing w:after="0" w:line="240" w:lineRule="auto"/>
      </w:pPr>
      <w:r>
        <w:separator/>
      </w:r>
    </w:p>
  </w:endnote>
  <w:endnote w:type="continuationSeparator" w:id="0">
    <w:p w14:paraId="69578B39" w14:textId="77777777" w:rsidR="00EB5701" w:rsidRDefault="00EB5701" w:rsidP="00F2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EB90" w14:textId="77777777" w:rsidR="00F20FB7" w:rsidRDefault="00F2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F65B" w14:textId="77777777" w:rsidR="00F20FB7" w:rsidRDefault="00F20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6DED" w14:textId="77777777" w:rsidR="00F20FB7" w:rsidRDefault="00F2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4F63" w14:textId="77777777" w:rsidR="00EB5701" w:rsidRDefault="00EB5701" w:rsidP="00F20FB7">
      <w:pPr>
        <w:spacing w:after="0" w:line="240" w:lineRule="auto"/>
      </w:pPr>
      <w:r>
        <w:separator/>
      </w:r>
    </w:p>
  </w:footnote>
  <w:footnote w:type="continuationSeparator" w:id="0">
    <w:p w14:paraId="0BC2A282" w14:textId="77777777" w:rsidR="00EB5701" w:rsidRDefault="00EB5701" w:rsidP="00F2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C272" w14:textId="77777777" w:rsidR="00F20FB7" w:rsidRDefault="00F20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A3BC" w14:textId="77777777" w:rsidR="00F20FB7" w:rsidRDefault="00F20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7B1D" w14:textId="77777777" w:rsidR="00F20FB7" w:rsidRDefault="00F2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34B"/>
    <w:multiLevelType w:val="hybridMultilevel"/>
    <w:tmpl w:val="036CBD24"/>
    <w:lvl w:ilvl="0" w:tplc="A57AE3F6">
      <w:start w:val="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FD3"/>
    <w:multiLevelType w:val="hybridMultilevel"/>
    <w:tmpl w:val="522CE8F2"/>
    <w:lvl w:ilvl="0" w:tplc="82267DE6">
      <w:start w:val="1"/>
      <w:numFmt w:val="upperLetter"/>
      <w:lvlText w:val="(%1)"/>
      <w:lvlJc w:val="left"/>
      <w:pPr>
        <w:ind w:left="39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700" w:hanging="360"/>
      </w:pPr>
    </w:lvl>
    <w:lvl w:ilvl="2" w:tplc="0413001B" w:tentative="1">
      <w:start w:val="1"/>
      <w:numFmt w:val="lowerRoman"/>
      <w:lvlText w:val="%3."/>
      <w:lvlJc w:val="right"/>
      <w:pPr>
        <w:ind w:left="5420" w:hanging="180"/>
      </w:pPr>
    </w:lvl>
    <w:lvl w:ilvl="3" w:tplc="0413000F" w:tentative="1">
      <w:start w:val="1"/>
      <w:numFmt w:val="decimal"/>
      <w:lvlText w:val="%4."/>
      <w:lvlJc w:val="left"/>
      <w:pPr>
        <w:ind w:left="6140" w:hanging="360"/>
      </w:pPr>
    </w:lvl>
    <w:lvl w:ilvl="4" w:tplc="04130019" w:tentative="1">
      <w:start w:val="1"/>
      <w:numFmt w:val="lowerLetter"/>
      <w:lvlText w:val="%5."/>
      <w:lvlJc w:val="left"/>
      <w:pPr>
        <w:ind w:left="6860" w:hanging="360"/>
      </w:pPr>
    </w:lvl>
    <w:lvl w:ilvl="5" w:tplc="0413001B" w:tentative="1">
      <w:start w:val="1"/>
      <w:numFmt w:val="lowerRoman"/>
      <w:lvlText w:val="%6."/>
      <w:lvlJc w:val="right"/>
      <w:pPr>
        <w:ind w:left="7580" w:hanging="180"/>
      </w:pPr>
    </w:lvl>
    <w:lvl w:ilvl="6" w:tplc="0413000F" w:tentative="1">
      <w:start w:val="1"/>
      <w:numFmt w:val="decimal"/>
      <w:lvlText w:val="%7."/>
      <w:lvlJc w:val="left"/>
      <w:pPr>
        <w:ind w:left="8300" w:hanging="360"/>
      </w:pPr>
    </w:lvl>
    <w:lvl w:ilvl="7" w:tplc="04130019" w:tentative="1">
      <w:start w:val="1"/>
      <w:numFmt w:val="lowerLetter"/>
      <w:lvlText w:val="%8."/>
      <w:lvlJc w:val="left"/>
      <w:pPr>
        <w:ind w:left="9020" w:hanging="360"/>
      </w:pPr>
    </w:lvl>
    <w:lvl w:ilvl="8" w:tplc="0413001B" w:tentative="1">
      <w:start w:val="1"/>
      <w:numFmt w:val="lowerRoman"/>
      <w:lvlText w:val="%9."/>
      <w:lvlJc w:val="right"/>
      <w:pPr>
        <w:ind w:left="97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horbani, F (medgen)">
    <w15:presenceInfo w15:providerId="AD" w15:userId="S::f.ghorbani@umcg.nl::32411f24-fe7e-46b8-86a2-ba32e81960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E1"/>
    <w:rsid w:val="00007B70"/>
    <w:rsid w:val="00017400"/>
    <w:rsid w:val="00042205"/>
    <w:rsid w:val="00057BCF"/>
    <w:rsid w:val="000B06D8"/>
    <w:rsid w:val="000B5E6A"/>
    <w:rsid w:val="001000DF"/>
    <w:rsid w:val="00101B1C"/>
    <w:rsid w:val="00122F98"/>
    <w:rsid w:val="00136A96"/>
    <w:rsid w:val="00160677"/>
    <w:rsid w:val="0016265E"/>
    <w:rsid w:val="00177E6F"/>
    <w:rsid w:val="001B0391"/>
    <w:rsid w:val="0024060F"/>
    <w:rsid w:val="002A4729"/>
    <w:rsid w:val="002B6BB3"/>
    <w:rsid w:val="00392AB8"/>
    <w:rsid w:val="003A2E0E"/>
    <w:rsid w:val="003D7B8C"/>
    <w:rsid w:val="003E138E"/>
    <w:rsid w:val="00402E13"/>
    <w:rsid w:val="00461A36"/>
    <w:rsid w:val="004671DC"/>
    <w:rsid w:val="004A1BAF"/>
    <w:rsid w:val="004A3802"/>
    <w:rsid w:val="004F3F8C"/>
    <w:rsid w:val="004F589F"/>
    <w:rsid w:val="005146A0"/>
    <w:rsid w:val="005306EE"/>
    <w:rsid w:val="005367EF"/>
    <w:rsid w:val="00566759"/>
    <w:rsid w:val="00632D7D"/>
    <w:rsid w:val="0064630C"/>
    <w:rsid w:val="006839AC"/>
    <w:rsid w:val="00684F45"/>
    <w:rsid w:val="0069082F"/>
    <w:rsid w:val="006C1D82"/>
    <w:rsid w:val="006D7FF2"/>
    <w:rsid w:val="006F265B"/>
    <w:rsid w:val="007211B1"/>
    <w:rsid w:val="007B7043"/>
    <w:rsid w:val="00807B11"/>
    <w:rsid w:val="00831FCD"/>
    <w:rsid w:val="00850DAB"/>
    <w:rsid w:val="00877465"/>
    <w:rsid w:val="0087773F"/>
    <w:rsid w:val="00886EA6"/>
    <w:rsid w:val="008C1F37"/>
    <w:rsid w:val="008C6396"/>
    <w:rsid w:val="008E5FE9"/>
    <w:rsid w:val="00915826"/>
    <w:rsid w:val="009431E1"/>
    <w:rsid w:val="00950CC2"/>
    <w:rsid w:val="00956FD1"/>
    <w:rsid w:val="0099010E"/>
    <w:rsid w:val="009D30BA"/>
    <w:rsid w:val="009F19C5"/>
    <w:rsid w:val="00A252C4"/>
    <w:rsid w:val="00A3684B"/>
    <w:rsid w:val="00A47486"/>
    <w:rsid w:val="00A50D49"/>
    <w:rsid w:val="00A96F8C"/>
    <w:rsid w:val="00AA54E4"/>
    <w:rsid w:val="00B82101"/>
    <w:rsid w:val="00BC5260"/>
    <w:rsid w:val="00BC5ECD"/>
    <w:rsid w:val="00BC69E9"/>
    <w:rsid w:val="00BC742E"/>
    <w:rsid w:val="00BF19FC"/>
    <w:rsid w:val="00BF1A84"/>
    <w:rsid w:val="00BF3590"/>
    <w:rsid w:val="00C11647"/>
    <w:rsid w:val="00C61611"/>
    <w:rsid w:val="00C748CD"/>
    <w:rsid w:val="00C77CFD"/>
    <w:rsid w:val="00C83217"/>
    <w:rsid w:val="00C96BD6"/>
    <w:rsid w:val="00CA7482"/>
    <w:rsid w:val="00CB1578"/>
    <w:rsid w:val="00CC00DF"/>
    <w:rsid w:val="00CD2497"/>
    <w:rsid w:val="00CD4A20"/>
    <w:rsid w:val="00D05024"/>
    <w:rsid w:val="00D23340"/>
    <w:rsid w:val="00D547E3"/>
    <w:rsid w:val="00D95175"/>
    <w:rsid w:val="00EB5701"/>
    <w:rsid w:val="00EE56F6"/>
    <w:rsid w:val="00F035D3"/>
    <w:rsid w:val="00F20FB7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4203A"/>
  <w15:docId w15:val="{87C77CD0-6FA8-4E41-ADC2-F9FF997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F45"/>
    <w:rPr>
      <w:i/>
      <w:iCs/>
    </w:rPr>
  </w:style>
  <w:style w:type="character" w:styleId="Hyperlink">
    <w:name w:val="Hyperlink"/>
    <w:basedOn w:val="DefaultParagraphFont"/>
    <w:uiPriority w:val="99"/>
    <w:unhideWhenUsed/>
    <w:rsid w:val="00684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9C5"/>
    <w:pPr>
      <w:ind w:left="720"/>
      <w:contextualSpacing/>
    </w:pPr>
  </w:style>
  <w:style w:type="paragraph" w:customStyle="1" w:styleId="Default">
    <w:name w:val="Default"/>
    <w:rsid w:val="008E5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57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BCF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3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0F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F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7"/>
    <w:rPr>
      <w:lang w:val="en-US"/>
    </w:rPr>
  </w:style>
  <w:style w:type="paragraph" w:styleId="Revision">
    <w:name w:val="Revision"/>
    <w:hidden/>
    <w:uiPriority w:val="99"/>
    <w:semiHidden/>
    <w:rsid w:val="0004220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Ghorbani, F (medgen)</dc:creator>
  <cp:lastModifiedBy>Moore, Emily</cp:lastModifiedBy>
  <cp:revision>2</cp:revision>
  <dcterms:created xsi:type="dcterms:W3CDTF">2023-01-26T15:30:00Z</dcterms:created>
  <dcterms:modified xsi:type="dcterms:W3CDTF">2023-01-26T15:30:00Z</dcterms:modified>
</cp:coreProperties>
</file>