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D1E2" w14:textId="77777777" w:rsidR="00C0244A" w:rsidRDefault="00C0244A" w:rsidP="001C7D99">
      <w:pPr>
        <w:adjustRightInd w:val="0"/>
        <w:snapToGrid w:val="0"/>
        <w:spacing w:line="276" w:lineRule="auto"/>
        <w:rPr>
          <w:rFonts w:eastAsiaTheme="minorEastAsia"/>
          <w:kern w:val="0"/>
          <w:sz w:val="24"/>
        </w:rPr>
      </w:pPr>
    </w:p>
    <w:p w14:paraId="504EFA4C" w14:textId="02E7EB6B" w:rsidR="002966BA" w:rsidRDefault="00DF0F0C" w:rsidP="001C7D99">
      <w:pPr>
        <w:adjustRightInd w:val="0"/>
        <w:snapToGrid w:val="0"/>
        <w:spacing w:line="276" w:lineRule="auto"/>
        <w:rPr>
          <w:rFonts w:eastAsiaTheme="minorEastAsia"/>
          <w:kern w:val="0"/>
          <w:sz w:val="24"/>
        </w:rPr>
      </w:pPr>
      <w:r w:rsidRPr="00DF0F0C">
        <w:rPr>
          <w:rFonts w:eastAsiaTheme="minorEastAsia"/>
          <w:noProof/>
          <w:kern w:val="0"/>
          <w:sz w:val="24"/>
        </w:rPr>
        <w:drawing>
          <wp:inline distT="0" distB="0" distL="0" distR="0" wp14:anchorId="163F0ACA" wp14:editId="684B997A">
            <wp:extent cx="3584122" cy="2108191"/>
            <wp:effectExtent l="0" t="0" r="0" b="635"/>
            <wp:docPr id="1" name="图片 1" descr="图片包含 照片, 物体, 草, 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1113" cy="211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D1E4" w14:textId="7F3988D4" w:rsidR="00C26241" w:rsidRPr="00C26241" w:rsidRDefault="00CA1A5E" w:rsidP="00F067D6">
      <w:pPr>
        <w:adjustRightInd w:val="0"/>
        <w:snapToGrid w:val="0"/>
        <w:spacing w:line="276" w:lineRule="auto"/>
        <w:rPr>
          <w:color w:val="1C1D1E"/>
          <w:szCs w:val="21"/>
        </w:rPr>
      </w:pPr>
      <w:proofErr w:type="spellStart"/>
      <w:r w:rsidRPr="008602C2">
        <w:rPr>
          <w:rFonts w:eastAsiaTheme="minorEastAsia"/>
          <w:b/>
          <w:bCs/>
          <w:kern w:val="0"/>
          <w:szCs w:val="21"/>
        </w:rPr>
        <w:t>e</w:t>
      </w:r>
      <w:r w:rsidR="002966BA" w:rsidRPr="008602C2">
        <w:rPr>
          <w:rFonts w:eastAsiaTheme="minorEastAsia"/>
          <w:b/>
          <w:bCs/>
          <w:kern w:val="0"/>
          <w:szCs w:val="21"/>
        </w:rPr>
        <w:t>Figure</w:t>
      </w:r>
      <w:proofErr w:type="spellEnd"/>
      <w:r w:rsidR="002966BA" w:rsidRPr="008602C2">
        <w:rPr>
          <w:rFonts w:eastAsiaTheme="minorEastAsia"/>
          <w:b/>
          <w:bCs/>
          <w:kern w:val="0"/>
          <w:szCs w:val="21"/>
        </w:rPr>
        <w:t xml:space="preserve"> 1</w:t>
      </w:r>
      <w:r w:rsidR="00F067D6" w:rsidRPr="00C26241">
        <w:rPr>
          <w:rFonts w:eastAsiaTheme="minorEastAsia"/>
          <w:kern w:val="0"/>
          <w:szCs w:val="21"/>
        </w:rPr>
        <w:t xml:space="preserve"> </w:t>
      </w:r>
      <w:r w:rsidR="00C26241" w:rsidRPr="006506D9">
        <w:rPr>
          <w:color w:val="1C1D1E"/>
          <w:szCs w:val="21"/>
        </w:rPr>
        <w:t>White matter lesions</w:t>
      </w:r>
      <w:r w:rsidR="009D2D3C" w:rsidRPr="006506D9">
        <w:rPr>
          <w:color w:val="1C1D1E"/>
          <w:szCs w:val="21"/>
        </w:rPr>
        <w:t xml:space="preserve"> </w:t>
      </w:r>
      <w:r w:rsidR="00F067D6" w:rsidRPr="006506D9">
        <w:rPr>
          <w:color w:val="1C1D1E"/>
          <w:szCs w:val="21"/>
        </w:rPr>
        <w:t xml:space="preserve">in patients of NIID </w:t>
      </w:r>
      <w:r w:rsidR="006506D9" w:rsidRPr="006506D9">
        <w:rPr>
          <w:color w:val="1C1D1E"/>
          <w:szCs w:val="21"/>
        </w:rPr>
        <w:t>were</w:t>
      </w:r>
      <w:r w:rsidR="009D2D3C" w:rsidRPr="006506D9">
        <w:rPr>
          <w:color w:val="1C1D1E"/>
          <w:szCs w:val="21"/>
        </w:rPr>
        <w:t xml:space="preserve"> rated </w:t>
      </w:r>
      <w:r w:rsidR="009D2D3C" w:rsidRPr="006506D9">
        <w:rPr>
          <w:rFonts w:hint="eastAsia"/>
          <w:color w:val="1C1D1E"/>
          <w:szCs w:val="21"/>
        </w:rPr>
        <w:t>in</w:t>
      </w:r>
      <w:r w:rsidR="009D2D3C" w:rsidRPr="006506D9">
        <w:rPr>
          <w:color w:val="1C1D1E"/>
          <w:szCs w:val="21"/>
        </w:rPr>
        <w:t xml:space="preserve"> four grades accord</w:t>
      </w:r>
      <w:r w:rsidR="009D2D3C" w:rsidRPr="00C26241">
        <w:rPr>
          <w:color w:val="1C1D1E"/>
          <w:szCs w:val="21"/>
        </w:rPr>
        <w:t xml:space="preserve">ing to </w:t>
      </w:r>
      <w:r w:rsidR="006506D9">
        <w:rPr>
          <w:color w:val="1C1D1E"/>
          <w:szCs w:val="21"/>
        </w:rPr>
        <w:t>their</w:t>
      </w:r>
      <w:r w:rsidR="009D2D3C" w:rsidRPr="00C26241">
        <w:rPr>
          <w:color w:val="1C1D1E"/>
          <w:szCs w:val="21"/>
        </w:rPr>
        <w:t xml:space="preserve"> scope on T2WI</w:t>
      </w:r>
      <w:r w:rsidR="00F067D6" w:rsidRPr="00C26241">
        <w:rPr>
          <w:color w:val="1C1D1E"/>
          <w:szCs w:val="21"/>
        </w:rPr>
        <w:t>:</w:t>
      </w:r>
      <w:r w:rsidR="009D2D3C" w:rsidRPr="00C26241">
        <w:rPr>
          <w:color w:val="1C1D1E"/>
          <w:szCs w:val="21"/>
        </w:rPr>
        <w:t xml:space="preserve"> </w:t>
      </w:r>
      <w:r w:rsidR="00C26241" w:rsidRPr="00C26241">
        <w:rPr>
          <w:color w:val="1C1D1E"/>
          <w:szCs w:val="21"/>
        </w:rPr>
        <w:t>grade 0 was defined as no T2 hyperintensities</w:t>
      </w:r>
      <w:r w:rsidR="001B36E2" w:rsidRPr="00C26241">
        <w:rPr>
          <w:color w:val="1C1D1E"/>
          <w:szCs w:val="21"/>
        </w:rPr>
        <w:t xml:space="preserve"> (A)</w:t>
      </w:r>
      <w:r w:rsidR="009D2D3C" w:rsidRPr="00C26241">
        <w:rPr>
          <w:color w:val="1C1D1E"/>
          <w:szCs w:val="21"/>
        </w:rPr>
        <w:t xml:space="preserve">; </w:t>
      </w:r>
      <w:r w:rsidR="00C26241" w:rsidRPr="00C26241">
        <w:rPr>
          <w:color w:val="1C1D1E"/>
          <w:szCs w:val="21"/>
        </w:rPr>
        <w:t>grade 1 as</w:t>
      </w:r>
      <w:r w:rsidR="00C26241" w:rsidRPr="00C26241">
        <w:rPr>
          <w:rFonts w:hint="eastAsia"/>
          <w:szCs w:val="21"/>
        </w:rPr>
        <w:t xml:space="preserve"> </w:t>
      </w:r>
      <w:r w:rsidR="00C26241" w:rsidRPr="00C26241">
        <w:rPr>
          <w:szCs w:val="21"/>
        </w:rPr>
        <w:t>punctate or patchy</w:t>
      </w:r>
      <w:r w:rsidR="00C26241" w:rsidRPr="00C26241">
        <w:rPr>
          <w:color w:val="1C1D1E"/>
          <w:szCs w:val="21"/>
        </w:rPr>
        <w:t xml:space="preserve"> T2 hyperintensities</w:t>
      </w:r>
      <w:r w:rsidR="001B36E2" w:rsidRPr="00C26241">
        <w:rPr>
          <w:color w:val="1C1D1E"/>
          <w:szCs w:val="21"/>
        </w:rPr>
        <w:t xml:space="preserve"> (B)</w:t>
      </w:r>
      <w:r w:rsidR="009D2D3C" w:rsidRPr="00C26241">
        <w:rPr>
          <w:color w:val="1C1D1E"/>
          <w:szCs w:val="21"/>
        </w:rPr>
        <w:t xml:space="preserve">; </w:t>
      </w:r>
      <w:r w:rsidR="00C26241" w:rsidRPr="00C26241">
        <w:rPr>
          <w:color w:val="1C1D1E"/>
          <w:szCs w:val="21"/>
        </w:rPr>
        <w:t>grade 2 as moderate changes</w:t>
      </w:r>
      <w:r w:rsidR="00C26241" w:rsidRPr="00C26241">
        <w:rPr>
          <w:szCs w:val="21"/>
        </w:rPr>
        <w:t xml:space="preserve"> with</w:t>
      </w:r>
      <w:r w:rsidR="00C26241" w:rsidRPr="00C26241">
        <w:rPr>
          <w:color w:val="1C1D1E"/>
          <w:szCs w:val="21"/>
        </w:rPr>
        <w:t xml:space="preserve"> confluent symmetric periventricular hyperintensities </w:t>
      </w:r>
      <w:r w:rsidR="001B36E2" w:rsidRPr="00C26241">
        <w:rPr>
          <w:color w:val="1C1D1E"/>
          <w:szCs w:val="21"/>
        </w:rPr>
        <w:t>(C)</w:t>
      </w:r>
      <w:r w:rsidR="009D2D3C" w:rsidRPr="00C26241">
        <w:rPr>
          <w:color w:val="1C1D1E"/>
          <w:szCs w:val="21"/>
        </w:rPr>
        <w:t xml:space="preserve">; </w:t>
      </w:r>
      <w:r w:rsidR="00C26241" w:rsidRPr="00C26241">
        <w:rPr>
          <w:color w:val="1C1D1E"/>
          <w:szCs w:val="21"/>
        </w:rPr>
        <w:t xml:space="preserve">grade 3 as severe changes </w:t>
      </w:r>
      <w:r w:rsidR="00C26241" w:rsidRPr="00C26241">
        <w:rPr>
          <w:szCs w:val="21"/>
        </w:rPr>
        <w:t>with</w:t>
      </w:r>
      <w:r w:rsidR="00C26241" w:rsidRPr="00C26241">
        <w:rPr>
          <w:color w:val="1C1D1E"/>
          <w:szCs w:val="21"/>
        </w:rPr>
        <w:t xml:space="preserve"> confluent periventricular hyperintensities extending to the </w:t>
      </w:r>
      <w:r w:rsidR="00C26241" w:rsidRPr="00C26241">
        <w:rPr>
          <w:rFonts w:hint="eastAsia"/>
          <w:color w:val="1C1D1E"/>
          <w:szCs w:val="21"/>
        </w:rPr>
        <w:t>grey</w:t>
      </w:r>
      <w:r w:rsidR="00C26241" w:rsidRPr="00C26241">
        <w:rPr>
          <w:color w:val="1C1D1E"/>
          <w:szCs w:val="21"/>
        </w:rPr>
        <w:t>/white matter border</w:t>
      </w:r>
      <w:r w:rsidR="001B36E2" w:rsidRPr="00C26241">
        <w:rPr>
          <w:color w:val="1C1D1E"/>
          <w:szCs w:val="21"/>
        </w:rPr>
        <w:t xml:space="preserve"> (D)</w:t>
      </w:r>
      <w:r w:rsidR="009D2D3C" w:rsidRPr="00C26241">
        <w:rPr>
          <w:color w:val="1C1D1E"/>
          <w:szCs w:val="21"/>
        </w:rPr>
        <w:t xml:space="preserve">. </w:t>
      </w:r>
    </w:p>
    <w:p w14:paraId="596E442B" w14:textId="2E39C105" w:rsidR="00C26241" w:rsidRPr="00C26241" w:rsidRDefault="00C26241" w:rsidP="00F067D6">
      <w:pPr>
        <w:adjustRightInd w:val="0"/>
        <w:snapToGrid w:val="0"/>
        <w:spacing w:line="276" w:lineRule="auto"/>
        <w:rPr>
          <w:rFonts w:eastAsiaTheme="minorEastAsia"/>
          <w:kern w:val="0"/>
          <w:szCs w:val="21"/>
        </w:rPr>
      </w:pPr>
      <w:r w:rsidRPr="00C26241">
        <w:rPr>
          <w:color w:val="1C1D1E"/>
          <w:szCs w:val="21"/>
        </w:rPr>
        <w:t xml:space="preserve">Brain atrophy was graded based on visual evaluation of the width of cortical sulci and the size of the ventricles: grade 0 was defined as no atrophy (E); grade 1 as </w:t>
      </w:r>
      <w:r w:rsidRPr="00C26241">
        <w:rPr>
          <w:rFonts w:hint="eastAsia"/>
          <w:color w:val="1C1D1E"/>
          <w:szCs w:val="21"/>
        </w:rPr>
        <w:t>slight</w:t>
      </w:r>
      <w:r w:rsidRPr="00C26241">
        <w:rPr>
          <w:color w:val="1C1D1E"/>
          <w:szCs w:val="21"/>
        </w:rPr>
        <w:t xml:space="preserve"> widening of the subarachnoid space (F); grade 2 as marked widening of the subarachnoid space and mild widening of the ventricles (G); grade 3 as marked atrophy with </w:t>
      </w:r>
      <w:r w:rsidR="006506D9">
        <w:rPr>
          <w:color w:val="1C1D1E"/>
          <w:szCs w:val="21"/>
        </w:rPr>
        <w:t xml:space="preserve">a </w:t>
      </w:r>
      <w:r w:rsidRPr="00C26241">
        <w:rPr>
          <w:color w:val="1C1D1E"/>
          <w:szCs w:val="21"/>
        </w:rPr>
        <w:t>pronounced widening of subarachnoid space and ventricles (H).</w:t>
      </w:r>
    </w:p>
    <w:p w14:paraId="07E8A759" w14:textId="77777777" w:rsidR="00E53024" w:rsidRDefault="00E53024" w:rsidP="00E53024">
      <w:pPr>
        <w:spacing w:line="315" w:lineRule="atLeast"/>
        <w:textAlignment w:val="baseline"/>
        <w:rPr>
          <w:color w:val="000000"/>
          <w:sz w:val="20"/>
          <w:szCs w:val="20"/>
        </w:rPr>
      </w:pPr>
    </w:p>
    <w:p w14:paraId="64F42F7F" w14:textId="77777777" w:rsidR="00E53024" w:rsidRPr="008602C2" w:rsidRDefault="00E53024" w:rsidP="00E53024">
      <w:pPr>
        <w:spacing w:line="315" w:lineRule="atLeast"/>
        <w:textAlignment w:val="baseline"/>
        <w:rPr>
          <w:b/>
          <w:bCs/>
          <w:color w:val="000000"/>
          <w:sz w:val="20"/>
          <w:szCs w:val="20"/>
        </w:rPr>
      </w:pPr>
      <w:proofErr w:type="spellStart"/>
      <w:r w:rsidRPr="008602C2">
        <w:rPr>
          <w:b/>
          <w:bCs/>
          <w:color w:val="000000"/>
          <w:sz w:val="20"/>
          <w:szCs w:val="20"/>
          <w:highlight w:val="yellow"/>
        </w:rPr>
        <w:t>eTable</w:t>
      </w:r>
      <w:proofErr w:type="spellEnd"/>
      <w:r w:rsidRPr="008602C2">
        <w:rPr>
          <w:b/>
          <w:bCs/>
          <w:color w:val="000000"/>
          <w:sz w:val="20"/>
          <w:szCs w:val="20"/>
          <w:highlight w:val="yellow"/>
        </w:rPr>
        <w:t xml:space="preserve"> 1 The clinical features of the 16 NIID patients who had undergone muscle biopsy.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95"/>
        <w:gridCol w:w="716"/>
        <w:gridCol w:w="1876"/>
        <w:gridCol w:w="1134"/>
        <w:gridCol w:w="850"/>
        <w:gridCol w:w="851"/>
        <w:gridCol w:w="1275"/>
        <w:gridCol w:w="993"/>
      </w:tblGrid>
      <w:tr w:rsidR="00E53024" w:rsidRPr="00E874B1" w14:paraId="34A5ADCC" w14:textId="77777777" w:rsidTr="00B35B3B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6CF071D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o.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4F508D3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Sex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/age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604590B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Disease duration (years)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67CD258D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Clinical 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manifestations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267C1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Serum 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CK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 (U/L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, normal range 0-194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7397D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EMG pattern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93BA0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R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immed vacuoles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54E34E" w14:textId="77777777" w:rsidR="00E53024" w:rsidRPr="00A71E2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A71E28">
              <w:rPr>
                <w:rFonts w:eastAsiaTheme="minorEastAsia"/>
                <w:sz w:val="15"/>
                <w:szCs w:val="15"/>
              </w:rPr>
              <w:t>Fiber-type disproportion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A100B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G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GC repeats</w:t>
            </w:r>
          </w:p>
        </w:tc>
      </w:tr>
      <w:tr w:rsidR="00E53024" w:rsidRPr="00E874B1" w14:paraId="1009C91B" w14:textId="77777777" w:rsidTr="00B35B3B">
        <w:tc>
          <w:tcPr>
            <w:tcW w:w="541" w:type="dxa"/>
            <w:tcBorders>
              <w:top w:val="single" w:sz="4" w:space="0" w:color="auto"/>
            </w:tcBorders>
          </w:tcPr>
          <w:p w14:paraId="530936D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139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238A884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F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/64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149A533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7F77863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Recurrent e</w:t>
            </w: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pisodic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 symptoms, cognitive impairment, rectal and bladder dysfunction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6534B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4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A41BA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C4F6C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3D3ED6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DA0773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8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9</w:t>
            </w:r>
          </w:p>
        </w:tc>
      </w:tr>
      <w:tr w:rsidR="00E53024" w:rsidRPr="00E874B1" w14:paraId="39651BE6" w14:textId="77777777" w:rsidTr="00B35B3B">
        <w:tc>
          <w:tcPr>
            <w:tcW w:w="541" w:type="dxa"/>
          </w:tcPr>
          <w:p w14:paraId="6274C1B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140</w:t>
            </w:r>
          </w:p>
        </w:tc>
        <w:tc>
          <w:tcPr>
            <w:tcW w:w="695" w:type="dxa"/>
          </w:tcPr>
          <w:p w14:paraId="34393A9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/66</w:t>
            </w:r>
          </w:p>
        </w:tc>
        <w:tc>
          <w:tcPr>
            <w:tcW w:w="716" w:type="dxa"/>
          </w:tcPr>
          <w:p w14:paraId="12897EE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5</w:t>
            </w:r>
          </w:p>
        </w:tc>
        <w:tc>
          <w:tcPr>
            <w:tcW w:w="1876" w:type="dxa"/>
          </w:tcPr>
          <w:p w14:paraId="3FD6722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Parkinsonism, mild cognitive impairment, muscle weakness</w:t>
            </w:r>
          </w:p>
        </w:tc>
        <w:tc>
          <w:tcPr>
            <w:tcW w:w="1134" w:type="dxa"/>
          </w:tcPr>
          <w:p w14:paraId="20E552C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7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9.8</w:t>
            </w:r>
          </w:p>
        </w:tc>
        <w:tc>
          <w:tcPr>
            <w:tcW w:w="850" w:type="dxa"/>
          </w:tcPr>
          <w:p w14:paraId="18A465C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Neurogenic change</w:t>
            </w:r>
          </w:p>
        </w:tc>
        <w:tc>
          <w:tcPr>
            <w:tcW w:w="851" w:type="dxa"/>
          </w:tcPr>
          <w:p w14:paraId="75E0FE1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5381D702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Normal</w:t>
            </w:r>
          </w:p>
        </w:tc>
        <w:tc>
          <w:tcPr>
            <w:tcW w:w="993" w:type="dxa"/>
          </w:tcPr>
          <w:p w14:paraId="3722495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53</w:t>
            </w:r>
          </w:p>
        </w:tc>
      </w:tr>
      <w:tr w:rsidR="00E53024" w:rsidRPr="00E874B1" w14:paraId="181DDE34" w14:textId="77777777" w:rsidTr="00B35B3B">
        <w:tc>
          <w:tcPr>
            <w:tcW w:w="541" w:type="dxa"/>
          </w:tcPr>
          <w:p w14:paraId="76EC195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141</w:t>
            </w:r>
          </w:p>
        </w:tc>
        <w:tc>
          <w:tcPr>
            <w:tcW w:w="695" w:type="dxa"/>
          </w:tcPr>
          <w:p w14:paraId="5A95608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/63</w:t>
            </w:r>
          </w:p>
        </w:tc>
        <w:tc>
          <w:tcPr>
            <w:tcW w:w="716" w:type="dxa"/>
          </w:tcPr>
          <w:p w14:paraId="2FA4AB7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3</w:t>
            </w:r>
          </w:p>
        </w:tc>
        <w:tc>
          <w:tcPr>
            <w:tcW w:w="1876" w:type="dxa"/>
          </w:tcPr>
          <w:p w14:paraId="5B52528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Tremor, mild cognitive impairment, bladder dysfunction, fatigue</w:t>
            </w:r>
          </w:p>
        </w:tc>
        <w:tc>
          <w:tcPr>
            <w:tcW w:w="1134" w:type="dxa"/>
          </w:tcPr>
          <w:p w14:paraId="00344F7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58.7</w:t>
            </w:r>
          </w:p>
        </w:tc>
        <w:tc>
          <w:tcPr>
            <w:tcW w:w="850" w:type="dxa"/>
          </w:tcPr>
          <w:p w14:paraId="71D98D4D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Normal</w:t>
            </w:r>
          </w:p>
        </w:tc>
        <w:tc>
          <w:tcPr>
            <w:tcW w:w="851" w:type="dxa"/>
          </w:tcPr>
          <w:p w14:paraId="420EB39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490C9061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020BC1F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11</w:t>
            </w:r>
          </w:p>
        </w:tc>
      </w:tr>
      <w:tr w:rsidR="00E53024" w:rsidRPr="00E874B1" w14:paraId="58691BB7" w14:textId="77777777" w:rsidTr="00B35B3B">
        <w:tc>
          <w:tcPr>
            <w:tcW w:w="541" w:type="dxa"/>
          </w:tcPr>
          <w:p w14:paraId="4CE23BD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143</w:t>
            </w:r>
          </w:p>
        </w:tc>
        <w:tc>
          <w:tcPr>
            <w:tcW w:w="695" w:type="dxa"/>
          </w:tcPr>
          <w:p w14:paraId="1E1DCA5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F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63</w:t>
            </w:r>
          </w:p>
        </w:tc>
        <w:tc>
          <w:tcPr>
            <w:tcW w:w="716" w:type="dxa"/>
          </w:tcPr>
          <w:p w14:paraId="77E870C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</w:p>
        </w:tc>
        <w:tc>
          <w:tcPr>
            <w:tcW w:w="1876" w:type="dxa"/>
          </w:tcPr>
          <w:p w14:paraId="2B3A6D56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Cognitive impairment, headache, urinary incontinence, syncope</w:t>
            </w:r>
          </w:p>
        </w:tc>
        <w:tc>
          <w:tcPr>
            <w:tcW w:w="1134" w:type="dxa"/>
          </w:tcPr>
          <w:p w14:paraId="7B81522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7.6</w:t>
            </w:r>
          </w:p>
        </w:tc>
        <w:tc>
          <w:tcPr>
            <w:tcW w:w="850" w:type="dxa"/>
          </w:tcPr>
          <w:p w14:paraId="2B3ABC0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074C223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</w:tcPr>
          <w:p w14:paraId="0EC8C736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478F1D7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01</w:t>
            </w:r>
          </w:p>
        </w:tc>
      </w:tr>
      <w:tr w:rsidR="00E53024" w:rsidRPr="00E874B1" w14:paraId="7FA62A0F" w14:textId="77777777" w:rsidTr="00B35B3B">
        <w:tc>
          <w:tcPr>
            <w:tcW w:w="541" w:type="dxa"/>
          </w:tcPr>
          <w:p w14:paraId="5359270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150</w:t>
            </w:r>
          </w:p>
        </w:tc>
        <w:tc>
          <w:tcPr>
            <w:tcW w:w="695" w:type="dxa"/>
          </w:tcPr>
          <w:p w14:paraId="1E3A1DF1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60</w:t>
            </w:r>
          </w:p>
        </w:tc>
        <w:tc>
          <w:tcPr>
            <w:tcW w:w="716" w:type="dxa"/>
          </w:tcPr>
          <w:p w14:paraId="369B727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9</w:t>
            </w:r>
          </w:p>
        </w:tc>
        <w:tc>
          <w:tcPr>
            <w:tcW w:w="1876" w:type="dxa"/>
          </w:tcPr>
          <w:p w14:paraId="0482A60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Cognitive impairment, </w:t>
            </w: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tremor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, urinary incontinence</w:t>
            </w:r>
          </w:p>
        </w:tc>
        <w:tc>
          <w:tcPr>
            <w:tcW w:w="1134" w:type="dxa"/>
          </w:tcPr>
          <w:p w14:paraId="23293FB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3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1.4</w:t>
            </w:r>
          </w:p>
        </w:tc>
        <w:tc>
          <w:tcPr>
            <w:tcW w:w="850" w:type="dxa"/>
          </w:tcPr>
          <w:p w14:paraId="007E97D8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A</w:t>
            </w:r>
          </w:p>
        </w:tc>
        <w:tc>
          <w:tcPr>
            <w:tcW w:w="851" w:type="dxa"/>
          </w:tcPr>
          <w:p w14:paraId="1393E1B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2B46A4FD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503440C8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9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3</w:t>
            </w:r>
          </w:p>
        </w:tc>
      </w:tr>
      <w:tr w:rsidR="00E53024" w:rsidRPr="00E874B1" w14:paraId="1D448BE6" w14:textId="77777777" w:rsidTr="00B35B3B">
        <w:tc>
          <w:tcPr>
            <w:tcW w:w="541" w:type="dxa"/>
          </w:tcPr>
          <w:p w14:paraId="24A86B1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151</w:t>
            </w:r>
          </w:p>
        </w:tc>
        <w:tc>
          <w:tcPr>
            <w:tcW w:w="695" w:type="dxa"/>
          </w:tcPr>
          <w:p w14:paraId="6C217C6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68</w:t>
            </w:r>
          </w:p>
        </w:tc>
        <w:tc>
          <w:tcPr>
            <w:tcW w:w="716" w:type="dxa"/>
          </w:tcPr>
          <w:p w14:paraId="5BAEE2A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1876" w:type="dxa"/>
          </w:tcPr>
          <w:p w14:paraId="5F39C2C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Parkinsonism, cognitive impairment, syncope, constipation</w:t>
            </w:r>
          </w:p>
        </w:tc>
        <w:tc>
          <w:tcPr>
            <w:tcW w:w="1134" w:type="dxa"/>
          </w:tcPr>
          <w:p w14:paraId="45F17F1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59.5</w:t>
            </w:r>
          </w:p>
        </w:tc>
        <w:tc>
          <w:tcPr>
            <w:tcW w:w="850" w:type="dxa"/>
          </w:tcPr>
          <w:p w14:paraId="5CA6784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7961994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</w:tcPr>
          <w:p w14:paraId="3042364D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II dominant</w:t>
            </w:r>
          </w:p>
        </w:tc>
        <w:tc>
          <w:tcPr>
            <w:tcW w:w="993" w:type="dxa"/>
          </w:tcPr>
          <w:p w14:paraId="7729E50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28</w:t>
            </w:r>
          </w:p>
        </w:tc>
      </w:tr>
      <w:tr w:rsidR="00E53024" w:rsidRPr="00E874B1" w14:paraId="45F5719A" w14:textId="77777777" w:rsidTr="00B35B3B">
        <w:tc>
          <w:tcPr>
            <w:tcW w:w="541" w:type="dxa"/>
          </w:tcPr>
          <w:p w14:paraId="69B7B35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152</w:t>
            </w:r>
          </w:p>
        </w:tc>
        <w:tc>
          <w:tcPr>
            <w:tcW w:w="695" w:type="dxa"/>
          </w:tcPr>
          <w:p w14:paraId="4767368B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F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65</w:t>
            </w:r>
          </w:p>
        </w:tc>
        <w:tc>
          <w:tcPr>
            <w:tcW w:w="716" w:type="dxa"/>
          </w:tcPr>
          <w:p w14:paraId="5DA43F9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0</w:t>
            </w:r>
          </w:p>
        </w:tc>
        <w:tc>
          <w:tcPr>
            <w:tcW w:w="1876" w:type="dxa"/>
          </w:tcPr>
          <w:p w14:paraId="0128A6E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Recurrent e</w:t>
            </w: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pisodic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 symptoms, dizziness, cognitive impairment, </w:t>
            </w: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tremor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, urinary incontinence</w:t>
            </w:r>
          </w:p>
        </w:tc>
        <w:tc>
          <w:tcPr>
            <w:tcW w:w="1134" w:type="dxa"/>
          </w:tcPr>
          <w:p w14:paraId="0F97A8FD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9.7</w:t>
            </w:r>
          </w:p>
        </w:tc>
        <w:tc>
          <w:tcPr>
            <w:tcW w:w="850" w:type="dxa"/>
          </w:tcPr>
          <w:p w14:paraId="483AA6C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0D1E41A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-</w:t>
            </w:r>
          </w:p>
        </w:tc>
        <w:tc>
          <w:tcPr>
            <w:tcW w:w="1275" w:type="dxa"/>
          </w:tcPr>
          <w:p w14:paraId="5CCA96B6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6304B08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34</w:t>
            </w:r>
          </w:p>
        </w:tc>
      </w:tr>
      <w:tr w:rsidR="00E53024" w:rsidRPr="00E874B1" w14:paraId="56CAD341" w14:textId="77777777" w:rsidTr="00B35B3B">
        <w:tc>
          <w:tcPr>
            <w:tcW w:w="541" w:type="dxa"/>
          </w:tcPr>
          <w:p w14:paraId="7414081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153</w:t>
            </w:r>
          </w:p>
        </w:tc>
        <w:tc>
          <w:tcPr>
            <w:tcW w:w="695" w:type="dxa"/>
          </w:tcPr>
          <w:p w14:paraId="3F886BA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F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15</w:t>
            </w:r>
          </w:p>
        </w:tc>
        <w:tc>
          <w:tcPr>
            <w:tcW w:w="716" w:type="dxa"/>
          </w:tcPr>
          <w:p w14:paraId="6F977A3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5</w:t>
            </w:r>
          </w:p>
        </w:tc>
        <w:tc>
          <w:tcPr>
            <w:tcW w:w="1876" w:type="dxa"/>
          </w:tcPr>
          <w:p w14:paraId="2138ED9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Muscle weakness, headache, gastrointestinal dysfunction, cognitive impairment</w:t>
            </w:r>
          </w:p>
        </w:tc>
        <w:tc>
          <w:tcPr>
            <w:tcW w:w="1134" w:type="dxa"/>
          </w:tcPr>
          <w:p w14:paraId="2000ABA1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22.8</w:t>
            </w:r>
          </w:p>
        </w:tc>
        <w:tc>
          <w:tcPr>
            <w:tcW w:w="850" w:type="dxa"/>
          </w:tcPr>
          <w:p w14:paraId="54C5022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Neurogenic change</w:t>
            </w:r>
          </w:p>
        </w:tc>
        <w:tc>
          <w:tcPr>
            <w:tcW w:w="851" w:type="dxa"/>
          </w:tcPr>
          <w:p w14:paraId="24F1452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56F6A39C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II dominant</w:t>
            </w:r>
          </w:p>
        </w:tc>
        <w:tc>
          <w:tcPr>
            <w:tcW w:w="993" w:type="dxa"/>
          </w:tcPr>
          <w:p w14:paraId="4EEF8B96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9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5</w:t>
            </w:r>
          </w:p>
        </w:tc>
      </w:tr>
      <w:tr w:rsidR="00E53024" w:rsidRPr="00E874B1" w14:paraId="00F8B897" w14:textId="77777777" w:rsidTr="00B35B3B">
        <w:tc>
          <w:tcPr>
            <w:tcW w:w="541" w:type="dxa"/>
          </w:tcPr>
          <w:p w14:paraId="3E1755A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203</w:t>
            </w:r>
          </w:p>
        </w:tc>
        <w:tc>
          <w:tcPr>
            <w:tcW w:w="695" w:type="dxa"/>
          </w:tcPr>
          <w:p w14:paraId="203ED1B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F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47</w:t>
            </w:r>
          </w:p>
        </w:tc>
        <w:tc>
          <w:tcPr>
            <w:tcW w:w="716" w:type="dxa"/>
          </w:tcPr>
          <w:p w14:paraId="2500740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</w:p>
        </w:tc>
        <w:tc>
          <w:tcPr>
            <w:tcW w:w="1876" w:type="dxa"/>
          </w:tcPr>
          <w:p w14:paraId="1D7132BA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Cognitive impairment, </w:t>
            </w: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headache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, ataxia</w:t>
            </w:r>
          </w:p>
        </w:tc>
        <w:tc>
          <w:tcPr>
            <w:tcW w:w="1134" w:type="dxa"/>
          </w:tcPr>
          <w:p w14:paraId="1AB3C3CB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6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6.8</w:t>
            </w:r>
          </w:p>
        </w:tc>
        <w:tc>
          <w:tcPr>
            <w:tcW w:w="850" w:type="dxa"/>
          </w:tcPr>
          <w:p w14:paraId="7D6AFB6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0C3B117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51197F28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5A30109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24</w:t>
            </w:r>
          </w:p>
        </w:tc>
      </w:tr>
      <w:tr w:rsidR="00E53024" w:rsidRPr="00E874B1" w14:paraId="3FBE02D8" w14:textId="77777777" w:rsidTr="00B35B3B">
        <w:tc>
          <w:tcPr>
            <w:tcW w:w="541" w:type="dxa"/>
          </w:tcPr>
          <w:p w14:paraId="60CE1C8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207</w:t>
            </w:r>
          </w:p>
        </w:tc>
        <w:tc>
          <w:tcPr>
            <w:tcW w:w="695" w:type="dxa"/>
          </w:tcPr>
          <w:p w14:paraId="5E2905D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61</w:t>
            </w:r>
          </w:p>
        </w:tc>
        <w:tc>
          <w:tcPr>
            <w:tcW w:w="716" w:type="dxa"/>
          </w:tcPr>
          <w:p w14:paraId="66D1E12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4</w:t>
            </w:r>
          </w:p>
        </w:tc>
        <w:tc>
          <w:tcPr>
            <w:tcW w:w="1876" w:type="dxa"/>
          </w:tcPr>
          <w:p w14:paraId="1CB732B1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Autonomic dysfunction, cognitive impairment, stroke-like episode, muscle weakness</w:t>
            </w:r>
          </w:p>
        </w:tc>
        <w:tc>
          <w:tcPr>
            <w:tcW w:w="1134" w:type="dxa"/>
          </w:tcPr>
          <w:p w14:paraId="3B20798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8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2.7</w:t>
            </w:r>
          </w:p>
        </w:tc>
        <w:tc>
          <w:tcPr>
            <w:tcW w:w="850" w:type="dxa"/>
          </w:tcPr>
          <w:p w14:paraId="67E2357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A</w:t>
            </w:r>
          </w:p>
        </w:tc>
        <w:tc>
          <w:tcPr>
            <w:tcW w:w="851" w:type="dxa"/>
          </w:tcPr>
          <w:p w14:paraId="6C29C36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193A814B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747ECE52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29</w:t>
            </w:r>
          </w:p>
        </w:tc>
      </w:tr>
      <w:tr w:rsidR="00E53024" w:rsidRPr="00E874B1" w14:paraId="06CC477D" w14:textId="77777777" w:rsidTr="00B35B3B">
        <w:tc>
          <w:tcPr>
            <w:tcW w:w="541" w:type="dxa"/>
          </w:tcPr>
          <w:p w14:paraId="777FF766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208</w:t>
            </w:r>
          </w:p>
        </w:tc>
        <w:tc>
          <w:tcPr>
            <w:tcW w:w="695" w:type="dxa"/>
          </w:tcPr>
          <w:p w14:paraId="0343099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59</w:t>
            </w:r>
          </w:p>
        </w:tc>
        <w:tc>
          <w:tcPr>
            <w:tcW w:w="716" w:type="dxa"/>
          </w:tcPr>
          <w:p w14:paraId="3DD3409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5</w:t>
            </w:r>
          </w:p>
        </w:tc>
        <w:tc>
          <w:tcPr>
            <w:tcW w:w="1876" w:type="dxa"/>
          </w:tcPr>
          <w:p w14:paraId="6C62BCA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Tremor, cognitive impairment,</w:t>
            </w:r>
            <w:r w:rsidRPr="00F87AEA"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 </w:t>
            </w:r>
            <w:r w:rsidRPr="00F87AEA">
              <w:rPr>
                <w:rFonts w:eastAsiaTheme="minorEastAsia"/>
                <w:color w:val="000000"/>
                <w:sz w:val="15"/>
                <w:szCs w:val="15"/>
              </w:rPr>
              <w:t>orthostatic hypotension</w:t>
            </w:r>
          </w:p>
        </w:tc>
        <w:tc>
          <w:tcPr>
            <w:tcW w:w="1134" w:type="dxa"/>
          </w:tcPr>
          <w:p w14:paraId="22ED0A12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25.2</w:t>
            </w:r>
          </w:p>
        </w:tc>
        <w:tc>
          <w:tcPr>
            <w:tcW w:w="850" w:type="dxa"/>
          </w:tcPr>
          <w:p w14:paraId="7AA82A7B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207297A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673011DE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II dominant</w:t>
            </w:r>
          </w:p>
        </w:tc>
        <w:tc>
          <w:tcPr>
            <w:tcW w:w="993" w:type="dxa"/>
          </w:tcPr>
          <w:p w14:paraId="3A2A60B1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13</w:t>
            </w:r>
          </w:p>
        </w:tc>
      </w:tr>
      <w:tr w:rsidR="00E53024" w:rsidRPr="00E874B1" w14:paraId="5A53EF32" w14:textId="77777777" w:rsidTr="00B35B3B">
        <w:tc>
          <w:tcPr>
            <w:tcW w:w="541" w:type="dxa"/>
          </w:tcPr>
          <w:p w14:paraId="65DF2A1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209</w:t>
            </w:r>
          </w:p>
        </w:tc>
        <w:tc>
          <w:tcPr>
            <w:tcW w:w="695" w:type="dxa"/>
          </w:tcPr>
          <w:p w14:paraId="3D5E066D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F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58</w:t>
            </w:r>
          </w:p>
        </w:tc>
        <w:tc>
          <w:tcPr>
            <w:tcW w:w="716" w:type="dxa"/>
          </w:tcPr>
          <w:p w14:paraId="5B29502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</w:p>
        </w:tc>
        <w:tc>
          <w:tcPr>
            <w:tcW w:w="1876" w:type="dxa"/>
          </w:tcPr>
          <w:p w14:paraId="5AF59A4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Headache, tremor</w:t>
            </w:r>
          </w:p>
        </w:tc>
        <w:tc>
          <w:tcPr>
            <w:tcW w:w="1134" w:type="dxa"/>
          </w:tcPr>
          <w:p w14:paraId="1B2B632B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6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9.6</w:t>
            </w:r>
          </w:p>
        </w:tc>
        <w:tc>
          <w:tcPr>
            <w:tcW w:w="850" w:type="dxa"/>
          </w:tcPr>
          <w:p w14:paraId="6A881AE5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A</w:t>
            </w:r>
          </w:p>
        </w:tc>
        <w:tc>
          <w:tcPr>
            <w:tcW w:w="851" w:type="dxa"/>
          </w:tcPr>
          <w:p w14:paraId="027CBED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06B17342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II dominant</w:t>
            </w:r>
          </w:p>
        </w:tc>
        <w:tc>
          <w:tcPr>
            <w:tcW w:w="993" w:type="dxa"/>
          </w:tcPr>
          <w:p w14:paraId="609F4CD8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08</w:t>
            </w:r>
          </w:p>
        </w:tc>
      </w:tr>
      <w:tr w:rsidR="00E53024" w:rsidRPr="00E874B1" w14:paraId="0AE9DB88" w14:textId="77777777" w:rsidTr="00B35B3B">
        <w:tc>
          <w:tcPr>
            <w:tcW w:w="541" w:type="dxa"/>
          </w:tcPr>
          <w:p w14:paraId="610C41E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211</w:t>
            </w:r>
          </w:p>
        </w:tc>
        <w:tc>
          <w:tcPr>
            <w:tcW w:w="695" w:type="dxa"/>
          </w:tcPr>
          <w:p w14:paraId="2E4A2F76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65</w:t>
            </w:r>
          </w:p>
        </w:tc>
        <w:tc>
          <w:tcPr>
            <w:tcW w:w="716" w:type="dxa"/>
          </w:tcPr>
          <w:p w14:paraId="6F0BA03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5</w:t>
            </w:r>
          </w:p>
        </w:tc>
        <w:tc>
          <w:tcPr>
            <w:tcW w:w="1876" w:type="dxa"/>
          </w:tcPr>
          <w:p w14:paraId="2C0DB8AB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 xml:space="preserve">Autonomic dysfunction, </w:t>
            </w:r>
            <w:r w:rsidRPr="00F87AEA">
              <w:rPr>
                <w:sz w:val="15"/>
                <w:szCs w:val="15"/>
                <w:lang w:val="en-GB"/>
              </w:rPr>
              <w:t xml:space="preserve">disturbances of </w:t>
            </w:r>
            <w:r w:rsidRPr="00F87AEA">
              <w:rPr>
                <w:sz w:val="15"/>
                <w:szCs w:val="15"/>
                <w:lang w:val="en-GB"/>
              </w:rPr>
              <w:lastRenderedPageBreak/>
              <w:t>consciousness</w:t>
            </w:r>
            <w:r>
              <w:rPr>
                <w:sz w:val="15"/>
                <w:szCs w:val="15"/>
                <w:lang w:val="en-GB"/>
              </w:rPr>
              <w:t xml:space="preserve">, 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cognitive impairment</w:t>
            </w:r>
          </w:p>
        </w:tc>
        <w:tc>
          <w:tcPr>
            <w:tcW w:w="1134" w:type="dxa"/>
          </w:tcPr>
          <w:p w14:paraId="25724094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lastRenderedPageBreak/>
              <w:t>5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8.6</w:t>
            </w:r>
          </w:p>
        </w:tc>
        <w:tc>
          <w:tcPr>
            <w:tcW w:w="850" w:type="dxa"/>
          </w:tcPr>
          <w:p w14:paraId="2B243A0B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27D38E6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7A0A565C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79A004E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13</w:t>
            </w:r>
          </w:p>
        </w:tc>
      </w:tr>
      <w:tr w:rsidR="00E53024" w:rsidRPr="00E874B1" w14:paraId="37EE43B1" w14:textId="77777777" w:rsidTr="00B35B3B">
        <w:tc>
          <w:tcPr>
            <w:tcW w:w="541" w:type="dxa"/>
          </w:tcPr>
          <w:p w14:paraId="4897A561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212</w:t>
            </w:r>
          </w:p>
        </w:tc>
        <w:tc>
          <w:tcPr>
            <w:tcW w:w="695" w:type="dxa"/>
          </w:tcPr>
          <w:p w14:paraId="7CB0642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61</w:t>
            </w:r>
          </w:p>
        </w:tc>
        <w:tc>
          <w:tcPr>
            <w:tcW w:w="716" w:type="dxa"/>
          </w:tcPr>
          <w:p w14:paraId="1600592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3</w:t>
            </w:r>
          </w:p>
        </w:tc>
        <w:tc>
          <w:tcPr>
            <w:tcW w:w="1876" w:type="dxa"/>
          </w:tcPr>
          <w:p w14:paraId="2668432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Autonomic dysfunction, cognitive impairment</w:t>
            </w:r>
          </w:p>
        </w:tc>
        <w:tc>
          <w:tcPr>
            <w:tcW w:w="1134" w:type="dxa"/>
          </w:tcPr>
          <w:p w14:paraId="08E4BB76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3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7.4</w:t>
            </w:r>
          </w:p>
        </w:tc>
        <w:tc>
          <w:tcPr>
            <w:tcW w:w="850" w:type="dxa"/>
          </w:tcPr>
          <w:p w14:paraId="49F84940" w14:textId="77777777" w:rsidR="00E53024" w:rsidRPr="00122578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122578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 w:rsidRPr="00122578"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551EFC9B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20CDB6C7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</w:tcPr>
          <w:p w14:paraId="0EE9BC6C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9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9</w:t>
            </w:r>
          </w:p>
        </w:tc>
      </w:tr>
      <w:tr w:rsidR="00E53024" w:rsidRPr="00E874B1" w14:paraId="19E48F5B" w14:textId="77777777" w:rsidTr="00B35B3B">
        <w:tc>
          <w:tcPr>
            <w:tcW w:w="541" w:type="dxa"/>
          </w:tcPr>
          <w:p w14:paraId="4AA7A99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215</w:t>
            </w:r>
          </w:p>
        </w:tc>
        <w:tc>
          <w:tcPr>
            <w:tcW w:w="695" w:type="dxa"/>
          </w:tcPr>
          <w:p w14:paraId="1D21692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63</w:t>
            </w:r>
          </w:p>
        </w:tc>
        <w:tc>
          <w:tcPr>
            <w:tcW w:w="716" w:type="dxa"/>
          </w:tcPr>
          <w:p w14:paraId="25CC0DEE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</w:p>
        </w:tc>
        <w:tc>
          <w:tcPr>
            <w:tcW w:w="1876" w:type="dxa"/>
          </w:tcPr>
          <w:p w14:paraId="203F3A9B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Muscle weakness, tremor, ataxia</w:t>
            </w:r>
          </w:p>
        </w:tc>
        <w:tc>
          <w:tcPr>
            <w:tcW w:w="1134" w:type="dxa"/>
          </w:tcPr>
          <w:p w14:paraId="34B8094D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51.4</w:t>
            </w:r>
          </w:p>
        </w:tc>
        <w:tc>
          <w:tcPr>
            <w:tcW w:w="850" w:type="dxa"/>
          </w:tcPr>
          <w:p w14:paraId="1349A34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</w:tcPr>
          <w:p w14:paraId="0B094EC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</w:tcPr>
          <w:p w14:paraId="7F210C46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II dominant</w:t>
            </w:r>
          </w:p>
        </w:tc>
        <w:tc>
          <w:tcPr>
            <w:tcW w:w="993" w:type="dxa"/>
          </w:tcPr>
          <w:p w14:paraId="31E0D8A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50</w:t>
            </w:r>
          </w:p>
        </w:tc>
      </w:tr>
      <w:tr w:rsidR="00E53024" w:rsidRPr="00E874B1" w14:paraId="18612B94" w14:textId="77777777" w:rsidTr="00B35B3B">
        <w:tc>
          <w:tcPr>
            <w:tcW w:w="541" w:type="dxa"/>
            <w:tcBorders>
              <w:bottom w:val="single" w:sz="4" w:space="0" w:color="auto"/>
            </w:tcBorders>
          </w:tcPr>
          <w:p w14:paraId="705C663B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P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223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23CACCE9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M</w:t>
            </w: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/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58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3623DAA4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3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188790CF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jc w:val="left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Parkinsonism, cognitive impairment, bladder dysfunction, ataxia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CB16C3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 w:rsidRPr="00E874B1"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2</w:t>
            </w:r>
            <w:r w:rsidRPr="00E874B1">
              <w:rPr>
                <w:color w:val="000000"/>
                <w:sz w:val="15"/>
                <w:szCs w:val="15"/>
                <w:bdr w:val="none" w:sz="0" w:space="0" w:color="auto" w:frame="1"/>
              </w:rPr>
              <w:t>14.2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350E35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N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ormal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6ED927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8D7519" w14:textId="77777777" w:rsidR="00E53024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Type I dominant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D22850" w14:textId="77777777" w:rsidR="00E53024" w:rsidRPr="00E874B1" w:rsidRDefault="00E53024" w:rsidP="00B35B3B">
            <w:pPr>
              <w:adjustRightInd w:val="0"/>
              <w:snapToGrid w:val="0"/>
              <w:ind w:firstLineChars="0" w:firstLine="0"/>
              <w:textAlignment w:val="baseline"/>
              <w:rPr>
                <w:color w:val="000000"/>
                <w:sz w:val="15"/>
                <w:szCs w:val="15"/>
                <w:bdr w:val="none" w:sz="0" w:space="0" w:color="auto" w:frame="1"/>
              </w:rPr>
            </w:pPr>
            <w:r>
              <w:rPr>
                <w:rFonts w:hint="eastAsia"/>
                <w:color w:val="000000"/>
                <w:sz w:val="15"/>
                <w:szCs w:val="15"/>
                <w:bdr w:val="none" w:sz="0" w:space="0" w:color="auto" w:frame="1"/>
              </w:rPr>
              <w:t>1</w:t>
            </w:r>
            <w:r>
              <w:rPr>
                <w:color w:val="000000"/>
                <w:sz w:val="15"/>
                <w:szCs w:val="15"/>
                <w:bdr w:val="none" w:sz="0" w:space="0" w:color="auto" w:frame="1"/>
              </w:rPr>
              <w:t>10</w:t>
            </w:r>
          </w:p>
        </w:tc>
      </w:tr>
    </w:tbl>
    <w:p w14:paraId="62D18E2D" w14:textId="77777777" w:rsidR="00E53024" w:rsidRPr="00122578" w:rsidRDefault="00E53024" w:rsidP="00E53024">
      <w:pPr>
        <w:adjustRightInd w:val="0"/>
        <w:snapToGrid w:val="0"/>
        <w:spacing w:line="276" w:lineRule="auto"/>
        <w:jc w:val="left"/>
        <w:rPr>
          <w:rFonts w:eastAsiaTheme="minorEastAsia"/>
          <w:color w:val="000000"/>
          <w:kern w:val="0"/>
          <w:sz w:val="15"/>
          <w:szCs w:val="15"/>
        </w:rPr>
      </w:pPr>
      <w:r w:rsidRPr="00122578">
        <w:rPr>
          <w:sz w:val="15"/>
          <w:szCs w:val="15"/>
        </w:rPr>
        <w:t xml:space="preserve">M: male; F: female; </w:t>
      </w:r>
      <w:r>
        <w:rPr>
          <w:rFonts w:eastAsiaTheme="minorEastAsia"/>
          <w:color w:val="000000"/>
          <w:sz w:val="15"/>
          <w:szCs w:val="15"/>
        </w:rPr>
        <w:t xml:space="preserve">CK: creatine kinase; </w:t>
      </w:r>
      <w:r w:rsidRPr="00122578">
        <w:rPr>
          <w:sz w:val="15"/>
          <w:szCs w:val="15"/>
        </w:rPr>
        <w:t xml:space="preserve">EMG: electromyography; </w:t>
      </w:r>
      <w:r w:rsidRPr="00122578">
        <w:rPr>
          <w:rFonts w:eastAsiaTheme="minorEastAsia"/>
          <w:color w:val="000000"/>
          <w:kern w:val="0"/>
          <w:sz w:val="15"/>
          <w:szCs w:val="15"/>
        </w:rPr>
        <w:t>NA: not available</w:t>
      </w:r>
      <w:r>
        <w:rPr>
          <w:rFonts w:eastAsiaTheme="minorEastAsia"/>
          <w:color w:val="000000"/>
          <w:sz w:val="15"/>
          <w:szCs w:val="15"/>
        </w:rPr>
        <w:t>.</w:t>
      </w:r>
    </w:p>
    <w:p w14:paraId="19E64757" w14:textId="77777777" w:rsidR="001A5714" w:rsidRPr="00E53024" w:rsidRDefault="001A5714" w:rsidP="002966BA">
      <w:pPr>
        <w:widowControl/>
        <w:adjustRightInd w:val="0"/>
        <w:snapToGrid w:val="0"/>
        <w:spacing w:line="276" w:lineRule="auto"/>
        <w:jc w:val="left"/>
        <w:rPr>
          <w:sz w:val="24"/>
        </w:rPr>
      </w:pPr>
    </w:p>
    <w:p w14:paraId="7DECC254" w14:textId="4D1602E7" w:rsidR="002966BA" w:rsidRPr="008602C2" w:rsidRDefault="00CA1A5E" w:rsidP="002966BA">
      <w:pPr>
        <w:adjustRightInd w:val="0"/>
        <w:snapToGrid w:val="0"/>
        <w:spacing w:line="276" w:lineRule="auto"/>
        <w:rPr>
          <w:b/>
          <w:bCs/>
          <w:szCs w:val="21"/>
        </w:rPr>
      </w:pPr>
      <w:proofErr w:type="spellStart"/>
      <w:r w:rsidRPr="008602C2">
        <w:rPr>
          <w:rFonts w:eastAsiaTheme="minorEastAsia"/>
          <w:b/>
          <w:bCs/>
          <w:kern w:val="0"/>
          <w:szCs w:val="21"/>
        </w:rPr>
        <w:t>e</w:t>
      </w:r>
      <w:r w:rsidR="002966BA" w:rsidRPr="008602C2">
        <w:rPr>
          <w:b/>
          <w:bCs/>
          <w:szCs w:val="21"/>
        </w:rPr>
        <w:t>Table</w:t>
      </w:r>
      <w:proofErr w:type="spellEnd"/>
      <w:r w:rsidR="002966BA" w:rsidRPr="008602C2">
        <w:rPr>
          <w:b/>
          <w:bCs/>
          <w:szCs w:val="21"/>
        </w:rPr>
        <w:t xml:space="preserve"> </w:t>
      </w:r>
      <w:r w:rsidR="00E53024" w:rsidRPr="008602C2">
        <w:rPr>
          <w:b/>
          <w:bCs/>
          <w:szCs w:val="21"/>
        </w:rPr>
        <w:t>2</w:t>
      </w:r>
      <w:r w:rsidR="002966BA" w:rsidRPr="008602C2">
        <w:rPr>
          <w:b/>
          <w:bCs/>
          <w:szCs w:val="21"/>
        </w:rPr>
        <w:t xml:space="preserve"> The grades of </w:t>
      </w:r>
      <w:r w:rsidR="00BF7B5B" w:rsidRPr="008602C2">
        <w:rPr>
          <w:b/>
          <w:bCs/>
          <w:color w:val="1C1D1E"/>
          <w:szCs w:val="21"/>
          <w:shd w:val="clear" w:color="auto" w:fill="FFFFFF"/>
        </w:rPr>
        <w:t>white matter lesions</w:t>
      </w:r>
      <w:r w:rsidR="002966BA" w:rsidRPr="008602C2">
        <w:rPr>
          <w:b/>
          <w:bCs/>
          <w:color w:val="1C1D1E"/>
          <w:szCs w:val="21"/>
          <w:shd w:val="clear" w:color="auto" w:fill="FFFFFF"/>
        </w:rPr>
        <w:t xml:space="preserve"> and brain atrophy and </w:t>
      </w:r>
      <w:r w:rsidR="00746C48" w:rsidRPr="008602C2">
        <w:rPr>
          <w:b/>
          <w:bCs/>
          <w:color w:val="1C1D1E"/>
          <w:szCs w:val="21"/>
          <w:shd w:val="clear" w:color="auto" w:fill="FFFFFF"/>
        </w:rPr>
        <w:t>their</w:t>
      </w:r>
      <w:r w:rsidR="002966BA" w:rsidRPr="008602C2">
        <w:rPr>
          <w:b/>
          <w:bCs/>
          <w:color w:val="1C1D1E"/>
          <w:szCs w:val="21"/>
          <w:shd w:val="clear" w:color="auto" w:fill="FFFFFF"/>
        </w:rPr>
        <w:t xml:space="preserve"> correlation with cognitive function.</w:t>
      </w:r>
    </w:p>
    <w:tbl>
      <w:tblPr>
        <w:tblStyle w:val="af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993"/>
        <w:gridCol w:w="992"/>
        <w:gridCol w:w="850"/>
        <w:gridCol w:w="993"/>
        <w:gridCol w:w="855"/>
        <w:gridCol w:w="987"/>
        <w:gridCol w:w="993"/>
        <w:gridCol w:w="850"/>
      </w:tblGrid>
      <w:tr w:rsidR="002966BA" w:rsidRPr="00D147A9" w14:paraId="768DE9E9" w14:textId="77777777" w:rsidTr="006012E9">
        <w:tc>
          <w:tcPr>
            <w:tcW w:w="988" w:type="dxa"/>
            <w:tcBorders>
              <w:top w:val="single" w:sz="4" w:space="0" w:color="auto"/>
            </w:tcBorders>
          </w:tcPr>
          <w:p w14:paraId="7EE7FF55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="300"/>
              <w:rPr>
                <w:sz w:val="15"/>
                <w:szCs w:val="15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</w:tcPr>
          <w:p w14:paraId="253B5299" w14:textId="21B28B22" w:rsidR="002966BA" w:rsidRPr="00D147A9" w:rsidRDefault="009444E4" w:rsidP="0011537F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color w:val="1C1D1E"/>
                <w:sz w:val="15"/>
                <w:szCs w:val="15"/>
                <w:shd w:val="clear" w:color="auto" w:fill="FFFFFF"/>
              </w:rPr>
              <w:t>White matter lesion</w:t>
            </w:r>
            <w:r w:rsidR="00BF7B5B">
              <w:rPr>
                <w:color w:val="1C1D1E"/>
                <w:sz w:val="15"/>
                <w:szCs w:val="15"/>
                <w:shd w:val="clear" w:color="auto" w:fill="FFFFFF"/>
              </w:rPr>
              <w:t>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</w:tcPr>
          <w:p w14:paraId="6FDC6EA7" w14:textId="245EC73C" w:rsidR="002966BA" w:rsidRPr="00D147A9" w:rsidRDefault="00BE09D4" w:rsidP="0011537F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Generalized b</w:t>
            </w:r>
            <w:r w:rsidR="002966BA" w:rsidRPr="00D147A9">
              <w:rPr>
                <w:sz w:val="15"/>
                <w:szCs w:val="15"/>
              </w:rPr>
              <w:t>rain atrophy</w:t>
            </w:r>
          </w:p>
        </w:tc>
      </w:tr>
      <w:tr w:rsidR="002966BA" w:rsidRPr="00D147A9" w14:paraId="009FD339" w14:textId="77777777" w:rsidTr="006012E9">
        <w:tc>
          <w:tcPr>
            <w:tcW w:w="988" w:type="dxa"/>
            <w:tcBorders>
              <w:bottom w:val="single" w:sz="4" w:space="0" w:color="auto"/>
            </w:tcBorders>
          </w:tcPr>
          <w:p w14:paraId="3D53898E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D0D471" w14:textId="76FB3314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72D450" w14:textId="74ED2010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647ABB2" w14:textId="7FA1C6D4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92B310" w14:textId="41EE726F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EC6021" w14:textId="77777777" w:rsidR="002966BA" w:rsidRPr="006506D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i/>
                <w:iCs/>
                <w:sz w:val="15"/>
                <w:szCs w:val="15"/>
              </w:rPr>
              <w:t>p</w:t>
            </w:r>
            <w:r w:rsidRPr="006506D9">
              <w:rPr>
                <w:sz w:val="15"/>
                <w:szCs w:val="15"/>
              </w:rPr>
              <w:t xml:space="preserve"> value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309A5F" w14:textId="049B3AD6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29EF3D2" w14:textId="008F81EC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6FC99CE" w14:textId="7ADAF30A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A5377E" w14:textId="2AD1E354" w:rsidR="002966BA" w:rsidRPr="006506D9" w:rsidRDefault="00AE607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sz w:val="15"/>
                <w:szCs w:val="15"/>
              </w:rPr>
              <w:t xml:space="preserve">Grade </w:t>
            </w:r>
            <w:r w:rsidR="009444E4" w:rsidRPr="006506D9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4EDDCD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6506D9">
              <w:rPr>
                <w:i/>
                <w:iCs/>
                <w:sz w:val="15"/>
                <w:szCs w:val="15"/>
              </w:rPr>
              <w:t>p</w:t>
            </w:r>
            <w:r w:rsidRPr="006506D9">
              <w:rPr>
                <w:sz w:val="15"/>
                <w:szCs w:val="15"/>
              </w:rPr>
              <w:t xml:space="preserve"> value</w:t>
            </w:r>
          </w:p>
        </w:tc>
      </w:tr>
      <w:tr w:rsidR="002966BA" w:rsidRPr="00D147A9" w14:paraId="5A705A6F" w14:textId="77777777" w:rsidTr="006012E9">
        <w:tc>
          <w:tcPr>
            <w:tcW w:w="988" w:type="dxa"/>
            <w:tcBorders>
              <w:top w:val="single" w:sz="4" w:space="0" w:color="auto"/>
            </w:tcBorders>
          </w:tcPr>
          <w:p w14:paraId="0E76EBB4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3D2280" w14:textId="32268366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966BA" w:rsidRPr="00D147A9"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</w:rPr>
              <w:t>1</w:t>
            </w:r>
            <w:r w:rsidR="002966BA" w:rsidRPr="00D147A9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9</w:t>
            </w:r>
            <w:r w:rsidR="002966BA" w:rsidRPr="00D147A9">
              <w:rPr>
                <w:sz w:val="15"/>
                <w:szCs w:val="15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6139C4" w14:textId="6D590F93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  <w:r w:rsidR="002966BA">
              <w:rPr>
                <w:sz w:val="15"/>
                <w:szCs w:val="15"/>
              </w:rPr>
              <w:t xml:space="preserve"> </w:t>
            </w:r>
            <w:r w:rsidR="002966BA" w:rsidRPr="00D147A9">
              <w:rPr>
                <w:sz w:val="15"/>
                <w:szCs w:val="15"/>
              </w:rPr>
              <w:t>(1</w:t>
            </w:r>
            <w:r>
              <w:rPr>
                <w:sz w:val="15"/>
                <w:szCs w:val="15"/>
              </w:rPr>
              <w:t>6</w:t>
            </w:r>
            <w:r w:rsidR="002966BA" w:rsidRPr="00D147A9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3</w:t>
            </w:r>
            <w:r w:rsidR="002966BA" w:rsidRPr="00D147A9">
              <w:rPr>
                <w:sz w:val="15"/>
                <w:szCs w:val="15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BF1EB4F" w14:textId="3CDCF762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  <w:r w:rsidR="002966BA" w:rsidRPr="00D147A9">
              <w:rPr>
                <w:sz w:val="15"/>
                <w:szCs w:val="15"/>
              </w:rPr>
              <w:t xml:space="preserve"> (3</w:t>
            </w:r>
            <w:r>
              <w:rPr>
                <w:sz w:val="15"/>
                <w:szCs w:val="15"/>
              </w:rPr>
              <w:t>4</w:t>
            </w:r>
            <w:r w:rsidR="002966BA" w:rsidRPr="00D147A9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4</w:t>
            </w:r>
            <w:r w:rsidR="002966BA" w:rsidRPr="00D147A9">
              <w:rPr>
                <w:sz w:val="15"/>
                <w:szCs w:val="15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DD195A" w14:textId="723E192F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9</w:t>
            </w:r>
            <w:r w:rsidR="005837F1">
              <w:rPr>
                <w:sz w:val="15"/>
                <w:szCs w:val="15"/>
              </w:rPr>
              <w:t>9</w:t>
            </w:r>
            <w:r w:rsidRPr="00D147A9">
              <w:rPr>
                <w:sz w:val="15"/>
                <w:szCs w:val="15"/>
              </w:rPr>
              <w:t xml:space="preserve"> (4</w:t>
            </w:r>
            <w:r w:rsidR="005837F1">
              <w:rPr>
                <w:sz w:val="15"/>
                <w:szCs w:val="15"/>
              </w:rPr>
              <w:t>7</w:t>
            </w:r>
            <w:r w:rsidRPr="00D147A9">
              <w:rPr>
                <w:sz w:val="15"/>
                <w:szCs w:val="15"/>
              </w:rPr>
              <w:t>.</w:t>
            </w:r>
            <w:r w:rsidR="005837F1">
              <w:rPr>
                <w:sz w:val="15"/>
                <w:szCs w:val="15"/>
              </w:rPr>
              <w:t>4</w:t>
            </w:r>
            <w:r w:rsidRPr="00D147A9">
              <w:rPr>
                <w:sz w:val="15"/>
                <w:szCs w:val="15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2281DE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="30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DCD1E8" w14:textId="2FEF1C9C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966BA" w:rsidRPr="00D147A9">
              <w:rPr>
                <w:sz w:val="15"/>
                <w:szCs w:val="15"/>
              </w:rPr>
              <w:t xml:space="preserve"> (1.</w:t>
            </w:r>
            <w:r>
              <w:rPr>
                <w:sz w:val="15"/>
                <w:szCs w:val="15"/>
              </w:rPr>
              <w:t>4</w:t>
            </w:r>
            <w:r w:rsidR="002966BA" w:rsidRPr="00D147A9">
              <w:rPr>
                <w:sz w:val="15"/>
                <w:szCs w:val="15"/>
              </w:rPr>
              <w:t>%)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776D63DB" w14:textId="6CC7ECBA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24(1</w:t>
            </w:r>
            <w:r w:rsidR="005837F1">
              <w:rPr>
                <w:sz w:val="15"/>
                <w:szCs w:val="15"/>
              </w:rPr>
              <w:t>1</w:t>
            </w:r>
            <w:r w:rsidRPr="00D147A9">
              <w:rPr>
                <w:sz w:val="15"/>
                <w:szCs w:val="15"/>
              </w:rPr>
              <w:t>.</w:t>
            </w:r>
            <w:r w:rsidR="005837F1">
              <w:rPr>
                <w:sz w:val="15"/>
                <w:szCs w:val="15"/>
              </w:rPr>
              <w:t>5</w:t>
            </w:r>
            <w:r w:rsidRPr="00D147A9">
              <w:rPr>
                <w:sz w:val="15"/>
                <w:szCs w:val="15"/>
              </w:rPr>
              <w:t>%)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3A9CB9B3" w14:textId="2A0EF91F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 w:rsidR="002966BA" w:rsidRPr="00D147A9">
              <w:rPr>
                <w:sz w:val="15"/>
                <w:szCs w:val="15"/>
              </w:rPr>
              <w:t xml:space="preserve"> (49.</w:t>
            </w:r>
            <w:r>
              <w:rPr>
                <w:sz w:val="15"/>
                <w:szCs w:val="15"/>
              </w:rPr>
              <w:t>8</w:t>
            </w:r>
            <w:r w:rsidR="002966BA" w:rsidRPr="00D147A9">
              <w:rPr>
                <w:sz w:val="15"/>
                <w:szCs w:val="15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98CECA8" w14:textId="1A442BFE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  <w:r w:rsidR="002966BA" w:rsidRPr="00D147A9">
              <w:rPr>
                <w:sz w:val="15"/>
                <w:szCs w:val="15"/>
              </w:rPr>
              <w:t xml:space="preserve"> (3</w:t>
            </w:r>
            <w:r>
              <w:rPr>
                <w:sz w:val="15"/>
                <w:szCs w:val="15"/>
              </w:rPr>
              <w:t>7</w:t>
            </w:r>
            <w:r w:rsidR="002966BA" w:rsidRPr="00D147A9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3</w:t>
            </w:r>
            <w:r w:rsidR="002966BA" w:rsidRPr="00D147A9">
              <w:rPr>
                <w:sz w:val="15"/>
                <w:szCs w:val="15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5FC0B3" w14:textId="1CA9E04B" w:rsidR="002966BA" w:rsidRPr="00D147A9" w:rsidRDefault="0011537F" w:rsidP="006012E9">
            <w:pPr>
              <w:adjustRightInd w:val="0"/>
              <w:snapToGrid w:val="0"/>
              <w:spacing w:line="276" w:lineRule="auto"/>
              <w:ind w:firstLine="3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</w:t>
            </w:r>
          </w:p>
        </w:tc>
      </w:tr>
      <w:tr w:rsidR="002966BA" w:rsidRPr="00D147A9" w14:paraId="7FF121BC" w14:textId="77777777" w:rsidTr="006012E9">
        <w:tc>
          <w:tcPr>
            <w:tcW w:w="988" w:type="dxa"/>
          </w:tcPr>
          <w:p w14:paraId="234A3223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Cognitive impairment</w:t>
            </w:r>
          </w:p>
        </w:tc>
        <w:tc>
          <w:tcPr>
            <w:tcW w:w="850" w:type="dxa"/>
          </w:tcPr>
          <w:p w14:paraId="70722C13" w14:textId="4DF55DE6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0/</w:t>
            </w:r>
            <w:r w:rsidR="005837F1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</w:tcPr>
          <w:p w14:paraId="6711BA0E" w14:textId="5EFD6AD6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</w:t>
            </w:r>
            <w:r w:rsidR="005837F1">
              <w:rPr>
                <w:sz w:val="15"/>
                <w:szCs w:val="15"/>
              </w:rPr>
              <w:t>3</w:t>
            </w:r>
            <w:r w:rsidRPr="00D147A9">
              <w:rPr>
                <w:sz w:val="15"/>
                <w:szCs w:val="15"/>
              </w:rPr>
              <w:t>/3</w:t>
            </w:r>
            <w:r w:rsidR="005837F1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14:paraId="2E1B8D51" w14:textId="7C1F1127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966BA" w:rsidRPr="00D147A9">
              <w:rPr>
                <w:sz w:val="15"/>
                <w:szCs w:val="15"/>
              </w:rPr>
              <w:t>4/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992" w:type="dxa"/>
          </w:tcPr>
          <w:p w14:paraId="72093B48" w14:textId="2B55BD7B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8</w:t>
            </w:r>
            <w:r w:rsidR="005837F1">
              <w:rPr>
                <w:sz w:val="15"/>
                <w:szCs w:val="15"/>
              </w:rPr>
              <w:t>8</w:t>
            </w:r>
            <w:r w:rsidRPr="00D147A9">
              <w:rPr>
                <w:sz w:val="15"/>
                <w:szCs w:val="15"/>
              </w:rPr>
              <w:t>/9</w:t>
            </w:r>
            <w:r w:rsidR="005837F1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</w:tcPr>
          <w:p w14:paraId="673437B5" w14:textId="77B4976E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&lt;</w:t>
            </w:r>
            <w:r w:rsidR="002966BA" w:rsidRPr="00D147A9">
              <w:rPr>
                <w:rFonts w:hint="eastAsia"/>
                <w:sz w:val="15"/>
                <w:szCs w:val="15"/>
              </w:rPr>
              <w:t>0</w:t>
            </w:r>
            <w:r w:rsidR="002966BA" w:rsidRPr="00D147A9">
              <w:rPr>
                <w:sz w:val="15"/>
                <w:szCs w:val="15"/>
              </w:rPr>
              <w:t>.001 (Fisher)</w:t>
            </w:r>
          </w:p>
        </w:tc>
        <w:tc>
          <w:tcPr>
            <w:tcW w:w="993" w:type="dxa"/>
          </w:tcPr>
          <w:p w14:paraId="594A1303" w14:textId="6E8184F0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0/</w:t>
            </w:r>
            <w:r w:rsidR="005837F1">
              <w:rPr>
                <w:sz w:val="15"/>
                <w:szCs w:val="15"/>
              </w:rPr>
              <w:t>3</w:t>
            </w:r>
          </w:p>
        </w:tc>
        <w:tc>
          <w:tcPr>
            <w:tcW w:w="855" w:type="dxa"/>
          </w:tcPr>
          <w:p w14:paraId="09C84863" w14:textId="1C6407B8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</w:t>
            </w:r>
            <w:r w:rsidR="005837F1">
              <w:rPr>
                <w:sz w:val="15"/>
                <w:szCs w:val="15"/>
              </w:rPr>
              <w:t>4</w:t>
            </w:r>
            <w:r w:rsidRPr="00D147A9">
              <w:rPr>
                <w:sz w:val="15"/>
                <w:szCs w:val="15"/>
              </w:rPr>
              <w:t>/24</w:t>
            </w:r>
          </w:p>
        </w:tc>
        <w:tc>
          <w:tcPr>
            <w:tcW w:w="987" w:type="dxa"/>
          </w:tcPr>
          <w:p w14:paraId="638DBFD3" w14:textId="57642610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  <w:r w:rsidR="002966BA" w:rsidRPr="00D147A9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104</w:t>
            </w:r>
          </w:p>
        </w:tc>
        <w:tc>
          <w:tcPr>
            <w:tcW w:w="993" w:type="dxa"/>
          </w:tcPr>
          <w:p w14:paraId="5004F4E4" w14:textId="332CB66A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  <w:r w:rsidR="002966BA" w:rsidRPr="00D147A9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78</w:t>
            </w:r>
          </w:p>
        </w:tc>
        <w:tc>
          <w:tcPr>
            <w:tcW w:w="850" w:type="dxa"/>
          </w:tcPr>
          <w:p w14:paraId="6933B69A" w14:textId="2ED1C8CE" w:rsidR="002966BA" w:rsidRPr="00D147A9" w:rsidRDefault="005837F1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5837F1">
              <w:rPr>
                <w:i/>
                <w:iCs/>
                <w:sz w:val="15"/>
                <w:szCs w:val="15"/>
              </w:rPr>
              <w:t>p</w:t>
            </w:r>
            <w:r w:rsidR="002966BA" w:rsidRPr="00D147A9">
              <w:rPr>
                <w:sz w:val="15"/>
                <w:szCs w:val="15"/>
              </w:rPr>
              <w:t>&lt;0.001</w:t>
            </w:r>
            <w:r w:rsidRPr="00D147A9">
              <w:rPr>
                <w:sz w:val="15"/>
                <w:szCs w:val="15"/>
              </w:rPr>
              <w:t>(Fisher)</w:t>
            </w:r>
          </w:p>
        </w:tc>
      </w:tr>
      <w:tr w:rsidR="002966BA" w:rsidRPr="00D147A9" w14:paraId="245FED90" w14:textId="77777777" w:rsidTr="006012E9">
        <w:tc>
          <w:tcPr>
            <w:tcW w:w="988" w:type="dxa"/>
          </w:tcPr>
          <w:p w14:paraId="60A829CC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MMSE</w:t>
            </w:r>
          </w:p>
        </w:tc>
        <w:tc>
          <w:tcPr>
            <w:tcW w:w="850" w:type="dxa"/>
          </w:tcPr>
          <w:p w14:paraId="2E5864BB" w14:textId="00CFE148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</w:t>
            </w:r>
            <w:r w:rsidR="0011537F">
              <w:rPr>
                <w:sz w:val="15"/>
                <w:szCs w:val="15"/>
              </w:rPr>
              <w:t>9</w:t>
            </w:r>
            <w:r w:rsidRPr="00D147A9">
              <w:rPr>
                <w:sz w:val="15"/>
                <w:szCs w:val="15"/>
              </w:rPr>
              <w:t>.</w:t>
            </w:r>
            <w:r w:rsidR="0011537F">
              <w:rPr>
                <w:sz w:val="15"/>
                <w:szCs w:val="15"/>
              </w:rPr>
              <w:t>0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±1.0</m:t>
              </m:r>
            </m:oMath>
          </w:p>
        </w:tc>
        <w:tc>
          <w:tcPr>
            <w:tcW w:w="992" w:type="dxa"/>
          </w:tcPr>
          <w:p w14:paraId="101D29CF" w14:textId="6BA13E3C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23.</w:t>
            </w:r>
            <w:r w:rsidR="0011537F">
              <w:rPr>
                <w:sz w:val="15"/>
                <w:szCs w:val="15"/>
              </w:rPr>
              <w:t>8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±4.9</m:t>
              </m:r>
            </m:oMath>
          </w:p>
        </w:tc>
        <w:tc>
          <w:tcPr>
            <w:tcW w:w="993" w:type="dxa"/>
          </w:tcPr>
          <w:p w14:paraId="49D9B5CD" w14:textId="5D6C6201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22.5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±5.8</m:t>
              </m:r>
            </m:oMath>
          </w:p>
        </w:tc>
        <w:tc>
          <w:tcPr>
            <w:tcW w:w="992" w:type="dxa"/>
          </w:tcPr>
          <w:p w14:paraId="40205DE0" w14:textId="5DC6FA71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18.</w:t>
            </w:r>
            <w:r w:rsidR="0011537F">
              <w:rPr>
                <w:sz w:val="15"/>
                <w:szCs w:val="15"/>
              </w:rPr>
              <w:t>6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±6.8</m:t>
              </m:r>
            </m:oMath>
          </w:p>
        </w:tc>
        <w:tc>
          <w:tcPr>
            <w:tcW w:w="850" w:type="dxa"/>
          </w:tcPr>
          <w:p w14:paraId="34BE4380" w14:textId="0A180514" w:rsidR="002966BA" w:rsidRPr="00D147A9" w:rsidRDefault="0011537F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&lt;</w:t>
            </w:r>
            <w:r w:rsidR="002966BA" w:rsidRPr="00D147A9">
              <w:rPr>
                <w:sz w:val="15"/>
                <w:szCs w:val="15"/>
              </w:rPr>
              <w:t>0.00</w:t>
            </w:r>
            <w:r w:rsidR="002966BA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</w:tcPr>
          <w:p w14:paraId="02305946" w14:textId="1000D656" w:rsidR="002966BA" w:rsidRPr="00BE7E9B" w:rsidRDefault="0011537F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  <w:highlight w:val="red"/>
              </w:rPr>
            </w:pPr>
            <w:r>
              <w:rPr>
                <w:sz w:val="15"/>
                <w:szCs w:val="15"/>
              </w:rPr>
              <w:t>2</w:t>
            </w:r>
            <w:r w:rsidRPr="00D147A9">
              <w:rPr>
                <w:sz w:val="15"/>
                <w:szCs w:val="15"/>
              </w:rPr>
              <w:t>9.</w:t>
            </w:r>
            <w:r>
              <w:rPr>
                <w:sz w:val="15"/>
                <w:szCs w:val="15"/>
              </w:rPr>
              <w:t>0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±1.4</m:t>
              </m:r>
            </m:oMath>
          </w:p>
        </w:tc>
        <w:tc>
          <w:tcPr>
            <w:tcW w:w="855" w:type="dxa"/>
          </w:tcPr>
          <w:p w14:paraId="13DD88C1" w14:textId="1BFB7EE0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b/>
                <w:bCs/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24.</w:t>
            </w:r>
            <w:r w:rsidR="0011537F">
              <w:rPr>
                <w:sz w:val="15"/>
                <w:szCs w:val="15"/>
              </w:rPr>
              <w:t>7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±4.2</m:t>
              </m:r>
            </m:oMath>
          </w:p>
        </w:tc>
        <w:tc>
          <w:tcPr>
            <w:tcW w:w="987" w:type="dxa"/>
          </w:tcPr>
          <w:p w14:paraId="34D4220B" w14:textId="6460AB39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22.</w:t>
            </w:r>
            <w:r w:rsidR="0011537F">
              <w:rPr>
                <w:sz w:val="15"/>
                <w:szCs w:val="15"/>
              </w:rPr>
              <w:t>2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±6.5</m:t>
              </m:r>
            </m:oMath>
          </w:p>
        </w:tc>
        <w:tc>
          <w:tcPr>
            <w:tcW w:w="993" w:type="dxa"/>
          </w:tcPr>
          <w:p w14:paraId="492AC6E1" w14:textId="117A31BA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18.</w:t>
            </w:r>
            <w:r w:rsidR="0011537F">
              <w:rPr>
                <w:sz w:val="15"/>
                <w:szCs w:val="15"/>
              </w:rPr>
              <w:t>7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±6.6</m:t>
              </m:r>
            </m:oMath>
          </w:p>
        </w:tc>
        <w:tc>
          <w:tcPr>
            <w:tcW w:w="850" w:type="dxa"/>
          </w:tcPr>
          <w:p w14:paraId="091C7923" w14:textId="7B4B8E95" w:rsidR="002966BA" w:rsidRPr="00D147A9" w:rsidRDefault="0011537F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11537F">
              <w:rPr>
                <w:i/>
                <w:iCs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&lt;</w:t>
            </w:r>
            <w:r w:rsidR="002966BA" w:rsidRPr="00D147A9">
              <w:rPr>
                <w:sz w:val="15"/>
                <w:szCs w:val="15"/>
              </w:rPr>
              <w:t>0.001</w:t>
            </w:r>
          </w:p>
        </w:tc>
      </w:tr>
      <w:tr w:rsidR="002966BA" w:rsidRPr="00D147A9" w14:paraId="0972075A" w14:textId="77777777" w:rsidTr="006012E9">
        <w:tc>
          <w:tcPr>
            <w:tcW w:w="988" w:type="dxa"/>
            <w:tcBorders>
              <w:bottom w:val="single" w:sz="4" w:space="0" w:color="auto"/>
            </w:tcBorders>
          </w:tcPr>
          <w:p w14:paraId="0F29697C" w14:textId="77777777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MOCA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C0680E" w14:textId="797BE3AA" w:rsidR="002966BA" w:rsidRPr="00D147A9" w:rsidRDefault="0011537F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  <w:r w:rsidR="002966BA" w:rsidRPr="00D147A9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0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±1.0</m:t>
              </m:r>
            </m:oMath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64A8CA" w14:textId="432AF7AB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</w:t>
            </w:r>
            <w:r w:rsidR="0011537F">
              <w:rPr>
                <w:sz w:val="15"/>
                <w:szCs w:val="15"/>
              </w:rPr>
              <w:t>9</w:t>
            </w:r>
            <w:r w:rsidRPr="00D147A9">
              <w:rPr>
                <w:sz w:val="15"/>
                <w:szCs w:val="15"/>
              </w:rPr>
              <w:t>.</w:t>
            </w:r>
            <w:r w:rsidR="0011537F">
              <w:rPr>
                <w:sz w:val="15"/>
                <w:szCs w:val="15"/>
              </w:rPr>
              <w:t>0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±5.7</m:t>
              </m:r>
            </m:oMath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AC4711" w14:textId="0D0DAB79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</w:t>
            </w:r>
            <w:r w:rsidR="0011537F">
              <w:rPr>
                <w:sz w:val="15"/>
                <w:szCs w:val="15"/>
              </w:rPr>
              <w:t>8</w:t>
            </w:r>
            <w:r w:rsidRPr="00D147A9">
              <w:rPr>
                <w:sz w:val="15"/>
                <w:szCs w:val="15"/>
              </w:rPr>
              <w:t>.</w:t>
            </w:r>
            <w:r w:rsidR="0011537F">
              <w:rPr>
                <w:sz w:val="15"/>
                <w:szCs w:val="15"/>
              </w:rPr>
              <w:t>3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±6.2</m:t>
              </m:r>
            </m:oMath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2F306B" w14:textId="76B147AF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14.</w:t>
            </w:r>
            <w:r w:rsidR="0011537F">
              <w:rPr>
                <w:sz w:val="15"/>
                <w:szCs w:val="15"/>
              </w:rPr>
              <w:t>1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±7.1</m:t>
              </m:r>
            </m:oMath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613929" w14:textId="56879785" w:rsidR="002966BA" w:rsidRPr="00D147A9" w:rsidRDefault="0011537F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&lt;</w:t>
            </w:r>
            <w:r w:rsidR="002966BA" w:rsidRPr="00D147A9">
              <w:rPr>
                <w:sz w:val="15"/>
                <w:szCs w:val="15"/>
              </w:rPr>
              <w:t>0.0</w:t>
            </w:r>
            <w:r w:rsidR="002966B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DAADE4" w14:textId="6F20C29D" w:rsidR="002966BA" w:rsidRPr="00BE7E9B" w:rsidRDefault="0011537F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  <w:highlight w:val="red"/>
              </w:rPr>
            </w:pPr>
            <w:r>
              <w:rPr>
                <w:sz w:val="15"/>
                <w:szCs w:val="15"/>
              </w:rPr>
              <w:t>27</w:t>
            </w:r>
            <w:r w:rsidRPr="00D147A9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5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±0.7</m:t>
              </m:r>
            </m:oMath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F4DCF0F" w14:textId="0D4C8178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19.2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±6.2</m:t>
              </m:r>
            </m:oMath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70D3404" w14:textId="2D948AB0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17.</w:t>
            </w:r>
            <w:r w:rsidR="0011537F">
              <w:rPr>
                <w:sz w:val="15"/>
                <w:szCs w:val="15"/>
              </w:rPr>
              <w:t>3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±6.7</m:t>
              </m:r>
            </m:oMath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0912E75" w14:textId="797A821C" w:rsidR="002966BA" w:rsidRPr="00D147A9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</w:rPr>
            </w:pPr>
            <w:r w:rsidRPr="00D147A9">
              <w:rPr>
                <w:sz w:val="15"/>
                <w:szCs w:val="15"/>
              </w:rPr>
              <w:t>14.</w:t>
            </w:r>
            <w:r w:rsidR="0011537F">
              <w:rPr>
                <w:sz w:val="15"/>
                <w:szCs w:val="15"/>
              </w:rPr>
              <w:t>9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±6.9</m:t>
              </m:r>
            </m:oMath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B01066" w14:textId="4796683B" w:rsidR="002966BA" w:rsidRPr="005F7391" w:rsidRDefault="002966BA" w:rsidP="006012E9">
            <w:pPr>
              <w:adjustRightInd w:val="0"/>
              <w:snapToGrid w:val="0"/>
              <w:spacing w:line="276" w:lineRule="auto"/>
              <w:ind w:firstLineChars="0" w:firstLine="0"/>
              <w:rPr>
                <w:color w:val="FF0000"/>
                <w:sz w:val="15"/>
                <w:szCs w:val="15"/>
              </w:rPr>
            </w:pPr>
            <w:r w:rsidRPr="0011537F">
              <w:rPr>
                <w:i/>
                <w:iCs/>
                <w:sz w:val="15"/>
                <w:szCs w:val="15"/>
              </w:rPr>
              <w:t>p</w:t>
            </w:r>
            <w:r w:rsidRPr="0011537F">
              <w:rPr>
                <w:sz w:val="15"/>
                <w:szCs w:val="15"/>
              </w:rPr>
              <w:t>=0.0</w:t>
            </w:r>
            <w:r w:rsidR="0011537F" w:rsidRPr="0011537F">
              <w:rPr>
                <w:sz w:val="15"/>
                <w:szCs w:val="15"/>
              </w:rPr>
              <w:t>1</w:t>
            </w:r>
          </w:p>
        </w:tc>
      </w:tr>
    </w:tbl>
    <w:p w14:paraId="7690C98E" w14:textId="7B02898E" w:rsidR="002966BA" w:rsidRDefault="002966BA" w:rsidP="002966BA">
      <w:pPr>
        <w:widowControl/>
        <w:adjustRightInd w:val="0"/>
        <w:snapToGrid w:val="0"/>
        <w:spacing w:line="276" w:lineRule="auto"/>
        <w:jc w:val="left"/>
        <w:rPr>
          <w:sz w:val="24"/>
          <w:lang w:val="en-GB"/>
        </w:rPr>
      </w:pPr>
    </w:p>
    <w:p w14:paraId="1EE278D1" w14:textId="607A3401" w:rsidR="002966BA" w:rsidRPr="008602C2" w:rsidRDefault="00CA1A5E" w:rsidP="001C7D99">
      <w:pPr>
        <w:adjustRightInd w:val="0"/>
        <w:snapToGrid w:val="0"/>
        <w:spacing w:line="276" w:lineRule="auto"/>
        <w:rPr>
          <w:rFonts w:eastAsiaTheme="minorEastAsia"/>
          <w:b/>
          <w:bCs/>
          <w:kern w:val="0"/>
          <w:szCs w:val="21"/>
        </w:rPr>
      </w:pPr>
      <w:r w:rsidRPr="008602C2">
        <w:rPr>
          <w:rFonts w:eastAsiaTheme="minorEastAsia"/>
          <w:b/>
          <w:bCs/>
          <w:kern w:val="0"/>
          <w:szCs w:val="21"/>
        </w:rPr>
        <w:t>e</w:t>
      </w:r>
      <w:r w:rsidR="001B377E" w:rsidRPr="008602C2">
        <w:rPr>
          <w:b/>
          <w:bCs/>
          <w:szCs w:val="21"/>
          <w:lang w:val="en-GB"/>
        </w:rPr>
        <w:t xml:space="preserve">Table </w:t>
      </w:r>
      <w:r w:rsidR="00E53024" w:rsidRPr="008602C2">
        <w:rPr>
          <w:b/>
          <w:bCs/>
          <w:szCs w:val="21"/>
          <w:lang w:val="en-GB"/>
        </w:rPr>
        <w:t>3</w:t>
      </w:r>
      <w:r w:rsidR="00F067D6" w:rsidRPr="008602C2">
        <w:rPr>
          <w:b/>
          <w:bCs/>
          <w:szCs w:val="21"/>
          <w:lang w:val="en-GB"/>
        </w:rPr>
        <w:t xml:space="preserve"> Clinical and imaging features of NIID patients having focal cortical lesions on brain MRI.</w:t>
      </w:r>
    </w:p>
    <w:tbl>
      <w:tblPr>
        <w:tblStyle w:val="af3"/>
        <w:tblW w:w="54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964"/>
        <w:gridCol w:w="1406"/>
        <w:gridCol w:w="1044"/>
        <w:gridCol w:w="1768"/>
        <w:gridCol w:w="1288"/>
        <w:gridCol w:w="1219"/>
        <w:gridCol w:w="1290"/>
      </w:tblGrid>
      <w:tr w:rsidR="00110D65" w:rsidRPr="005654A4" w14:paraId="0ACE5106" w14:textId="77777777" w:rsidTr="003B5583"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14:paraId="231186F2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Patient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</w:tcPr>
          <w:p w14:paraId="7272B2B9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Sex, age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</w:tcPr>
          <w:p w14:paraId="353F67FB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Episodic events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</w:tcPr>
          <w:p w14:paraId="5C84DCED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Interval**</w:t>
            </w:r>
          </w:p>
        </w:tc>
        <w:tc>
          <w:tcPr>
            <w:tcW w:w="2799" w:type="pct"/>
            <w:gridSpan w:val="4"/>
            <w:tcBorders>
              <w:top w:val="single" w:sz="4" w:space="0" w:color="auto"/>
            </w:tcBorders>
          </w:tcPr>
          <w:p w14:paraId="701C5AA5" w14:textId="77777777" w:rsidR="00110D65" w:rsidRPr="005654A4" w:rsidRDefault="00110D65" w:rsidP="003B5583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sz w:val="15"/>
                <w:szCs w:val="15"/>
              </w:rPr>
            </w:pPr>
            <w:r w:rsidRPr="005654A4">
              <w:rPr>
                <w:sz w:val="15"/>
                <w:szCs w:val="15"/>
                <w:lang w:val="en-GB"/>
              </w:rPr>
              <w:t>F</w:t>
            </w:r>
            <w:r w:rsidRPr="005654A4">
              <w:rPr>
                <w:rFonts w:hint="eastAsia"/>
                <w:sz w:val="15"/>
                <w:szCs w:val="15"/>
                <w:lang w:val="en-GB"/>
              </w:rPr>
              <w:t>ocal</w:t>
            </w:r>
            <w:r w:rsidRPr="005654A4">
              <w:rPr>
                <w:sz w:val="15"/>
                <w:szCs w:val="15"/>
                <w:lang w:val="en-GB"/>
              </w:rPr>
              <w:t xml:space="preserve"> </w:t>
            </w:r>
            <w:r w:rsidRPr="005654A4">
              <w:rPr>
                <w:sz w:val="15"/>
                <w:szCs w:val="15"/>
              </w:rPr>
              <w:t>cortical lesions</w:t>
            </w:r>
          </w:p>
        </w:tc>
      </w:tr>
      <w:tr w:rsidR="00110D65" w:rsidRPr="005654A4" w14:paraId="57447136" w14:textId="77777777" w:rsidTr="003B5583">
        <w:tc>
          <w:tcPr>
            <w:tcW w:w="484" w:type="pct"/>
            <w:vMerge/>
          </w:tcPr>
          <w:p w14:paraId="28070802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485" w:type="pct"/>
            <w:vMerge/>
          </w:tcPr>
          <w:p w14:paraId="30CAEA60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pct"/>
            <w:vMerge/>
          </w:tcPr>
          <w:p w14:paraId="738E40CF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525" w:type="pct"/>
            <w:vMerge/>
          </w:tcPr>
          <w:p w14:paraId="33594088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1537" w:type="pct"/>
            <w:gridSpan w:val="2"/>
          </w:tcPr>
          <w:p w14:paraId="020D7AA6" w14:textId="0B6177FB" w:rsidR="00110D65" w:rsidRPr="005654A4" w:rsidRDefault="00110D65" w:rsidP="003B5583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T</w:t>
            </w:r>
            <w:r w:rsidRPr="005654A4">
              <w:rPr>
                <w:sz w:val="15"/>
                <w:szCs w:val="15"/>
                <w:lang w:val="en-GB"/>
              </w:rPr>
              <w:t>2WI/Flair</w:t>
            </w:r>
          </w:p>
        </w:tc>
        <w:tc>
          <w:tcPr>
            <w:tcW w:w="613" w:type="pct"/>
            <w:vMerge w:val="restart"/>
          </w:tcPr>
          <w:p w14:paraId="5A26F298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D</w:t>
            </w:r>
            <w:r w:rsidRPr="005654A4">
              <w:rPr>
                <w:sz w:val="15"/>
                <w:szCs w:val="15"/>
                <w:lang w:val="en-GB"/>
              </w:rPr>
              <w:t>WI restricted diffusion</w:t>
            </w:r>
          </w:p>
        </w:tc>
        <w:tc>
          <w:tcPr>
            <w:tcW w:w="649" w:type="pct"/>
            <w:vMerge w:val="restart"/>
          </w:tcPr>
          <w:p w14:paraId="23358538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T</w:t>
            </w:r>
            <w:r w:rsidRPr="005654A4">
              <w:rPr>
                <w:sz w:val="15"/>
                <w:szCs w:val="15"/>
                <w:lang w:val="en-GB"/>
              </w:rPr>
              <w:t>1WI+C cortical enhancement</w:t>
            </w:r>
          </w:p>
        </w:tc>
      </w:tr>
      <w:tr w:rsidR="00110D65" w:rsidRPr="005654A4" w14:paraId="77D8788E" w14:textId="77777777" w:rsidTr="003B5583">
        <w:tc>
          <w:tcPr>
            <w:tcW w:w="484" w:type="pct"/>
            <w:vMerge/>
            <w:tcBorders>
              <w:bottom w:val="single" w:sz="4" w:space="0" w:color="auto"/>
            </w:tcBorders>
          </w:tcPr>
          <w:p w14:paraId="77B80379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</w:tcPr>
          <w:p w14:paraId="696A3782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14:paraId="2AE06E7D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525" w:type="pct"/>
            <w:vMerge/>
            <w:tcBorders>
              <w:bottom w:val="single" w:sz="4" w:space="0" w:color="auto"/>
            </w:tcBorders>
          </w:tcPr>
          <w:p w14:paraId="7EFB7956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106AE6D5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Cortical hyperintense distribution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0264654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Cortical </w:t>
            </w:r>
            <w:proofErr w:type="spellStart"/>
            <w:r w:rsidRPr="005654A4">
              <w:rPr>
                <w:rFonts w:hint="eastAsia"/>
                <w:sz w:val="15"/>
                <w:szCs w:val="15"/>
                <w:lang w:val="en-GB"/>
              </w:rPr>
              <w:t>e</w:t>
            </w:r>
            <w:r w:rsidRPr="005654A4">
              <w:rPr>
                <w:sz w:val="15"/>
                <w:szCs w:val="15"/>
                <w:lang w:val="en-GB"/>
              </w:rPr>
              <w:t>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>/atrophy</w:t>
            </w: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14:paraId="0764F343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</w:tcPr>
          <w:p w14:paraId="46D516CC" w14:textId="77777777" w:rsidR="00110D65" w:rsidRPr="005654A4" w:rsidRDefault="00110D65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</w:tr>
      <w:tr w:rsidR="00A3642B" w:rsidRPr="005654A4" w14:paraId="72809D53" w14:textId="77777777" w:rsidTr="003B5583">
        <w:tc>
          <w:tcPr>
            <w:tcW w:w="484" w:type="pct"/>
            <w:tcBorders>
              <w:top w:val="single" w:sz="4" w:space="0" w:color="auto"/>
            </w:tcBorders>
          </w:tcPr>
          <w:p w14:paraId="4695E7B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19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7FE7CC6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  <w:r w:rsidRPr="005654A4">
              <w:rPr>
                <w:sz w:val="15"/>
                <w:szCs w:val="15"/>
              </w:rPr>
              <w:t>F, 58y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A9A1CC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consciousness*; headache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14:paraId="054E09E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5</w:t>
            </w:r>
            <w:r w:rsidRPr="005654A4">
              <w:rPr>
                <w:sz w:val="15"/>
                <w:szCs w:val="15"/>
                <w:lang w:val="en-GB"/>
              </w:rPr>
              <w:t xml:space="preserve"> days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14:paraId="1DDFC60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temporal, parietal, occipital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2CBBE65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Atrophy 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F80402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3629892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66E43D47" w14:textId="77777777" w:rsidTr="003B5583">
        <w:tc>
          <w:tcPr>
            <w:tcW w:w="484" w:type="pct"/>
          </w:tcPr>
          <w:p w14:paraId="4B205D6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23</w:t>
            </w:r>
          </w:p>
        </w:tc>
        <w:tc>
          <w:tcPr>
            <w:tcW w:w="485" w:type="pct"/>
          </w:tcPr>
          <w:p w14:paraId="33AC3A1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62y</w:t>
            </w:r>
          </w:p>
        </w:tc>
        <w:tc>
          <w:tcPr>
            <w:tcW w:w="707" w:type="pct"/>
          </w:tcPr>
          <w:p w14:paraId="713E7AD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</w:t>
            </w:r>
          </w:p>
        </w:tc>
        <w:tc>
          <w:tcPr>
            <w:tcW w:w="525" w:type="pct"/>
          </w:tcPr>
          <w:p w14:paraId="04FBAA8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1</w:t>
            </w:r>
            <w:r w:rsidRPr="005654A4">
              <w:rPr>
                <w:sz w:val="15"/>
                <w:szCs w:val="15"/>
                <w:lang w:val="en-GB"/>
              </w:rPr>
              <w:t>3 days</w:t>
            </w:r>
          </w:p>
        </w:tc>
        <w:tc>
          <w:tcPr>
            <w:tcW w:w="889" w:type="pct"/>
          </w:tcPr>
          <w:p w14:paraId="45C9D2D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frontal, temporal, parietal, occipital</w:t>
            </w:r>
          </w:p>
        </w:tc>
        <w:tc>
          <w:tcPr>
            <w:tcW w:w="648" w:type="pct"/>
          </w:tcPr>
          <w:p w14:paraId="6AAA34C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1EB6C83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652C131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0536538A" w14:textId="77777777" w:rsidTr="003B5583">
        <w:tc>
          <w:tcPr>
            <w:tcW w:w="484" w:type="pct"/>
          </w:tcPr>
          <w:p w14:paraId="5D0FBF4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32</w:t>
            </w:r>
          </w:p>
        </w:tc>
        <w:tc>
          <w:tcPr>
            <w:tcW w:w="485" w:type="pct"/>
          </w:tcPr>
          <w:p w14:paraId="402A1BF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52y</w:t>
            </w:r>
          </w:p>
        </w:tc>
        <w:tc>
          <w:tcPr>
            <w:tcW w:w="707" w:type="pct"/>
          </w:tcPr>
          <w:p w14:paraId="2A80121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</w:t>
            </w:r>
          </w:p>
        </w:tc>
        <w:tc>
          <w:tcPr>
            <w:tcW w:w="525" w:type="pct"/>
          </w:tcPr>
          <w:p w14:paraId="0E431F7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3</w:t>
            </w:r>
            <w:r w:rsidRPr="005654A4">
              <w:rPr>
                <w:sz w:val="15"/>
                <w:szCs w:val="15"/>
                <w:lang w:val="en-GB"/>
              </w:rPr>
              <w:t>4 days</w:t>
            </w:r>
          </w:p>
        </w:tc>
        <w:tc>
          <w:tcPr>
            <w:tcW w:w="889" w:type="pct"/>
          </w:tcPr>
          <w:p w14:paraId="401B4F5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frontal, temporal, parietal, occipital</w:t>
            </w:r>
          </w:p>
        </w:tc>
        <w:tc>
          <w:tcPr>
            <w:tcW w:w="648" w:type="pct"/>
          </w:tcPr>
          <w:p w14:paraId="72C02D3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5192E0E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0ACA128D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232985FB" w14:textId="77777777" w:rsidTr="003B5583">
        <w:tc>
          <w:tcPr>
            <w:tcW w:w="484" w:type="pct"/>
          </w:tcPr>
          <w:p w14:paraId="102F7DF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41</w:t>
            </w:r>
          </w:p>
        </w:tc>
        <w:tc>
          <w:tcPr>
            <w:tcW w:w="485" w:type="pct"/>
          </w:tcPr>
          <w:p w14:paraId="09006CB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68y</w:t>
            </w:r>
          </w:p>
        </w:tc>
        <w:tc>
          <w:tcPr>
            <w:tcW w:w="707" w:type="pct"/>
          </w:tcPr>
          <w:p w14:paraId="70573EE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</w:t>
            </w:r>
          </w:p>
        </w:tc>
        <w:tc>
          <w:tcPr>
            <w:tcW w:w="525" w:type="pct"/>
          </w:tcPr>
          <w:p w14:paraId="5E1449D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1</w:t>
            </w:r>
            <w:r w:rsidRPr="005654A4">
              <w:rPr>
                <w:sz w:val="15"/>
                <w:szCs w:val="15"/>
                <w:lang w:val="en-GB"/>
              </w:rPr>
              <w:t xml:space="preserve"> day</w:t>
            </w:r>
          </w:p>
        </w:tc>
        <w:tc>
          <w:tcPr>
            <w:tcW w:w="889" w:type="pct"/>
          </w:tcPr>
          <w:p w14:paraId="4B6223C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frontal, temporal, parietal, occipital</w:t>
            </w:r>
          </w:p>
        </w:tc>
        <w:tc>
          <w:tcPr>
            <w:tcW w:w="648" w:type="pct"/>
          </w:tcPr>
          <w:p w14:paraId="0F04A075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3F8C5D5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06E53B8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Enhancement</w:t>
            </w:r>
          </w:p>
        </w:tc>
      </w:tr>
      <w:tr w:rsidR="00A3642B" w:rsidRPr="005654A4" w14:paraId="51F24757" w14:textId="77777777" w:rsidTr="003B5583">
        <w:tc>
          <w:tcPr>
            <w:tcW w:w="484" w:type="pct"/>
          </w:tcPr>
          <w:p w14:paraId="0B05C32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44</w:t>
            </w:r>
          </w:p>
        </w:tc>
        <w:tc>
          <w:tcPr>
            <w:tcW w:w="485" w:type="pct"/>
          </w:tcPr>
          <w:p w14:paraId="771C884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58y</w:t>
            </w:r>
          </w:p>
        </w:tc>
        <w:tc>
          <w:tcPr>
            <w:tcW w:w="707" w:type="pct"/>
          </w:tcPr>
          <w:p w14:paraId="1CA424B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episode*; Disturbance of consciousness</w:t>
            </w:r>
          </w:p>
        </w:tc>
        <w:tc>
          <w:tcPr>
            <w:tcW w:w="525" w:type="pct"/>
          </w:tcPr>
          <w:p w14:paraId="6020768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2</w:t>
            </w:r>
            <w:r w:rsidRPr="005654A4">
              <w:rPr>
                <w:sz w:val="15"/>
                <w:szCs w:val="15"/>
                <w:lang w:val="en-GB"/>
              </w:rPr>
              <w:t>2 days</w:t>
            </w:r>
          </w:p>
        </w:tc>
        <w:tc>
          <w:tcPr>
            <w:tcW w:w="889" w:type="pct"/>
          </w:tcPr>
          <w:p w14:paraId="5870569C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temporal, parietal</w:t>
            </w:r>
          </w:p>
        </w:tc>
        <w:tc>
          <w:tcPr>
            <w:tcW w:w="648" w:type="pct"/>
          </w:tcPr>
          <w:p w14:paraId="68B78DA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Atrophy </w:t>
            </w:r>
          </w:p>
        </w:tc>
        <w:tc>
          <w:tcPr>
            <w:tcW w:w="613" w:type="pct"/>
          </w:tcPr>
          <w:p w14:paraId="64C1A6C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742887E5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5E5D300B" w14:textId="77777777" w:rsidTr="003B5583">
        <w:tc>
          <w:tcPr>
            <w:tcW w:w="484" w:type="pct"/>
          </w:tcPr>
          <w:p w14:paraId="56A7A4D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45</w:t>
            </w:r>
          </w:p>
        </w:tc>
        <w:tc>
          <w:tcPr>
            <w:tcW w:w="485" w:type="pct"/>
          </w:tcPr>
          <w:p w14:paraId="786C2DA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64y</w:t>
            </w:r>
          </w:p>
        </w:tc>
        <w:tc>
          <w:tcPr>
            <w:tcW w:w="707" w:type="pct"/>
          </w:tcPr>
          <w:p w14:paraId="691FBC6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episode*; Disturbance of consciousness</w:t>
            </w:r>
          </w:p>
        </w:tc>
        <w:tc>
          <w:tcPr>
            <w:tcW w:w="525" w:type="pct"/>
          </w:tcPr>
          <w:p w14:paraId="018A99F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20 days</w:t>
            </w:r>
          </w:p>
        </w:tc>
        <w:tc>
          <w:tcPr>
            <w:tcW w:w="889" w:type="pct"/>
          </w:tcPr>
          <w:p w14:paraId="3D40C86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temporal, parietal, occipital</w:t>
            </w:r>
          </w:p>
        </w:tc>
        <w:tc>
          <w:tcPr>
            <w:tcW w:w="648" w:type="pct"/>
          </w:tcPr>
          <w:p w14:paraId="7955226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Atrophy</w:t>
            </w:r>
          </w:p>
        </w:tc>
        <w:tc>
          <w:tcPr>
            <w:tcW w:w="613" w:type="pct"/>
          </w:tcPr>
          <w:p w14:paraId="5215F94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3008D84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06343320" w14:textId="77777777" w:rsidTr="003B5583">
        <w:tc>
          <w:tcPr>
            <w:tcW w:w="484" w:type="pct"/>
          </w:tcPr>
          <w:p w14:paraId="38090E8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69</w:t>
            </w:r>
          </w:p>
        </w:tc>
        <w:tc>
          <w:tcPr>
            <w:tcW w:w="485" w:type="pct"/>
          </w:tcPr>
          <w:p w14:paraId="4E80416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70y</w:t>
            </w:r>
          </w:p>
        </w:tc>
        <w:tc>
          <w:tcPr>
            <w:tcW w:w="707" w:type="pct"/>
          </w:tcPr>
          <w:p w14:paraId="2959711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Stroke-like episode</w:t>
            </w:r>
          </w:p>
        </w:tc>
        <w:tc>
          <w:tcPr>
            <w:tcW w:w="525" w:type="pct"/>
          </w:tcPr>
          <w:p w14:paraId="67538DE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1</w:t>
            </w:r>
            <w:r w:rsidRPr="005654A4">
              <w:rPr>
                <w:sz w:val="15"/>
                <w:szCs w:val="15"/>
                <w:lang w:val="en-GB"/>
              </w:rPr>
              <w:t xml:space="preserve"> day</w:t>
            </w:r>
          </w:p>
        </w:tc>
        <w:tc>
          <w:tcPr>
            <w:tcW w:w="889" w:type="pct"/>
          </w:tcPr>
          <w:p w14:paraId="0B7823B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L- temporal, parietal, occipital</w:t>
            </w:r>
          </w:p>
        </w:tc>
        <w:tc>
          <w:tcPr>
            <w:tcW w:w="648" w:type="pct"/>
          </w:tcPr>
          <w:p w14:paraId="1AFE4DC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Atrophy</w:t>
            </w:r>
          </w:p>
        </w:tc>
        <w:tc>
          <w:tcPr>
            <w:tcW w:w="613" w:type="pct"/>
          </w:tcPr>
          <w:p w14:paraId="28FA137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1CC9D66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1E2DF3AE" w14:textId="77777777" w:rsidTr="003B5583">
        <w:tc>
          <w:tcPr>
            <w:tcW w:w="484" w:type="pct"/>
          </w:tcPr>
          <w:p w14:paraId="1B99FB1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71</w:t>
            </w:r>
          </w:p>
        </w:tc>
        <w:tc>
          <w:tcPr>
            <w:tcW w:w="485" w:type="pct"/>
          </w:tcPr>
          <w:p w14:paraId="7D42582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54y</w:t>
            </w:r>
          </w:p>
        </w:tc>
        <w:tc>
          <w:tcPr>
            <w:tcW w:w="707" w:type="pct"/>
          </w:tcPr>
          <w:p w14:paraId="753BBB5C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episode*; stroke-like episode</w:t>
            </w:r>
          </w:p>
        </w:tc>
        <w:tc>
          <w:tcPr>
            <w:tcW w:w="525" w:type="pct"/>
          </w:tcPr>
          <w:p w14:paraId="0F8F9C7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8</w:t>
            </w:r>
            <w:r w:rsidRPr="005654A4">
              <w:rPr>
                <w:sz w:val="15"/>
                <w:szCs w:val="15"/>
                <w:lang w:val="en-GB"/>
              </w:rPr>
              <w:t xml:space="preserve"> days</w:t>
            </w:r>
          </w:p>
        </w:tc>
        <w:tc>
          <w:tcPr>
            <w:tcW w:w="889" w:type="pct"/>
          </w:tcPr>
          <w:p w14:paraId="1371D48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temporal, parietal, occipital</w:t>
            </w:r>
          </w:p>
        </w:tc>
        <w:tc>
          <w:tcPr>
            <w:tcW w:w="648" w:type="pct"/>
          </w:tcPr>
          <w:p w14:paraId="10F1FB7C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</w:tcPr>
          <w:p w14:paraId="2E49746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530266C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Enhancement</w:t>
            </w:r>
          </w:p>
        </w:tc>
      </w:tr>
      <w:tr w:rsidR="00A3642B" w:rsidRPr="005654A4" w14:paraId="114DED80" w14:textId="77777777" w:rsidTr="003B5583">
        <w:tc>
          <w:tcPr>
            <w:tcW w:w="484" w:type="pct"/>
          </w:tcPr>
          <w:p w14:paraId="63EA18B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86</w:t>
            </w:r>
          </w:p>
        </w:tc>
        <w:tc>
          <w:tcPr>
            <w:tcW w:w="485" w:type="pct"/>
          </w:tcPr>
          <w:p w14:paraId="26C2779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29y</w:t>
            </w:r>
          </w:p>
        </w:tc>
        <w:tc>
          <w:tcPr>
            <w:tcW w:w="707" w:type="pct"/>
          </w:tcPr>
          <w:p w14:paraId="0D7309F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</w:t>
            </w:r>
          </w:p>
        </w:tc>
        <w:tc>
          <w:tcPr>
            <w:tcW w:w="525" w:type="pct"/>
          </w:tcPr>
          <w:p w14:paraId="11530DD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6</w:t>
            </w:r>
            <w:r w:rsidRPr="005654A4">
              <w:rPr>
                <w:sz w:val="15"/>
                <w:szCs w:val="15"/>
                <w:lang w:val="en-GB"/>
              </w:rPr>
              <w:t xml:space="preserve"> </w:t>
            </w:r>
            <w:r w:rsidRPr="005654A4">
              <w:rPr>
                <w:rFonts w:hint="eastAsia"/>
                <w:sz w:val="15"/>
                <w:szCs w:val="15"/>
                <w:lang w:val="en-GB"/>
              </w:rPr>
              <w:t>days</w:t>
            </w:r>
          </w:p>
        </w:tc>
        <w:tc>
          <w:tcPr>
            <w:tcW w:w="889" w:type="pct"/>
          </w:tcPr>
          <w:p w14:paraId="3A46F6A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 xml:space="preserve">- </w:t>
            </w:r>
            <w:r w:rsidRPr="005654A4">
              <w:rPr>
                <w:rFonts w:hint="eastAsia"/>
                <w:sz w:val="15"/>
                <w:szCs w:val="15"/>
                <w:lang w:val="en-GB"/>
              </w:rPr>
              <w:t>frontal</w:t>
            </w:r>
            <w:r w:rsidRPr="005654A4">
              <w:rPr>
                <w:rFonts w:hint="eastAsia"/>
                <w:sz w:val="15"/>
                <w:szCs w:val="15"/>
                <w:lang w:val="en-GB"/>
              </w:rPr>
              <w:t>；</w:t>
            </w:r>
          </w:p>
          <w:p w14:paraId="4F704C3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R-</w:t>
            </w:r>
            <w:r w:rsidRPr="005654A4">
              <w:rPr>
                <w:sz w:val="15"/>
                <w:szCs w:val="15"/>
                <w:lang w:val="en-GB"/>
              </w:rPr>
              <w:t xml:space="preserve"> frontal, temporal, parietal, occipital</w:t>
            </w:r>
          </w:p>
        </w:tc>
        <w:tc>
          <w:tcPr>
            <w:tcW w:w="648" w:type="pct"/>
          </w:tcPr>
          <w:p w14:paraId="2227B52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Bi- </w:t>
            </w: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</w:tcPr>
          <w:p w14:paraId="685CE88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left="75" w:hangingChars="50" w:hanging="75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Bi-</w:t>
            </w: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estricted</w:t>
            </w:r>
          </w:p>
        </w:tc>
        <w:tc>
          <w:tcPr>
            <w:tcW w:w="649" w:type="pct"/>
          </w:tcPr>
          <w:p w14:paraId="4F51D46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  <w:r w:rsidRPr="005654A4">
              <w:rPr>
                <w:sz w:val="15"/>
                <w:szCs w:val="15"/>
              </w:rPr>
              <w:t>(-)</w:t>
            </w:r>
          </w:p>
        </w:tc>
      </w:tr>
      <w:tr w:rsidR="00A3642B" w:rsidRPr="005654A4" w14:paraId="6A9A7B16" w14:textId="77777777" w:rsidTr="003B5583">
        <w:tc>
          <w:tcPr>
            <w:tcW w:w="484" w:type="pct"/>
          </w:tcPr>
          <w:p w14:paraId="759D13ED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93</w:t>
            </w:r>
          </w:p>
        </w:tc>
        <w:tc>
          <w:tcPr>
            <w:tcW w:w="485" w:type="pct"/>
          </w:tcPr>
          <w:p w14:paraId="26124F6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69y</w:t>
            </w:r>
          </w:p>
        </w:tc>
        <w:tc>
          <w:tcPr>
            <w:tcW w:w="707" w:type="pct"/>
          </w:tcPr>
          <w:p w14:paraId="277DEAD5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Stroke-like episode</w:t>
            </w:r>
          </w:p>
        </w:tc>
        <w:tc>
          <w:tcPr>
            <w:tcW w:w="525" w:type="pct"/>
          </w:tcPr>
          <w:p w14:paraId="24A6A5E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3</w:t>
            </w:r>
            <w:r w:rsidRPr="005654A4">
              <w:rPr>
                <w:sz w:val="15"/>
                <w:szCs w:val="15"/>
                <w:lang w:val="en-GB"/>
              </w:rPr>
              <w:t xml:space="preserve">0 </w:t>
            </w:r>
            <w:r w:rsidRPr="005654A4">
              <w:rPr>
                <w:rFonts w:hint="eastAsia"/>
                <w:sz w:val="15"/>
                <w:szCs w:val="15"/>
                <w:lang w:val="en-GB"/>
              </w:rPr>
              <w:t>day</w:t>
            </w:r>
            <w:r w:rsidRPr="005654A4">
              <w:rPr>
                <w:sz w:val="15"/>
                <w:szCs w:val="15"/>
              </w:rPr>
              <w:t>s</w:t>
            </w:r>
          </w:p>
        </w:tc>
        <w:tc>
          <w:tcPr>
            <w:tcW w:w="889" w:type="pct"/>
          </w:tcPr>
          <w:p w14:paraId="28365A9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temporal, parietal, occipital</w:t>
            </w:r>
          </w:p>
          <w:p w14:paraId="483D3E7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frontal, temporal, parietal, occipital</w:t>
            </w:r>
          </w:p>
        </w:tc>
        <w:tc>
          <w:tcPr>
            <w:tcW w:w="648" w:type="pct"/>
          </w:tcPr>
          <w:p w14:paraId="7093757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atrophy</w:t>
            </w:r>
          </w:p>
          <w:p w14:paraId="640E1C3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 xml:space="preserve">- </w:t>
            </w: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</w:tcPr>
          <w:p w14:paraId="0C5D36A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(-)</w:t>
            </w:r>
          </w:p>
          <w:p w14:paraId="6F05B7B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R</w:t>
            </w:r>
            <w:r w:rsidRPr="005654A4">
              <w:rPr>
                <w:sz w:val="15"/>
                <w:szCs w:val="15"/>
                <w:lang w:val="en-GB"/>
              </w:rPr>
              <w:t>- restricted</w:t>
            </w:r>
          </w:p>
        </w:tc>
        <w:tc>
          <w:tcPr>
            <w:tcW w:w="649" w:type="pct"/>
          </w:tcPr>
          <w:p w14:paraId="49660A0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5BC66B33" w14:textId="77777777" w:rsidTr="003B5583">
        <w:tc>
          <w:tcPr>
            <w:tcW w:w="484" w:type="pct"/>
          </w:tcPr>
          <w:p w14:paraId="4370FA1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119</w:t>
            </w:r>
          </w:p>
        </w:tc>
        <w:tc>
          <w:tcPr>
            <w:tcW w:w="485" w:type="pct"/>
          </w:tcPr>
          <w:p w14:paraId="603660C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67y</w:t>
            </w:r>
          </w:p>
        </w:tc>
        <w:tc>
          <w:tcPr>
            <w:tcW w:w="707" w:type="pct"/>
          </w:tcPr>
          <w:p w14:paraId="212B7CC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consciousness*; stroke-like episode</w:t>
            </w:r>
          </w:p>
        </w:tc>
        <w:tc>
          <w:tcPr>
            <w:tcW w:w="525" w:type="pct"/>
          </w:tcPr>
          <w:p w14:paraId="1C5E808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12 days</w:t>
            </w:r>
          </w:p>
        </w:tc>
        <w:tc>
          <w:tcPr>
            <w:tcW w:w="889" w:type="pct"/>
          </w:tcPr>
          <w:p w14:paraId="7075E1F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temporal, parietal, occipital</w:t>
            </w:r>
          </w:p>
        </w:tc>
        <w:tc>
          <w:tcPr>
            <w:tcW w:w="648" w:type="pct"/>
          </w:tcPr>
          <w:p w14:paraId="756B4EB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  <w:p w14:paraId="30B6EDE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</w:p>
        </w:tc>
        <w:tc>
          <w:tcPr>
            <w:tcW w:w="613" w:type="pct"/>
          </w:tcPr>
          <w:p w14:paraId="74D0F49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0F44C1A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</w:tr>
      <w:tr w:rsidR="00A3642B" w:rsidRPr="005654A4" w14:paraId="155FA528" w14:textId="77777777" w:rsidTr="003B5583">
        <w:tc>
          <w:tcPr>
            <w:tcW w:w="484" w:type="pct"/>
          </w:tcPr>
          <w:p w14:paraId="660B789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125</w:t>
            </w:r>
          </w:p>
        </w:tc>
        <w:tc>
          <w:tcPr>
            <w:tcW w:w="485" w:type="pct"/>
          </w:tcPr>
          <w:p w14:paraId="611D21E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59y</w:t>
            </w:r>
          </w:p>
        </w:tc>
        <w:tc>
          <w:tcPr>
            <w:tcW w:w="707" w:type="pct"/>
          </w:tcPr>
          <w:p w14:paraId="35A967FD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</w:t>
            </w:r>
          </w:p>
        </w:tc>
        <w:tc>
          <w:tcPr>
            <w:tcW w:w="525" w:type="pct"/>
          </w:tcPr>
          <w:p w14:paraId="3F07380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6</w:t>
            </w:r>
            <w:r w:rsidRPr="005654A4">
              <w:rPr>
                <w:sz w:val="15"/>
                <w:szCs w:val="15"/>
                <w:lang w:val="en-GB"/>
              </w:rPr>
              <w:t xml:space="preserve"> days</w:t>
            </w:r>
          </w:p>
        </w:tc>
        <w:tc>
          <w:tcPr>
            <w:tcW w:w="889" w:type="pct"/>
          </w:tcPr>
          <w:p w14:paraId="12FDBD6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R- temporal, parietal, occipital</w:t>
            </w:r>
          </w:p>
        </w:tc>
        <w:tc>
          <w:tcPr>
            <w:tcW w:w="648" w:type="pct"/>
          </w:tcPr>
          <w:p w14:paraId="2B574C1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Atrophy </w:t>
            </w:r>
          </w:p>
        </w:tc>
        <w:tc>
          <w:tcPr>
            <w:tcW w:w="613" w:type="pct"/>
          </w:tcPr>
          <w:p w14:paraId="4F0DFE7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66E90B3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15E32AC2" w14:textId="77777777" w:rsidTr="003B5583">
        <w:tc>
          <w:tcPr>
            <w:tcW w:w="484" w:type="pct"/>
          </w:tcPr>
          <w:p w14:paraId="114FAC2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134</w:t>
            </w:r>
          </w:p>
        </w:tc>
        <w:tc>
          <w:tcPr>
            <w:tcW w:w="485" w:type="pct"/>
          </w:tcPr>
          <w:p w14:paraId="388C059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61y</w:t>
            </w:r>
          </w:p>
        </w:tc>
        <w:tc>
          <w:tcPr>
            <w:tcW w:w="707" w:type="pct"/>
          </w:tcPr>
          <w:p w14:paraId="6EC07A1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</w:t>
            </w:r>
          </w:p>
        </w:tc>
        <w:tc>
          <w:tcPr>
            <w:tcW w:w="525" w:type="pct"/>
          </w:tcPr>
          <w:p w14:paraId="6919336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7</w:t>
            </w:r>
            <w:r w:rsidRPr="005654A4">
              <w:rPr>
                <w:sz w:val="15"/>
                <w:szCs w:val="15"/>
                <w:lang w:val="en-GB"/>
              </w:rPr>
              <w:t xml:space="preserve"> days</w:t>
            </w:r>
          </w:p>
        </w:tc>
        <w:tc>
          <w:tcPr>
            <w:tcW w:w="889" w:type="pct"/>
          </w:tcPr>
          <w:p w14:paraId="06D4D48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R- frontal, temporal, parietal, occipital</w:t>
            </w:r>
          </w:p>
        </w:tc>
        <w:tc>
          <w:tcPr>
            <w:tcW w:w="648" w:type="pct"/>
          </w:tcPr>
          <w:p w14:paraId="2DE8F82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5D85FA1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77D7339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7BFC72E9" w14:textId="77777777" w:rsidTr="003B5583">
        <w:tc>
          <w:tcPr>
            <w:tcW w:w="484" w:type="pct"/>
          </w:tcPr>
          <w:p w14:paraId="46EC148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146</w:t>
            </w:r>
          </w:p>
        </w:tc>
        <w:tc>
          <w:tcPr>
            <w:tcW w:w="485" w:type="pct"/>
          </w:tcPr>
          <w:p w14:paraId="69DCD795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63y</w:t>
            </w:r>
          </w:p>
        </w:tc>
        <w:tc>
          <w:tcPr>
            <w:tcW w:w="707" w:type="pct"/>
          </w:tcPr>
          <w:p w14:paraId="58476D15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</w:t>
            </w:r>
          </w:p>
        </w:tc>
        <w:tc>
          <w:tcPr>
            <w:tcW w:w="525" w:type="pct"/>
          </w:tcPr>
          <w:p w14:paraId="4730A56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1</w:t>
            </w:r>
            <w:r w:rsidRPr="005654A4">
              <w:rPr>
                <w:sz w:val="15"/>
                <w:szCs w:val="15"/>
                <w:lang w:val="en-GB"/>
              </w:rPr>
              <w:t>30 days</w:t>
            </w:r>
          </w:p>
        </w:tc>
        <w:tc>
          <w:tcPr>
            <w:tcW w:w="889" w:type="pct"/>
          </w:tcPr>
          <w:p w14:paraId="30474EE5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temporal, parietal, occipital</w:t>
            </w:r>
          </w:p>
        </w:tc>
        <w:tc>
          <w:tcPr>
            <w:tcW w:w="648" w:type="pct"/>
          </w:tcPr>
          <w:p w14:paraId="3AAA6A2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36B8290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520A9B8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7FECE624" w14:textId="77777777" w:rsidTr="003B5583">
        <w:tc>
          <w:tcPr>
            <w:tcW w:w="484" w:type="pct"/>
          </w:tcPr>
          <w:p w14:paraId="1ED146B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167</w:t>
            </w:r>
          </w:p>
        </w:tc>
        <w:tc>
          <w:tcPr>
            <w:tcW w:w="485" w:type="pct"/>
          </w:tcPr>
          <w:p w14:paraId="5D91931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59y</w:t>
            </w:r>
          </w:p>
        </w:tc>
        <w:tc>
          <w:tcPr>
            <w:tcW w:w="707" w:type="pct"/>
          </w:tcPr>
          <w:p w14:paraId="34C4F2A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</w:t>
            </w:r>
          </w:p>
        </w:tc>
        <w:tc>
          <w:tcPr>
            <w:tcW w:w="525" w:type="pct"/>
          </w:tcPr>
          <w:p w14:paraId="029E094D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2</w:t>
            </w:r>
            <w:r w:rsidRPr="005654A4">
              <w:rPr>
                <w:sz w:val="15"/>
                <w:szCs w:val="15"/>
                <w:lang w:val="en-GB"/>
              </w:rPr>
              <w:t>0 days</w:t>
            </w:r>
          </w:p>
        </w:tc>
        <w:tc>
          <w:tcPr>
            <w:tcW w:w="889" w:type="pct"/>
          </w:tcPr>
          <w:p w14:paraId="03D7828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L- frontal, temporal, parietal, occipital</w:t>
            </w:r>
          </w:p>
        </w:tc>
        <w:tc>
          <w:tcPr>
            <w:tcW w:w="648" w:type="pct"/>
          </w:tcPr>
          <w:p w14:paraId="7DB7275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766C610C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36D40C6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Enhancement</w:t>
            </w:r>
          </w:p>
        </w:tc>
      </w:tr>
      <w:tr w:rsidR="00A3642B" w:rsidRPr="005654A4" w14:paraId="31A9E9AF" w14:textId="77777777" w:rsidTr="003B5583">
        <w:tc>
          <w:tcPr>
            <w:tcW w:w="484" w:type="pct"/>
          </w:tcPr>
          <w:p w14:paraId="3E45F6A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176</w:t>
            </w:r>
          </w:p>
        </w:tc>
        <w:tc>
          <w:tcPr>
            <w:tcW w:w="485" w:type="pct"/>
          </w:tcPr>
          <w:p w14:paraId="1D143D0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70y</w:t>
            </w:r>
          </w:p>
        </w:tc>
        <w:tc>
          <w:tcPr>
            <w:tcW w:w="707" w:type="pct"/>
          </w:tcPr>
          <w:p w14:paraId="2C75557D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Stroke-like episode</w:t>
            </w:r>
          </w:p>
        </w:tc>
        <w:tc>
          <w:tcPr>
            <w:tcW w:w="525" w:type="pct"/>
          </w:tcPr>
          <w:p w14:paraId="2C5D552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2</w:t>
            </w:r>
            <w:r w:rsidRPr="005654A4">
              <w:rPr>
                <w:sz w:val="15"/>
                <w:szCs w:val="15"/>
                <w:lang w:val="en-GB"/>
              </w:rPr>
              <w:t>2 days</w:t>
            </w:r>
          </w:p>
        </w:tc>
        <w:tc>
          <w:tcPr>
            <w:tcW w:w="889" w:type="pct"/>
          </w:tcPr>
          <w:p w14:paraId="1397C016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L</w:t>
            </w:r>
            <w:r w:rsidRPr="005654A4">
              <w:rPr>
                <w:sz w:val="15"/>
                <w:szCs w:val="15"/>
                <w:lang w:val="en-GB"/>
              </w:rPr>
              <w:t>- temporal, parietal</w:t>
            </w:r>
          </w:p>
        </w:tc>
        <w:tc>
          <w:tcPr>
            <w:tcW w:w="648" w:type="pct"/>
          </w:tcPr>
          <w:p w14:paraId="3FB0D17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rFonts w:hint="eastAsia"/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</w:tcPr>
          <w:p w14:paraId="7D60113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6981BFD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6ECDB319" w14:textId="77777777" w:rsidTr="003B5583">
        <w:tc>
          <w:tcPr>
            <w:tcW w:w="484" w:type="pct"/>
          </w:tcPr>
          <w:p w14:paraId="5E76B01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191</w:t>
            </w:r>
          </w:p>
        </w:tc>
        <w:tc>
          <w:tcPr>
            <w:tcW w:w="485" w:type="pct"/>
          </w:tcPr>
          <w:p w14:paraId="0A4E7A8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45y</w:t>
            </w:r>
          </w:p>
        </w:tc>
        <w:tc>
          <w:tcPr>
            <w:tcW w:w="707" w:type="pct"/>
          </w:tcPr>
          <w:p w14:paraId="7FBFB03C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Stroke-like episode</w:t>
            </w:r>
          </w:p>
        </w:tc>
        <w:tc>
          <w:tcPr>
            <w:tcW w:w="525" w:type="pct"/>
          </w:tcPr>
          <w:p w14:paraId="77D8DF2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1</w:t>
            </w:r>
            <w:r w:rsidRPr="005654A4">
              <w:rPr>
                <w:sz w:val="15"/>
                <w:szCs w:val="15"/>
                <w:lang w:val="en-GB"/>
              </w:rPr>
              <w:t xml:space="preserve">3 </w:t>
            </w:r>
            <w:r w:rsidRPr="005654A4">
              <w:rPr>
                <w:sz w:val="15"/>
                <w:szCs w:val="15"/>
              </w:rPr>
              <w:t>days</w:t>
            </w:r>
          </w:p>
        </w:tc>
        <w:tc>
          <w:tcPr>
            <w:tcW w:w="889" w:type="pct"/>
          </w:tcPr>
          <w:p w14:paraId="55F6215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L- frontal, parietal</w:t>
            </w:r>
          </w:p>
        </w:tc>
        <w:tc>
          <w:tcPr>
            <w:tcW w:w="648" w:type="pct"/>
          </w:tcPr>
          <w:p w14:paraId="5E6A647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  <w:r w:rsidRPr="005654A4">
              <w:rPr>
                <w:sz w:val="15"/>
                <w:szCs w:val="15"/>
                <w:lang w:val="en-GB"/>
              </w:rPr>
              <w:t xml:space="preserve"> </w:t>
            </w:r>
          </w:p>
        </w:tc>
        <w:tc>
          <w:tcPr>
            <w:tcW w:w="613" w:type="pct"/>
          </w:tcPr>
          <w:p w14:paraId="329D2337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515CC3B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5499DB62" w14:textId="77777777" w:rsidTr="003B5583">
        <w:tc>
          <w:tcPr>
            <w:tcW w:w="484" w:type="pct"/>
          </w:tcPr>
          <w:p w14:paraId="645CC1F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lastRenderedPageBreak/>
              <w:t>P</w:t>
            </w:r>
            <w:r w:rsidRPr="005654A4">
              <w:rPr>
                <w:sz w:val="15"/>
                <w:szCs w:val="15"/>
                <w:lang w:val="en-GB"/>
              </w:rPr>
              <w:t>202</w:t>
            </w:r>
          </w:p>
        </w:tc>
        <w:tc>
          <w:tcPr>
            <w:tcW w:w="485" w:type="pct"/>
          </w:tcPr>
          <w:p w14:paraId="5588F7C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53y</w:t>
            </w:r>
          </w:p>
        </w:tc>
        <w:tc>
          <w:tcPr>
            <w:tcW w:w="707" w:type="pct"/>
          </w:tcPr>
          <w:p w14:paraId="0296036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Headache </w:t>
            </w:r>
          </w:p>
        </w:tc>
        <w:tc>
          <w:tcPr>
            <w:tcW w:w="525" w:type="pct"/>
          </w:tcPr>
          <w:p w14:paraId="500D6128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4</w:t>
            </w:r>
            <w:r w:rsidRPr="005654A4">
              <w:rPr>
                <w:sz w:val="15"/>
                <w:szCs w:val="15"/>
                <w:lang w:val="en-GB"/>
              </w:rPr>
              <w:t>6 days</w:t>
            </w:r>
          </w:p>
        </w:tc>
        <w:tc>
          <w:tcPr>
            <w:tcW w:w="889" w:type="pct"/>
          </w:tcPr>
          <w:p w14:paraId="2C55141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R- temporal, parietal</w:t>
            </w:r>
          </w:p>
        </w:tc>
        <w:tc>
          <w:tcPr>
            <w:tcW w:w="648" w:type="pct"/>
          </w:tcPr>
          <w:p w14:paraId="56F0E86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Atrophy </w:t>
            </w:r>
          </w:p>
        </w:tc>
        <w:tc>
          <w:tcPr>
            <w:tcW w:w="613" w:type="pct"/>
          </w:tcPr>
          <w:p w14:paraId="730FE79E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  <w:tc>
          <w:tcPr>
            <w:tcW w:w="649" w:type="pct"/>
          </w:tcPr>
          <w:p w14:paraId="44358771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254AAAF4" w14:textId="77777777" w:rsidTr="003B5583">
        <w:tc>
          <w:tcPr>
            <w:tcW w:w="484" w:type="pct"/>
          </w:tcPr>
          <w:p w14:paraId="2D82169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214</w:t>
            </w:r>
          </w:p>
        </w:tc>
        <w:tc>
          <w:tcPr>
            <w:tcW w:w="485" w:type="pct"/>
          </w:tcPr>
          <w:p w14:paraId="72A89BF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67y</w:t>
            </w:r>
          </w:p>
        </w:tc>
        <w:tc>
          <w:tcPr>
            <w:tcW w:w="707" w:type="pct"/>
          </w:tcPr>
          <w:p w14:paraId="4973D35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Encephalitis-like episode</w:t>
            </w:r>
          </w:p>
        </w:tc>
        <w:tc>
          <w:tcPr>
            <w:tcW w:w="525" w:type="pct"/>
          </w:tcPr>
          <w:p w14:paraId="7B7F28BC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1</w:t>
            </w:r>
            <w:r w:rsidRPr="005654A4">
              <w:rPr>
                <w:sz w:val="15"/>
                <w:szCs w:val="15"/>
                <w:lang w:val="en-GB"/>
              </w:rPr>
              <w:t>2 days</w:t>
            </w:r>
          </w:p>
        </w:tc>
        <w:tc>
          <w:tcPr>
            <w:tcW w:w="889" w:type="pct"/>
          </w:tcPr>
          <w:p w14:paraId="584AB1B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L- temporal, parietal, occipital</w:t>
            </w:r>
          </w:p>
        </w:tc>
        <w:tc>
          <w:tcPr>
            <w:tcW w:w="648" w:type="pct"/>
          </w:tcPr>
          <w:p w14:paraId="4491091B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</w:tcPr>
          <w:p w14:paraId="0B17372A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14ABFE6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Enhancement</w:t>
            </w:r>
          </w:p>
        </w:tc>
      </w:tr>
      <w:tr w:rsidR="00A3642B" w:rsidRPr="005654A4" w14:paraId="33CDE994" w14:textId="77777777" w:rsidTr="00110D65">
        <w:tc>
          <w:tcPr>
            <w:tcW w:w="484" w:type="pct"/>
          </w:tcPr>
          <w:p w14:paraId="3C8D12B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217</w:t>
            </w:r>
          </w:p>
        </w:tc>
        <w:tc>
          <w:tcPr>
            <w:tcW w:w="485" w:type="pct"/>
          </w:tcPr>
          <w:p w14:paraId="0B1368D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F</w:t>
            </w:r>
            <w:r w:rsidRPr="005654A4">
              <w:rPr>
                <w:sz w:val="15"/>
                <w:szCs w:val="15"/>
                <w:lang w:val="en-GB"/>
              </w:rPr>
              <w:t>, 71y</w:t>
            </w:r>
          </w:p>
        </w:tc>
        <w:tc>
          <w:tcPr>
            <w:tcW w:w="707" w:type="pct"/>
          </w:tcPr>
          <w:p w14:paraId="02A9FE1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Disturbance of consciousness</w:t>
            </w:r>
          </w:p>
        </w:tc>
        <w:tc>
          <w:tcPr>
            <w:tcW w:w="525" w:type="pct"/>
          </w:tcPr>
          <w:p w14:paraId="4E846C4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7</w:t>
            </w:r>
            <w:r w:rsidRPr="005654A4">
              <w:rPr>
                <w:sz w:val="15"/>
                <w:szCs w:val="15"/>
                <w:lang w:val="en-GB"/>
              </w:rPr>
              <w:t xml:space="preserve"> days</w:t>
            </w:r>
          </w:p>
        </w:tc>
        <w:tc>
          <w:tcPr>
            <w:tcW w:w="889" w:type="pct"/>
          </w:tcPr>
          <w:p w14:paraId="4939B52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R- temporal, occipital</w:t>
            </w:r>
          </w:p>
        </w:tc>
        <w:tc>
          <w:tcPr>
            <w:tcW w:w="648" w:type="pct"/>
          </w:tcPr>
          <w:p w14:paraId="45E8A61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</w:tcPr>
          <w:p w14:paraId="0937936D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Restricted</w:t>
            </w:r>
          </w:p>
        </w:tc>
        <w:tc>
          <w:tcPr>
            <w:tcW w:w="649" w:type="pct"/>
          </w:tcPr>
          <w:p w14:paraId="341F676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N</w:t>
            </w:r>
            <w:r w:rsidRPr="005654A4">
              <w:rPr>
                <w:sz w:val="15"/>
                <w:szCs w:val="15"/>
                <w:lang w:val="en-GB"/>
              </w:rPr>
              <w:t>ot done</w:t>
            </w:r>
          </w:p>
        </w:tc>
      </w:tr>
      <w:tr w:rsidR="00A3642B" w:rsidRPr="005654A4" w14:paraId="512C2609" w14:textId="77777777" w:rsidTr="00110D65">
        <w:tc>
          <w:tcPr>
            <w:tcW w:w="484" w:type="pct"/>
            <w:tcBorders>
              <w:bottom w:val="single" w:sz="4" w:space="0" w:color="auto"/>
            </w:tcBorders>
          </w:tcPr>
          <w:p w14:paraId="7D869779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P</w:t>
            </w:r>
            <w:r w:rsidRPr="005654A4">
              <w:rPr>
                <w:sz w:val="15"/>
                <w:szCs w:val="15"/>
                <w:lang w:val="en-GB"/>
              </w:rPr>
              <w:t>222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2F6DEC74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M</w:t>
            </w:r>
            <w:r w:rsidRPr="005654A4">
              <w:rPr>
                <w:sz w:val="15"/>
                <w:szCs w:val="15"/>
                <w:lang w:val="en-GB"/>
              </w:rPr>
              <w:t>, 47y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714DC68" w14:textId="1A6A17D1" w:rsidR="001B377E" w:rsidRPr="005654A4" w:rsidRDefault="00EE3FD9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E</w:t>
            </w:r>
            <w:r w:rsidR="001B377E" w:rsidRPr="005654A4">
              <w:rPr>
                <w:sz w:val="15"/>
                <w:szCs w:val="15"/>
                <w:lang w:val="en-GB"/>
              </w:rPr>
              <w:t>ncephalitis-like episode</w:t>
            </w:r>
            <w:r w:rsidR="00A3642B" w:rsidRPr="005654A4">
              <w:rPr>
                <w:sz w:val="15"/>
                <w:szCs w:val="15"/>
                <w:lang w:val="en-GB"/>
              </w:rPr>
              <w:t>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658597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2</w:t>
            </w:r>
            <w:r w:rsidRPr="005654A4">
              <w:rPr>
                <w:sz w:val="15"/>
                <w:szCs w:val="15"/>
                <w:lang w:val="en-GB"/>
              </w:rPr>
              <w:t>0 days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666C582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L- temporal;</w:t>
            </w:r>
          </w:p>
          <w:p w14:paraId="657FE0E2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R- temporal, parietal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75E327D3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 xml:space="preserve">Bi- </w:t>
            </w:r>
            <w:proofErr w:type="spellStart"/>
            <w:r w:rsidRPr="005654A4">
              <w:rPr>
                <w:sz w:val="15"/>
                <w:szCs w:val="15"/>
                <w:lang w:val="en-GB"/>
              </w:rPr>
              <w:t>edema</w:t>
            </w:r>
            <w:proofErr w:type="spellEnd"/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267BAECF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sz w:val="15"/>
                <w:szCs w:val="15"/>
                <w:lang w:val="en-GB"/>
              </w:rPr>
              <w:t>Bi- restricted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71EDF710" w14:textId="77777777" w:rsidR="001B377E" w:rsidRPr="005654A4" w:rsidRDefault="001B377E" w:rsidP="006012E9">
            <w:pPr>
              <w:widowControl/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5654A4">
              <w:rPr>
                <w:rFonts w:hint="eastAsia"/>
                <w:sz w:val="15"/>
                <w:szCs w:val="15"/>
                <w:lang w:val="en-GB"/>
              </w:rPr>
              <w:t>(</w:t>
            </w:r>
            <w:r w:rsidRPr="005654A4">
              <w:rPr>
                <w:sz w:val="15"/>
                <w:szCs w:val="15"/>
                <w:lang w:val="en-GB"/>
              </w:rPr>
              <w:t>-)</w:t>
            </w:r>
          </w:p>
        </w:tc>
      </w:tr>
    </w:tbl>
    <w:p w14:paraId="296EB5DC" w14:textId="6C5B56C6" w:rsidR="001B377E" w:rsidRPr="00746C48" w:rsidRDefault="00A3642B" w:rsidP="005654A4">
      <w:pPr>
        <w:adjustRightInd w:val="0"/>
        <w:snapToGrid w:val="0"/>
        <w:spacing w:line="276" w:lineRule="auto"/>
        <w:ind w:left="75" w:hangingChars="50" w:hanging="75"/>
        <w:rPr>
          <w:rFonts w:eastAsiaTheme="minorEastAsia"/>
          <w:kern w:val="0"/>
          <w:sz w:val="15"/>
          <w:szCs w:val="15"/>
        </w:rPr>
      </w:pPr>
      <w:r w:rsidRPr="00746C48">
        <w:rPr>
          <w:rFonts w:eastAsiaTheme="minorEastAsia" w:hint="eastAsia"/>
          <w:kern w:val="0"/>
          <w:sz w:val="15"/>
          <w:szCs w:val="15"/>
        </w:rPr>
        <w:t>*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: </w:t>
      </w:r>
      <w:r w:rsidR="005654A4" w:rsidRPr="00746C48">
        <w:rPr>
          <w:rFonts w:eastAsiaTheme="minorEastAsia"/>
          <w:kern w:val="0"/>
          <w:sz w:val="15"/>
          <w:szCs w:val="15"/>
        </w:rPr>
        <w:t xml:space="preserve">the form of the last episodic event; </w:t>
      </w:r>
      <w:r w:rsidRPr="00746C48">
        <w:rPr>
          <w:rFonts w:eastAsiaTheme="minorEastAsia"/>
          <w:kern w:val="0"/>
          <w:sz w:val="15"/>
          <w:szCs w:val="15"/>
        </w:rPr>
        <w:t>**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: </w:t>
      </w:r>
      <w:r w:rsidR="005654A4" w:rsidRPr="00746C48">
        <w:rPr>
          <w:rFonts w:eastAsiaTheme="minorEastAsia"/>
          <w:kern w:val="0"/>
          <w:sz w:val="15"/>
          <w:szCs w:val="15"/>
        </w:rPr>
        <w:t>time interval between the last episodic event and brain MRI;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 M: male; F: female;</w:t>
      </w:r>
      <w:r w:rsidR="005654A4" w:rsidRPr="00746C48">
        <w:rPr>
          <w:rFonts w:eastAsiaTheme="minorEastAsia"/>
          <w:kern w:val="0"/>
          <w:sz w:val="15"/>
          <w:szCs w:val="15"/>
        </w:rPr>
        <w:t xml:space="preserve"> </w:t>
      </w:r>
      <w:r w:rsidRPr="00746C48">
        <w:rPr>
          <w:rFonts w:eastAsiaTheme="minorEastAsia" w:hint="eastAsia"/>
          <w:kern w:val="0"/>
          <w:sz w:val="15"/>
          <w:szCs w:val="15"/>
        </w:rPr>
        <w:t>L</w:t>
      </w:r>
      <w:r w:rsidR="00746C48" w:rsidRPr="00746C48">
        <w:rPr>
          <w:rFonts w:eastAsiaTheme="minorEastAsia"/>
          <w:kern w:val="0"/>
          <w:sz w:val="15"/>
          <w:szCs w:val="15"/>
        </w:rPr>
        <w:t>:</w:t>
      </w:r>
      <w:r w:rsidR="005654A4" w:rsidRPr="00746C48">
        <w:rPr>
          <w:rFonts w:eastAsiaTheme="minorEastAsia"/>
          <w:kern w:val="0"/>
          <w:sz w:val="15"/>
          <w:szCs w:val="15"/>
        </w:rPr>
        <w:t xml:space="preserve"> left;</w:t>
      </w:r>
      <w:r w:rsidRPr="00746C48">
        <w:rPr>
          <w:rFonts w:eastAsiaTheme="minorEastAsia"/>
          <w:kern w:val="0"/>
          <w:sz w:val="15"/>
          <w:szCs w:val="15"/>
        </w:rPr>
        <w:t xml:space="preserve"> </w:t>
      </w:r>
      <w:r w:rsidRPr="00746C48">
        <w:rPr>
          <w:rFonts w:eastAsiaTheme="minorEastAsia" w:hint="eastAsia"/>
          <w:kern w:val="0"/>
          <w:sz w:val="15"/>
          <w:szCs w:val="15"/>
        </w:rPr>
        <w:t>R</w:t>
      </w:r>
      <w:r w:rsidR="00746C48" w:rsidRPr="00746C48">
        <w:rPr>
          <w:rFonts w:eastAsiaTheme="minorEastAsia"/>
          <w:kern w:val="0"/>
          <w:sz w:val="15"/>
          <w:szCs w:val="15"/>
        </w:rPr>
        <w:t>:</w:t>
      </w:r>
      <w:r w:rsidR="005654A4" w:rsidRPr="00746C48">
        <w:rPr>
          <w:rFonts w:eastAsiaTheme="minorEastAsia"/>
          <w:kern w:val="0"/>
          <w:sz w:val="15"/>
          <w:szCs w:val="15"/>
        </w:rPr>
        <w:t xml:space="preserve"> right; </w:t>
      </w:r>
      <w:r w:rsidRPr="00746C48">
        <w:rPr>
          <w:rFonts w:eastAsiaTheme="minorEastAsia"/>
          <w:kern w:val="0"/>
          <w:sz w:val="15"/>
          <w:szCs w:val="15"/>
        </w:rPr>
        <w:t>Bi</w:t>
      </w:r>
      <w:r w:rsidR="00746C48" w:rsidRPr="00746C48">
        <w:rPr>
          <w:rFonts w:eastAsiaTheme="minorEastAsia"/>
          <w:kern w:val="0"/>
          <w:sz w:val="15"/>
          <w:szCs w:val="15"/>
        </w:rPr>
        <w:t>:</w:t>
      </w:r>
      <w:r w:rsidR="005654A4" w:rsidRPr="00746C48">
        <w:rPr>
          <w:rFonts w:eastAsiaTheme="minorEastAsia"/>
          <w:kern w:val="0"/>
          <w:sz w:val="15"/>
          <w:szCs w:val="15"/>
        </w:rPr>
        <w:t xml:space="preserve"> bilateral;</w:t>
      </w:r>
      <w:r w:rsidRPr="00746C48">
        <w:rPr>
          <w:rFonts w:eastAsiaTheme="minorEastAsia"/>
          <w:kern w:val="0"/>
          <w:sz w:val="15"/>
          <w:szCs w:val="15"/>
        </w:rPr>
        <w:t xml:space="preserve"> T2WI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: T2 weighted images; </w:t>
      </w:r>
      <w:r w:rsidRPr="00746C48">
        <w:rPr>
          <w:rFonts w:eastAsiaTheme="minorEastAsia"/>
          <w:kern w:val="0"/>
          <w:sz w:val="15"/>
          <w:szCs w:val="15"/>
        </w:rPr>
        <w:t>Flair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: </w:t>
      </w:r>
      <w:r w:rsidR="00793BAF">
        <w:rPr>
          <w:rFonts w:eastAsiaTheme="minorEastAsia"/>
          <w:kern w:val="0"/>
          <w:sz w:val="15"/>
          <w:szCs w:val="15"/>
        </w:rPr>
        <w:t>f</w:t>
      </w:r>
      <w:r w:rsidR="00746C48" w:rsidRPr="00746C48">
        <w:rPr>
          <w:rFonts w:eastAsiaTheme="minorEastAsia"/>
          <w:kern w:val="0"/>
          <w:sz w:val="15"/>
          <w:szCs w:val="15"/>
        </w:rPr>
        <w:t>luid attenuated inversion recovery images;</w:t>
      </w:r>
      <w:r w:rsidRPr="00746C48">
        <w:rPr>
          <w:rFonts w:eastAsiaTheme="minorEastAsia"/>
          <w:kern w:val="0"/>
          <w:sz w:val="15"/>
          <w:szCs w:val="15"/>
        </w:rPr>
        <w:t xml:space="preserve"> DWI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: </w:t>
      </w:r>
      <w:r w:rsidR="00793BAF">
        <w:rPr>
          <w:rFonts w:eastAsiaTheme="minorEastAsia"/>
          <w:kern w:val="0"/>
          <w:sz w:val="15"/>
          <w:szCs w:val="15"/>
        </w:rPr>
        <w:t>d</w:t>
      </w:r>
      <w:r w:rsidR="00746C48" w:rsidRPr="00746C48">
        <w:rPr>
          <w:rFonts w:eastAsiaTheme="minorEastAsia"/>
          <w:kern w:val="0"/>
          <w:sz w:val="15"/>
          <w:szCs w:val="15"/>
        </w:rPr>
        <w:t>iffusion weighted imaging;</w:t>
      </w:r>
      <w:r w:rsidRPr="00746C48">
        <w:rPr>
          <w:rFonts w:eastAsiaTheme="minorEastAsia"/>
          <w:kern w:val="0"/>
          <w:sz w:val="15"/>
          <w:szCs w:val="15"/>
        </w:rPr>
        <w:t xml:space="preserve"> T1WI</w:t>
      </w:r>
      <w:r w:rsidR="00746C48" w:rsidRPr="00746C48">
        <w:rPr>
          <w:rFonts w:eastAsiaTheme="minorEastAsia"/>
          <w:kern w:val="0"/>
          <w:sz w:val="15"/>
          <w:szCs w:val="15"/>
        </w:rPr>
        <w:t xml:space="preserve"> </w:t>
      </w:r>
      <w:r w:rsidRPr="00746C48">
        <w:rPr>
          <w:rFonts w:eastAsiaTheme="minorEastAsia"/>
          <w:kern w:val="0"/>
          <w:sz w:val="15"/>
          <w:szCs w:val="15"/>
        </w:rPr>
        <w:t>+C</w:t>
      </w:r>
      <w:r w:rsidR="00746C48" w:rsidRPr="00746C48">
        <w:rPr>
          <w:rFonts w:eastAsiaTheme="minorEastAsia"/>
          <w:kern w:val="0"/>
          <w:sz w:val="15"/>
          <w:szCs w:val="15"/>
        </w:rPr>
        <w:t>: T1 weighted im</w:t>
      </w:r>
      <w:r w:rsidR="00793BAF">
        <w:rPr>
          <w:rFonts w:eastAsiaTheme="minorEastAsia"/>
          <w:kern w:val="0"/>
          <w:sz w:val="15"/>
          <w:szCs w:val="15"/>
        </w:rPr>
        <w:t>a</w:t>
      </w:r>
      <w:r w:rsidR="00746C48" w:rsidRPr="00746C48">
        <w:rPr>
          <w:rFonts w:eastAsiaTheme="minorEastAsia"/>
          <w:kern w:val="0"/>
          <w:sz w:val="15"/>
          <w:szCs w:val="15"/>
        </w:rPr>
        <w:t>ges with gadolinium contrast; (-): not found.</w:t>
      </w:r>
    </w:p>
    <w:p w14:paraId="1362970B" w14:textId="38A383B1" w:rsidR="001B377E" w:rsidRPr="00793BAF" w:rsidRDefault="001B377E" w:rsidP="001C7D99">
      <w:pPr>
        <w:adjustRightInd w:val="0"/>
        <w:snapToGrid w:val="0"/>
        <w:spacing w:line="276" w:lineRule="auto"/>
        <w:rPr>
          <w:rFonts w:eastAsiaTheme="minorEastAsia"/>
          <w:kern w:val="0"/>
          <w:sz w:val="24"/>
        </w:rPr>
      </w:pPr>
    </w:p>
    <w:p w14:paraId="73FFE741" w14:textId="4B29ED45" w:rsidR="00755A6C" w:rsidRPr="008602C2" w:rsidRDefault="00CA1A5E" w:rsidP="001C7D99">
      <w:pPr>
        <w:adjustRightInd w:val="0"/>
        <w:snapToGrid w:val="0"/>
        <w:spacing w:line="276" w:lineRule="auto"/>
        <w:rPr>
          <w:rFonts w:eastAsiaTheme="minorEastAsia"/>
          <w:b/>
          <w:bCs/>
          <w:kern w:val="0"/>
          <w:sz w:val="24"/>
        </w:rPr>
      </w:pPr>
      <w:proofErr w:type="spellStart"/>
      <w:r w:rsidRPr="008602C2">
        <w:rPr>
          <w:rFonts w:eastAsiaTheme="minorEastAsia"/>
          <w:b/>
          <w:bCs/>
          <w:kern w:val="0"/>
          <w:szCs w:val="21"/>
        </w:rPr>
        <w:t>e</w:t>
      </w:r>
      <w:r w:rsidR="00755A6C" w:rsidRPr="008602C2">
        <w:rPr>
          <w:rFonts w:eastAsiaTheme="minorEastAsia"/>
          <w:b/>
          <w:bCs/>
          <w:kern w:val="0"/>
          <w:sz w:val="20"/>
          <w:szCs w:val="20"/>
        </w:rPr>
        <w:t>Table</w:t>
      </w:r>
      <w:proofErr w:type="spellEnd"/>
      <w:r w:rsidR="00755A6C" w:rsidRPr="008602C2">
        <w:rPr>
          <w:rFonts w:eastAsiaTheme="minorEastAsia"/>
          <w:b/>
          <w:bCs/>
          <w:kern w:val="0"/>
          <w:sz w:val="20"/>
          <w:szCs w:val="20"/>
        </w:rPr>
        <w:t xml:space="preserve"> </w:t>
      </w:r>
      <w:r w:rsidR="00E53024" w:rsidRPr="008602C2">
        <w:rPr>
          <w:rFonts w:eastAsiaTheme="minorEastAsia"/>
          <w:b/>
          <w:bCs/>
          <w:kern w:val="0"/>
          <w:sz w:val="20"/>
          <w:szCs w:val="20"/>
        </w:rPr>
        <w:t>4</w:t>
      </w:r>
      <w:r w:rsidR="00755A6C" w:rsidRPr="008602C2">
        <w:rPr>
          <w:rFonts w:eastAsiaTheme="minorEastAsia"/>
          <w:b/>
          <w:bCs/>
          <w:kern w:val="0"/>
          <w:sz w:val="20"/>
          <w:szCs w:val="20"/>
        </w:rPr>
        <w:t xml:space="preserve"> The clinical features of patients with autonomic dysfunction- dominant NIID.</w:t>
      </w:r>
    </w:p>
    <w:tbl>
      <w:tblPr>
        <w:tblStyle w:val="af3"/>
        <w:tblW w:w="11174" w:type="dxa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8"/>
        <w:gridCol w:w="567"/>
        <w:gridCol w:w="709"/>
        <w:gridCol w:w="1442"/>
        <w:gridCol w:w="1109"/>
        <w:gridCol w:w="851"/>
        <w:gridCol w:w="704"/>
        <w:gridCol w:w="713"/>
        <w:gridCol w:w="709"/>
        <w:gridCol w:w="709"/>
        <w:gridCol w:w="567"/>
        <w:gridCol w:w="1417"/>
        <w:gridCol w:w="567"/>
      </w:tblGrid>
      <w:tr w:rsidR="00171C8C" w:rsidRPr="009D1BF1" w14:paraId="6EAB70A8" w14:textId="77777777" w:rsidTr="0033055B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8DC0AFE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Patient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C9E6DFD" w14:textId="7FD916B9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Sex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EE7A32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Age of onset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2B099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9D1BF1">
              <w:rPr>
                <w:sz w:val="15"/>
                <w:szCs w:val="15"/>
                <w:lang w:val="en-GB"/>
              </w:rPr>
              <w:t>Disease duration</w:t>
            </w:r>
            <w:r>
              <w:rPr>
                <w:sz w:val="15"/>
                <w:szCs w:val="15"/>
                <w:lang w:val="en-GB"/>
              </w:rPr>
              <w:t xml:space="preserve"> (years)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4CCDAEA7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sz w:val="15"/>
                <w:szCs w:val="15"/>
                <w:lang w:val="en-GB"/>
              </w:rPr>
            </w:pPr>
            <w:r w:rsidRPr="009D1BF1">
              <w:rPr>
                <w:sz w:val="15"/>
                <w:szCs w:val="15"/>
                <w:lang w:val="en-GB"/>
              </w:rPr>
              <w:t>Initial symptom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09B22B0A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Rectal and bladder dysfunction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9E777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 xml:space="preserve">Syncope/ </w:t>
            </w:r>
            <w:r>
              <w:rPr>
                <w:sz w:val="15"/>
                <w:szCs w:val="15"/>
              </w:rPr>
              <w:t>orthostatic hypotension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9A188FC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Vomiting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551113B2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Miosis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2D7FF0" w14:textId="609EAB1F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 xml:space="preserve">Palpitation or </w:t>
            </w:r>
            <w:r>
              <w:rPr>
                <w:rFonts w:eastAsiaTheme="minorEastAsia"/>
                <w:kern w:val="0"/>
                <w:sz w:val="15"/>
                <w:szCs w:val="15"/>
              </w:rPr>
              <w:t>BP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 xml:space="preserve"> fluctuation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91DFB8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 xml:space="preserve">Excessive 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weating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A52988" w14:textId="747C969F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/>
                <w:kern w:val="0"/>
                <w:sz w:val="15"/>
                <w:szCs w:val="15"/>
              </w:rPr>
              <w:t>Erectile dysfunction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408543" w14:textId="0A0ED244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Other symptoms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453914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G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GC repeats</w:t>
            </w:r>
          </w:p>
        </w:tc>
      </w:tr>
      <w:tr w:rsidR="00171C8C" w:rsidRPr="009D1BF1" w14:paraId="2FA60DE1" w14:textId="77777777" w:rsidTr="0033055B">
        <w:tc>
          <w:tcPr>
            <w:tcW w:w="542" w:type="dxa"/>
            <w:tcBorders>
              <w:top w:val="single" w:sz="4" w:space="0" w:color="auto"/>
            </w:tcBorders>
          </w:tcPr>
          <w:p w14:paraId="7C3F7F2A" w14:textId="607A9F9A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AFE7BF3" w14:textId="3864DBE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E5DF55" w14:textId="6FBC0643" w:rsidR="00171C8C" w:rsidRPr="00577CC8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577CC8"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 w:rsidRPr="00577CC8">
              <w:rPr>
                <w:rFonts w:eastAsiaTheme="minorEastAsia"/>
                <w:kern w:val="0"/>
                <w:sz w:val="15"/>
                <w:szCs w:val="15"/>
              </w:rPr>
              <w:t>0y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B5B9B7" w14:textId="2E75AF72" w:rsidR="00171C8C" w:rsidRPr="00577CC8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577CC8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577CC8">
              <w:rPr>
                <w:rFonts w:eastAsiaTheme="minor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46A26271" w14:textId="291EFF61" w:rsidR="00171C8C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Nausea and vomiting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5EA77565" w14:textId="6092DB33" w:rsidR="00171C8C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Urinary retention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4F968E" w14:textId="04485794" w:rsidR="00171C8C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D4FB0E2" w14:textId="2308423C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541AC23" w14:textId="7F633196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7592FB" w14:textId="53DD2DCD" w:rsidR="00171C8C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947FF9" w14:textId="3B01BD94" w:rsidR="00171C8C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E21FC5" w14:textId="73164ADE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FE56AA" w14:textId="15569E96" w:rsidR="00171C8C" w:rsidRPr="00CA1A5E" w:rsidRDefault="00941D19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Tremor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4F7E1E" w14:textId="5839D071" w:rsidR="00171C8C" w:rsidRPr="00BF3D93" w:rsidRDefault="00941D19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8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</w:t>
            </w:r>
          </w:p>
        </w:tc>
      </w:tr>
      <w:tr w:rsidR="00171C8C" w:rsidRPr="009D1BF1" w14:paraId="0DDC8648" w14:textId="77777777" w:rsidTr="0033055B">
        <w:tc>
          <w:tcPr>
            <w:tcW w:w="542" w:type="dxa"/>
          </w:tcPr>
          <w:p w14:paraId="6C4392FE" w14:textId="170813E1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68" w:type="dxa"/>
          </w:tcPr>
          <w:p w14:paraId="776B178D" w14:textId="6D39BEE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62737109" w14:textId="1B493DCA" w:rsidR="00171C8C" w:rsidRPr="00577CC8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577CC8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577CC8">
              <w:rPr>
                <w:rFonts w:eastAsiaTheme="minorEastAsia"/>
                <w:kern w:val="0"/>
                <w:sz w:val="15"/>
                <w:szCs w:val="15"/>
              </w:rPr>
              <w:t>0y</w:t>
            </w:r>
          </w:p>
        </w:tc>
        <w:tc>
          <w:tcPr>
            <w:tcW w:w="709" w:type="dxa"/>
          </w:tcPr>
          <w:p w14:paraId="01C44702" w14:textId="5226DF03" w:rsidR="00171C8C" w:rsidRPr="00577CC8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577CC8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577CC8">
              <w:rPr>
                <w:rFonts w:eastAsiaTheme="minor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442" w:type="dxa"/>
          </w:tcPr>
          <w:p w14:paraId="61E4B7F2" w14:textId="712E605B" w:rsidR="00171C8C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Nausea and vomiting</w:t>
            </w:r>
          </w:p>
        </w:tc>
        <w:tc>
          <w:tcPr>
            <w:tcW w:w="1109" w:type="dxa"/>
          </w:tcPr>
          <w:p w14:paraId="1E719CCE" w14:textId="56EB3783" w:rsidR="00171C8C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Constipate</w:t>
            </w:r>
          </w:p>
        </w:tc>
        <w:tc>
          <w:tcPr>
            <w:tcW w:w="851" w:type="dxa"/>
          </w:tcPr>
          <w:p w14:paraId="079945CF" w14:textId="4FAB452A" w:rsidR="00171C8C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1E17C7CE" w14:textId="025D6F24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1158E6C1" w14:textId="097D51B1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1A994771" w14:textId="269CD7B2" w:rsidR="00171C8C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05567EEA" w14:textId="48B168C9" w:rsidR="00171C8C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338F5B60" w14:textId="05C58D0A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624F87B6" w14:textId="209DDB5A" w:rsidR="00171C8C" w:rsidRPr="00CA1A5E" w:rsidRDefault="00941D19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Tremor</w:t>
            </w:r>
            <w:r w:rsidR="00F31841" w:rsidRPr="00CA1A5E">
              <w:rPr>
                <w:rFonts w:eastAsiaTheme="minorEastAsia"/>
                <w:kern w:val="0"/>
                <w:sz w:val="15"/>
                <w:szCs w:val="15"/>
              </w:rPr>
              <w:t>, depression</w:t>
            </w:r>
          </w:p>
        </w:tc>
        <w:tc>
          <w:tcPr>
            <w:tcW w:w="567" w:type="dxa"/>
          </w:tcPr>
          <w:p w14:paraId="20162D82" w14:textId="196A7BF1" w:rsidR="00171C8C" w:rsidRPr="00BF3D93" w:rsidRDefault="00941D19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13</w:t>
            </w:r>
          </w:p>
        </w:tc>
      </w:tr>
      <w:tr w:rsidR="00171C8C" w:rsidRPr="009D1BF1" w14:paraId="34034955" w14:textId="77777777" w:rsidTr="0033055B">
        <w:tc>
          <w:tcPr>
            <w:tcW w:w="542" w:type="dxa"/>
          </w:tcPr>
          <w:p w14:paraId="420DC64E" w14:textId="7DCC2413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70</w:t>
            </w:r>
          </w:p>
        </w:tc>
        <w:tc>
          <w:tcPr>
            <w:tcW w:w="568" w:type="dxa"/>
          </w:tcPr>
          <w:p w14:paraId="257D801F" w14:textId="718944C2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5AA8DA4F" w14:textId="63D43530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3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1ACBF99E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442" w:type="dxa"/>
          </w:tcPr>
          <w:p w14:paraId="1E33F1FA" w14:textId="6C70395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Syncope </w:t>
            </w:r>
          </w:p>
        </w:tc>
        <w:tc>
          <w:tcPr>
            <w:tcW w:w="1109" w:type="dxa"/>
          </w:tcPr>
          <w:p w14:paraId="49D6B38D" w14:textId="7F033D37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33055B">
              <w:rPr>
                <w:rFonts w:eastAsiaTheme="minorEastAsia"/>
                <w:kern w:val="0"/>
                <w:sz w:val="15"/>
                <w:szCs w:val="15"/>
              </w:rPr>
              <w:t>Urinary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Pr="0033055B">
              <w:rPr>
                <w:rFonts w:eastAsiaTheme="minorEastAsia"/>
                <w:kern w:val="0"/>
                <w:sz w:val="15"/>
                <w:szCs w:val="15"/>
              </w:rPr>
              <w:t>incontinence</w:t>
            </w:r>
          </w:p>
        </w:tc>
        <w:tc>
          <w:tcPr>
            <w:tcW w:w="851" w:type="dxa"/>
          </w:tcPr>
          <w:p w14:paraId="4CB2F6BF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08B0E504" w14:textId="7584E0B0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054E85F3" w14:textId="72C274F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075774C" w14:textId="4AB24DA2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56E650B" w14:textId="7602A12E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3559612A" w14:textId="6E1EE31D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172726F3" w14:textId="1DB14965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540DE47C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01</w:t>
            </w:r>
          </w:p>
        </w:tc>
      </w:tr>
      <w:tr w:rsidR="00171C8C" w:rsidRPr="009D1BF1" w14:paraId="6BA50802" w14:textId="77777777" w:rsidTr="0033055B">
        <w:tc>
          <w:tcPr>
            <w:tcW w:w="542" w:type="dxa"/>
          </w:tcPr>
          <w:p w14:paraId="7D210503" w14:textId="71FF349F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568" w:type="dxa"/>
          </w:tcPr>
          <w:p w14:paraId="76CA3AB3" w14:textId="6C38FF72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473AD38C" w14:textId="5F09653A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9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36D278B4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0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.5</w:t>
            </w:r>
          </w:p>
        </w:tc>
        <w:tc>
          <w:tcPr>
            <w:tcW w:w="1442" w:type="dxa"/>
          </w:tcPr>
          <w:p w14:paraId="436D58DF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Nausea and vomiting</w:t>
            </w:r>
          </w:p>
        </w:tc>
        <w:tc>
          <w:tcPr>
            <w:tcW w:w="1109" w:type="dxa"/>
          </w:tcPr>
          <w:p w14:paraId="54F747CA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2D89F5FD" w14:textId="046A5A7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20AEAA14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67BF7976" w14:textId="05057482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7A3868C" w14:textId="50487BFB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176D8B2B" w14:textId="32ADB741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0361F7E5" w14:textId="523A867A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6080B015" w14:textId="06C08578" w:rsidR="00F31841" w:rsidRPr="00CA1A5E" w:rsidRDefault="00F31841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43F01010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31</w:t>
            </w:r>
          </w:p>
        </w:tc>
      </w:tr>
      <w:tr w:rsidR="00171C8C" w:rsidRPr="009D1BF1" w14:paraId="299D35F0" w14:textId="77777777" w:rsidTr="0033055B">
        <w:tc>
          <w:tcPr>
            <w:tcW w:w="542" w:type="dxa"/>
          </w:tcPr>
          <w:p w14:paraId="35311888" w14:textId="0324D116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P85</w:t>
            </w:r>
          </w:p>
        </w:tc>
        <w:tc>
          <w:tcPr>
            <w:tcW w:w="568" w:type="dxa"/>
          </w:tcPr>
          <w:p w14:paraId="3786F126" w14:textId="75262DC2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4EDE0D2E" w14:textId="067D466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8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37AC7767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0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.5</w:t>
            </w:r>
          </w:p>
        </w:tc>
        <w:tc>
          <w:tcPr>
            <w:tcW w:w="1442" w:type="dxa"/>
          </w:tcPr>
          <w:p w14:paraId="6E6D6E27" w14:textId="413B9D9D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Bladder dysfunction</w:t>
            </w:r>
          </w:p>
        </w:tc>
        <w:tc>
          <w:tcPr>
            <w:tcW w:w="1109" w:type="dxa"/>
          </w:tcPr>
          <w:p w14:paraId="7727AFCC" w14:textId="5C747342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Dysuria and constipate</w:t>
            </w:r>
          </w:p>
        </w:tc>
        <w:tc>
          <w:tcPr>
            <w:tcW w:w="851" w:type="dxa"/>
          </w:tcPr>
          <w:p w14:paraId="48901906" w14:textId="4972BFCC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5B1CD504" w14:textId="56120D3D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7C24F27C" w14:textId="5DCFED9B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0777ECD" w14:textId="7132D398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73484CC5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37195753" w14:textId="6DC281E6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+)</w:t>
            </w:r>
          </w:p>
        </w:tc>
        <w:tc>
          <w:tcPr>
            <w:tcW w:w="1417" w:type="dxa"/>
          </w:tcPr>
          <w:p w14:paraId="37B61AA7" w14:textId="606FABA9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</w:t>
            </w:r>
            <w:r w:rsidRPr="00CA1A5E">
              <w:rPr>
                <w:rFonts w:eastAsiaTheme="minorEastAsia" w:hint="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567" w:type="dxa"/>
          </w:tcPr>
          <w:p w14:paraId="60294086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20</w:t>
            </w:r>
          </w:p>
        </w:tc>
      </w:tr>
      <w:tr w:rsidR="00171C8C" w:rsidRPr="009D1BF1" w14:paraId="184EE30B" w14:textId="77777777" w:rsidTr="0033055B">
        <w:tc>
          <w:tcPr>
            <w:tcW w:w="542" w:type="dxa"/>
          </w:tcPr>
          <w:p w14:paraId="0F2B0930" w14:textId="249182E3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P98</w:t>
            </w:r>
          </w:p>
        </w:tc>
        <w:tc>
          <w:tcPr>
            <w:tcW w:w="568" w:type="dxa"/>
          </w:tcPr>
          <w:p w14:paraId="010C377B" w14:textId="34EA7C13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4CB91045" w14:textId="0F02993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72B215CF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1442" w:type="dxa"/>
          </w:tcPr>
          <w:p w14:paraId="34FB9D56" w14:textId="22E416BB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Bladder dysfunction</w:t>
            </w:r>
          </w:p>
        </w:tc>
        <w:tc>
          <w:tcPr>
            <w:tcW w:w="1109" w:type="dxa"/>
          </w:tcPr>
          <w:p w14:paraId="33CFBEE4" w14:textId="2861FA07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euro</w:t>
            </w:r>
            <w:r>
              <w:rPr>
                <w:rFonts w:eastAsiaTheme="minorEastAsia"/>
                <w:kern w:val="0"/>
                <w:sz w:val="15"/>
                <w:szCs w:val="15"/>
              </w:rPr>
              <w:t>genic bladder, indwelling urinary catheter</w:t>
            </w:r>
          </w:p>
        </w:tc>
        <w:tc>
          <w:tcPr>
            <w:tcW w:w="851" w:type="dxa"/>
          </w:tcPr>
          <w:p w14:paraId="43DAF1B7" w14:textId="2812D71A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4177DEDC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2EAD6E8C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4E76B56B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B1AAB6E" w14:textId="761190B5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1372EBCE" w14:textId="4D234698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092F6179" w14:textId="6237D854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</w:t>
            </w:r>
            <w:r w:rsidRPr="00CA1A5E">
              <w:rPr>
                <w:rFonts w:eastAsiaTheme="minorEastAsia" w:hint="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567" w:type="dxa"/>
          </w:tcPr>
          <w:p w14:paraId="79BB0F82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21</w:t>
            </w:r>
          </w:p>
        </w:tc>
      </w:tr>
      <w:tr w:rsidR="00171C8C" w:rsidRPr="009D1BF1" w14:paraId="05A02B1B" w14:textId="77777777" w:rsidTr="0033055B">
        <w:tc>
          <w:tcPr>
            <w:tcW w:w="542" w:type="dxa"/>
          </w:tcPr>
          <w:p w14:paraId="2568D75E" w14:textId="344D848B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P100</w:t>
            </w:r>
          </w:p>
        </w:tc>
        <w:tc>
          <w:tcPr>
            <w:tcW w:w="568" w:type="dxa"/>
          </w:tcPr>
          <w:p w14:paraId="421AF7BB" w14:textId="71AB53CC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1F9E9ED2" w14:textId="71BC8481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2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233FA89F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442" w:type="dxa"/>
          </w:tcPr>
          <w:p w14:paraId="5C34966E" w14:textId="428DC60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>Orthostatic hypotension</w:t>
            </w:r>
          </w:p>
        </w:tc>
        <w:tc>
          <w:tcPr>
            <w:tcW w:w="1109" w:type="dxa"/>
          </w:tcPr>
          <w:p w14:paraId="687BDC6A" w14:textId="53C62EB4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Constipate</w:t>
            </w:r>
          </w:p>
        </w:tc>
        <w:tc>
          <w:tcPr>
            <w:tcW w:w="851" w:type="dxa"/>
          </w:tcPr>
          <w:p w14:paraId="72C3C245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5B00C341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474F8DEC" w14:textId="70998215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5204737F" w14:textId="6C0707C2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0FCFA409" w14:textId="452B7F9B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6424324B" w14:textId="68669C12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2BD49907" w14:textId="3ACCF6C8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</w:t>
            </w:r>
            <w:r w:rsidRPr="00CA1A5E">
              <w:rPr>
                <w:rFonts w:eastAsiaTheme="minorEastAsia" w:hint="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567" w:type="dxa"/>
          </w:tcPr>
          <w:p w14:paraId="15FF7E62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08</w:t>
            </w:r>
          </w:p>
        </w:tc>
      </w:tr>
      <w:tr w:rsidR="00171C8C" w:rsidRPr="009D1BF1" w14:paraId="1CB3FCC8" w14:textId="77777777" w:rsidTr="0033055B">
        <w:tc>
          <w:tcPr>
            <w:tcW w:w="542" w:type="dxa"/>
          </w:tcPr>
          <w:p w14:paraId="6CA25271" w14:textId="5B19BE41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P111</w:t>
            </w:r>
          </w:p>
        </w:tc>
        <w:tc>
          <w:tcPr>
            <w:tcW w:w="568" w:type="dxa"/>
          </w:tcPr>
          <w:p w14:paraId="2A41BCA0" w14:textId="68E328D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6EE1E77" w14:textId="68344B89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0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68139AFD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42" w:type="dxa"/>
          </w:tcPr>
          <w:p w14:paraId="532DBAFE" w14:textId="6534D80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Bladder</w:t>
            </w:r>
            <w:r>
              <w:rPr>
                <w:sz w:val="15"/>
                <w:szCs w:val="15"/>
                <w:lang w:val="en-GB"/>
              </w:rPr>
              <w:t xml:space="preserve"> </w:t>
            </w:r>
            <w:r w:rsidRPr="009D1BF1">
              <w:rPr>
                <w:sz w:val="15"/>
                <w:szCs w:val="15"/>
                <w:lang w:val="en-GB"/>
              </w:rPr>
              <w:t>dysfunction</w:t>
            </w:r>
          </w:p>
        </w:tc>
        <w:tc>
          <w:tcPr>
            <w:tcW w:w="1109" w:type="dxa"/>
          </w:tcPr>
          <w:p w14:paraId="1C6B8F5F" w14:textId="5F446AFB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Dysuria, constipate</w:t>
            </w:r>
          </w:p>
        </w:tc>
        <w:tc>
          <w:tcPr>
            <w:tcW w:w="851" w:type="dxa"/>
          </w:tcPr>
          <w:p w14:paraId="6567F4F8" w14:textId="47A98065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602DB68B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54C0D447" w14:textId="3F4634ED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049C8336" w14:textId="2994B06B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036252D0" w14:textId="637E472B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2E6750F7" w14:textId="0278A5F1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6E0F9EC5" w14:textId="5BAA46B4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</w:t>
            </w:r>
            <w:r w:rsidRPr="00CA1A5E">
              <w:rPr>
                <w:rFonts w:eastAsiaTheme="minorEastAsia" w:hint="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567" w:type="dxa"/>
          </w:tcPr>
          <w:p w14:paraId="684AE805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8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8</w:t>
            </w:r>
          </w:p>
        </w:tc>
      </w:tr>
      <w:tr w:rsidR="00171C8C" w:rsidRPr="009D1BF1" w14:paraId="59F9283E" w14:textId="77777777" w:rsidTr="0033055B">
        <w:tc>
          <w:tcPr>
            <w:tcW w:w="542" w:type="dxa"/>
          </w:tcPr>
          <w:p w14:paraId="3FF54CE3" w14:textId="57DFADE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P113</w:t>
            </w:r>
          </w:p>
        </w:tc>
        <w:tc>
          <w:tcPr>
            <w:tcW w:w="568" w:type="dxa"/>
          </w:tcPr>
          <w:p w14:paraId="40937E33" w14:textId="0326554D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755D4D48" w14:textId="3942BE95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7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176AAC6F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442" w:type="dxa"/>
          </w:tcPr>
          <w:p w14:paraId="7265D9BD" w14:textId="18E52F6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Bladder</w:t>
            </w:r>
            <w:r>
              <w:rPr>
                <w:sz w:val="15"/>
                <w:szCs w:val="15"/>
                <w:lang w:val="en-GB"/>
              </w:rPr>
              <w:t xml:space="preserve"> </w:t>
            </w:r>
            <w:r w:rsidRPr="009D1BF1">
              <w:rPr>
                <w:sz w:val="15"/>
                <w:szCs w:val="15"/>
                <w:lang w:val="en-GB"/>
              </w:rPr>
              <w:t>dysfunction</w:t>
            </w:r>
          </w:p>
        </w:tc>
        <w:tc>
          <w:tcPr>
            <w:tcW w:w="1109" w:type="dxa"/>
          </w:tcPr>
          <w:p w14:paraId="485F2970" w14:textId="027D0474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Dysuria, constipate</w:t>
            </w:r>
          </w:p>
        </w:tc>
        <w:tc>
          <w:tcPr>
            <w:tcW w:w="851" w:type="dxa"/>
          </w:tcPr>
          <w:p w14:paraId="05C5783F" w14:textId="02BEC624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03A2B21A" w14:textId="2B0C7E3B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13973F2D" w14:textId="6FAC5168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C5F6FE0" w14:textId="59F6E2D3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6453A5A3" w14:textId="7EFDCFE0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47D7303D" w14:textId="385C8D76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78064011" w14:textId="078EFA32" w:rsidR="00171C8C" w:rsidRPr="00CA1A5E" w:rsidRDefault="00F31841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22D4D4EC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40</w:t>
            </w:r>
          </w:p>
        </w:tc>
      </w:tr>
      <w:tr w:rsidR="00171C8C" w:rsidRPr="009D1BF1" w14:paraId="25A90FC1" w14:textId="77777777" w:rsidTr="0033055B">
        <w:tc>
          <w:tcPr>
            <w:tcW w:w="542" w:type="dxa"/>
          </w:tcPr>
          <w:p w14:paraId="4689A971" w14:textId="05749E13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P154</w:t>
            </w:r>
          </w:p>
        </w:tc>
        <w:tc>
          <w:tcPr>
            <w:tcW w:w="568" w:type="dxa"/>
          </w:tcPr>
          <w:p w14:paraId="2A362281" w14:textId="247AC70E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79D66927" w14:textId="50961E9D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7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1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318D0983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0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.1</w:t>
            </w:r>
          </w:p>
        </w:tc>
        <w:tc>
          <w:tcPr>
            <w:tcW w:w="1442" w:type="dxa"/>
          </w:tcPr>
          <w:p w14:paraId="0AB2A250" w14:textId="37C53EF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0320C">
              <w:rPr>
                <w:rFonts w:eastAsiaTheme="minorEastAsia"/>
                <w:kern w:val="0"/>
                <w:sz w:val="15"/>
                <w:szCs w:val="15"/>
              </w:rPr>
              <w:t>Blood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Pr="0090320C">
              <w:rPr>
                <w:rFonts w:eastAsiaTheme="minorEastAsia"/>
                <w:kern w:val="0"/>
                <w:sz w:val="15"/>
                <w:szCs w:val="15"/>
              </w:rPr>
              <w:t>pressure fluctuation</w:t>
            </w:r>
          </w:p>
        </w:tc>
        <w:tc>
          <w:tcPr>
            <w:tcW w:w="1109" w:type="dxa"/>
          </w:tcPr>
          <w:p w14:paraId="020981A0" w14:textId="4D3133CA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41BE9132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46D4FC3D" w14:textId="196FD794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73DD8F2B" w14:textId="60C660E9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15CA4AC0" w14:textId="68037E19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0CA27168" w14:textId="39035E5D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4AAFF85B" w14:textId="1537F549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</w:tcPr>
          <w:p w14:paraId="4EE56B76" w14:textId="25626456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52586F0C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05</w:t>
            </w:r>
          </w:p>
        </w:tc>
      </w:tr>
      <w:tr w:rsidR="00171C8C" w:rsidRPr="009D1BF1" w14:paraId="6497C273" w14:textId="77777777" w:rsidTr="0033055B">
        <w:tc>
          <w:tcPr>
            <w:tcW w:w="542" w:type="dxa"/>
          </w:tcPr>
          <w:p w14:paraId="61CE2445" w14:textId="5E1DA39C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P155</w:t>
            </w:r>
          </w:p>
        </w:tc>
        <w:tc>
          <w:tcPr>
            <w:tcW w:w="568" w:type="dxa"/>
          </w:tcPr>
          <w:p w14:paraId="3C525E02" w14:textId="02A2B555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EED3EA1" w14:textId="2A2147A0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2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2E888067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42" w:type="dxa"/>
          </w:tcPr>
          <w:p w14:paraId="45B2C80F" w14:textId="01A8039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sz w:val="15"/>
                <w:szCs w:val="15"/>
                <w:lang w:val="en-GB"/>
              </w:rPr>
              <w:t>Bladder</w:t>
            </w:r>
            <w:r>
              <w:rPr>
                <w:sz w:val="15"/>
                <w:szCs w:val="15"/>
                <w:lang w:val="en-GB"/>
              </w:rPr>
              <w:t xml:space="preserve"> </w:t>
            </w:r>
            <w:r w:rsidRPr="009D1BF1">
              <w:rPr>
                <w:sz w:val="15"/>
                <w:szCs w:val="15"/>
                <w:lang w:val="en-GB"/>
              </w:rPr>
              <w:t>dysfunction</w:t>
            </w:r>
          </w:p>
        </w:tc>
        <w:tc>
          <w:tcPr>
            <w:tcW w:w="1109" w:type="dxa"/>
          </w:tcPr>
          <w:p w14:paraId="76B1BCB7" w14:textId="4BB0995A" w:rsidR="00171C8C" w:rsidRPr="009D1BF1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33055B">
              <w:rPr>
                <w:rFonts w:eastAsiaTheme="minorEastAsia"/>
                <w:kern w:val="0"/>
                <w:sz w:val="15"/>
                <w:szCs w:val="15"/>
              </w:rPr>
              <w:t>Urinary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Pr="0033055B">
              <w:rPr>
                <w:rFonts w:eastAsiaTheme="minorEastAsia"/>
                <w:kern w:val="0"/>
                <w:sz w:val="15"/>
                <w:szCs w:val="15"/>
              </w:rPr>
              <w:t>incontinence</w:t>
            </w:r>
          </w:p>
        </w:tc>
        <w:tc>
          <w:tcPr>
            <w:tcW w:w="851" w:type="dxa"/>
          </w:tcPr>
          <w:p w14:paraId="1BA1AD72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2487B6B9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0579958D" w14:textId="6928C2C7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46AFA7F" w14:textId="66A4DFF5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7189D6C" w14:textId="51311BFF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7794F771" w14:textId="029707B7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465C166B" w14:textId="5BD78EFA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Tremor, depression</w:t>
            </w:r>
          </w:p>
        </w:tc>
        <w:tc>
          <w:tcPr>
            <w:tcW w:w="567" w:type="dxa"/>
          </w:tcPr>
          <w:p w14:paraId="55D4ED13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25</w:t>
            </w:r>
          </w:p>
        </w:tc>
      </w:tr>
      <w:tr w:rsidR="00171C8C" w:rsidRPr="009D1BF1" w14:paraId="593B71EF" w14:textId="77777777" w:rsidTr="0033055B">
        <w:tc>
          <w:tcPr>
            <w:tcW w:w="542" w:type="dxa"/>
          </w:tcPr>
          <w:p w14:paraId="2D0B99BC" w14:textId="6C12E22C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P159</w:t>
            </w:r>
          </w:p>
        </w:tc>
        <w:tc>
          <w:tcPr>
            <w:tcW w:w="568" w:type="dxa"/>
          </w:tcPr>
          <w:p w14:paraId="3115809D" w14:textId="051EBD99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20F3CD2C" w14:textId="59C58FC1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2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4412C50F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0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.003</w:t>
            </w:r>
          </w:p>
        </w:tc>
        <w:tc>
          <w:tcPr>
            <w:tcW w:w="1442" w:type="dxa"/>
          </w:tcPr>
          <w:p w14:paraId="1F1EB382" w14:textId="259E7DD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Abdominal pain and vomiting</w:t>
            </w:r>
          </w:p>
        </w:tc>
        <w:tc>
          <w:tcPr>
            <w:tcW w:w="1109" w:type="dxa"/>
          </w:tcPr>
          <w:p w14:paraId="77D93AA5" w14:textId="6F7B7D29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63ABC386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4F78E7FC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6C68957F" w14:textId="63E4B932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033C1902" w14:textId="1D362D36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3981C8C" w14:textId="244B4F51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0ABC143A" w14:textId="491721F7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6D8BF0E3" w14:textId="28E59619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2CA536FE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7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9</w:t>
            </w:r>
          </w:p>
        </w:tc>
      </w:tr>
      <w:tr w:rsidR="00171C8C" w:rsidRPr="009D1BF1" w14:paraId="7BDD962C" w14:textId="77777777" w:rsidTr="0033055B">
        <w:tc>
          <w:tcPr>
            <w:tcW w:w="542" w:type="dxa"/>
          </w:tcPr>
          <w:p w14:paraId="588EB87C" w14:textId="6430F6EF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P175</w:t>
            </w:r>
          </w:p>
        </w:tc>
        <w:tc>
          <w:tcPr>
            <w:tcW w:w="568" w:type="dxa"/>
          </w:tcPr>
          <w:p w14:paraId="76486501" w14:textId="34823E8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5257D026" w14:textId="0B28B5A9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1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0DD91427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442" w:type="dxa"/>
          </w:tcPr>
          <w:p w14:paraId="5BE6E78B" w14:textId="79895A74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Syncope </w:t>
            </w:r>
          </w:p>
        </w:tc>
        <w:tc>
          <w:tcPr>
            <w:tcW w:w="1109" w:type="dxa"/>
          </w:tcPr>
          <w:p w14:paraId="444DB55C" w14:textId="001887CB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7433598B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70FF2281" w14:textId="08E6FEDC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06DB9631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11D9BDC" w14:textId="4C6D1959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57F11A64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549BE41B" w14:textId="0F2AA3EC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578E5581" w14:textId="6C60B20F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0A731447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63</w:t>
            </w:r>
          </w:p>
        </w:tc>
      </w:tr>
      <w:tr w:rsidR="00171C8C" w:rsidRPr="009D1BF1" w14:paraId="37642A2D" w14:textId="77777777" w:rsidTr="0033055B">
        <w:tc>
          <w:tcPr>
            <w:tcW w:w="542" w:type="dxa"/>
          </w:tcPr>
          <w:p w14:paraId="7ED70087" w14:textId="3851A2B8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P190</w:t>
            </w:r>
          </w:p>
        </w:tc>
        <w:tc>
          <w:tcPr>
            <w:tcW w:w="568" w:type="dxa"/>
          </w:tcPr>
          <w:p w14:paraId="193C46A3" w14:textId="6C6A50CD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86E9DFA" w14:textId="33CDC001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1</w:t>
            </w:r>
            <w:r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709" w:type="dxa"/>
          </w:tcPr>
          <w:p w14:paraId="06AF5398" w14:textId="77777777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.3</w:t>
            </w:r>
          </w:p>
        </w:tc>
        <w:tc>
          <w:tcPr>
            <w:tcW w:w="1442" w:type="dxa"/>
          </w:tcPr>
          <w:p w14:paraId="0F26A48C" w14:textId="6409A863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Syncope </w:t>
            </w:r>
          </w:p>
        </w:tc>
        <w:tc>
          <w:tcPr>
            <w:tcW w:w="1109" w:type="dxa"/>
          </w:tcPr>
          <w:p w14:paraId="5883366C" w14:textId="15B9D77E" w:rsidR="00171C8C" w:rsidRPr="009D1BF1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3CCBA37A" w14:textId="77777777" w:rsidR="00171C8C" w:rsidRPr="009D1BF1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6B4B5BC8" w14:textId="24CD1F52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450CE70A" w14:textId="1F546AAB" w:rsidR="00171C8C" w:rsidRPr="009D1BF1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1B084D51" w14:textId="1A07E782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88AD85F" w14:textId="5A586C48" w:rsidR="00171C8C" w:rsidRPr="009D1BF1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16008FF6" w14:textId="1CF6458B" w:rsidR="00171C8C" w:rsidRPr="009D1BF1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719B73F9" w14:textId="7B8AC6FB" w:rsidR="00171C8C" w:rsidRPr="00CA1A5E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Cognitive impairment</w:t>
            </w:r>
          </w:p>
        </w:tc>
        <w:tc>
          <w:tcPr>
            <w:tcW w:w="567" w:type="dxa"/>
          </w:tcPr>
          <w:p w14:paraId="73BD11E3" w14:textId="77777777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18</w:t>
            </w:r>
          </w:p>
        </w:tc>
      </w:tr>
      <w:tr w:rsidR="00171C8C" w:rsidRPr="00976D74" w14:paraId="702B58FB" w14:textId="77777777" w:rsidTr="0033055B">
        <w:tc>
          <w:tcPr>
            <w:tcW w:w="542" w:type="dxa"/>
          </w:tcPr>
          <w:p w14:paraId="18B2CBCE" w14:textId="15FE8030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/>
                <w:kern w:val="0"/>
                <w:sz w:val="15"/>
                <w:szCs w:val="15"/>
              </w:rPr>
              <w:t>P206</w:t>
            </w:r>
          </w:p>
        </w:tc>
        <w:tc>
          <w:tcPr>
            <w:tcW w:w="568" w:type="dxa"/>
          </w:tcPr>
          <w:p w14:paraId="1E414DF1" w14:textId="6B995689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4A57E18E" w14:textId="78AF30C9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0y</w:t>
            </w:r>
          </w:p>
        </w:tc>
        <w:tc>
          <w:tcPr>
            <w:tcW w:w="709" w:type="dxa"/>
          </w:tcPr>
          <w:p w14:paraId="2874D79C" w14:textId="5FAB7A96" w:rsidR="00171C8C" w:rsidRPr="00F067D6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067D6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F067D6">
              <w:rPr>
                <w:rFonts w:eastAsiaTheme="minor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42" w:type="dxa"/>
          </w:tcPr>
          <w:p w14:paraId="2580390A" w14:textId="014B29FD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Syncope</w:t>
            </w:r>
          </w:p>
        </w:tc>
        <w:tc>
          <w:tcPr>
            <w:tcW w:w="1109" w:type="dxa"/>
          </w:tcPr>
          <w:p w14:paraId="43190568" w14:textId="532F8374" w:rsidR="00171C8C" w:rsidRPr="00976D74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31F13947" w14:textId="3AFFED0C" w:rsidR="00171C8C" w:rsidRPr="00976D74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0E2F321C" w14:textId="3E1EECDF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43A2236E" w14:textId="2D355A5D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E3602D6" w14:textId="5DA50674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39179758" w14:textId="65B3E610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37CE4FF0" w14:textId="193E676F" w:rsidR="00171C8C" w:rsidRPr="00976D74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</w:tcPr>
          <w:p w14:paraId="5915EF5F" w14:textId="63FB4808" w:rsidR="00171C8C" w:rsidRPr="00CA1A5E" w:rsidRDefault="00941D19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 w:hint="eastAsia"/>
                <w:kern w:val="0"/>
                <w:sz w:val="15"/>
                <w:szCs w:val="15"/>
              </w:rPr>
              <w:t>N</w:t>
            </w:r>
            <w:r w:rsidRPr="00CA1A5E">
              <w:rPr>
                <w:rFonts w:eastAsiaTheme="minor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567" w:type="dxa"/>
          </w:tcPr>
          <w:p w14:paraId="398CF8A3" w14:textId="2D133B19" w:rsidR="00171C8C" w:rsidRPr="00BF3D93" w:rsidRDefault="006479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22</w:t>
            </w:r>
          </w:p>
        </w:tc>
      </w:tr>
      <w:tr w:rsidR="00171C8C" w:rsidRPr="00976D74" w14:paraId="7492AE84" w14:textId="77777777" w:rsidTr="0033055B">
        <w:tc>
          <w:tcPr>
            <w:tcW w:w="542" w:type="dxa"/>
          </w:tcPr>
          <w:p w14:paraId="2CE76805" w14:textId="0E99276B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 w:rsidRPr="00976D74">
              <w:rPr>
                <w:rFonts w:eastAsiaTheme="minorEastAsia"/>
                <w:kern w:val="0"/>
                <w:sz w:val="15"/>
                <w:szCs w:val="15"/>
              </w:rPr>
              <w:t>207</w:t>
            </w:r>
          </w:p>
        </w:tc>
        <w:tc>
          <w:tcPr>
            <w:tcW w:w="568" w:type="dxa"/>
          </w:tcPr>
          <w:p w14:paraId="448E40FD" w14:textId="4E01D132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205FF417" w14:textId="4DFA96CB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7y</w:t>
            </w:r>
          </w:p>
        </w:tc>
        <w:tc>
          <w:tcPr>
            <w:tcW w:w="709" w:type="dxa"/>
          </w:tcPr>
          <w:p w14:paraId="1C23E974" w14:textId="7313116D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976D74">
              <w:rPr>
                <w:rFonts w:eastAsiaTheme="minor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42" w:type="dxa"/>
          </w:tcPr>
          <w:p w14:paraId="28BFCB7A" w14:textId="2B228DCB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/>
                <w:kern w:val="0"/>
                <w:sz w:val="15"/>
                <w:szCs w:val="15"/>
              </w:rPr>
              <w:t>Erectile dysfunction</w:t>
            </w:r>
          </w:p>
        </w:tc>
        <w:tc>
          <w:tcPr>
            <w:tcW w:w="1109" w:type="dxa"/>
          </w:tcPr>
          <w:p w14:paraId="60EDD3F8" w14:textId="5E9B18F4" w:rsidR="00171C8C" w:rsidRPr="00976D74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Urinary retention, constipate</w:t>
            </w:r>
          </w:p>
        </w:tc>
        <w:tc>
          <w:tcPr>
            <w:tcW w:w="851" w:type="dxa"/>
          </w:tcPr>
          <w:p w14:paraId="1EE9CA54" w14:textId="359DEFFF" w:rsidR="00171C8C" w:rsidRPr="00976D74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0A03CE50" w14:textId="1D328A2C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4F0E85B7" w14:textId="428DC5E0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7B2C8F39" w14:textId="524049B6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777F846D" w14:textId="0D79853B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490E4108" w14:textId="1038D89E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</w:tcPr>
          <w:p w14:paraId="72083A36" w14:textId="1ADD5F2B" w:rsidR="00171C8C" w:rsidRPr="00CA1A5E" w:rsidRDefault="00B64362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 xml:space="preserve">Mild cognitive impairment, stroke-like episode for one time, </w:t>
            </w:r>
            <w:r w:rsidR="003218DB" w:rsidRPr="00CA1A5E">
              <w:rPr>
                <w:rFonts w:eastAsiaTheme="minorEastAsia"/>
                <w:kern w:val="0"/>
                <w:sz w:val="15"/>
                <w:szCs w:val="15"/>
              </w:rPr>
              <w:t>fatigue</w:t>
            </w:r>
          </w:p>
        </w:tc>
        <w:tc>
          <w:tcPr>
            <w:tcW w:w="567" w:type="dxa"/>
          </w:tcPr>
          <w:p w14:paraId="40AE2A1F" w14:textId="2DE27F03" w:rsidR="00171C8C" w:rsidRPr="00BF3D93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29</w:t>
            </w:r>
          </w:p>
        </w:tc>
      </w:tr>
      <w:tr w:rsidR="00171C8C" w:rsidRPr="00976D74" w14:paraId="4C1555A2" w14:textId="77777777" w:rsidTr="0033055B">
        <w:tc>
          <w:tcPr>
            <w:tcW w:w="542" w:type="dxa"/>
          </w:tcPr>
          <w:p w14:paraId="4C217D2D" w14:textId="770B5550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 w:rsidRPr="00976D74">
              <w:rPr>
                <w:rFonts w:eastAsiaTheme="minorEastAsia"/>
                <w:kern w:val="0"/>
                <w:sz w:val="15"/>
                <w:szCs w:val="15"/>
              </w:rPr>
              <w:t>211</w:t>
            </w:r>
          </w:p>
        </w:tc>
        <w:tc>
          <w:tcPr>
            <w:tcW w:w="568" w:type="dxa"/>
          </w:tcPr>
          <w:p w14:paraId="3BCBF8F2" w14:textId="36C3503E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1B1A2E56" w14:textId="1672B9EA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>
              <w:rPr>
                <w:rFonts w:eastAsiaTheme="minorEastAsia"/>
                <w:kern w:val="0"/>
                <w:sz w:val="15"/>
                <w:szCs w:val="15"/>
              </w:rPr>
              <w:t>0y</w:t>
            </w:r>
          </w:p>
        </w:tc>
        <w:tc>
          <w:tcPr>
            <w:tcW w:w="709" w:type="dxa"/>
          </w:tcPr>
          <w:p w14:paraId="56706B96" w14:textId="3D907936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442" w:type="dxa"/>
          </w:tcPr>
          <w:p w14:paraId="31DC4B3C" w14:textId="3E5D8317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/>
                <w:kern w:val="0"/>
                <w:sz w:val="15"/>
                <w:szCs w:val="15"/>
              </w:rPr>
              <w:t>Erectile dysfunction</w:t>
            </w:r>
          </w:p>
        </w:tc>
        <w:tc>
          <w:tcPr>
            <w:tcW w:w="1109" w:type="dxa"/>
          </w:tcPr>
          <w:p w14:paraId="6B3F0C4B" w14:textId="52496A0F" w:rsidR="00171C8C" w:rsidRPr="00976D74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33055B">
              <w:rPr>
                <w:rFonts w:eastAsiaTheme="minorEastAsia"/>
                <w:kern w:val="0"/>
                <w:sz w:val="15"/>
                <w:szCs w:val="15"/>
              </w:rPr>
              <w:t>Urinary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Pr="0033055B">
              <w:rPr>
                <w:rFonts w:eastAsiaTheme="minorEastAsia"/>
                <w:kern w:val="0"/>
                <w:sz w:val="15"/>
                <w:szCs w:val="15"/>
              </w:rPr>
              <w:t>incontinence</w:t>
            </w:r>
          </w:p>
        </w:tc>
        <w:tc>
          <w:tcPr>
            <w:tcW w:w="851" w:type="dxa"/>
          </w:tcPr>
          <w:p w14:paraId="6CC78EBB" w14:textId="3E3A7067" w:rsidR="00171C8C" w:rsidRPr="00976D74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3EBB94F1" w14:textId="01B62F54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3D4DC8E1" w14:textId="42DFDAD2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6C2025B8" w14:textId="70696967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853F6B6" w14:textId="40C22432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6581E9CC" w14:textId="387A09A9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</w:tcPr>
          <w:p w14:paraId="382C6920" w14:textId="1F4864E7" w:rsidR="00171C8C" w:rsidRPr="00CA1A5E" w:rsidRDefault="00B64362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Disturbance of consciousness for one time</w:t>
            </w:r>
          </w:p>
        </w:tc>
        <w:tc>
          <w:tcPr>
            <w:tcW w:w="567" w:type="dxa"/>
          </w:tcPr>
          <w:p w14:paraId="1AC9D5A2" w14:textId="6196648E" w:rsidR="00171C8C" w:rsidRPr="00BF3D93" w:rsidRDefault="006479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="00E7039F" w:rsidRPr="00BF3D93">
              <w:rPr>
                <w:rFonts w:eastAsiaTheme="minorEastAsia"/>
                <w:kern w:val="0"/>
                <w:sz w:val="15"/>
                <w:szCs w:val="15"/>
              </w:rPr>
              <w:t>13</w:t>
            </w:r>
          </w:p>
        </w:tc>
      </w:tr>
      <w:tr w:rsidR="00171C8C" w:rsidRPr="00976D74" w14:paraId="2A0078E5" w14:textId="77777777" w:rsidTr="0033055B">
        <w:tc>
          <w:tcPr>
            <w:tcW w:w="542" w:type="dxa"/>
          </w:tcPr>
          <w:p w14:paraId="16EB78D3" w14:textId="075643AE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 w:rsidRPr="00976D74">
              <w:rPr>
                <w:rFonts w:eastAsiaTheme="minorEastAsia"/>
                <w:kern w:val="0"/>
                <w:sz w:val="15"/>
                <w:szCs w:val="15"/>
              </w:rPr>
              <w:t>212</w:t>
            </w:r>
          </w:p>
        </w:tc>
        <w:tc>
          <w:tcPr>
            <w:tcW w:w="568" w:type="dxa"/>
          </w:tcPr>
          <w:p w14:paraId="6286EF99" w14:textId="7DEA35A2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6DA29C38" w14:textId="4B3DFD85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8y</w:t>
            </w:r>
          </w:p>
        </w:tc>
        <w:tc>
          <w:tcPr>
            <w:tcW w:w="709" w:type="dxa"/>
          </w:tcPr>
          <w:p w14:paraId="124FEFCE" w14:textId="6A86D4C5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442" w:type="dxa"/>
          </w:tcPr>
          <w:p w14:paraId="1FAF7533" w14:textId="5FE8C0E9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/>
                <w:kern w:val="0"/>
                <w:sz w:val="15"/>
                <w:szCs w:val="15"/>
              </w:rPr>
              <w:t>Erectile dysfunction</w:t>
            </w:r>
          </w:p>
        </w:tc>
        <w:tc>
          <w:tcPr>
            <w:tcW w:w="1109" w:type="dxa"/>
          </w:tcPr>
          <w:p w14:paraId="292FE452" w14:textId="45658DB6" w:rsidR="00171C8C" w:rsidRPr="00976D74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Cystostomy, fecal incontinence</w:t>
            </w:r>
          </w:p>
        </w:tc>
        <w:tc>
          <w:tcPr>
            <w:tcW w:w="851" w:type="dxa"/>
          </w:tcPr>
          <w:p w14:paraId="2D56D982" w14:textId="357AC508" w:rsidR="00171C8C" w:rsidRPr="00976D74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</w:tcPr>
          <w:p w14:paraId="77E32125" w14:textId="1B194EEE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</w:tcPr>
          <w:p w14:paraId="5F7B8F3C" w14:textId="79569FCE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2232E84F" w14:textId="19218AC0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</w:tcPr>
          <w:p w14:paraId="1606EDAD" w14:textId="7FF90EBB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</w:tcPr>
          <w:p w14:paraId="62A100A0" w14:textId="4AD5F0EF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1417" w:type="dxa"/>
          </w:tcPr>
          <w:p w14:paraId="22D8CA8F" w14:textId="1A6404ED" w:rsidR="00171C8C" w:rsidRPr="00CA1A5E" w:rsidRDefault="003218D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567" w:type="dxa"/>
          </w:tcPr>
          <w:p w14:paraId="71DF9914" w14:textId="448E98C3" w:rsidR="00171C8C" w:rsidRPr="00BF3D93" w:rsidRDefault="006479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9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9</w:t>
            </w:r>
          </w:p>
        </w:tc>
      </w:tr>
      <w:tr w:rsidR="00171C8C" w:rsidRPr="009D1BF1" w14:paraId="56B91F1D" w14:textId="77777777" w:rsidTr="0033055B">
        <w:tc>
          <w:tcPr>
            <w:tcW w:w="542" w:type="dxa"/>
            <w:tcBorders>
              <w:bottom w:val="single" w:sz="4" w:space="0" w:color="auto"/>
            </w:tcBorders>
          </w:tcPr>
          <w:p w14:paraId="5EFEDA68" w14:textId="697A62AC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 w:rsidRPr="00976D74">
              <w:rPr>
                <w:rFonts w:eastAsiaTheme="minorEastAsia"/>
                <w:kern w:val="0"/>
                <w:sz w:val="15"/>
                <w:szCs w:val="15"/>
              </w:rPr>
              <w:t>218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20DB673" w14:textId="1D188343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1D3E7C" w14:textId="68A8BD89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4y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2D351" w14:textId="2345418B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76D74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976D74">
              <w:rPr>
                <w:rFonts w:eastAsiaTheme="minor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5A1B412" w14:textId="456F7054" w:rsidR="00171C8C" w:rsidRPr="00976D74" w:rsidRDefault="00171C8C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Nausea and vomiting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57861B16" w14:textId="73D77868" w:rsidR="00171C8C" w:rsidRPr="00976D74" w:rsidRDefault="003305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33055B">
              <w:rPr>
                <w:rFonts w:eastAsiaTheme="minorEastAsia"/>
                <w:kern w:val="0"/>
                <w:sz w:val="15"/>
                <w:szCs w:val="15"/>
              </w:rPr>
              <w:t>Urinary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Pr="0033055B">
              <w:rPr>
                <w:rFonts w:eastAsiaTheme="minorEastAsia"/>
                <w:kern w:val="0"/>
                <w:sz w:val="15"/>
                <w:szCs w:val="15"/>
              </w:rPr>
              <w:t>incontinence</w:t>
            </w:r>
            <w:r>
              <w:rPr>
                <w:rFonts w:eastAsiaTheme="minorEastAsia"/>
                <w:kern w:val="0"/>
                <w:sz w:val="15"/>
                <w:szCs w:val="15"/>
              </w:rPr>
              <w:t>, dysuria, constipate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CA0145" w14:textId="11A5F140" w:rsidR="00171C8C" w:rsidRPr="00976D74" w:rsidRDefault="008B6BAE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69F8B95" w14:textId="04A09F03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1BAB2F7" w14:textId="5516DB9F" w:rsidR="00171C8C" w:rsidRPr="00976D74" w:rsidRDefault="000B6E80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706D6C" w14:textId="17285CAA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28AD8" w14:textId="595DD7E1" w:rsidR="00171C8C" w:rsidRPr="00976D74" w:rsidRDefault="001C0EEA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Pr="009D1BF1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505C46" w14:textId="46F55F96" w:rsidR="00171C8C" w:rsidRPr="00976D74" w:rsidRDefault="00577CC8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356CAB" w14:textId="07D4E62A" w:rsidR="00171C8C" w:rsidRPr="00CA1A5E" w:rsidRDefault="00B64362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A1A5E">
              <w:rPr>
                <w:rFonts w:eastAsiaTheme="minorEastAsia"/>
                <w:kern w:val="0"/>
                <w:sz w:val="15"/>
                <w:szCs w:val="15"/>
              </w:rPr>
              <w:t>Vision loss, depression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969AB0" w14:textId="10BD6105" w:rsidR="00171C8C" w:rsidRPr="00BF3D93" w:rsidRDefault="0064795B" w:rsidP="008B6BAE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="00E7039F" w:rsidRPr="00BF3D93">
              <w:rPr>
                <w:rFonts w:eastAsiaTheme="minorEastAsia"/>
                <w:kern w:val="0"/>
                <w:sz w:val="15"/>
                <w:szCs w:val="15"/>
              </w:rPr>
              <w:t>07</w:t>
            </w:r>
          </w:p>
        </w:tc>
      </w:tr>
    </w:tbl>
    <w:p w14:paraId="28CF7B78" w14:textId="1C1F693E" w:rsidR="00755A6C" w:rsidRDefault="00006E30" w:rsidP="001C7D99">
      <w:pPr>
        <w:adjustRightInd w:val="0"/>
        <w:snapToGrid w:val="0"/>
        <w:spacing w:line="276" w:lineRule="auto"/>
        <w:rPr>
          <w:sz w:val="15"/>
          <w:szCs w:val="15"/>
        </w:rPr>
      </w:pPr>
      <w:r>
        <w:rPr>
          <w:sz w:val="15"/>
          <w:szCs w:val="15"/>
        </w:rPr>
        <w:t>M: male; F: female; BP: blood pressure.</w:t>
      </w:r>
    </w:p>
    <w:p w14:paraId="5C84FB91" w14:textId="77777777" w:rsidR="00006E30" w:rsidRDefault="00006E30" w:rsidP="001C7D99">
      <w:pPr>
        <w:adjustRightInd w:val="0"/>
        <w:snapToGrid w:val="0"/>
        <w:spacing w:line="276" w:lineRule="auto"/>
        <w:rPr>
          <w:rFonts w:eastAsiaTheme="minorEastAsia"/>
          <w:kern w:val="0"/>
          <w:sz w:val="24"/>
        </w:rPr>
      </w:pPr>
    </w:p>
    <w:p w14:paraId="069708A6" w14:textId="228040EB" w:rsidR="00755A6C" w:rsidRPr="008602C2" w:rsidRDefault="00CA1A5E" w:rsidP="00353900">
      <w:pPr>
        <w:adjustRightInd w:val="0"/>
        <w:snapToGrid w:val="0"/>
        <w:spacing w:line="276" w:lineRule="auto"/>
        <w:rPr>
          <w:rFonts w:eastAsiaTheme="minorEastAsia"/>
          <w:b/>
          <w:bCs/>
          <w:kern w:val="0"/>
          <w:sz w:val="24"/>
        </w:rPr>
      </w:pPr>
      <w:proofErr w:type="spellStart"/>
      <w:r w:rsidRPr="008602C2">
        <w:rPr>
          <w:rFonts w:eastAsiaTheme="minorEastAsia"/>
          <w:b/>
          <w:bCs/>
          <w:kern w:val="0"/>
          <w:szCs w:val="21"/>
        </w:rPr>
        <w:t>e</w:t>
      </w:r>
      <w:r w:rsidR="00577CC8" w:rsidRPr="008602C2">
        <w:rPr>
          <w:rFonts w:eastAsiaTheme="minorEastAsia"/>
          <w:b/>
          <w:bCs/>
          <w:kern w:val="0"/>
          <w:sz w:val="20"/>
          <w:szCs w:val="20"/>
        </w:rPr>
        <w:t>Table</w:t>
      </w:r>
      <w:proofErr w:type="spellEnd"/>
      <w:r w:rsidR="00577CC8" w:rsidRPr="008602C2">
        <w:rPr>
          <w:rFonts w:eastAsiaTheme="minorEastAsia"/>
          <w:b/>
          <w:bCs/>
          <w:kern w:val="0"/>
          <w:sz w:val="20"/>
          <w:szCs w:val="20"/>
        </w:rPr>
        <w:t xml:space="preserve"> </w:t>
      </w:r>
      <w:r w:rsidR="00E53024" w:rsidRPr="008602C2">
        <w:rPr>
          <w:rFonts w:eastAsiaTheme="minorEastAsia"/>
          <w:b/>
          <w:bCs/>
          <w:kern w:val="0"/>
          <w:sz w:val="20"/>
          <w:szCs w:val="20"/>
        </w:rPr>
        <w:t>5</w:t>
      </w:r>
      <w:r w:rsidR="00577CC8" w:rsidRPr="008602C2">
        <w:rPr>
          <w:rFonts w:eastAsiaTheme="minorEastAsia"/>
          <w:b/>
          <w:bCs/>
          <w:kern w:val="0"/>
          <w:sz w:val="20"/>
          <w:szCs w:val="20"/>
        </w:rPr>
        <w:t xml:space="preserve"> The clinical features of patients with neuromuscular disease- dominant NIID.</w:t>
      </w:r>
    </w:p>
    <w:tbl>
      <w:tblPr>
        <w:tblStyle w:val="af3"/>
        <w:tblW w:w="10942" w:type="dxa"/>
        <w:tblInd w:w="-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84"/>
        <w:gridCol w:w="567"/>
        <w:gridCol w:w="567"/>
        <w:gridCol w:w="709"/>
        <w:gridCol w:w="709"/>
        <w:gridCol w:w="850"/>
        <w:gridCol w:w="567"/>
        <w:gridCol w:w="993"/>
        <w:gridCol w:w="850"/>
        <w:gridCol w:w="992"/>
        <w:gridCol w:w="851"/>
        <w:gridCol w:w="1559"/>
        <w:gridCol w:w="851"/>
      </w:tblGrid>
      <w:tr w:rsidR="00577CC8" w:rsidRPr="00837112" w14:paraId="228463C4" w14:textId="77777777" w:rsidTr="00006E30"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14:paraId="75929E4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atient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14:paraId="14CE824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Sex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169978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Age of onset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AE6911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Disease durati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lastRenderedPageBreak/>
              <w:t>on</w:t>
            </w:r>
            <w:r>
              <w:rPr>
                <w:sz w:val="15"/>
                <w:szCs w:val="15"/>
                <w:lang w:val="en-GB"/>
              </w:rPr>
              <w:t>(years)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A59465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lastRenderedPageBreak/>
              <w:t>Muscle weakness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DED7FA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Muscle strength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(MRC)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B462A8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Tendon reflex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lastRenderedPageBreak/>
              <w:t>es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1DD9DA6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lastRenderedPageBreak/>
              <w:t>Sensory disturbance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99D6495" w14:textId="77777777" w:rsidR="00577CC8" w:rsidRPr="00B07DF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/>
                <w:kern w:val="0"/>
                <w:sz w:val="15"/>
                <w:szCs w:val="15"/>
              </w:rPr>
              <w:t>NCS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62891EE" w14:textId="77777777" w:rsidR="00577CC8" w:rsidRPr="00B07DF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 w:hint="eastAsia"/>
                <w:kern w:val="0"/>
                <w:sz w:val="15"/>
                <w:szCs w:val="15"/>
              </w:rPr>
              <w:t>E</w:t>
            </w:r>
            <w:r w:rsidRPr="00B07DF2">
              <w:rPr>
                <w:rFonts w:eastAsiaTheme="minorEastAsia"/>
                <w:kern w:val="0"/>
                <w:sz w:val="15"/>
                <w:szCs w:val="15"/>
              </w:rPr>
              <w:t>MG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731D3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on 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 xml:space="preserve">Brain 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lastRenderedPageBreak/>
              <w:t>MRI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434CB4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lastRenderedPageBreak/>
              <w:t>Other symptoms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86840A3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/>
                <w:kern w:val="0"/>
                <w:sz w:val="15"/>
                <w:szCs w:val="15"/>
              </w:rPr>
              <w:t>GGC repeats</w:t>
            </w:r>
          </w:p>
        </w:tc>
      </w:tr>
      <w:tr w:rsidR="00577CC8" w:rsidRPr="00837112" w14:paraId="1E2FA135" w14:textId="77777777" w:rsidTr="00006E30">
        <w:tc>
          <w:tcPr>
            <w:tcW w:w="593" w:type="dxa"/>
            <w:vMerge/>
            <w:tcBorders>
              <w:bottom w:val="single" w:sz="4" w:space="0" w:color="auto"/>
            </w:tcBorders>
          </w:tcPr>
          <w:p w14:paraId="4BF412AB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6D7D1A5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3693F5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7B0F46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A9D0BFA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E159A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u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pper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3826D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l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ower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237E106" w14:textId="77777777" w:rsidR="00577CC8" w:rsidRPr="001568C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4C07CD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7833AC0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071930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021F44B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1A5B43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CFE9891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="30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</w:p>
        </w:tc>
      </w:tr>
      <w:tr w:rsidR="00577CC8" w:rsidRPr="00837112" w14:paraId="38BC28B2" w14:textId="77777777" w:rsidTr="00006E30">
        <w:tc>
          <w:tcPr>
            <w:tcW w:w="593" w:type="dxa"/>
            <w:tcBorders>
              <w:top w:val="single" w:sz="4" w:space="0" w:color="auto"/>
            </w:tcBorders>
          </w:tcPr>
          <w:p w14:paraId="24484061" w14:textId="18350C3A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DA7FB7" w14:textId="1D23BB8E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6244FB" w14:textId="0AB3D120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6</w:t>
            </w:r>
            <w:r w:rsidR="006012E9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FD1F30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A2424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Lower limbs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D5E02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4/5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053F4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4/5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58DA49" w14:textId="38082EAA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BB006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33FE3A" w14:textId="77777777" w:rsidR="008B3B76" w:rsidRDefault="008B3B76" w:rsidP="008B3B76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5DACD0C2" w14:textId="77777777" w:rsidR="008B3B76" w:rsidRDefault="008B3B76" w:rsidP="008B3B76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272F335" w14:textId="7ED6ED2E" w:rsidR="00577CC8" w:rsidRPr="008B3B76" w:rsidRDefault="008B3B76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E8F458" w14:textId="30C735A6" w:rsidR="00577CC8" w:rsidRPr="00B603E5" w:rsidRDefault="008B3B76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Chronic neurogenic damage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F2C7BC" w14:textId="77777777" w:rsidR="00577CC8" w:rsidRPr="00F81C6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b/>
                <w:bCs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E54334" w14:textId="77777777" w:rsidR="00577CC8" w:rsidRPr="00FF14F1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5110B8">
              <w:rPr>
                <w:rFonts w:eastAsiaTheme="minorEastAsia"/>
                <w:kern w:val="0"/>
                <w:sz w:val="15"/>
                <w:szCs w:val="15"/>
              </w:rPr>
              <w:t>Mild cognitive impairment,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epileptic seizure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4FD571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07</w:t>
            </w:r>
          </w:p>
        </w:tc>
      </w:tr>
      <w:tr w:rsidR="00577CC8" w:rsidRPr="00837112" w14:paraId="0B9B6549" w14:textId="77777777" w:rsidTr="00006E30">
        <w:tc>
          <w:tcPr>
            <w:tcW w:w="593" w:type="dxa"/>
          </w:tcPr>
          <w:p w14:paraId="2571FA93" w14:textId="71E042A8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P38</w:t>
            </w:r>
          </w:p>
        </w:tc>
        <w:tc>
          <w:tcPr>
            <w:tcW w:w="284" w:type="dxa"/>
          </w:tcPr>
          <w:p w14:paraId="20A69EF0" w14:textId="4C107397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32C263E" w14:textId="2F6A80DB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1</w:t>
            </w:r>
            <w:r w:rsidR="006012E9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3FC3F62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14:paraId="5BC844D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2D06995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4/5</w:t>
            </w:r>
          </w:p>
        </w:tc>
        <w:tc>
          <w:tcPr>
            <w:tcW w:w="850" w:type="dxa"/>
          </w:tcPr>
          <w:p w14:paraId="713499C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4/5</w:t>
            </w:r>
          </w:p>
        </w:tc>
        <w:tc>
          <w:tcPr>
            <w:tcW w:w="567" w:type="dxa"/>
          </w:tcPr>
          <w:p w14:paraId="09FB7F72" w14:textId="0087FDFE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1054F57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265A4AF3" w14:textId="77777777" w:rsidR="00577CC8" w:rsidRPr="008B3B7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B3B76"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70FA08E4" w14:textId="77777777" w:rsidR="00577CC8" w:rsidRPr="008B3B7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B3B76"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851" w:type="dxa"/>
          </w:tcPr>
          <w:p w14:paraId="4334110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3F7D4F1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>ognitive impairment</w:t>
            </w:r>
            <w:r>
              <w:rPr>
                <w:rFonts w:eastAsiaTheme="minorEastAsia"/>
                <w:kern w:val="0"/>
                <w:sz w:val="15"/>
                <w:szCs w:val="15"/>
              </w:rPr>
              <w:t>, parkinsonism</w:t>
            </w:r>
          </w:p>
        </w:tc>
        <w:tc>
          <w:tcPr>
            <w:tcW w:w="851" w:type="dxa"/>
          </w:tcPr>
          <w:p w14:paraId="454F3B1B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9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</w:t>
            </w:r>
          </w:p>
        </w:tc>
      </w:tr>
      <w:tr w:rsidR="00577CC8" w:rsidRPr="00837112" w14:paraId="44D83BD5" w14:textId="77777777" w:rsidTr="00006E30">
        <w:tc>
          <w:tcPr>
            <w:tcW w:w="593" w:type="dxa"/>
          </w:tcPr>
          <w:p w14:paraId="5341F7B0" w14:textId="5764FD84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</w:t>
            </w:r>
            <w:r w:rsidR="00577CC8"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284" w:type="dxa"/>
          </w:tcPr>
          <w:p w14:paraId="24C7F467" w14:textId="68EEF931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25F7E89D" w14:textId="23DE2F4C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4</w:t>
            </w:r>
            <w:r w:rsidR="006012E9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32A396AB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</w:tcPr>
          <w:p w14:paraId="48D7EA7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1E4B015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3E7E66B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1236DEE9" w14:textId="1B349B3E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++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5E124A1D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7EB22096" w14:textId="77777777" w:rsidR="00577CC8" w:rsidRPr="008B3B7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B3B76"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12990378" w14:textId="77777777" w:rsidR="00577CC8" w:rsidRPr="008B3B7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B3B76"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851" w:type="dxa"/>
          </w:tcPr>
          <w:p w14:paraId="1326D88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544C926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Disturbance of consciousness, headache</w:t>
            </w:r>
          </w:p>
        </w:tc>
        <w:tc>
          <w:tcPr>
            <w:tcW w:w="851" w:type="dxa"/>
          </w:tcPr>
          <w:p w14:paraId="18991C1D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46</w:t>
            </w:r>
          </w:p>
        </w:tc>
      </w:tr>
      <w:tr w:rsidR="00577CC8" w:rsidRPr="00837112" w14:paraId="19F5C370" w14:textId="77777777" w:rsidTr="00006E30">
        <w:tc>
          <w:tcPr>
            <w:tcW w:w="593" w:type="dxa"/>
          </w:tcPr>
          <w:p w14:paraId="367C362B" w14:textId="3E91F8D3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P5</w:t>
            </w:r>
            <w:r w:rsidR="00577CC8"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284" w:type="dxa"/>
          </w:tcPr>
          <w:p w14:paraId="5636D6A7" w14:textId="7AB13B8D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10D5A601" w14:textId="1DC93301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1</w:t>
            </w:r>
            <w:r w:rsidR="006012E9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6F4E25F7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709" w:type="dxa"/>
          </w:tcPr>
          <w:p w14:paraId="24135803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Lower limbs</w:t>
            </w:r>
          </w:p>
        </w:tc>
        <w:tc>
          <w:tcPr>
            <w:tcW w:w="709" w:type="dxa"/>
          </w:tcPr>
          <w:p w14:paraId="1524387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2998059A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481BB7E4" w14:textId="0EA5BD3A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6A6A8296" w14:textId="3964C919" w:rsidR="00577CC8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Numbness in 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b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 xml:space="preserve">ilateral 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l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ower limbs</w:t>
            </w:r>
          </w:p>
        </w:tc>
        <w:tc>
          <w:tcPr>
            <w:tcW w:w="850" w:type="dxa"/>
          </w:tcPr>
          <w:p w14:paraId="1320AFC1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68032AD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5C9089D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Normal </w:t>
            </w:r>
          </w:p>
        </w:tc>
        <w:tc>
          <w:tcPr>
            <w:tcW w:w="851" w:type="dxa"/>
          </w:tcPr>
          <w:p w14:paraId="300525B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5083EBAA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>ognitive impairment</w:t>
            </w:r>
            <w:r>
              <w:rPr>
                <w:rFonts w:eastAsiaTheme="minorEastAsia"/>
                <w:kern w:val="0"/>
                <w:sz w:val="15"/>
                <w:szCs w:val="15"/>
              </w:rPr>
              <w:t>, autonomic dysfunction</w:t>
            </w:r>
          </w:p>
        </w:tc>
        <w:tc>
          <w:tcPr>
            <w:tcW w:w="851" w:type="dxa"/>
          </w:tcPr>
          <w:p w14:paraId="6FF4B5F7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9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6</w:t>
            </w:r>
          </w:p>
        </w:tc>
      </w:tr>
      <w:tr w:rsidR="00577CC8" w:rsidRPr="00837112" w14:paraId="408F182F" w14:textId="77777777" w:rsidTr="00006E30">
        <w:tc>
          <w:tcPr>
            <w:tcW w:w="593" w:type="dxa"/>
          </w:tcPr>
          <w:p w14:paraId="3FBDBF90" w14:textId="04277A09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P126</w:t>
            </w:r>
          </w:p>
        </w:tc>
        <w:tc>
          <w:tcPr>
            <w:tcW w:w="284" w:type="dxa"/>
          </w:tcPr>
          <w:p w14:paraId="6D6ADEA3" w14:textId="1B4E543F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7EBFF90" w14:textId="4AB67046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9</w:t>
            </w:r>
            <w:r w:rsidR="006012E9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73B803F6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0</w:t>
            </w:r>
          </w:p>
        </w:tc>
        <w:tc>
          <w:tcPr>
            <w:tcW w:w="709" w:type="dxa"/>
          </w:tcPr>
          <w:p w14:paraId="757CED9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54B402E3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</w:t>
            </w:r>
          </w:p>
          <w:p w14:paraId="18DFA57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5/5</w:t>
            </w:r>
          </w:p>
        </w:tc>
        <w:tc>
          <w:tcPr>
            <w:tcW w:w="850" w:type="dxa"/>
          </w:tcPr>
          <w:p w14:paraId="56DCA33F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</w:t>
            </w:r>
          </w:p>
          <w:p w14:paraId="696F84D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5/5</w:t>
            </w:r>
          </w:p>
        </w:tc>
        <w:tc>
          <w:tcPr>
            <w:tcW w:w="567" w:type="dxa"/>
          </w:tcPr>
          <w:p w14:paraId="764948CF" w14:textId="7D5B51AF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747B195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31873CD3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2C3542F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851" w:type="dxa"/>
          </w:tcPr>
          <w:p w14:paraId="1257EA0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51BA13FD" w14:textId="1AF2FDFF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>ognitive impairment</w:t>
            </w:r>
            <w:r>
              <w:rPr>
                <w:rFonts w:eastAsiaTheme="minorEastAsia"/>
                <w:kern w:val="0"/>
                <w:sz w:val="15"/>
                <w:szCs w:val="15"/>
              </w:rPr>
              <w:t>, tremor, autonomic dysfunction</w:t>
            </w:r>
          </w:p>
        </w:tc>
        <w:tc>
          <w:tcPr>
            <w:tcW w:w="851" w:type="dxa"/>
          </w:tcPr>
          <w:p w14:paraId="6A9DBE01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07</w:t>
            </w:r>
          </w:p>
        </w:tc>
      </w:tr>
      <w:tr w:rsidR="00577CC8" w:rsidRPr="00837112" w14:paraId="3FB13990" w14:textId="77777777" w:rsidTr="00006E30">
        <w:tc>
          <w:tcPr>
            <w:tcW w:w="593" w:type="dxa"/>
          </w:tcPr>
          <w:p w14:paraId="4C9FAB86" w14:textId="4E8DAE87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P136</w:t>
            </w:r>
          </w:p>
        </w:tc>
        <w:tc>
          <w:tcPr>
            <w:tcW w:w="284" w:type="dxa"/>
          </w:tcPr>
          <w:p w14:paraId="24841577" w14:textId="6E6F0B62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7A382B47" w14:textId="7706CF96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8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57E133B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709" w:type="dxa"/>
          </w:tcPr>
          <w:p w14:paraId="75899CC3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Lower limbs</w:t>
            </w:r>
          </w:p>
        </w:tc>
        <w:tc>
          <w:tcPr>
            <w:tcW w:w="709" w:type="dxa"/>
          </w:tcPr>
          <w:p w14:paraId="3B4FE84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038E4343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</w:t>
            </w:r>
          </w:p>
          <w:p w14:paraId="03B70A8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5/5</w:t>
            </w:r>
          </w:p>
        </w:tc>
        <w:tc>
          <w:tcPr>
            <w:tcW w:w="567" w:type="dxa"/>
          </w:tcPr>
          <w:p w14:paraId="201C9951" w14:textId="11DE6C5A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043286F4" w14:textId="7436FFC6" w:rsidR="00577CC8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Numbness in 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bilateral feet</w:t>
            </w:r>
          </w:p>
        </w:tc>
        <w:tc>
          <w:tcPr>
            <w:tcW w:w="850" w:type="dxa"/>
          </w:tcPr>
          <w:p w14:paraId="216FFFE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992" w:type="dxa"/>
          </w:tcPr>
          <w:p w14:paraId="60B922C6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NA</w:t>
            </w:r>
          </w:p>
        </w:tc>
        <w:tc>
          <w:tcPr>
            <w:tcW w:w="851" w:type="dxa"/>
          </w:tcPr>
          <w:p w14:paraId="3977E850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48180B7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Ataxia, blurred vision</w:t>
            </w:r>
          </w:p>
        </w:tc>
        <w:tc>
          <w:tcPr>
            <w:tcW w:w="851" w:type="dxa"/>
          </w:tcPr>
          <w:p w14:paraId="5D7DD715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02</w:t>
            </w:r>
          </w:p>
        </w:tc>
      </w:tr>
      <w:tr w:rsidR="00577CC8" w:rsidRPr="00837112" w14:paraId="2C3B5D9E" w14:textId="77777777" w:rsidTr="00006E30">
        <w:tc>
          <w:tcPr>
            <w:tcW w:w="593" w:type="dxa"/>
          </w:tcPr>
          <w:p w14:paraId="0CFA2999" w14:textId="78268CDB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P153</w:t>
            </w:r>
          </w:p>
        </w:tc>
        <w:tc>
          <w:tcPr>
            <w:tcW w:w="284" w:type="dxa"/>
          </w:tcPr>
          <w:p w14:paraId="741A95B7" w14:textId="42682A6D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AEE8418" w14:textId="5B56B749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0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6B4E54D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14:paraId="371AEC2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1EE2081B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605DC44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083FDB25" w14:textId="2AA2284D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14C6DDE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2C3AC680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65DDD418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0A1E9462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522F2A26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NAP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7670D6A2" w14:textId="77777777" w:rsidR="00577CC8" w:rsidRPr="00917D3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SP + chronic neurogenic damage</w:t>
            </w:r>
          </w:p>
        </w:tc>
        <w:tc>
          <w:tcPr>
            <w:tcW w:w="851" w:type="dxa"/>
          </w:tcPr>
          <w:p w14:paraId="61E6F51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7455777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Autonomic dysfunction, headache</w:t>
            </w:r>
          </w:p>
        </w:tc>
        <w:tc>
          <w:tcPr>
            <w:tcW w:w="851" w:type="dxa"/>
          </w:tcPr>
          <w:p w14:paraId="0DD47FE6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9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5</w:t>
            </w:r>
          </w:p>
        </w:tc>
      </w:tr>
      <w:tr w:rsidR="00577CC8" w:rsidRPr="00837112" w14:paraId="18C4EC46" w14:textId="77777777" w:rsidTr="00006E30">
        <w:tc>
          <w:tcPr>
            <w:tcW w:w="593" w:type="dxa"/>
          </w:tcPr>
          <w:p w14:paraId="7C833FAD" w14:textId="41E296A8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P165</w:t>
            </w:r>
          </w:p>
        </w:tc>
        <w:tc>
          <w:tcPr>
            <w:tcW w:w="284" w:type="dxa"/>
          </w:tcPr>
          <w:p w14:paraId="522EC26A" w14:textId="710514EB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66E52C01" w14:textId="28C246DC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8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00D617DB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14:paraId="305DD8D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1B54975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4/5</w:t>
            </w:r>
          </w:p>
        </w:tc>
        <w:tc>
          <w:tcPr>
            <w:tcW w:w="850" w:type="dxa"/>
          </w:tcPr>
          <w:p w14:paraId="173F6EF1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4/5</w:t>
            </w:r>
          </w:p>
        </w:tc>
        <w:tc>
          <w:tcPr>
            <w:tcW w:w="567" w:type="dxa"/>
          </w:tcPr>
          <w:p w14:paraId="778FCC75" w14:textId="184BD67E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62A38FD6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37D1F98E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0D5F9D3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28203981" w14:textId="66CE2664" w:rsidR="00577CC8" w:rsidRPr="00917D33" w:rsidRDefault="008B3B76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C</w:t>
            </w:r>
            <w:r w:rsidR="00577CC8" w:rsidRPr="008B3B76">
              <w:rPr>
                <w:rFonts w:eastAsiaTheme="minorEastAsia"/>
                <w:kern w:val="0"/>
                <w:sz w:val="15"/>
                <w:szCs w:val="15"/>
              </w:rPr>
              <w:t>hronic neurogenic damage</w:t>
            </w:r>
          </w:p>
        </w:tc>
        <w:tc>
          <w:tcPr>
            <w:tcW w:w="851" w:type="dxa"/>
          </w:tcPr>
          <w:p w14:paraId="774AC581" w14:textId="77777777" w:rsidR="00577CC8" w:rsidRPr="00F81C6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color w:val="FF0000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0A87D62F" w14:textId="77777777" w:rsidR="00577CC8" w:rsidRPr="00FF14F1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 xml:space="preserve">ognitive impairment, </w:t>
            </w:r>
            <w:r w:rsidRPr="00FF14F1">
              <w:rPr>
                <w:rFonts w:eastAsiaTheme="minorEastAsia"/>
                <w:kern w:val="0"/>
                <w:sz w:val="15"/>
                <w:szCs w:val="15"/>
                <w:lang w:val="en-GB"/>
              </w:rPr>
              <w:t>encephalitic episode</w:t>
            </w:r>
            <w:r>
              <w:rPr>
                <w:rFonts w:eastAsiaTheme="minorEastAsia"/>
                <w:kern w:val="0"/>
                <w:sz w:val="15"/>
                <w:szCs w:val="15"/>
                <w:lang w:val="en-GB"/>
              </w:rPr>
              <w:t xml:space="preserve">, </w:t>
            </w:r>
            <w:r>
              <w:rPr>
                <w:rFonts w:eastAsiaTheme="minorEastAsia"/>
                <w:kern w:val="0"/>
                <w:sz w:val="15"/>
                <w:szCs w:val="15"/>
              </w:rPr>
              <w:t>autonomic dysfunction,</w:t>
            </w:r>
          </w:p>
        </w:tc>
        <w:tc>
          <w:tcPr>
            <w:tcW w:w="851" w:type="dxa"/>
          </w:tcPr>
          <w:p w14:paraId="18308758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20</w:t>
            </w:r>
          </w:p>
        </w:tc>
      </w:tr>
      <w:tr w:rsidR="00577CC8" w:rsidRPr="00837112" w14:paraId="25142F6E" w14:textId="77777777" w:rsidTr="00006E30">
        <w:tc>
          <w:tcPr>
            <w:tcW w:w="593" w:type="dxa"/>
          </w:tcPr>
          <w:p w14:paraId="55A900D6" w14:textId="6F74ED45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P168</w:t>
            </w:r>
          </w:p>
        </w:tc>
        <w:tc>
          <w:tcPr>
            <w:tcW w:w="284" w:type="dxa"/>
          </w:tcPr>
          <w:p w14:paraId="4F91EF8D" w14:textId="76DF692E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2C9FDDF3" w14:textId="40252982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4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0C12721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709" w:type="dxa"/>
          </w:tcPr>
          <w:p w14:paraId="3AAED84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60AB2CE6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5/5</w:t>
            </w:r>
          </w:p>
          <w:p w14:paraId="21E653FD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3/5</w:t>
            </w:r>
          </w:p>
        </w:tc>
        <w:tc>
          <w:tcPr>
            <w:tcW w:w="850" w:type="dxa"/>
          </w:tcPr>
          <w:p w14:paraId="1C30E1FC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</w:t>
            </w:r>
          </w:p>
          <w:p w14:paraId="1A5A488E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0/5</w:t>
            </w:r>
          </w:p>
        </w:tc>
        <w:tc>
          <w:tcPr>
            <w:tcW w:w="567" w:type="dxa"/>
          </w:tcPr>
          <w:p w14:paraId="149E386B" w14:textId="5F08BD80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14E729A1" w14:textId="35FAC17E" w:rsidR="00577CC8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/>
                <w:kern w:val="0"/>
                <w:sz w:val="15"/>
                <w:szCs w:val="15"/>
              </w:rPr>
              <w:t xml:space="preserve">Hypoesthesia 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in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bilateral distal lower limbs</w:t>
            </w:r>
          </w:p>
        </w:tc>
        <w:tc>
          <w:tcPr>
            <w:tcW w:w="850" w:type="dxa"/>
          </w:tcPr>
          <w:p w14:paraId="0334C748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1ACDB4B4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609A22ED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143ABE2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NAP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2C9DD920" w14:textId="77777777" w:rsidR="00577CC8" w:rsidRPr="008B3B7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SP + chronic neurogenic damage</w:t>
            </w:r>
          </w:p>
        </w:tc>
        <w:tc>
          <w:tcPr>
            <w:tcW w:w="851" w:type="dxa"/>
          </w:tcPr>
          <w:p w14:paraId="3E9F7D3D" w14:textId="77777777" w:rsidR="00577CC8" w:rsidRPr="00F81C6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81C68"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1559" w:type="dxa"/>
          </w:tcPr>
          <w:p w14:paraId="0794541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n</w:t>
            </w:r>
            <w:r>
              <w:rPr>
                <w:rFonts w:eastAsiaTheme="minor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851" w:type="dxa"/>
          </w:tcPr>
          <w:p w14:paraId="606BDD43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54</w:t>
            </w:r>
          </w:p>
        </w:tc>
      </w:tr>
      <w:tr w:rsidR="00577CC8" w:rsidRPr="00837112" w14:paraId="5C787F1D" w14:textId="77777777" w:rsidTr="00006E30">
        <w:tc>
          <w:tcPr>
            <w:tcW w:w="593" w:type="dxa"/>
          </w:tcPr>
          <w:p w14:paraId="126C4B82" w14:textId="33C63052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P169</w:t>
            </w:r>
          </w:p>
        </w:tc>
        <w:tc>
          <w:tcPr>
            <w:tcW w:w="284" w:type="dxa"/>
          </w:tcPr>
          <w:p w14:paraId="5F9964B6" w14:textId="5D3FEF50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1AB97396" w14:textId="6CB633EB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4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5793F05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</w:tcPr>
          <w:p w14:paraId="617767C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3CD5565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5F5F57D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67BAEC49" w14:textId="4CDBF68F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0907AA67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0620EAE4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7DFEC8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24816CEE" w14:textId="77777777" w:rsidR="00577CC8" w:rsidRPr="008B3B76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SP + chronic neurogenic damage</w:t>
            </w:r>
          </w:p>
        </w:tc>
        <w:tc>
          <w:tcPr>
            <w:tcW w:w="851" w:type="dxa"/>
          </w:tcPr>
          <w:p w14:paraId="143CAC4C" w14:textId="77777777" w:rsidR="00577CC8" w:rsidRPr="00F81C6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F81C68">
              <w:rPr>
                <w:rFonts w:eastAsiaTheme="minorEastAsia"/>
                <w:kern w:val="0"/>
                <w:sz w:val="15"/>
                <w:szCs w:val="15"/>
              </w:rPr>
              <w:t>N</w:t>
            </w:r>
            <w:r w:rsidRPr="00F81C68">
              <w:rPr>
                <w:rFonts w:eastAsiaTheme="minorEastAsia" w:hint="eastAsia"/>
                <w:kern w:val="0"/>
                <w:sz w:val="15"/>
                <w:szCs w:val="15"/>
              </w:rPr>
              <w:t>o</w:t>
            </w:r>
            <w:r w:rsidRPr="00F81C68">
              <w:rPr>
                <w:rFonts w:eastAsiaTheme="minorEastAsia"/>
                <w:kern w:val="0"/>
                <w:sz w:val="15"/>
                <w:szCs w:val="15"/>
              </w:rPr>
              <w:t>ne</w:t>
            </w:r>
          </w:p>
        </w:tc>
        <w:tc>
          <w:tcPr>
            <w:tcW w:w="1559" w:type="dxa"/>
          </w:tcPr>
          <w:p w14:paraId="76AA9E2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n</w:t>
            </w:r>
            <w:r>
              <w:rPr>
                <w:rFonts w:eastAsiaTheme="minorEastAsia"/>
                <w:kern w:val="0"/>
                <w:sz w:val="15"/>
                <w:szCs w:val="15"/>
              </w:rPr>
              <w:t>one</w:t>
            </w:r>
          </w:p>
        </w:tc>
        <w:tc>
          <w:tcPr>
            <w:tcW w:w="851" w:type="dxa"/>
          </w:tcPr>
          <w:p w14:paraId="0A82F187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80</w:t>
            </w:r>
          </w:p>
        </w:tc>
      </w:tr>
      <w:tr w:rsidR="00577CC8" w:rsidRPr="00837112" w14:paraId="76B4C44B" w14:textId="77777777" w:rsidTr="00006E30">
        <w:tc>
          <w:tcPr>
            <w:tcW w:w="593" w:type="dxa"/>
          </w:tcPr>
          <w:p w14:paraId="15B168C9" w14:textId="7BD88090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P170</w:t>
            </w:r>
          </w:p>
        </w:tc>
        <w:tc>
          <w:tcPr>
            <w:tcW w:w="284" w:type="dxa"/>
          </w:tcPr>
          <w:p w14:paraId="520D940D" w14:textId="38F8811A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6DF596EE" w14:textId="24F2BA74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4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01AC0AF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709" w:type="dxa"/>
          </w:tcPr>
          <w:p w14:paraId="402E86B8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Lower limbs</w:t>
            </w:r>
          </w:p>
        </w:tc>
        <w:tc>
          <w:tcPr>
            <w:tcW w:w="709" w:type="dxa"/>
          </w:tcPr>
          <w:p w14:paraId="53F30F8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2EA7478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3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626F89DD" w14:textId="560D75F3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6C08C73D" w14:textId="28D54121" w:rsidR="00577CC8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/>
                <w:kern w:val="0"/>
                <w:sz w:val="15"/>
                <w:szCs w:val="15"/>
              </w:rPr>
              <w:t>Hypoesthesia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in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 xml:space="preserve">bilateral 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l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ower limbs</w:t>
            </w:r>
          </w:p>
        </w:tc>
        <w:tc>
          <w:tcPr>
            <w:tcW w:w="850" w:type="dxa"/>
          </w:tcPr>
          <w:p w14:paraId="27D054D7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7E53824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64BB1878" w14:textId="785ECC95" w:rsidR="00577CC8" w:rsidRPr="00917D33" w:rsidRDefault="008B3B76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C</w:t>
            </w:r>
            <w:r w:rsidR="00577CC8" w:rsidRPr="008B3B76">
              <w:rPr>
                <w:rFonts w:eastAsiaTheme="minorEastAsia"/>
                <w:kern w:val="0"/>
                <w:sz w:val="15"/>
                <w:szCs w:val="15"/>
              </w:rPr>
              <w:t>hronic neurogenic damage</w:t>
            </w:r>
          </w:p>
        </w:tc>
        <w:tc>
          <w:tcPr>
            <w:tcW w:w="851" w:type="dxa"/>
          </w:tcPr>
          <w:p w14:paraId="78A69286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2950243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>ognitive impairment</w:t>
            </w:r>
          </w:p>
        </w:tc>
        <w:tc>
          <w:tcPr>
            <w:tcW w:w="851" w:type="dxa"/>
          </w:tcPr>
          <w:p w14:paraId="0289ACBF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25</w:t>
            </w:r>
          </w:p>
        </w:tc>
      </w:tr>
      <w:tr w:rsidR="00577CC8" w:rsidRPr="00837112" w14:paraId="48894B4D" w14:textId="77777777" w:rsidTr="00006E30">
        <w:tc>
          <w:tcPr>
            <w:tcW w:w="593" w:type="dxa"/>
          </w:tcPr>
          <w:p w14:paraId="0FDB7833" w14:textId="45454117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P186</w:t>
            </w:r>
          </w:p>
        </w:tc>
        <w:tc>
          <w:tcPr>
            <w:tcW w:w="284" w:type="dxa"/>
          </w:tcPr>
          <w:p w14:paraId="719EE5CF" w14:textId="05B91432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77E3399F" w14:textId="0EE7C631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2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632679AD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14:paraId="5616D7D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Lower limbs</w:t>
            </w:r>
          </w:p>
        </w:tc>
        <w:tc>
          <w:tcPr>
            <w:tcW w:w="709" w:type="dxa"/>
          </w:tcPr>
          <w:p w14:paraId="4563EFFC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25FA60F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11663248" w14:textId="16B624F0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18A3AC21" w14:textId="2391BB90" w:rsidR="00577CC8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/>
                <w:kern w:val="0"/>
                <w:sz w:val="15"/>
                <w:szCs w:val="15"/>
              </w:rPr>
              <w:t xml:space="preserve">Hypoesthesia 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in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 xml:space="preserve">bilateral 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l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ower limbs</w:t>
            </w:r>
          </w:p>
        </w:tc>
        <w:tc>
          <w:tcPr>
            <w:tcW w:w="850" w:type="dxa"/>
          </w:tcPr>
          <w:p w14:paraId="5A0F3BC3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15749683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4BEDDEE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1954D21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NAP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660CCC5E" w14:textId="2D631B89" w:rsidR="00577CC8" w:rsidRPr="00917D33" w:rsidRDefault="008B3B76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8B3B76">
              <w:rPr>
                <w:rFonts w:eastAsiaTheme="minorEastAsia"/>
                <w:kern w:val="0"/>
                <w:sz w:val="15"/>
                <w:szCs w:val="15"/>
              </w:rPr>
              <w:t>Normal</w:t>
            </w:r>
          </w:p>
        </w:tc>
        <w:tc>
          <w:tcPr>
            <w:tcW w:w="851" w:type="dxa"/>
          </w:tcPr>
          <w:p w14:paraId="14091056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3AC4731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>ognitive impairment</w:t>
            </w:r>
            <w:r>
              <w:rPr>
                <w:rFonts w:eastAsiaTheme="minorEastAsia"/>
                <w:kern w:val="0"/>
                <w:sz w:val="15"/>
                <w:szCs w:val="15"/>
              </w:rPr>
              <w:t>, ataxia</w:t>
            </w:r>
          </w:p>
        </w:tc>
        <w:tc>
          <w:tcPr>
            <w:tcW w:w="851" w:type="dxa"/>
          </w:tcPr>
          <w:p w14:paraId="1D7FBD2E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38</w:t>
            </w:r>
          </w:p>
        </w:tc>
      </w:tr>
      <w:tr w:rsidR="00577CC8" w:rsidRPr="00837112" w14:paraId="285835D0" w14:textId="77777777" w:rsidTr="00006E30">
        <w:tc>
          <w:tcPr>
            <w:tcW w:w="593" w:type="dxa"/>
          </w:tcPr>
          <w:p w14:paraId="561AAEA6" w14:textId="7700F64F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P189</w:t>
            </w:r>
          </w:p>
        </w:tc>
        <w:tc>
          <w:tcPr>
            <w:tcW w:w="284" w:type="dxa"/>
          </w:tcPr>
          <w:p w14:paraId="58AB02CD" w14:textId="00F24DF1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</w:tcPr>
          <w:p w14:paraId="33974CEA" w14:textId="6CAAF54E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7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4E6E69B3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14:paraId="7CD9D6CF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Lower limbs</w:t>
            </w:r>
          </w:p>
        </w:tc>
        <w:tc>
          <w:tcPr>
            <w:tcW w:w="709" w:type="dxa"/>
          </w:tcPr>
          <w:p w14:paraId="4C12BAC9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850" w:type="dxa"/>
          </w:tcPr>
          <w:p w14:paraId="059486F7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4</w:t>
            </w:r>
            <w:r>
              <w:rPr>
                <w:rFonts w:eastAsiaTheme="minorEastAsia"/>
                <w:kern w:val="0"/>
                <w:sz w:val="15"/>
                <w:szCs w:val="15"/>
              </w:rPr>
              <w:t>/5</w:t>
            </w:r>
          </w:p>
        </w:tc>
        <w:tc>
          <w:tcPr>
            <w:tcW w:w="567" w:type="dxa"/>
          </w:tcPr>
          <w:p w14:paraId="2E0A7252" w14:textId="5D645FEA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61D07D4B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1663875B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034C7120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269C7B8B" w14:textId="19101E9E" w:rsidR="00577CC8" w:rsidRPr="00917D33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917D33">
              <w:rPr>
                <w:rFonts w:eastAsiaTheme="minorEastAsia"/>
                <w:kern w:val="0"/>
                <w:sz w:val="15"/>
                <w:szCs w:val="15"/>
              </w:rPr>
              <w:t>C</w:t>
            </w:r>
            <w:r w:rsidR="00577CC8" w:rsidRPr="00917D33">
              <w:rPr>
                <w:rFonts w:eastAsiaTheme="minorEastAsia"/>
                <w:kern w:val="0"/>
                <w:sz w:val="15"/>
                <w:szCs w:val="15"/>
              </w:rPr>
              <w:t>hronic neurogenic damage</w:t>
            </w:r>
          </w:p>
        </w:tc>
        <w:tc>
          <w:tcPr>
            <w:tcW w:w="851" w:type="dxa"/>
          </w:tcPr>
          <w:p w14:paraId="5C3C4FB3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10CA6C75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Epileptic seizure</w:t>
            </w:r>
          </w:p>
        </w:tc>
        <w:tc>
          <w:tcPr>
            <w:tcW w:w="851" w:type="dxa"/>
          </w:tcPr>
          <w:p w14:paraId="40AF8398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9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4</w:t>
            </w:r>
          </w:p>
        </w:tc>
      </w:tr>
      <w:tr w:rsidR="00577CC8" w:rsidRPr="00837112" w14:paraId="77BEBAD3" w14:textId="77777777" w:rsidTr="00006E30">
        <w:tc>
          <w:tcPr>
            <w:tcW w:w="593" w:type="dxa"/>
          </w:tcPr>
          <w:p w14:paraId="5B152D00" w14:textId="64D689B9" w:rsidR="00577CC8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P195</w:t>
            </w:r>
          </w:p>
        </w:tc>
        <w:tc>
          <w:tcPr>
            <w:tcW w:w="284" w:type="dxa"/>
          </w:tcPr>
          <w:p w14:paraId="566C3AEE" w14:textId="4DB68DED" w:rsidR="00577CC8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111DA5D0" w14:textId="75919151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837112">
              <w:rPr>
                <w:rFonts w:eastAsiaTheme="minorEastAsia"/>
                <w:kern w:val="0"/>
                <w:sz w:val="15"/>
                <w:szCs w:val="15"/>
              </w:rPr>
              <w:t>1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396EDEE0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14:paraId="6D6907B2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71592D13" w14:textId="7BEA15A3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L</w:t>
            </w:r>
            <w:r w:rsidR="003D1FB3">
              <w:rPr>
                <w:rFonts w:eastAsiaTheme="minorEastAsia"/>
                <w:kern w:val="0"/>
                <w:sz w:val="15"/>
                <w:szCs w:val="15"/>
              </w:rPr>
              <w:t>: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5/5</w:t>
            </w:r>
          </w:p>
          <w:p w14:paraId="05232406" w14:textId="551C0BA0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R</w:t>
            </w:r>
            <w:r w:rsidR="003D1FB3">
              <w:rPr>
                <w:rFonts w:eastAsiaTheme="minorEastAsia"/>
                <w:kern w:val="0"/>
                <w:sz w:val="15"/>
                <w:szCs w:val="15"/>
              </w:rPr>
              <w:t>: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4/5</w:t>
            </w:r>
          </w:p>
        </w:tc>
        <w:tc>
          <w:tcPr>
            <w:tcW w:w="850" w:type="dxa"/>
          </w:tcPr>
          <w:p w14:paraId="30299FDF" w14:textId="4A2C14EE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L</w:t>
            </w:r>
            <w:r w:rsidR="003D1FB3">
              <w:rPr>
                <w:rFonts w:eastAsiaTheme="minorEastAsia"/>
                <w:kern w:val="0"/>
                <w:sz w:val="15"/>
                <w:szCs w:val="15"/>
              </w:rPr>
              <w:t>: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3/5</w:t>
            </w:r>
          </w:p>
          <w:p w14:paraId="47E6EF80" w14:textId="522B4773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R</w:t>
            </w:r>
            <w:r w:rsidR="003D1FB3">
              <w:rPr>
                <w:rFonts w:eastAsiaTheme="minorEastAsia"/>
                <w:kern w:val="0"/>
                <w:sz w:val="15"/>
                <w:szCs w:val="15"/>
              </w:rPr>
              <w:t>: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3/5</w:t>
            </w:r>
          </w:p>
        </w:tc>
        <w:tc>
          <w:tcPr>
            <w:tcW w:w="567" w:type="dxa"/>
          </w:tcPr>
          <w:p w14:paraId="017ED1E7" w14:textId="675FAE35" w:rsidR="00577CC8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577CC8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79473A92" w14:textId="135AC864" w:rsidR="00577CC8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/>
                <w:kern w:val="0"/>
                <w:sz w:val="15"/>
                <w:szCs w:val="15"/>
              </w:rPr>
              <w:t>Hypoesthesia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in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="00577CC8">
              <w:rPr>
                <w:rFonts w:eastAsiaTheme="minorEastAsia"/>
                <w:kern w:val="0"/>
                <w:sz w:val="15"/>
                <w:szCs w:val="15"/>
              </w:rPr>
              <w:t>distal upper and lower limbs</w:t>
            </w:r>
          </w:p>
        </w:tc>
        <w:tc>
          <w:tcPr>
            <w:tcW w:w="850" w:type="dxa"/>
          </w:tcPr>
          <w:p w14:paraId="3C9EE0F6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6290E5E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6018ED2F" w14:textId="77777777" w:rsidR="00577CC8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7501764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NAP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169E1FB6" w14:textId="77777777" w:rsidR="00577CC8" w:rsidRPr="00917D3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917D33">
              <w:rPr>
                <w:rFonts w:eastAsiaTheme="minorEastAsia"/>
                <w:kern w:val="0"/>
                <w:sz w:val="15"/>
                <w:szCs w:val="15"/>
              </w:rPr>
              <w:t>SP + chronic neurogenic damage</w:t>
            </w:r>
          </w:p>
        </w:tc>
        <w:tc>
          <w:tcPr>
            <w:tcW w:w="851" w:type="dxa"/>
          </w:tcPr>
          <w:p w14:paraId="4B334E6D" w14:textId="77777777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0A54861D" w14:textId="48F48144" w:rsidR="00577CC8" w:rsidRPr="00837112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Mild c</w:t>
            </w:r>
            <w:r w:rsidRPr="00FF14F1">
              <w:rPr>
                <w:rFonts w:eastAsiaTheme="minorEastAsia"/>
                <w:kern w:val="0"/>
                <w:sz w:val="15"/>
                <w:szCs w:val="15"/>
              </w:rPr>
              <w:t>ognitive impairment</w:t>
            </w:r>
          </w:p>
        </w:tc>
        <w:tc>
          <w:tcPr>
            <w:tcW w:w="851" w:type="dxa"/>
          </w:tcPr>
          <w:p w14:paraId="67A9CA31" w14:textId="77777777" w:rsidR="00577CC8" w:rsidRPr="00BF3D93" w:rsidRDefault="00577CC8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25</w:t>
            </w:r>
          </w:p>
        </w:tc>
      </w:tr>
      <w:tr w:rsidR="003D1FB3" w:rsidRPr="00837112" w14:paraId="1471D3F8" w14:textId="77777777" w:rsidTr="00006E30">
        <w:tc>
          <w:tcPr>
            <w:tcW w:w="593" w:type="dxa"/>
          </w:tcPr>
          <w:p w14:paraId="6B12289C" w14:textId="7AFC74E7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213</w:t>
            </w:r>
          </w:p>
        </w:tc>
        <w:tc>
          <w:tcPr>
            <w:tcW w:w="284" w:type="dxa"/>
          </w:tcPr>
          <w:p w14:paraId="32ACE188" w14:textId="251E3C75" w:rsidR="003D1FB3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2D54F7CC" w14:textId="6C80C47D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60</w:t>
            </w:r>
            <w:r w:rsidR="00B603E5">
              <w:rPr>
                <w:rFonts w:eastAsiaTheme="minor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567" w:type="dxa"/>
          </w:tcPr>
          <w:p w14:paraId="2FB31B56" w14:textId="1FACCA90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</w:tcPr>
          <w:p w14:paraId="052C7E00" w14:textId="77777777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4AF8BF24" w14:textId="66CDF999" w:rsidR="003D1FB3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L: pro. 3/5, dis. 1/5</w:t>
            </w:r>
          </w:p>
          <w:p w14:paraId="16EA6B9E" w14:textId="74FD06AA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R: 4/5</w:t>
            </w:r>
          </w:p>
        </w:tc>
        <w:tc>
          <w:tcPr>
            <w:tcW w:w="850" w:type="dxa"/>
          </w:tcPr>
          <w:p w14:paraId="4E68B52A" w14:textId="77777777" w:rsidR="003D1FB3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L: pro. 3/5, dis. 1/5</w:t>
            </w:r>
          </w:p>
          <w:p w14:paraId="3A2F46EB" w14:textId="21FAE6A0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R: 4/5</w:t>
            </w:r>
          </w:p>
        </w:tc>
        <w:tc>
          <w:tcPr>
            <w:tcW w:w="567" w:type="dxa"/>
          </w:tcPr>
          <w:p w14:paraId="42C079E4" w14:textId="2C970ADE" w:rsidR="003D1FB3" w:rsidRPr="00837112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3D1FB3">
              <w:rPr>
                <w:rFonts w:eastAsiaTheme="minorEastAsia"/>
                <w:kern w:val="0"/>
                <w:sz w:val="15"/>
                <w:szCs w:val="15"/>
              </w:rPr>
              <w:t>-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6D10F578" w14:textId="56CACFA1" w:rsidR="003D1FB3" w:rsidRPr="00837112" w:rsidRDefault="00B07DF2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07DF2">
              <w:rPr>
                <w:rFonts w:eastAsiaTheme="minorEastAsia"/>
                <w:kern w:val="0"/>
                <w:sz w:val="15"/>
                <w:szCs w:val="15"/>
              </w:rPr>
              <w:t>Hypoesthesia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in</w:t>
            </w:r>
            <w:r>
              <w:rPr>
                <w:rFonts w:eastAsiaTheme="minorEastAsia"/>
                <w:kern w:val="0"/>
                <w:sz w:val="15"/>
                <w:szCs w:val="15"/>
              </w:rPr>
              <w:t xml:space="preserve"> </w:t>
            </w:r>
            <w:r w:rsidR="00AC3001">
              <w:rPr>
                <w:rFonts w:eastAsiaTheme="minorEastAsia"/>
                <w:kern w:val="0"/>
                <w:sz w:val="15"/>
                <w:szCs w:val="15"/>
              </w:rPr>
              <w:t>distal upper and lower limbs</w:t>
            </w:r>
          </w:p>
        </w:tc>
        <w:tc>
          <w:tcPr>
            <w:tcW w:w="850" w:type="dxa"/>
          </w:tcPr>
          <w:p w14:paraId="77028B2C" w14:textId="77777777" w:rsidR="000C0E84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7A21204" w14:textId="77777777" w:rsidR="000C0E84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3EA5EE09" w14:textId="331266D9" w:rsidR="003D1FB3" w:rsidRPr="00AC3001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NAP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7EA9A968" w14:textId="6FF55E67" w:rsidR="003D1FB3" w:rsidRPr="00AC3001" w:rsidRDefault="000C0E84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  <w:highlight w:val="yellow"/>
              </w:rPr>
            </w:pPr>
            <w:r w:rsidRPr="000C0E84">
              <w:rPr>
                <w:rFonts w:eastAsiaTheme="minorEastAsia" w:hint="eastAsia"/>
                <w:kern w:val="0"/>
                <w:sz w:val="15"/>
                <w:szCs w:val="15"/>
              </w:rPr>
              <w:t>N</w:t>
            </w:r>
            <w:r w:rsidRPr="000C0E84">
              <w:rPr>
                <w:rFonts w:eastAsiaTheme="minorEastAsia"/>
                <w:kern w:val="0"/>
                <w:sz w:val="15"/>
                <w:szCs w:val="15"/>
              </w:rPr>
              <w:t>ormal</w:t>
            </w:r>
          </w:p>
        </w:tc>
        <w:tc>
          <w:tcPr>
            <w:tcW w:w="851" w:type="dxa"/>
          </w:tcPr>
          <w:p w14:paraId="4DD4E853" w14:textId="77777777" w:rsidR="003D1FB3" w:rsidRPr="00837112" w:rsidRDefault="003D1FB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7BE1A791" w14:textId="7B967657" w:rsidR="003D1FB3" w:rsidRPr="00837112" w:rsidRDefault="00AC3001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 xml:space="preserve">Mild cognitive impairment, parkinsonism, </w:t>
            </w:r>
            <w:r w:rsidR="003D1FB3">
              <w:rPr>
                <w:rFonts w:eastAsiaTheme="minorEastAsia" w:hint="eastAsia"/>
                <w:kern w:val="0"/>
                <w:sz w:val="15"/>
                <w:szCs w:val="15"/>
              </w:rPr>
              <w:t>a</w:t>
            </w:r>
            <w:r w:rsidR="003D1FB3">
              <w:rPr>
                <w:rFonts w:eastAsiaTheme="minorEastAsia"/>
                <w:kern w:val="0"/>
                <w:sz w:val="15"/>
                <w:szCs w:val="15"/>
              </w:rPr>
              <w:t>utonomic dysfunction</w:t>
            </w:r>
          </w:p>
        </w:tc>
        <w:tc>
          <w:tcPr>
            <w:tcW w:w="851" w:type="dxa"/>
          </w:tcPr>
          <w:p w14:paraId="1AE669B4" w14:textId="06B1F748" w:rsidR="003D1FB3" w:rsidRPr="00BF3D93" w:rsidRDefault="0064795B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="00E7039F" w:rsidRPr="00BF3D93">
              <w:rPr>
                <w:rFonts w:eastAsiaTheme="minorEastAsia"/>
                <w:kern w:val="0"/>
                <w:sz w:val="15"/>
                <w:szCs w:val="15"/>
              </w:rPr>
              <w:t>74</w:t>
            </w:r>
          </w:p>
        </w:tc>
      </w:tr>
      <w:tr w:rsidR="003D1FB3" w:rsidRPr="00837112" w14:paraId="6FC9B04F" w14:textId="77777777" w:rsidTr="00006E30">
        <w:tc>
          <w:tcPr>
            <w:tcW w:w="593" w:type="dxa"/>
          </w:tcPr>
          <w:p w14:paraId="0332FF49" w14:textId="29551AC4" w:rsidR="003D1FB3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215</w:t>
            </w:r>
          </w:p>
        </w:tc>
        <w:tc>
          <w:tcPr>
            <w:tcW w:w="284" w:type="dxa"/>
          </w:tcPr>
          <w:p w14:paraId="56783D67" w14:textId="22FED730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</w:t>
            </w:r>
          </w:p>
        </w:tc>
        <w:tc>
          <w:tcPr>
            <w:tcW w:w="567" w:type="dxa"/>
          </w:tcPr>
          <w:p w14:paraId="5DD886DD" w14:textId="517826DC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6</w:t>
            </w:r>
            <w:r>
              <w:rPr>
                <w:rFonts w:eastAsiaTheme="minorEastAsia"/>
                <w:kern w:val="0"/>
                <w:sz w:val="15"/>
                <w:szCs w:val="15"/>
              </w:rPr>
              <w:t>1y</w:t>
            </w:r>
          </w:p>
        </w:tc>
        <w:tc>
          <w:tcPr>
            <w:tcW w:w="567" w:type="dxa"/>
          </w:tcPr>
          <w:p w14:paraId="56BAB316" w14:textId="2684D05D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</w:tcPr>
          <w:p w14:paraId="537534EC" w14:textId="779A0893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</w:tcPr>
          <w:p w14:paraId="13A8CF24" w14:textId="6DC46A1A" w:rsidR="00B603E5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4/5;</w:t>
            </w:r>
          </w:p>
          <w:p w14:paraId="527C2B15" w14:textId="4E1F4E7A" w:rsidR="003D1FB3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3/5</w:t>
            </w:r>
          </w:p>
        </w:tc>
        <w:tc>
          <w:tcPr>
            <w:tcW w:w="850" w:type="dxa"/>
          </w:tcPr>
          <w:p w14:paraId="0A87EF06" w14:textId="5A118912" w:rsidR="00B603E5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4/5;</w:t>
            </w:r>
          </w:p>
          <w:p w14:paraId="008DAD4F" w14:textId="7353A151" w:rsidR="003D1FB3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4/5</w:t>
            </w:r>
          </w:p>
        </w:tc>
        <w:tc>
          <w:tcPr>
            <w:tcW w:w="567" w:type="dxa"/>
          </w:tcPr>
          <w:p w14:paraId="563E59A8" w14:textId="4CA99FF7" w:rsidR="003D1FB3" w:rsidRDefault="00006E30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(</w:t>
            </w:r>
            <w:r w:rsidR="00B603E5">
              <w:rPr>
                <w:rFonts w:eastAsiaTheme="minorEastAsia" w:hint="eastAsia"/>
                <w:kern w:val="0"/>
                <w:sz w:val="15"/>
                <w:szCs w:val="15"/>
              </w:rPr>
              <w:t>+</w:t>
            </w:r>
            <w:r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14:paraId="31027772" w14:textId="6E5543B3" w:rsidR="003D1FB3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</w:tcPr>
          <w:p w14:paraId="18951855" w14:textId="77777777" w:rsidR="000C0E84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2AD321C3" w14:textId="77777777" w:rsidR="000C0E84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00C3081E" w14:textId="77777777" w:rsidR="000C0E84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CMAP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46AD278E" w14:textId="551B04F2" w:rsidR="003D1FB3" w:rsidRDefault="000C0E84" w:rsidP="000C0E84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NAP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</w:tcPr>
          <w:p w14:paraId="7BD355F0" w14:textId="29B8A6FB" w:rsidR="003D1FB3" w:rsidRDefault="000C0E84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0C0E84">
              <w:rPr>
                <w:rFonts w:eastAsiaTheme="minorEastAsia" w:hint="eastAsia"/>
                <w:kern w:val="0"/>
                <w:sz w:val="15"/>
                <w:szCs w:val="15"/>
              </w:rPr>
              <w:t>N</w:t>
            </w:r>
            <w:r w:rsidRPr="000C0E84">
              <w:rPr>
                <w:rFonts w:eastAsiaTheme="minorEastAsia"/>
                <w:kern w:val="0"/>
                <w:sz w:val="15"/>
                <w:szCs w:val="15"/>
              </w:rPr>
              <w:t>ormal</w:t>
            </w:r>
          </w:p>
        </w:tc>
        <w:tc>
          <w:tcPr>
            <w:tcW w:w="851" w:type="dxa"/>
          </w:tcPr>
          <w:p w14:paraId="7594D2D8" w14:textId="75B6AAF0" w:rsidR="003D1FB3" w:rsidRPr="00C9567A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color w:val="000000"/>
                <w:kern w:val="0"/>
                <w:sz w:val="15"/>
                <w:szCs w:val="15"/>
              </w:rPr>
            </w:pPr>
            <w:r w:rsidRPr="00C9567A">
              <w:rPr>
                <w:rFonts w:eastAsiaTheme="minorEastAsia"/>
                <w:color w:val="000000"/>
                <w:kern w:val="0"/>
                <w:sz w:val="15"/>
                <w:szCs w:val="15"/>
              </w:rPr>
              <w:t>Leukodystrophy</w:t>
            </w:r>
          </w:p>
        </w:tc>
        <w:tc>
          <w:tcPr>
            <w:tcW w:w="1559" w:type="dxa"/>
          </w:tcPr>
          <w:p w14:paraId="69698FA5" w14:textId="18DD337B" w:rsidR="003D1FB3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Tremor, ataxia</w:t>
            </w:r>
          </w:p>
        </w:tc>
        <w:tc>
          <w:tcPr>
            <w:tcW w:w="851" w:type="dxa"/>
          </w:tcPr>
          <w:p w14:paraId="11B88B6E" w14:textId="0E1E8553" w:rsidR="003D1FB3" w:rsidRPr="00BF3D93" w:rsidRDefault="0064795B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="00E7039F" w:rsidRPr="00BF3D93">
              <w:rPr>
                <w:rFonts w:eastAsiaTheme="minorEastAsia"/>
                <w:kern w:val="0"/>
                <w:sz w:val="15"/>
                <w:szCs w:val="15"/>
              </w:rPr>
              <w:t>50</w:t>
            </w:r>
          </w:p>
        </w:tc>
      </w:tr>
      <w:tr w:rsidR="003D1FB3" w:rsidRPr="00837112" w14:paraId="5ED26EB2" w14:textId="77777777" w:rsidTr="00006E30">
        <w:tc>
          <w:tcPr>
            <w:tcW w:w="593" w:type="dxa"/>
            <w:tcBorders>
              <w:bottom w:val="single" w:sz="4" w:space="0" w:color="auto"/>
            </w:tcBorders>
          </w:tcPr>
          <w:p w14:paraId="6059547B" w14:textId="1117236D" w:rsidR="003D1FB3" w:rsidRPr="00837112" w:rsidRDefault="006012E9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P</w:t>
            </w:r>
            <w:r>
              <w:rPr>
                <w:rFonts w:eastAsiaTheme="minorEastAsia"/>
                <w:kern w:val="0"/>
                <w:sz w:val="15"/>
                <w:szCs w:val="15"/>
              </w:rPr>
              <w:t>221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E0AD9C9" w14:textId="259215F2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51CB76" w14:textId="40B623B6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  <w:r>
              <w:rPr>
                <w:rFonts w:eastAsiaTheme="minorEastAsia"/>
                <w:kern w:val="0"/>
                <w:sz w:val="15"/>
                <w:szCs w:val="15"/>
              </w:rPr>
              <w:t>3y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F746BC" w14:textId="503A520E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615E1B" w14:textId="4332B9D6" w:rsidR="003D1FB3" w:rsidRPr="00837112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837112">
              <w:rPr>
                <w:rFonts w:eastAsiaTheme="minorEastAsia"/>
                <w:kern w:val="0"/>
                <w:sz w:val="15"/>
                <w:szCs w:val="15"/>
              </w:rPr>
              <w:t>Four limbs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608C3F" w14:textId="23275D3C" w:rsidR="00B603E5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4/5;</w:t>
            </w:r>
          </w:p>
          <w:p w14:paraId="38641A69" w14:textId="14F1356A" w:rsidR="003D1FB3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3/5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2EA6DF" w14:textId="4B88CC46" w:rsidR="00B603E5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pro. L:4/5, R:2/5;</w:t>
            </w:r>
          </w:p>
          <w:p w14:paraId="7355F77F" w14:textId="53C4A0DD" w:rsidR="003D1FB3" w:rsidRDefault="00B603E5" w:rsidP="00B603E5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dis. 3/5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EDD895" w14:textId="6DBBE86F" w:rsidR="00B603E5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U</w:t>
            </w:r>
            <w:r w:rsidR="00006E30">
              <w:rPr>
                <w:rFonts w:eastAsiaTheme="minorEastAsia"/>
                <w:kern w:val="0"/>
                <w:sz w:val="15"/>
                <w:szCs w:val="15"/>
              </w:rPr>
              <w:t>pper: (</w:t>
            </w:r>
            <w:r>
              <w:rPr>
                <w:rFonts w:eastAsiaTheme="minorEastAsia"/>
                <w:kern w:val="0"/>
                <w:sz w:val="15"/>
                <w:szCs w:val="15"/>
              </w:rPr>
              <w:t>+</w:t>
            </w:r>
            <w:r w:rsidR="00006E30">
              <w:rPr>
                <w:rFonts w:eastAsiaTheme="minorEastAsia"/>
                <w:kern w:val="0"/>
                <w:sz w:val="15"/>
                <w:szCs w:val="15"/>
              </w:rPr>
              <w:t>)</w:t>
            </w:r>
          </w:p>
          <w:p w14:paraId="4404BCAC" w14:textId="0393C3AD" w:rsidR="00B603E5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L</w:t>
            </w:r>
            <w:r w:rsidR="00006E30">
              <w:rPr>
                <w:rFonts w:eastAsiaTheme="minorEastAsia"/>
                <w:kern w:val="0"/>
                <w:sz w:val="15"/>
                <w:szCs w:val="15"/>
              </w:rPr>
              <w:t>ower: (</w:t>
            </w:r>
            <w:r>
              <w:rPr>
                <w:rFonts w:eastAsiaTheme="minorEastAsia"/>
                <w:kern w:val="0"/>
                <w:sz w:val="15"/>
                <w:szCs w:val="15"/>
              </w:rPr>
              <w:t>-</w:t>
            </w:r>
            <w:r w:rsidR="00006E30">
              <w:rPr>
                <w:rFonts w:eastAsiaTheme="minorEastAsia" w:hint="eastAsia"/>
                <w:kern w:val="0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C6DDF1" w14:textId="72F74337" w:rsidR="003D1FB3" w:rsidRDefault="00B603E5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None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A725C" w14:textId="77777777" w:rsidR="00917D33" w:rsidRDefault="00917D33" w:rsidP="00917D33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MCV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  <w:p w14:paraId="5C3D16A7" w14:textId="781E7803" w:rsidR="003D1FB3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kern w:val="0"/>
                <w:sz w:val="15"/>
                <w:szCs w:val="15"/>
              </w:rPr>
              <w:t>S</w:t>
            </w:r>
            <w:r>
              <w:rPr>
                <w:rFonts w:eastAsiaTheme="minorEastAsia"/>
                <w:kern w:val="0"/>
                <w:sz w:val="15"/>
                <w:szCs w:val="15"/>
              </w:rPr>
              <w:t>CV</w:t>
            </w:r>
            <w:r>
              <w:rPr>
                <w:rFonts w:eastAsiaTheme="minorEastAsia" w:hint="eastAsia"/>
                <w:kern w:val="0"/>
                <w:sz w:val="15"/>
                <w:szCs w:val="15"/>
              </w:rPr>
              <w:t>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9AF609" w14:textId="619F0C39" w:rsidR="003D1FB3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917D33">
              <w:rPr>
                <w:rFonts w:eastAsiaTheme="minorEastAsia"/>
                <w:kern w:val="0"/>
                <w:sz w:val="15"/>
                <w:szCs w:val="15"/>
              </w:rPr>
              <w:t>Chronic neurogenic damage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DD8A4B" w14:textId="5CB6E17A" w:rsidR="003D1FB3" w:rsidRPr="00C9567A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eastAsiaTheme="minorEastAsia" w:hint="eastAsia"/>
                <w:color w:val="000000"/>
                <w:kern w:val="0"/>
                <w:sz w:val="15"/>
                <w:szCs w:val="15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0F1C9E" w14:textId="4F14F4EF" w:rsidR="003D1FB3" w:rsidRDefault="00917D33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>
              <w:rPr>
                <w:rFonts w:eastAsiaTheme="minorEastAsia"/>
                <w:kern w:val="0"/>
                <w:sz w:val="15"/>
                <w:szCs w:val="15"/>
              </w:rPr>
              <w:t>Tremor, parkinsonism, mild cognitive impairment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983CF" w14:textId="77588588" w:rsidR="003D1FB3" w:rsidRPr="00BF3D93" w:rsidRDefault="00AC3001" w:rsidP="007E41BF">
            <w:pPr>
              <w:adjustRightInd w:val="0"/>
              <w:snapToGrid w:val="0"/>
              <w:spacing w:line="276" w:lineRule="auto"/>
              <w:ind w:firstLineChars="0" w:firstLine="0"/>
              <w:jc w:val="left"/>
              <w:rPr>
                <w:rFonts w:eastAsiaTheme="minorEastAsia"/>
                <w:kern w:val="0"/>
                <w:sz w:val="15"/>
                <w:szCs w:val="15"/>
              </w:rPr>
            </w:pPr>
            <w:r w:rsidRPr="00BF3D93">
              <w:rPr>
                <w:rFonts w:eastAsiaTheme="minorEastAsia" w:hint="eastAsia"/>
                <w:kern w:val="0"/>
                <w:sz w:val="15"/>
                <w:szCs w:val="15"/>
              </w:rPr>
              <w:t>1</w:t>
            </w:r>
            <w:r w:rsidRPr="00BF3D93">
              <w:rPr>
                <w:rFonts w:eastAsiaTheme="minorEastAsia"/>
                <w:kern w:val="0"/>
                <w:sz w:val="15"/>
                <w:szCs w:val="15"/>
              </w:rPr>
              <w:t>07</w:t>
            </w:r>
          </w:p>
        </w:tc>
      </w:tr>
    </w:tbl>
    <w:p w14:paraId="6061A7D5" w14:textId="17CC39B3" w:rsidR="00577CC8" w:rsidRPr="00D4090C" w:rsidRDefault="00006E30" w:rsidP="00577CC8">
      <w:pPr>
        <w:adjustRightInd w:val="0"/>
        <w:snapToGrid w:val="0"/>
        <w:spacing w:line="276" w:lineRule="auto"/>
        <w:jc w:val="left"/>
        <w:rPr>
          <w:rFonts w:eastAsiaTheme="minorEastAsia"/>
          <w:color w:val="000000"/>
          <w:kern w:val="0"/>
          <w:sz w:val="15"/>
          <w:szCs w:val="15"/>
        </w:rPr>
      </w:pPr>
      <w:r>
        <w:rPr>
          <w:sz w:val="15"/>
          <w:szCs w:val="15"/>
        </w:rPr>
        <w:lastRenderedPageBreak/>
        <w:t xml:space="preserve">M: male; F: female; </w:t>
      </w:r>
      <w:r w:rsidRPr="00D4090C">
        <w:rPr>
          <w:rFonts w:eastAsiaTheme="minorEastAsia"/>
          <w:color w:val="000000"/>
          <w:kern w:val="0"/>
          <w:sz w:val="15"/>
          <w:szCs w:val="15"/>
        </w:rPr>
        <w:t>MRC</w:t>
      </w:r>
      <w:r>
        <w:rPr>
          <w:rFonts w:eastAsiaTheme="minorEastAsia"/>
          <w:color w:val="000000"/>
          <w:kern w:val="0"/>
          <w:sz w:val="15"/>
          <w:szCs w:val="15"/>
        </w:rPr>
        <w:t>:</w:t>
      </w:r>
      <w:r w:rsidRPr="00D4090C">
        <w:rPr>
          <w:rFonts w:ascii="Helvetica" w:eastAsiaTheme="minorEastAsia" w:hAnsi="Helvetica" w:cs="Helvetica"/>
          <w:color w:val="000000"/>
          <w:kern w:val="0"/>
          <w:sz w:val="15"/>
          <w:szCs w:val="15"/>
        </w:rPr>
        <w:t xml:space="preserve"> </w:t>
      </w:r>
      <w:r w:rsidRPr="00D4090C">
        <w:rPr>
          <w:rFonts w:eastAsiaTheme="minorEastAsia"/>
          <w:color w:val="000000"/>
          <w:kern w:val="0"/>
          <w:sz w:val="15"/>
          <w:szCs w:val="15"/>
        </w:rPr>
        <w:t>Medical Research Council;</w:t>
      </w:r>
      <w:r>
        <w:rPr>
          <w:rFonts w:eastAsiaTheme="minorEastAsia"/>
          <w:color w:val="000000"/>
          <w:kern w:val="0"/>
          <w:sz w:val="15"/>
          <w:szCs w:val="15"/>
        </w:rPr>
        <w:t xml:space="preserve"> </w:t>
      </w:r>
      <w:r w:rsidR="007B792A">
        <w:rPr>
          <w:rFonts w:eastAsiaTheme="minorEastAsia"/>
          <w:color w:val="000000"/>
          <w:kern w:val="0"/>
          <w:sz w:val="15"/>
          <w:szCs w:val="15"/>
        </w:rPr>
        <w:t xml:space="preserve">L: left; R: right; </w:t>
      </w:r>
      <w:bookmarkStart w:id="0" w:name="_GoBack"/>
      <w:bookmarkEnd w:id="0"/>
      <w:r w:rsidR="00577CC8" w:rsidRPr="00D4090C">
        <w:rPr>
          <w:sz w:val="15"/>
          <w:szCs w:val="15"/>
        </w:rPr>
        <w:t>NCS</w:t>
      </w:r>
      <w:r>
        <w:rPr>
          <w:sz w:val="15"/>
          <w:szCs w:val="15"/>
        </w:rPr>
        <w:t>:</w:t>
      </w:r>
      <w:r w:rsidR="00577CC8" w:rsidRPr="00D4090C">
        <w:rPr>
          <w:sz w:val="15"/>
          <w:szCs w:val="15"/>
        </w:rPr>
        <w:t xml:space="preserve"> nerve conduction study; EMG</w:t>
      </w:r>
      <w:r>
        <w:rPr>
          <w:sz w:val="15"/>
          <w:szCs w:val="15"/>
        </w:rPr>
        <w:t xml:space="preserve">: </w:t>
      </w:r>
      <w:r w:rsidR="00577CC8" w:rsidRPr="00D4090C">
        <w:rPr>
          <w:sz w:val="15"/>
          <w:szCs w:val="15"/>
        </w:rPr>
        <w:t xml:space="preserve">electromyography; 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NA</w:t>
      </w:r>
      <w:r>
        <w:rPr>
          <w:rFonts w:eastAsiaTheme="minorEastAsia"/>
          <w:color w:val="000000"/>
          <w:kern w:val="0"/>
          <w:sz w:val="15"/>
          <w:szCs w:val="15"/>
        </w:rPr>
        <w:t>: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 xml:space="preserve"> not available; MCV</w:t>
      </w:r>
      <w:r>
        <w:rPr>
          <w:rFonts w:eastAsiaTheme="minorEastAsia"/>
          <w:color w:val="000000"/>
          <w:kern w:val="0"/>
          <w:sz w:val="15"/>
          <w:szCs w:val="15"/>
        </w:rPr>
        <w:t xml:space="preserve">: 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motor conduction velocity; SCV</w:t>
      </w:r>
      <w:r>
        <w:rPr>
          <w:rFonts w:eastAsiaTheme="minorEastAsia"/>
          <w:color w:val="000000"/>
          <w:kern w:val="0"/>
          <w:sz w:val="15"/>
          <w:szCs w:val="15"/>
        </w:rPr>
        <w:t xml:space="preserve">: 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sensory conduction velocity; CMAP</w:t>
      </w:r>
      <w:r>
        <w:rPr>
          <w:rFonts w:eastAsiaTheme="minorEastAsia"/>
          <w:color w:val="000000"/>
          <w:kern w:val="0"/>
          <w:sz w:val="15"/>
          <w:szCs w:val="15"/>
        </w:rPr>
        <w:t xml:space="preserve">: 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compound motor action potential; SNAP</w:t>
      </w:r>
      <w:r>
        <w:rPr>
          <w:rFonts w:eastAsiaTheme="minorEastAsia"/>
          <w:color w:val="000000"/>
          <w:kern w:val="0"/>
          <w:sz w:val="15"/>
          <w:szCs w:val="15"/>
        </w:rPr>
        <w:t>: s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ensory nerve action potential; SP</w:t>
      </w:r>
      <w:r>
        <w:rPr>
          <w:rFonts w:eastAsiaTheme="minorEastAsia"/>
          <w:color w:val="000000"/>
          <w:kern w:val="0"/>
          <w:sz w:val="15"/>
          <w:szCs w:val="15"/>
        </w:rPr>
        <w:t xml:space="preserve">: 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spontaneous potential; NC</w:t>
      </w:r>
      <w:r>
        <w:rPr>
          <w:rFonts w:eastAsiaTheme="minorEastAsia"/>
          <w:color w:val="000000"/>
          <w:kern w:val="0"/>
          <w:sz w:val="15"/>
          <w:szCs w:val="15"/>
        </w:rPr>
        <w:t>: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 xml:space="preserve"> </w:t>
      </w:r>
      <w:r>
        <w:rPr>
          <w:rFonts w:eastAsiaTheme="minorEastAsia"/>
          <w:color w:val="000000"/>
          <w:kern w:val="0"/>
          <w:sz w:val="15"/>
          <w:szCs w:val="15"/>
        </w:rPr>
        <w:t>n</w:t>
      </w:r>
      <w:r w:rsidR="00577CC8" w:rsidRPr="00D4090C">
        <w:rPr>
          <w:rFonts w:eastAsiaTheme="minorEastAsia"/>
          <w:color w:val="000000"/>
          <w:kern w:val="0"/>
          <w:sz w:val="15"/>
          <w:szCs w:val="15"/>
        </w:rPr>
        <w:t>eurogenic change.</w:t>
      </w:r>
    </w:p>
    <w:p w14:paraId="0004B811" w14:textId="59C602B0" w:rsidR="00577CC8" w:rsidRPr="00577CC8" w:rsidRDefault="00577CC8" w:rsidP="001C7D99">
      <w:pPr>
        <w:adjustRightInd w:val="0"/>
        <w:snapToGrid w:val="0"/>
        <w:spacing w:line="276" w:lineRule="auto"/>
        <w:rPr>
          <w:rFonts w:eastAsiaTheme="minorEastAsia"/>
          <w:kern w:val="0"/>
          <w:sz w:val="24"/>
        </w:rPr>
      </w:pPr>
    </w:p>
    <w:p w14:paraId="1C61FA99" w14:textId="77777777" w:rsidR="00577CC8" w:rsidRPr="00577CC8" w:rsidRDefault="00577CC8" w:rsidP="001C7D99">
      <w:pPr>
        <w:adjustRightInd w:val="0"/>
        <w:snapToGrid w:val="0"/>
        <w:spacing w:line="276" w:lineRule="auto"/>
        <w:rPr>
          <w:rFonts w:eastAsiaTheme="minorEastAsia"/>
          <w:kern w:val="0"/>
          <w:sz w:val="24"/>
        </w:rPr>
      </w:pPr>
    </w:p>
    <w:p w14:paraId="4BC9E1F1" w14:textId="2D472A79" w:rsidR="001C7D99" w:rsidRPr="008602C2" w:rsidRDefault="00CA1A5E" w:rsidP="001C7D99">
      <w:pPr>
        <w:adjustRightInd w:val="0"/>
        <w:snapToGrid w:val="0"/>
        <w:spacing w:line="276" w:lineRule="auto"/>
        <w:rPr>
          <w:rFonts w:eastAsiaTheme="minorEastAsia"/>
          <w:b/>
          <w:bCs/>
          <w:kern w:val="0"/>
          <w:sz w:val="20"/>
          <w:szCs w:val="20"/>
        </w:rPr>
      </w:pPr>
      <w:proofErr w:type="spellStart"/>
      <w:r w:rsidRPr="008602C2">
        <w:rPr>
          <w:rFonts w:eastAsiaTheme="minorEastAsia"/>
          <w:b/>
          <w:bCs/>
          <w:kern w:val="0"/>
          <w:szCs w:val="21"/>
        </w:rPr>
        <w:t>e</w:t>
      </w:r>
      <w:r w:rsidR="001C7D99" w:rsidRPr="008602C2">
        <w:rPr>
          <w:rFonts w:eastAsiaTheme="minorEastAsia" w:hint="eastAsia"/>
          <w:b/>
          <w:bCs/>
          <w:kern w:val="0"/>
          <w:sz w:val="20"/>
          <w:szCs w:val="20"/>
        </w:rPr>
        <w:t>T</w:t>
      </w:r>
      <w:r w:rsidR="001C7D99" w:rsidRPr="008602C2">
        <w:rPr>
          <w:rFonts w:eastAsiaTheme="minorEastAsia"/>
          <w:b/>
          <w:bCs/>
          <w:kern w:val="0"/>
          <w:sz w:val="20"/>
          <w:szCs w:val="20"/>
        </w:rPr>
        <w:t>able</w:t>
      </w:r>
      <w:proofErr w:type="spellEnd"/>
      <w:r w:rsidR="001C7D99" w:rsidRPr="008602C2">
        <w:rPr>
          <w:rFonts w:eastAsiaTheme="minorEastAsia"/>
          <w:b/>
          <w:bCs/>
          <w:kern w:val="0"/>
          <w:sz w:val="20"/>
          <w:szCs w:val="20"/>
        </w:rPr>
        <w:t xml:space="preserve"> </w:t>
      </w:r>
      <w:r w:rsidR="00E53024" w:rsidRPr="008602C2">
        <w:rPr>
          <w:rFonts w:eastAsiaTheme="minorEastAsia"/>
          <w:b/>
          <w:bCs/>
          <w:kern w:val="0"/>
          <w:sz w:val="20"/>
          <w:szCs w:val="20"/>
        </w:rPr>
        <w:t>6</w:t>
      </w:r>
      <w:r w:rsidR="001C7D99" w:rsidRPr="008602C2">
        <w:rPr>
          <w:rFonts w:eastAsiaTheme="minorEastAsia"/>
          <w:b/>
          <w:bCs/>
          <w:kern w:val="0"/>
          <w:sz w:val="20"/>
          <w:szCs w:val="20"/>
        </w:rPr>
        <w:t xml:space="preserve"> The imaging features of brain MRI among the five</w:t>
      </w:r>
      <w:r w:rsidR="001C7D99" w:rsidRPr="008602C2">
        <w:rPr>
          <w:rFonts w:eastAsiaTheme="minorEastAsia" w:hint="eastAsia"/>
          <w:b/>
          <w:bCs/>
          <w:kern w:val="0"/>
          <w:sz w:val="20"/>
          <w:szCs w:val="20"/>
        </w:rPr>
        <w:t xml:space="preserve"> </w:t>
      </w:r>
      <w:r w:rsidR="001C7D99" w:rsidRPr="008602C2">
        <w:rPr>
          <w:rFonts w:eastAsiaTheme="minorEastAsia"/>
          <w:b/>
          <w:bCs/>
          <w:kern w:val="0"/>
          <w:sz w:val="20"/>
          <w:szCs w:val="20"/>
        </w:rPr>
        <w:t>clinical subtypes.</w:t>
      </w:r>
    </w:p>
    <w:tbl>
      <w:tblPr>
        <w:tblStyle w:val="af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276"/>
        <w:gridCol w:w="851"/>
      </w:tblGrid>
      <w:tr w:rsidR="00FE17E0" w:rsidRPr="00C70EE4" w14:paraId="05CCCA42" w14:textId="77777777" w:rsidTr="009444E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927674" w14:textId="77777777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D71E1A" w14:textId="77777777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  <w:lang w:val="en-GB"/>
              </w:rPr>
              <w:t>Cognitive impairment-dominant 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AA9CBE" w14:textId="77777777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  <w:lang w:val="en-GB"/>
              </w:rPr>
            </w:pPr>
            <w:r w:rsidRPr="00C70EE4">
              <w:rPr>
                <w:bCs/>
                <w:sz w:val="15"/>
                <w:szCs w:val="15"/>
                <w:lang w:val="en-GB"/>
              </w:rPr>
              <w:t>Episodic neurogenic event-dominant 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4C01EF" w14:textId="77777777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  <w:lang w:val="en-GB"/>
              </w:rPr>
              <w:t>Movement disorder-dominant 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5DF95A" w14:textId="63E36E97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  <w:lang w:val="en-GB"/>
              </w:rPr>
            </w:pPr>
            <w:r w:rsidRPr="00C70EE4">
              <w:rPr>
                <w:bCs/>
                <w:sz w:val="15"/>
                <w:szCs w:val="15"/>
                <w:lang w:val="en-GB"/>
              </w:rPr>
              <w:t>Autonomic dysfunction-dominant type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F310A8" w14:textId="439D51F5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  <w:lang w:val="en-GB"/>
              </w:rPr>
              <w:t>Neuromuscular disease-dominant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25B63C" w14:textId="77777777" w:rsidR="00FE17E0" w:rsidRPr="00C70EE4" w:rsidRDefault="00FE17E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</w:p>
        </w:tc>
      </w:tr>
      <w:tr w:rsidR="00BA051B" w:rsidRPr="00C70EE4" w14:paraId="0C1068F0" w14:textId="77777777" w:rsidTr="00FB2FA6">
        <w:tc>
          <w:tcPr>
            <w:tcW w:w="2835" w:type="dxa"/>
          </w:tcPr>
          <w:p w14:paraId="035E1D64" w14:textId="77777777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  <w:lang w:val="en-GB"/>
              </w:rPr>
            </w:pPr>
            <w:r w:rsidRPr="00C70EE4">
              <w:rPr>
                <w:sz w:val="15"/>
                <w:szCs w:val="15"/>
                <w:lang w:val="en-GB"/>
              </w:rPr>
              <w:t>DWI hyperintensity</w:t>
            </w:r>
          </w:p>
        </w:tc>
        <w:tc>
          <w:tcPr>
            <w:tcW w:w="1134" w:type="dxa"/>
          </w:tcPr>
          <w:p w14:paraId="4C9A3342" w14:textId="05C053C1" w:rsidR="00BA051B" w:rsidRPr="00C70EE4" w:rsidRDefault="003B5583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71</w:t>
            </w:r>
            <w:r w:rsidR="00BA051B" w:rsidRPr="00C70EE4">
              <w:rPr>
                <w:bCs/>
                <w:sz w:val="15"/>
                <w:szCs w:val="15"/>
              </w:rPr>
              <w:t>/</w:t>
            </w:r>
            <w:r>
              <w:rPr>
                <w:bCs/>
                <w:sz w:val="15"/>
                <w:szCs w:val="15"/>
              </w:rPr>
              <w:t>72</w:t>
            </w:r>
            <w:r w:rsidR="00F04E19" w:rsidRPr="00C70EE4">
              <w:rPr>
                <w:bCs/>
                <w:sz w:val="15"/>
                <w:szCs w:val="15"/>
              </w:rPr>
              <w:t xml:space="preserve"> (</w:t>
            </w:r>
            <w:r w:rsidR="00F04E19">
              <w:rPr>
                <w:bCs/>
                <w:sz w:val="15"/>
                <w:szCs w:val="15"/>
              </w:rPr>
              <w:t>98.6</w:t>
            </w:r>
            <w:r w:rsidR="00F04E19" w:rsidRPr="00C70EE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52AD5214" w14:textId="266D7012" w:rsidR="00BA051B" w:rsidRPr="003B5583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3B5583">
              <w:rPr>
                <w:bCs/>
                <w:sz w:val="15"/>
                <w:szCs w:val="15"/>
              </w:rPr>
              <w:t>6</w:t>
            </w:r>
            <w:r w:rsidR="003B5583" w:rsidRPr="003B5583">
              <w:rPr>
                <w:bCs/>
                <w:sz w:val="15"/>
                <w:szCs w:val="15"/>
              </w:rPr>
              <w:t>3</w:t>
            </w:r>
            <w:r w:rsidRPr="003B5583">
              <w:rPr>
                <w:bCs/>
                <w:sz w:val="15"/>
                <w:szCs w:val="15"/>
              </w:rPr>
              <w:t>/65</w:t>
            </w:r>
            <w:r w:rsidR="00F04E19">
              <w:rPr>
                <w:bCs/>
                <w:sz w:val="15"/>
                <w:szCs w:val="15"/>
              </w:rPr>
              <w:t xml:space="preserve"> </w:t>
            </w:r>
            <w:r w:rsidR="00F04E19" w:rsidRPr="00C70EE4">
              <w:rPr>
                <w:bCs/>
                <w:sz w:val="15"/>
                <w:szCs w:val="15"/>
              </w:rPr>
              <w:t>(</w:t>
            </w:r>
            <w:r w:rsidR="00F04E19">
              <w:rPr>
                <w:bCs/>
                <w:sz w:val="15"/>
                <w:szCs w:val="15"/>
              </w:rPr>
              <w:t>96.9</w:t>
            </w:r>
            <w:r w:rsidR="00F04E19" w:rsidRPr="00C70EE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5E32A0B5" w14:textId="08E6D790" w:rsidR="00BA051B" w:rsidRPr="003B5583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3B5583">
              <w:rPr>
                <w:bCs/>
                <w:sz w:val="15"/>
                <w:szCs w:val="15"/>
              </w:rPr>
              <w:t>3</w:t>
            </w:r>
            <w:r w:rsidR="003B5583" w:rsidRPr="003B5583">
              <w:rPr>
                <w:bCs/>
                <w:sz w:val="15"/>
                <w:szCs w:val="15"/>
              </w:rPr>
              <w:t>7</w:t>
            </w:r>
            <w:r w:rsidRPr="003B5583">
              <w:rPr>
                <w:bCs/>
                <w:sz w:val="15"/>
                <w:szCs w:val="15"/>
              </w:rPr>
              <w:t>/3</w:t>
            </w:r>
            <w:r w:rsidR="003B5583" w:rsidRPr="003B5583">
              <w:rPr>
                <w:bCs/>
                <w:sz w:val="15"/>
                <w:szCs w:val="15"/>
              </w:rPr>
              <w:t>8</w:t>
            </w:r>
            <w:r w:rsidR="00F04E19">
              <w:rPr>
                <w:bCs/>
                <w:sz w:val="15"/>
                <w:szCs w:val="15"/>
              </w:rPr>
              <w:t xml:space="preserve"> </w:t>
            </w:r>
            <w:r w:rsidR="00F04E19" w:rsidRPr="00C70EE4">
              <w:rPr>
                <w:bCs/>
                <w:sz w:val="15"/>
                <w:szCs w:val="15"/>
              </w:rPr>
              <w:t>(</w:t>
            </w:r>
            <w:r w:rsidR="00F04E19">
              <w:rPr>
                <w:bCs/>
                <w:sz w:val="15"/>
                <w:szCs w:val="15"/>
              </w:rPr>
              <w:t>97.3</w:t>
            </w:r>
            <w:r w:rsidR="00F04E19" w:rsidRPr="00C70EE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574C189E" w14:textId="0A5CF627" w:rsidR="00BA051B" w:rsidRPr="003B5583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3B5583">
              <w:rPr>
                <w:bCs/>
                <w:sz w:val="15"/>
                <w:szCs w:val="15"/>
              </w:rPr>
              <w:t>1</w:t>
            </w:r>
            <w:r w:rsidR="003B5583" w:rsidRPr="003B5583">
              <w:rPr>
                <w:bCs/>
                <w:sz w:val="15"/>
                <w:szCs w:val="15"/>
              </w:rPr>
              <w:t>8</w:t>
            </w:r>
            <w:r w:rsidRPr="003B5583">
              <w:rPr>
                <w:bCs/>
                <w:sz w:val="15"/>
                <w:szCs w:val="15"/>
              </w:rPr>
              <w:t>/18</w:t>
            </w:r>
            <w:r w:rsidR="00F04E19">
              <w:rPr>
                <w:bCs/>
                <w:sz w:val="15"/>
                <w:szCs w:val="15"/>
              </w:rPr>
              <w:t xml:space="preserve"> </w:t>
            </w:r>
            <w:r w:rsidR="00F04E19" w:rsidRPr="00C70EE4">
              <w:rPr>
                <w:bCs/>
                <w:sz w:val="15"/>
                <w:szCs w:val="15"/>
              </w:rPr>
              <w:t>(</w:t>
            </w:r>
            <w:r w:rsidR="00F04E19">
              <w:rPr>
                <w:bCs/>
                <w:sz w:val="15"/>
                <w:szCs w:val="15"/>
              </w:rPr>
              <w:t>100</w:t>
            </w:r>
            <w:r w:rsidR="00F04E19" w:rsidRPr="00C70EE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276" w:type="dxa"/>
          </w:tcPr>
          <w:p w14:paraId="1D594F93" w14:textId="5E6CA93E" w:rsidR="00BA051B" w:rsidRPr="00FA14A7" w:rsidRDefault="00BA051B" w:rsidP="00F04E19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</w:rPr>
            </w:pPr>
            <w:r w:rsidRPr="00FA14A7">
              <w:rPr>
                <w:bCs/>
                <w:sz w:val="15"/>
                <w:szCs w:val="15"/>
              </w:rPr>
              <w:t>1</w:t>
            </w:r>
            <w:r w:rsidR="00FB2FA6" w:rsidRPr="00FA14A7">
              <w:rPr>
                <w:bCs/>
                <w:sz w:val="15"/>
                <w:szCs w:val="15"/>
              </w:rPr>
              <w:t>3</w:t>
            </w:r>
            <w:r w:rsidRPr="00FA14A7">
              <w:rPr>
                <w:bCs/>
                <w:sz w:val="15"/>
                <w:szCs w:val="15"/>
              </w:rPr>
              <w:t>/1</w:t>
            </w:r>
            <w:r w:rsidR="003B5583" w:rsidRPr="00FA14A7">
              <w:rPr>
                <w:bCs/>
                <w:sz w:val="15"/>
                <w:szCs w:val="15"/>
              </w:rPr>
              <w:t>6</w:t>
            </w:r>
            <w:r w:rsidR="00F04E19" w:rsidRPr="00FA14A7">
              <w:rPr>
                <w:bCs/>
                <w:sz w:val="15"/>
                <w:szCs w:val="15"/>
              </w:rPr>
              <w:t xml:space="preserve"> (</w:t>
            </w:r>
            <w:r w:rsidR="00FA14A7" w:rsidRPr="00FA14A7">
              <w:rPr>
                <w:rFonts w:hint="eastAsia"/>
                <w:bCs/>
                <w:sz w:val="15"/>
                <w:szCs w:val="15"/>
              </w:rPr>
              <w:t>8</w:t>
            </w:r>
            <w:r w:rsidR="00FA14A7" w:rsidRPr="00FA14A7">
              <w:rPr>
                <w:bCs/>
                <w:sz w:val="15"/>
                <w:szCs w:val="15"/>
              </w:rPr>
              <w:t>1.3</w:t>
            </w:r>
            <w:r w:rsidR="00F04E19" w:rsidRPr="00FA14A7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851" w:type="dxa"/>
          </w:tcPr>
          <w:p w14:paraId="064E7CA5" w14:textId="4EF55293" w:rsidR="00BA051B" w:rsidRPr="00F50A0E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  <w:highlight w:val="yellow"/>
              </w:rPr>
            </w:pPr>
            <w:r w:rsidRPr="00793BAF">
              <w:rPr>
                <w:bCs/>
                <w:i/>
                <w:iCs/>
                <w:sz w:val="15"/>
                <w:szCs w:val="15"/>
              </w:rPr>
              <w:t>p</w:t>
            </w:r>
            <w:r w:rsidRPr="00793BAF">
              <w:rPr>
                <w:bCs/>
                <w:sz w:val="15"/>
                <w:szCs w:val="15"/>
              </w:rPr>
              <w:t>=0.0</w:t>
            </w:r>
            <w:r w:rsidR="00FA14A7" w:rsidRPr="00793BAF">
              <w:rPr>
                <w:bCs/>
                <w:sz w:val="15"/>
                <w:szCs w:val="15"/>
              </w:rPr>
              <w:t>47</w:t>
            </w:r>
            <w:r w:rsidR="003B5583" w:rsidRPr="00793BAF">
              <w:rPr>
                <w:bCs/>
                <w:sz w:val="15"/>
                <w:szCs w:val="15"/>
              </w:rPr>
              <w:t>*</w:t>
            </w:r>
          </w:p>
        </w:tc>
      </w:tr>
      <w:tr w:rsidR="00BA051B" w:rsidRPr="00C70EE4" w14:paraId="5FF0760E" w14:textId="77777777" w:rsidTr="00FB2FA6">
        <w:tc>
          <w:tcPr>
            <w:tcW w:w="2835" w:type="dxa"/>
          </w:tcPr>
          <w:p w14:paraId="176822D6" w14:textId="77777777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sz w:val="15"/>
                <w:szCs w:val="15"/>
                <w:lang w:val="en-GB"/>
              </w:rPr>
              <w:t>Paraverm</w:t>
            </w:r>
            <w:r>
              <w:rPr>
                <w:sz w:val="15"/>
                <w:szCs w:val="15"/>
                <w:lang w:val="en-GB"/>
              </w:rPr>
              <w:t>is</w:t>
            </w:r>
            <w:r w:rsidRPr="00C70EE4">
              <w:rPr>
                <w:sz w:val="15"/>
                <w:szCs w:val="15"/>
                <w:lang w:val="en-GB"/>
              </w:rPr>
              <w:t xml:space="preserve"> hyperintensity</w:t>
            </w:r>
          </w:p>
        </w:tc>
        <w:tc>
          <w:tcPr>
            <w:tcW w:w="1134" w:type="dxa"/>
          </w:tcPr>
          <w:p w14:paraId="110D3A1F" w14:textId="142C3FE8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4</w:t>
            </w:r>
            <w:r w:rsidR="005E2B61">
              <w:rPr>
                <w:bCs/>
                <w:sz w:val="15"/>
                <w:szCs w:val="15"/>
              </w:rPr>
              <w:t>6</w:t>
            </w:r>
            <w:r w:rsidRPr="00C70EE4">
              <w:rPr>
                <w:bCs/>
                <w:sz w:val="15"/>
                <w:szCs w:val="15"/>
              </w:rPr>
              <w:t>/</w:t>
            </w:r>
            <w:r w:rsidR="005E2B61">
              <w:rPr>
                <w:bCs/>
                <w:sz w:val="15"/>
                <w:szCs w:val="15"/>
              </w:rPr>
              <w:t>72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63.9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437B6A96" w14:textId="1294BD6F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35/6</w:t>
            </w:r>
            <w:r w:rsidR="005E2B61">
              <w:rPr>
                <w:bCs/>
                <w:sz w:val="15"/>
                <w:szCs w:val="15"/>
              </w:rPr>
              <w:t>5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53.8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70B4E697" w14:textId="526A79E1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1</w:t>
            </w:r>
            <w:r w:rsidR="005E2B61">
              <w:rPr>
                <w:bCs/>
                <w:sz w:val="15"/>
                <w:szCs w:val="15"/>
              </w:rPr>
              <w:t>7/</w:t>
            </w:r>
            <w:r w:rsidRPr="00C70EE4">
              <w:rPr>
                <w:bCs/>
                <w:sz w:val="15"/>
                <w:szCs w:val="15"/>
              </w:rPr>
              <w:t>3</w:t>
            </w:r>
            <w:r w:rsidR="005E2B61">
              <w:rPr>
                <w:bCs/>
                <w:sz w:val="15"/>
                <w:szCs w:val="15"/>
              </w:rPr>
              <w:t>8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44.7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66FF107C" w14:textId="6C84D631" w:rsidR="00BA051B" w:rsidRPr="00C70EE4" w:rsidRDefault="005E2B61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</w:t>
            </w:r>
            <w:r w:rsidR="00BA051B" w:rsidRPr="00C70EE4">
              <w:rPr>
                <w:bCs/>
                <w:sz w:val="15"/>
                <w:szCs w:val="15"/>
              </w:rPr>
              <w:t>/1</w:t>
            </w:r>
            <w:r>
              <w:rPr>
                <w:bCs/>
                <w:sz w:val="15"/>
                <w:szCs w:val="15"/>
              </w:rPr>
              <w:t>8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61.1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276" w:type="dxa"/>
          </w:tcPr>
          <w:p w14:paraId="622858F6" w14:textId="6033BBC7" w:rsidR="00BA051B" w:rsidRPr="00C70EE4" w:rsidRDefault="00BA051B" w:rsidP="00634BB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6/1</w:t>
            </w:r>
            <w:r w:rsidR="005E2B61">
              <w:rPr>
                <w:bCs/>
                <w:sz w:val="15"/>
                <w:szCs w:val="15"/>
              </w:rPr>
              <w:t>6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37.5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851" w:type="dxa"/>
          </w:tcPr>
          <w:p w14:paraId="40E9AF22" w14:textId="35B06B50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i/>
                <w:iCs/>
                <w:sz w:val="15"/>
                <w:szCs w:val="15"/>
              </w:rPr>
              <w:t>p</w:t>
            </w:r>
            <w:r w:rsidRPr="00C70EE4">
              <w:rPr>
                <w:bCs/>
                <w:sz w:val="15"/>
                <w:szCs w:val="15"/>
              </w:rPr>
              <w:t>=0.1</w:t>
            </w:r>
            <w:r w:rsidR="005E2B61">
              <w:rPr>
                <w:bCs/>
                <w:sz w:val="15"/>
                <w:szCs w:val="15"/>
              </w:rPr>
              <w:t>8</w:t>
            </w:r>
            <w:r w:rsidR="00793BAF">
              <w:rPr>
                <w:bCs/>
                <w:sz w:val="15"/>
                <w:szCs w:val="15"/>
              </w:rPr>
              <w:t>5</w:t>
            </w:r>
          </w:p>
        </w:tc>
      </w:tr>
      <w:tr w:rsidR="00BA051B" w:rsidRPr="00C70EE4" w14:paraId="386B8D15" w14:textId="77777777" w:rsidTr="00FB2FA6">
        <w:trPr>
          <w:trHeight w:val="69"/>
        </w:trPr>
        <w:tc>
          <w:tcPr>
            <w:tcW w:w="2835" w:type="dxa"/>
          </w:tcPr>
          <w:p w14:paraId="26EDD499" w14:textId="4DC0C585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sz w:val="15"/>
                <w:szCs w:val="15"/>
                <w:lang w:val="en-GB"/>
              </w:rPr>
              <w:t>M</w:t>
            </w:r>
            <w:r w:rsidR="0028622C">
              <w:rPr>
                <w:sz w:val="15"/>
                <w:szCs w:val="15"/>
                <w:lang w:val="en-GB"/>
              </w:rPr>
              <w:t xml:space="preserve">CP </w:t>
            </w:r>
            <w:r w:rsidRPr="00C70EE4">
              <w:rPr>
                <w:sz w:val="15"/>
                <w:szCs w:val="15"/>
                <w:lang w:val="en-GB"/>
              </w:rPr>
              <w:t>hyperintensity</w:t>
            </w:r>
          </w:p>
        </w:tc>
        <w:tc>
          <w:tcPr>
            <w:tcW w:w="1134" w:type="dxa"/>
          </w:tcPr>
          <w:p w14:paraId="0D01BF70" w14:textId="476321D5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1</w:t>
            </w:r>
            <w:r w:rsidR="005E2B61">
              <w:rPr>
                <w:bCs/>
                <w:sz w:val="15"/>
                <w:szCs w:val="15"/>
              </w:rPr>
              <w:t>7</w:t>
            </w:r>
            <w:r w:rsidRPr="00C70EE4">
              <w:rPr>
                <w:bCs/>
                <w:sz w:val="15"/>
                <w:szCs w:val="15"/>
              </w:rPr>
              <w:t>/</w:t>
            </w:r>
            <w:r w:rsidR="005E2B61">
              <w:rPr>
                <w:bCs/>
                <w:sz w:val="15"/>
                <w:szCs w:val="15"/>
              </w:rPr>
              <w:t>72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23.6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1719D49A" w14:textId="0CB3CA2E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1</w:t>
            </w:r>
            <w:r w:rsidR="005E2B61">
              <w:rPr>
                <w:bCs/>
                <w:sz w:val="15"/>
                <w:szCs w:val="15"/>
              </w:rPr>
              <w:t>5</w:t>
            </w:r>
            <w:r w:rsidRPr="00C70EE4">
              <w:rPr>
                <w:bCs/>
                <w:sz w:val="15"/>
                <w:szCs w:val="15"/>
              </w:rPr>
              <w:t>/6</w:t>
            </w:r>
            <w:r w:rsidR="005E2B61">
              <w:rPr>
                <w:bCs/>
                <w:sz w:val="15"/>
                <w:szCs w:val="15"/>
              </w:rPr>
              <w:t>5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23.1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54FDD22A" w14:textId="4D23C9AC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1</w:t>
            </w:r>
            <w:r w:rsidR="005E2B61">
              <w:rPr>
                <w:bCs/>
                <w:sz w:val="15"/>
                <w:szCs w:val="15"/>
              </w:rPr>
              <w:t>2</w:t>
            </w:r>
            <w:r w:rsidRPr="00C70EE4">
              <w:rPr>
                <w:bCs/>
                <w:sz w:val="15"/>
                <w:szCs w:val="15"/>
              </w:rPr>
              <w:t>/3</w:t>
            </w:r>
            <w:r w:rsidR="005E2B61">
              <w:rPr>
                <w:bCs/>
                <w:sz w:val="15"/>
                <w:szCs w:val="15"/>
              </w:rPr>
              <w:t>8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31.6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28747445" w14:textId="7AF3F532" w:rsidR="00BA051B" w:rsidRPr="00C70EE4" w:rsidRDefault="005E2B61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3</w:t>
            </w:r>
            <w:r w:rsidR="00BA051B" w:rsidRPr="00C70EE4">
              <w:rPr>
                <w:bCs/>
                <w:color w:val="000000" w:themeColor="text1"/>
                <w:sz w:val="15"/>
                <w:szCs w:val="15"/>
              </w:rPr>
              <w:t>/1</w:t>
            </w:r>
            <w:r>
              <w:rPr>
                <w:bCs/>
                <w:color w:val="000000" w:themeColor="text1"/>
                <w:sz w:val="15"/>
                <w:szCs w:val="15"/>
              </w:rPr>
              <w:t>8</w:t>
            </w:r>
            <w:r w:rsidR="00634BB4">
              <w:rPr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634BB4">
              <w:rPr>
                <w:bCs/>
                <w:sz w:val="15"/>
                <w:szCs w:val="15"/>
              </w:rPr>
              <w:t>(</w:t>
            </w:r>
            <w:r w:rsidR="002F35C2">
              <w:rPr>
                <w:bCs/>
                <w:sz w:val="15"/>
                <w:szCs w:val="15"/>
              </w:rPr>
              <w:t>16.7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276" w:type="dxa"/>
          </w:tcPr>
          <w:p w14:paraId="169D3AD5" w14:textId="054ADD00" w:rsidR="00BA051B" w:rsidRPr="00C70EE4" w:rsidRDefault="005E2B61" w:rsidP="00634BB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</w:t>
            </w:r>
            <w:r w:rsidR="00BA051B" w:rsidRPr="00C70EE4">
              <w:rPr>
                <w:bCs/>
                <w:sz w:val="15"/>
                <w:szCs w:val="15"/>
              </w:rPr>
              <w:t>/1</w:t>
            </w:r>
            <w:r>
              <w:rPr>
                <w:bCs/>
                <w:sz w:val="15"/>
                <w:szCs w:val="15"/>
              </w:rPr>
              <w:t>6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25.0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851" w:type="dxa"/>
          </w:tcPr>
          <w:p w14:paraId="28E6C6F6" w14:textId="367DEB39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i/>
                <w:iCs/>
                <w:sz w:val="15"/>
                <w:szCs w:val="15"/>
              </w:rPr>
              <w:t>p</w:t>
            </w:r>
            <w:r w:rsidRPr="00C70EE4">
              <w:rPr>
                <w:bCs/>
                <w:sz w:val="15"/>
                <w:szCs w:val="15"/>
              </w:rPr>
              <w:t>=0.</w:t>
            </w:r>
            <w:r w:rsidR="00793BAF">
              <w:rPr>
                <w:bCs/>
                <w:sz w:val="15"/>
                <w:szCs w:val="15"/>
              </w:rPr>
              <w:t>7</w:t>
            </w:r>
            <w:r w:rsidRPr="00C70EE4">
              <w:rPr>
                <w:bCs/>
                <w:sz w:val="15"/>
                <w:szCs w:val="15"/>
              </w:rPr>
              <w:t>8</w:t>
            </w:r>
            <w:r w:rsidR="00793BAF">
              <w:rPr>
                <w:bCs/>
                <w:sz w:val="15"/>
                <w:szCs w:val="15"/>
              </w:rPr>
              <w:t>4</w:t>
            </w:r>
          </w:p>
        </w:tc>
      </w:tr>
      <w:tr w:rsidR="00BA051B" w:rsidRPr="00C70EE4" w14:paraId="72B657DA" w14:textId="77777777" w:rsidTr="00FB2FA6">
        <w:tc>
          <w:tcPr>
            <w:tcW w:w="2835" w:type="dxa"/>
          </w:tcPr>
          <w:p w14:paraId="11101D92" w14:textId="77777777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 xml:space="preserve">Brain stem </w:t>
            </w:r>
            <w:r w:rsidRPr="00C70EE4">
              <w:rPr>
                <w:sz w:val="15"/>
                <w:szCs w:val="15"/>
                <w:lang w:val="en-GB"/>
              </w:rPr>
              <w:t>hyperintensity</w:t>
            </w:r>
          </w:p>
        </w:tc>
        <w:tc>
          <w:tcPr>
            <w:tcW w:w="1134" w:type="dxa"/>
          </w:tcPr>
          <w:p w14:paraId="324B33B2" w14:textId="02622238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3</w:t>
            </w:r>
            <w:r w:rsidR="00793BAF">
              <w:rPr>
                <w:bCs/>
                <w:sz w:val="15"/>
                <w:szCs w:val="15"/>
              </w:rPr>
              <w:t>7</w:t>
            </w:r>
            <w:r w:rsidRPr="00C70EE4">
              <w:rPr>
                <w:bCs/>
                <w:sz w:val="15"/>
                <w:szCs w:val="15"/>
              </w:rPr>
              <w:t>/</w:t>
            </w:r>
            <w:r w:rsidR="00793BAF">
              <w:rPr>
                <w:bCs/>
                <w:sz w:val="15"/>
                <w:szCs w:val="15"/>
              </w:rPr>
              <w:t>72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51.4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0A0AFC59" w14:textId="6E213874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2</w:t>
            </w:r>
            <w:r w:rsidR="00793BAF">
              <w:rPr>
                <w:bCs/>
                <w:sz w:val="15"/>
                <w:szCs w:val="15"/>
              </w:rPr>
              <w:t>4</w:t>
            </w:r>
            <w:r w:rsidRPr="00C70EE4">
              <w:rPr>
                <w:bCs/>
                <w:sz w:val="15"/>
                <w:szCs w:val="15"/>
              </w:rPr>
              <w:t>/6</w:t>
            </w:r>
            <w:r w:rsidR="00793BAF">
              <w:rPr>
                <w:bCs/>
                <w:sz w:val="15"/>
                <w:szCs w:val="15"/>
              </w:rPr>
              <w:t>5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36.9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627F9D26" w14:textId="7C6FC402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1</w:t>
            </w:r>
            <w:r w:rsidR="00793BAF">
              <w:rPr>
                <w:bCs/>
                <w:sz w:val="15"/>
                <w:szCs w:val="15"/>
              </w:rPr>
              <w:t>3</w:t>
            </w:r>
            <w:r w:rsidRPr="00C70EE4">
              <w:rPr>
                <w:bCs/>
                <w:sz w:val="15"/>
                <w:szCs w:val="15"/>
              </w:rPr>
              <w:t>/3</w:t>
            </w:r>
            <w:r w:rsidR="00793BAF">
              <w:rPr>
                <w:bCs/>
                <w:sz w:val="15"/>
                <w:szCs w:val="15"/>
              </w:rPr>
              <w:t>8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34.2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54BCAB32" w14:textId="687AFDD1" w:rsidR="00BA051B" w:rsidRPr="00C70EE4" w:rsidRDefault="00793BAF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8</w:t>
            </w:r>
            <w:r w:rsidR="00BA051B" w:rsidRPr="00C70EE4">
              <w:rPr>
                <w:bCs/>
                <w:color w:val="000000" w:themeColor="text1"/>
                <w:sz w:val="15"/>
                <w:szCs w:val="15"/>
              </w:rPr>
              <w:t>/1</w:t>
            </w:r>
            <w:r>
              <w:rPr>
                <w:bCs/>
                <w:color w:val="000000" w:themeColor="text1"/>
                <w:sz w:val="15"/>
                <w:szCs w:val="15"/>
              </w:rPr>
              <w:t>8</w:t>
            </w:r>
            <w:r w:rsidR="00634BB4">
              <w:rPr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634BB4">
              <w:rPr>
                <w:bCs/>
                <w:sz w:val="15"/>
                <w:szCs w:val="15"/>
              </w:rPr>
              <w:t>(</w:t>
            </w:r>
            <w:r w:rsidR="002F35C2">
              <w:rPr>
                <w:bCs/>
                <w:sz w:val="15"/>
                <w:szCs w:val="15"/>
              </w:rPr>
              <w:t>44.4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276" w:type="dxa"/>
          </w:tcPr>
          <w:p w14:paraId="650088AF" w14:textId="7ECFD180" w:rsidR="00BA051B" w:rsidRPr="00C70EE4" w:rsidRDefault="00793BAF" w:rsidP="00634BB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</w:t>
            </w:r>
            <w:r w:rsidR="00BA051B" w:rsidRPr="00C70EE4">
              <w:rPr>
                <w:bCs/>
                <w:sz w:val="15"/>
                <w:szCs w:val="15"/>
              </w:rPr>
              <w:t>/1</w:t>
            </w:r>
            <w:r>
              <w:rPr>
                <w:bCs/>
                <w:sz w:val="15"/>
                <w:szCs w:val="15"/>
              </w:rPr>
              <w:t>6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37.5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851" w:type="dxa"/>
          </w:tcPr>
          <w:p w14:paraId="60889483" w14:textId="203DF79E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i/>
                <w:iCs/>
                <w:sz w:val="15"/>
                <w:szCs w:val="15"/>
              </w:rPr>
              <w:t>p</w:t>
            </w:r>
            <w:r w:rsidRPr="00C70EE4">
              <w:rPr>
                <w:bCs/>
                <w:sz w:val="15"/>
                <w:szCs w:val="15"/>
              </w:rPr>
              <w:t>=0.</w:t>
            </w:r>
            <w:r w:rsidR="00793BAF">
              <w:rPr>
                <w:bCs/>
                <w:sz w:val="15"/>
                <w:szCs w:val="15"/>
              </w:rPr>
              <w:t>353</w:t>
            </w:r>
          </w:p>
        </w:tc>
      </w:tr>
      <w:tr w:rsidR="00BA051B" w:rsidRPr="00C70EE4" w14:paraId="3FE001DE" w14:textId="77777777" w:rsidTr="00FB2FA6">
        <w:tc>
          <w:tcPr>
            <w:tcW w:w="2835" w:type="dxa"/>
          </w:tcPr>
          <w:p w14:paraId="58554679" w14:textId="77777777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sz w:val="15"/>
                <w:szCs w:val="15"/>
                <w:lang w:val="en-GB"/>
              </w:rPr>
              <w:t>Corpus callosum hyperintensity</w:t>
            </w:r>
          </w:p>
        </w:tc>
        <w:tc>
          <w:tcPr>
            <w:tcW w:w="1134" w:type="dxa"/>
          </w:tcPr>
          <w:p w14:paraId="5A7D6899" w14:textId="65379741" w:rsidR="00BA051B" w:rsidRPr="00C70EE4" w:rsidRDefault="00793BAF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</w:t>
            </w:r>
            <w:r w:rsidR="00BA051B" w:rsidRPr="00C70EE4">
              <w:rPr>
                <w:bCs/>
                <w:sz w:val="15"/>
                <w:szCs w:val="15"/>
              </w:rPr>
              <w:t>5/</w:t>
            </w:r>
            <w:r>
              <w:rPr>
                <w:bCs/>
                <w:sz w:val="15"/>
                <w:szCs w:val="15"/>
              </w:rPr>
              <w:t>72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90.3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18228ADA" w14:textId="7274A98A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5</w:t>
            </w:r>
            <w:r w:rsidR="00793BAF">
              <w:rPr>
                <w:bCs/>
                <w:sz w:val="15"/>
                <w:szCs w:val="15"/>
              </w:rPr>
              <w:t>2</w:t>
            </w:r>
            <w:r w:rsidRPr="00C70EE4">
              <w:rPr>
                <w:bCs/>
                <w:sz w:val="15"/>
                <w:szCs w:val="15"/>
              </w:rPr>
              <w:t>/6</w:t>
            </w:r>
            <w:r w:rsidR="00793BAF">
              <w:rPr>
                <w:bCs/>
                <w:sz w:val="15"/>
                <w:szCs w:val="15"/>
              </w:rPr>
              <w:t>5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80.0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00359BCD" w14:textId="154E57A3" w:rsidR="00BA051B" w:rsidRPr="00C70EE4" w:rsidRDefault="00793BAF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32</w:t>
            </w:r>
            <w:r w:rsidR="00BA051B" w:rsidRPr="00C70EE4">
              <w:rPr>
                <w:bCs/>
                <w:sz w:val="15"/>
                <w:szCs w:val="15"/>
              </w:rPr>
              <w:t>/3</w:t>
            </w:r>
            <w:r>
              <w:rPr>
                <w:bCs/>
                <w:sz w:val="15"/>
                <w:szCs w:val="15"/>
              </w:rPr>
              <w:t>8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84.2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134" w:type="dxa"/>
          </w:tcPr>
          <w:p w14:paraId="23A6A958" w14:textId="5FC43F77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color w:val="000000" w:themeColor="text1"/>
                <w:sz w:val="15"/>
                <w:szCs w:val="15"/>
              </w:rPr>
            </w:pPr>
            <w:r w:rsidRPr="00C70EE4">
              <w:rPr>
                <w:bCs/>
                <w:color w:val="000000" w:themeColor="text1"/>
                <w:sz w:val="15"/>
                <w:szCs w:val="15"/>
              </w:rPr>
              <w:t>1</w:t>
            </w:r>
            <w:r w:rsidR="00793BAF">
              <w:rPr>
                <w:bCs/>
                <w:color w:val="000000" w:themeColor="text1"/>
                <w:sz w:val="15"/>
                <w:szCs w:val="15"/>
              </w:rPr>
              <w:t>6</w:t>
            </w:r>
            <w:r w:rsidRPr="00C70EE4">
              <w:rPr>
                <w:bCs/>
                <w:color w:val="000000" w:themeColor="text1"/>
                <w:sz w:val="15"/>
                <w:szCs w:val="15"/>
              </w:rPr>
              <w:t>/1</w:t>
            </w:r>
            <w:r w:rsidR="00793BAF">
              <w:rPr>
                <w:bCs/>
                <w:color w:val="000000" w:themeColor="text1"/>
                <w:sz w:val="15"/>
                <w:szCs w:val="15"/>
              </w:rPr>
              <w:t>8</w:t>
            </w:r>
            <w:r w:rsidR="00634BB4">
              <w:rPr>
                <w:bCs/>
                <w:color w:val="000000" w:themeColor="text1"/>
                <w:sz w:val="15"/>
                <w:szCs w:val="15"/>
              </w:rPr>
              <w:t xml:space="preserve"> </w:t>
            </w:r>
            <w:r w:rsidR="00634BB4">
              <w:rPr>
                <w:bCs/>
                <w:sz w:val="15"/>
                <w:szCs w:val="15"/>
              </w:rPr>
              <w:t>(</w:t>
            </w:r>
            <w:r w:rsidR="002F35C2">
              <w:rPr>
                <w:bCs/>
                <w:sz w:val="15"/>
                <w:szCs w:val="15"/>
              </w:rPr>
              <w:t>88.9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1276" w:type="dxa"/>
          </w:tcPr>
          <w:p w14:paraId="4BBB4C58" w14:textId="094B4E63" w:rsidR="00BA051B" w:rsidRPr="00C70EE4" w:rsidRDefault="00BA051B" w:rsidP="00634BB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</w:rPr>
            </w:pPr>
            <w:r w:rsidRPr="00C70EE4">
              <w:rPr>
                <w:bCs/>
                <w:sz w:val="15"/>
                <w:szCs w:val="15"/>
              </w:rPr>
              <w:t>10/1</w:t>
            </w:r>
            <w:r w:rsidR="00793BAF">
              <w:rPr>
                <w:bCs/>
                <w:sz w:val="15"/>
                <w:szCs w:val="15"/>
              </w:rPr>
              <w:t>6</w:t>
            </w:r>
            <w:r w:rsidR="00634BB4">
              <w:rPr>
                <w:bCs/>
                <w:sz w:val="15"/>
                <w:szCs w:val="15"/>
              </w:rPr>
              <w:t xml:space="preserve"> (</w:t>
            </w:r>
            <w:r w:rsidR="002F35C2">
              <w:rPr>
                <w:bCs/>
                <w:sz w:val="15"/>
                <w:szCs w:val="15"/>
              </w:rPr>
              <w:t>62.5</w:t>
            </w:r>
            <w:r w:rsidR="00634BB4">
              <w:rPr>
                <w:bCs/>
                <w:sz w:val="15"/>
                <w:szCs w:val="15"/>
              </w:rPr>
              <w:t>%)</w:t>
            </w:r>
          </w:p>
        </w:tc>
        <w:tc>
          <w:tcPr>
            <w:tcW w:w="851" w:type="dxa"/>
          </w:tcPr>
          <w:p w14:paraId="6B6C96BF" w14:textId="0A4B55C9" w:rsidR="00BA051B" w:rsidRPr="00C70EE4" w:rsidRDefault="00BA051B" w:rsidP="00006E3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70EE4">
              <w:rPr>
                <w:bCs/>
                <w:i/>
                <w:iCs/>
                <w:sz w:val="15"/>
                <w:szCs w:val="15"/>
              </w:rPr>
              <w:t>p</w:t>
            </w:r>
            <w:r w:rsidRPr="00C70EE4">
              <w:rPr>
                <w:bCs/>
                <w:sz w:val="15"/>
                <w:szCs w:val="15"/>
              </w:rPr>
              <w:t>=0.</w:t>
            </w:r>
            <w:r w:rsidR="00793BAF">
              <w:rPr>
                <w:bCs/>
                <w:sz w:val="15"/>
                <w:szCs w:val="15"/>
              </w:rPr>
              <w:t>0</w:t>
            </w:r>
            <w:r w:rsidRPr="00C70EE4">
              <w:rPr>
                <w:bCs/>
                <w:sz w:val="15"/>
                <w:szCs w:val="15"/>
              </w:rPr>
              <w:t>7</w:t>
            </w:r>
            <w:r w:rsidR="00793BAF">
              <w:rPr>
                <w:bCs/>
                <w:sz w:val="15"/>
                <w:szCs w:val="15"/>
              </w:rPr>
              <w:t>2</w:t>
            </w:r>
          </w:p>
        </w:tc>
      </w:tr>
      <w:tr w:rsidR="004F1621" w:rsidRPr="004F1621" w14:paraId="5BB853A7" w14:textId="77777777" w:rsidTr="009444E4">
        <w:tc>
          <w:tcPr>
            <w:tcW w:w="2835" w:type="dxa"/>
          </w:tcPr>
          <w:p w14:paraId="0E60D3DA" w14:textId="77777777" w:rsidR="00B910A0" w:rsidRPr="004F1621" w:rsidRDefault="00B910A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sz w:val="15"/>
                <w:szCs w:val="15"/>
                <w:lang w:val="en-GB"/>
              </w:rPr>
            </w:pPr>
            <w:r w:rsidRPr="004F1621">
              <w:rPr>
                <w:sz w:val="15"/>
                <w:szCs w:val="15"/>
                <w:lang w:val="en-GB"/>
              </w:rPr>
              <w:t>Focal cortical lesions</w:t>
            </w:r>
          </w:p>
        </w:tc>
        <w:tc>
          <w:tcPr>
            <w:tcW w:w="1134" w:type="dxa"/>
          </w:tcPr>
          <w:p w14:paraId="33AC1BB3" w14:textId="4D186786" w:rsidR="00B910A0" w:rsidRPr="004F1621" w:rsidRDefault="00B910A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4F1621">
              <w:rPr>
                <w:rFonts w:hint="eastAsia"/>
                <w:bCs/>
                <w:sz w:val="15"/>
                <w:szCs w:val="15"/>
              </w:rPr>
              <w:t>0</w:t>
            </w:r>
            <w:r w:rsidRPr="004F1621">
              <w:rPr>
                <w:bCs/>
                <w:sz w:val="15"/>
                <w:szCs w:val="15"/>
              </w:rPr>
              <w:t>/</w:t>
            </w:r>
            <w:r w:rsidR="004F1621" w:rsidRPr="004F1621">
              <w:rPr>
                <w:bCs/>
                <w:sz w:val="15"/>
                <w:szCs w:val="15"/>
              </w:rPr>
              <w:t>72</w:t>
            </w:r>
            <w:r w:rsidR="002F35C2" w:rsidRPr="00C70EE4">
              <w:rPr>
                <w:bCs/>
                <w:sz w:val="15"/>
                <w:szCs w:val="15"/>
              </w:rPr>
              <w:t>(0.0%)</w:t>
            </w:r>
          </w:p>
        </w:tc>
        <w:tc>
          <w:tcPr>
            <w:tcW w:w="1134" w:type="dxa"/>
          </w:tcPr>
          <w:p w14:paraId="6CAF8322" w14:textId="4567F7DF" w:rsidR="00B910A0" w:rsidRPr="004F1621" w:rsidRDefault="004F1621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FA3A76">
              <w:rPr>
                <w:bCs/>
                <w:sz w:val="15"/>
                <w:szCs w:val="15"/>
              </w:rPr>
              <w:t>21</w:t>
            </w:r>
            <w:r w:rsidR="00B910A0" w:rsidRPr="00FA3A76">
              <w:rPr>
                <w:bCs/>
                <w:sz w:val="15"/>
                <w:szCs w:val="15"/>
              </w:rPr>
              <w:t>/6</w:t>
            </w:r>
            <w:r w:rsidRPr="00FA3A76">
              <w:rPr>
                <w:bCs/>
                <w:sz w:val="15"/>
                <w:szCs w:val="15"/>
              </w:rPr>
              <w:t>5</w:t>
            </w:r>
            <w:r w:rsidR="002F35C2" w:rsidRPr="00FA3A76">
              <w:rPr>
                <w:bCs/>
                <w:sz w:val="15"/>
                <w:szCs w:val="15"/>
              </w:rPr>
              <w:t xml:space="preserve"> (32.3%)</w:t>
            </w:r>
          </w:p>
        </w:tc>
        <w:tc>
          <w:tcPr>
            <w:tcW w:w="1134" w:type="dxa"/>
          </w:tcPr>
          <w:p w14:paraId="244698C7" w14:textId="3DF58B01" w:rsidR="00B910A0" w:rsidRPr="004F1621" w:rsidRDefault="00B910A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4F1621">
              <w:rPr>
                <w:bCs/>
                <w:sz w:val="15"/>
                <w:szCs w:val="15"/>
              </w:rPr>
              <w:t>0/3</w:t>
            </w:r>
            <w:r w:rsidR="004F1621" w:rsidRPr="004F1621">
              <w:rPr>
                <w:bCs/>
                <w:sz w:val="15"/>
                <w:szCs w:val="15"/>
              </w:rPr>
              <w:t>8</w:t>
            </w:r>
            <w:r w:rsidR="002F35C2" w:rsidRPr="00C70EE4">
              <w:rPr>
                <w:bCs/>
                <w:sz w:val="15"/>
                <w:szCs w:val="15"/>
              </w:rPr>
              <w:t>(0.0%)</w:t>
            </w:r>
          </w:p>
        </w:tc>
        <w:tc>
          <w:tcPr>
            <w:tcW w:w="1134" w:type="dxa"/>
          </w:tcPr>
          <w:p w14:paraId="435FD3A6" w14:textId="005ED23F" w:rsidR="00B910A0" w:rsidRPr="004F1621" w:rsidRDefault="00B910A0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4F1621">
              <w:rPr>
                <w:rFonts w:hint="eastAsia"/>
                <w:bCs/>
                <w:sz w:val="15"/>
                <w:szCs w:val="15"/>
              </w:rPr>
              <w:t>0</w:t>
            </w:r>
            <w:r w:rsidRPr="004F1621">
              <w:rPr>
                <w:bCs/>
                <w:sz w:val="15"/>
                <w:szCs w:val="15"/>
              </w:rPr>
              <w:t>/1</w:t>
            </w:r>
            <w:r w:rsidR="004F1621" w:rsidRPr="004F1621">
              <w:rPr>
                <w:bCs/>
                <w:sz w:val="15"/>
                <w:szCs w:val="15"/>
              </w:rPr>
              <w:t>6</w:t>
            </w:r>
            <w:r w:rsidR="002F35C2" w:rsidRPr="00C70EE4">
              <w:rPr>
                <w:bCs/>
                <w:sz w:val="15"/>
                <w:szCs w:val="15"/>
              </w:rPr>
              <w:t>(0.0%)</w:t>
            </w:r>
          </w:p>
        </w:tc>
        <w:tc>
          <w:tcPr>
            <w:tcW w:w="1276" w:type="dxa"/>
          </w:tcPr>
          <w:p w14:paraId="0B3D36E2" w14:textId="348A9C81" w:rsidR="00B910A0" w:rsidRPr="004F1621" w:rsidRDefault="00B910A0" w:rsidP="002F35C2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i/>
                <w:iCs/>
                <w:sz w:val="15"/>
                <w:szCs w:val="15"/>
              </w:rPr>
            </w:pPr>
            <w:r w:rsidRPr="004F1621">
              <w:rPr>
                <w:rFonts w:hint="eastAsia"/>
                <w:bCs/>
                <w:sz w:val="15"/>
                <w:szCs w:val="15"/>
              </w:rPr>
              <w:t>0</w:t>
            </w:r>
            <w:r w:rsidRPr="004F1621">
              <w:rPr>
                <w:bCs/>
                <w:sz w:val="15"/>
                <w:szCs w:val="15"/>
              </w:rPr>
              <w:t>/11</w:t>
            </w:r>
            <w:r w:rsidR="002F35C2" w:rsidRPr="00C70EE4">
              <w:rPr>
                <w:bCs/>
                <w:sz w:val="15"/>
                <w:szCs w:val="15"/>
              </w:rPr>
              <w:t>(0.0%)</w:t>
            </w:r>
          </w:p>
        </w:tc>
        <w:tc>
          <w:tcPr>
            <w:tcW w:w="851" w:type="dxa"/>
          </w:tcPr>
          <w:p w14:paraId="2266C5A0" w14:textId="4BE9B06E" w:rsidR="00B910A0" w:rsidRPr="004F1621" w:rsidRDefault="004F1621" w:rsidP="00B910A0">
            <w:pPr>
              <w:adjustRightInd w:val="0"/>
              <w:snapToGrid w:val="0"/>
              <w:spacing w:line="276" w:lineRule="auto"/>
              <w:ind w:firstLineChars="0" w:firstLine="0"/>
              <w:rPr>
                <w:b/>
                <w:i/>
                <w:iCs/>
                <w:sz w:val="15"/>
                <w:szCs w:val="15"/>
              </w:rPr>
            </w:pPr>
            <w:r w:rsidRPr="004F1621">
              <w:rPr>
                <w:bCs/>
                <w:i/>
                <w:iCs/>
                <w:sz w:val="15"/>
                <w:szCs w:val="15"/>
              </w:rPr>
              <w:t>p</w:t>
            </w:r>
            <w:r w:rsidRPr="004F1621">
              <w:rPr>
                <w:bCs/>
                <w:sz w:val="15"/>
                <w:szCs w:val="15"/>
              </w:rPr>
              <w:t>&lt;0.001</w:t>
            </w:r>
          </w:p>
        </w:tc>
      </w:tr>
      <w:tr w:rsidR="009444E4" w:rsidRPr="00CA1A5E" w14:paraId="7B397FA6" w14:textId="77777777" w:rsidTr="009444E4">
        <w:tc>
          <w:tcPr>
            <w:tcW w:w="2835" w:type="dxa"/>
          </w:tcPr>
          <w:p w14:paraId="4B3118F4" w14:textId="2D26422D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color w:val="1C1D1E"/>
                <w:sz w:val="15"/>
                <w:szCs w:val="15"/>
                <w:shd w:val="clear" w:color="auto" w:fill="FFFFFF"/>
              </w:rPr>
              <w:t xml:space="preserve">Mean white matter lesion </w:t>
            </w:r>
            <w:r w:rsidR="00AE6071" w:rsidRPr="00CA1A5E">
              <w:rPr>
                <w:color w:val="1C1D1E"/>
                <w:sz w:val="15"/>
                <w:szCs w:val="15"/>
                <w:shd w:val="clear" w:color="auto" w:fill="FFFFFF"/>
              </w:rPr>
              <w:t>grades</w:t>
            </w:r>
          </w:p>
        </w:tc>
        <w:tc>
          <w:tcPr>
            <w:tcW w:w="1134" w:type="dxa"/>
          </w:tcPr>
          <w:p w14:paraId="35973690" w14:textId="42CED9D2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2.38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0</w:t>
            </w:r>
            <w:r w:rsidRPr="00CA1A5E">
              <w:rPr>
                <w:bCs/>
                <w:sz w:val="15"/>
                <w:szCs w:val="15"/>
              </w:rPr>
              <w:t>.80</w:t>
            </w:r>
          </w:p>
        </w:tc>
        <w:tc>
          <w:tcPr>
            <w:tcW w:w="1134" w:type="dxa"/>
          </w:tcPr>
          <w:p w14:paraId="0514F7B3" w14:textId="053ABE2E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2.32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0</w:t>
            </w:r>
            <w:r w:rsidRPr="00CA1A5E">
              <w:rPr>
                <w:bCs/>
                <w:sz w:val="15"/>
                <w:szCs w:val="15"/>
              </w:rPr>
              <w:t>.60</w:t>
            </w:r>
          </w:p>
        </w:tc>
        <w:tc>
          <w:tcPr>
            <w:tcW w:w="1134" w:type="dxa"/>
          </w:tcPr>
          <w:p w14:paraId="106F4926" w14:textId="39FD681B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2.32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0</w:t>
            </w:r>
            <w:r w:rsidRPr="00CA1A5E">
              <w:rPr>
                <w:bCs/>
                <w:sz w:val="15"/>
                <w:szCs w:val="15"/>
              </w:rPr>
              <w:t>.70</w:t>
            </w:r>
          </w:p>
        </w:tc>
        <w:tc>
          <w:tcPr>
            <w:tcW w:w="1134" w:type="dxa"/>
          </w:tcPr>
          <w:p w14:paraId="1855F659" w14:textId="4A0A6F3D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2.06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bCs/>
                <w:sz w:val="15"/>
                <w:szCs w:val="15"/>
              </w:rPr>
              <w:t>0.73</w:t>
            </w:r>
          </w:p>
        </w:tc>
        <w:tc>
          <w:tcPr>
            <w:tcW w:w="1276" w:type="dxa"/>
          </w:tcPr>
          <w:p w14:paraId="34D86902" w14:textId="0FBB1391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1.75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bCs/>
                <w:sz w:val="15"/>
                <w:szCs w:val="15"/>
              </w:rPr>
              <w:t>1.07</w:t>
            </w:r>
          </w:p>
        </w:tc>
        <w:tc>
          <w:tcPr>
            <w:tcW w:w="851" w:type="dxa"/>
          </w:tcPr>
          <w:p w14:paraId="6D413FCD" w14:textId="5D1D7C94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i/>
                <w:iCs/>
                <w:sz w:val="15"/>
                <w:szCs w:val="15"/>
              </w:rPr>
              <w:t>p</w:t>
            </w:r>
            <w:r w:rsidRPr="00CA1A5E">
              <w:rPr>
                <w:bCs/>
                <w:sz w:val="15"/>
                <w:szCs w:val="15"/>
              </w:rPr>
              <w:t>=0.045</w:t>
            </w:r>
          </w:p>
        </w:tc>
      </w:tr>
      <w:tr w:rsidR="009444E4" w:rsidRPr="0020767B" w14:paraId="2434D0D4" w14:textId="77777777" w:rsidTr="009444E4">
        <w:tc>
          <w:tcPr>
            <w:tcW w:w="2835" w:type="dxa"/>
            <w:tcBorders>
              <w:bottom w:val="single" w:sz="4" w:space="0" w:color="auto"/>
            </w:tcBorders>
          </w:tcPr>
          <w:p w14:paraId="052CE912" w14:textId="41CDB759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 xml:space="preserve">Mean brain atrophy </w:t>
            </w:r>
            <w:r w:rsidR="00AE6071" w:rsidRPr="00CA1A5E">
              <w:rPr>
                <w:bCs/>
                <w:sz w:val="15"/>
                <w:szCs w:val="15"/>
              </w:rPr>
              <w:t>grades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F605C6" w14:textId="47990417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2.35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0</w:t>
            </w:r>
            <w:r w:rsidRPr="00CA1A5E">
              <w:rPr>
                <w:bCs/>
                <w:sz w:val="15"/>
                <w:szCs w:val="15"/>
              </w:rPr>
              <w:t>.65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8332D" w14:textId="701B6191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2.23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0</w:t>
            </w:r>
            <w:r w:rsidRPr="00CA1A5E">
              <w:rPr>
                <w:bCs/>
                <w:sz w:val="15"/>
                <w:szCs w:val="15"/>
              </w:rPr>
              <w:t>.66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032AB" w14:textId="30F84B80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2.26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0</w:t>
            </w:r>
            <w:r w:rsidRPr="00CA1A5E">
              <w:rPr>
                <w:bCs/>
                <w:sz w:val="15"/>
                <w:szCs w:val="15"/>
              </w:rPr>
              <w:t>.64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4A47C" w14:textId="01F23823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2.11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bCs/>
                <w:sz w:val="15"/>
                <w:szCs w:val="15"/>
              </w:rPr>
              <w:t>0.58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270522" w14:textId="180DEB35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sz w:val="15"/>
                <w:szCs w:val="15"/>
              </w:rPr>
              <w:t>1.75</w:t>
            </w:r>
            <w:r w:rsidRPr="00CA1A5E">
              <w:rPr>
                <w:rFonts w:hint="eastAsia"/>
                <w:bCs/>
                <w:sz w:val="15"/>
                <w:szCs w:val="15"/>
              </w:rPr>
              <w:t>±</w:t>
            </w:r>
            <w:r w:rsidRPr="00CA1A5E">
              <w:rPr>
                <w:rFonts w:hint="eastAsia"/>
                <w:bCs/>
                <w:sz w:val="15"/>
                <w:szCs w:val="15"/>
              </w:rPr>
              <w:t>1</w:t>
            </w:r>
            <w:r w:rsidRPr="00CA1A5E">
              <w:rPr>
                <w:bCs/>
                <w:sz w:val="15"/>
                <w:szCs w:val="15"/>
              </w:rPr>
              <w:t>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FCCC42" w14:textId="7857EA0B" w:rsidR="009444E4" w:rsidRPr="00CA1A5E" w:rsidRDefault="009444E4" w:rsidP="009444E4">
            <w:pPr>
              <w:adjustRightInd w:val="0"/>
              <w:snapToGrid w:val="0"/>
              <w:spacing w:line="276" w:lineRule="auto"/>
              <w:ind w:firstLineChars="0" w:firstLine="0"/>
              <w:rPr>
                <w:bCs/>
                <w:sz w:val="15"/>
                <w:szCs w:val="15"/>
              </w:rPr>
            </w:pPr>
            <w:r w:rsidRPr="00CA1A5E">
              <w:rPr>
                <w:bCs/>
                <w:i/>
                <w:iCs/>
                <w:sz w:val="15"/>
                <w:szCs w:val="15"/>
              </w:rPr>
              <w:t>p</w:t>
            </w:r>
            <w:r w:rsidRPr="00CA1A5E">
              <w:rPr>
                <w:bCs/>
                <w:sz w:val="15"/>
                <w:szCs w:val="15"/>
              </w:rPr>
              <w:t>=0.038</w:t>
            </w:r>
          </w:p>
        </w:tc>
      </w:tr>
    </w:tbl>
    <w:p w14:paraId="5D3F0023" w14:textId="642817AD" w:rsidR="001C7D99" w:rsidRPr="00F000DF" w:rsidRDefault="00793BAF" w:rsidP="001C7D99">
      <w:pPr>
        <w:adjustRightInd w:val="0"/>
        <w:snapToGrid w:val="0"/>
        <w:spacing w:line="276" w:lineRule="auto"/>
        <w:rPr>
          <w:color w:val="1C1D1E"/>
          <w:sz w:val="15"/>
          <w:szCs w:val="15"/>
          <w:highlight w:val="yellow"/>
          <w:shd w:val="clear" w:color="auto" w:fill="FFFFFF"/>
        </w:rPr>
      </w:pPr>
      <w:r w:rsidRPr="00F000DF">
        <w:rPr>
          <w:sz w:val="15"/>
          <w:szCs w:val="15"/>
          <w:lang w:val="en-GB"/>
        </w:rPr>
        <w:t>DWI:</w:t>
      </w:r>
      <w:r w:rsidRPr="00F000DF">
        <w:rPr>
          <w:rFonts w:eastAsiaTheme="minorEastAsia"/>
          <w:kern w:val="0"/>
          <w:sz w:val="15"/>
          <w:szCs w:val="15"/>
        </w:rPr>
        <w:t xml:space="preserve"> diffusion weighted imaging</w:t>
      </w:r>
      <w:r w:rsidRPr="00F000DF">
        <w:rPr>
          <w:sz w:val="15"/>
          <w:szCs w:val="15"/>
          <w:lang w:val="en-GB"/>
        </w:rPr>
        <w:t xml:space="preserve">; MCP: middle cerebellar peduncle; </w:t>
      </w:r>
      <w:r w:rsidR="001C7D99" w:rsidRPr="00F000DF">
        <w:rPr>
          <w:color w:val="1C1D1E"/>
          <w:sz w:val="15"/>
          <w:szCs w:val="15"/>
          <w:shd w:val="clear" w:color="auto" w:fill="FFFFFF"/>
        </w:rPr>
        <w:t>*</w:t>
      </w:r>
      <w:r w:rsidRPr="00F000DF">
        <w:rPr>
          <w:color w:val="1C1D1E"/>
          <w:sz w:val="15"/>
          <w:szCs w:val="15"/>
          <w:shd w:val="clear" w:color="auto" w:fill="FFFFFF"/>
        </w:rPr>
        <w:t xml:space="preserve">: </w:t>
      </w:r>
      <w:r w:rsidR="00FA14A7" w:rsidRPr="00F000DF">
        <w:rPr>
          <w:rFonts w:hint="eastAsia"/>
          <w:color w:val="1C1D1E"/>
          <w:sz w:val="15"/>
          <w:szCs w:val="15"/>
          <w:shd w:val="clear" w:color="auto" w:fill="FFFFFF"/>
        </w:rPr>
        <w:t>Fisher</w:t>
      </w:r>
      <w:r w:rsidR="00FA14A7" w:rsidRPr="00F000DF">
        <w:rPr>
          <w:color w:val="1C1D1E"/>
          <w:sz w:val="15"/>
          <w:szCs w:val="15"/>
          <w:shd w:val="clear" w:color="auto" w:fill="FFFFFF"/>
        </w:rPr>
        <w:t xml:space="preserve"> exact test. </w:t>
      </w:r>
    </w:p>
    <w:p w14:paraId="4C068D3D" w14:textId="031AF918" w:rsidR="00EA2817" w:rsidRDefault="00EA2817"/>
    <w:p w14:paraId="0BF0746E" w14:textId="0CF7566E" w:rsidR="00093F98" w:rsidRDefault="00093F98"/>
    <w:sectPr w:rsidR="00093F98" w:rsidSect="00EA2817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E912" w14:textId="77777777" w:rsidR="00337748" w:rsidRDefault="00337748">
      <w:r>
        <w:separator/>
      </w:r>
    </w:p>
  </w:endnote>
  <w:endnote w:type="continuationSeparator" w:id="0">
    <w:p w14:paraId="02C8AA63" w14:textId="77777777" w:rsidR="00337748" w:rsidRDefault="0033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0036">
    <w:altName w:val="宋体"/>
    <w:panose1 w:val="020B0604020202020204"/>
    <w:charset w:val="00"/>
    <w:family w:val="roman"/>
    <w:notTrueType/>
    <w:pitch w:val="default"/>
    <w:sig w:usb0="00000001" w:usb1="080E0000" w:usb2="00000010" w:usb3="00000000" w:csb0="00040000" w:csb1="00000000"/>
  </w:font>
  <w:font w:name="AdvP0037">
    <w:altName w:val="Cambria"/>
    <w:panose1 w:val="020B0604020202020204"/>
    <w:charset w:val="00"/>
    <w:family w:val="roman"/>
    <w:notTrueType/>
    <w:pitch w:val="default"/>
  </w:font>
  <w:font w:name="AdvPi1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1" w:author="Author"/>
  <w:sdt>
    <w:sdtPr>
      <w:rPr>
        <w:rStyle w:val="af4"/>
      </w:rPr>
      <w:id w:val="-11167855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customXmlInsRangeEnd w:id="1"/>
      <w:p w14:paraId="01DBC108" w14:textId="77777777" w:rsidR="006506D9" w:rsidRDefault="006506D9" w:rsidP="00266962">
        <w:pPr>
          <w:pStyle w:val="a7"/>
          <w:framePr w:wrap="none" w:vAnchor="text" w:hAnchor="margin" w:xAlign="right" w:y="1"/>
          <w:rPr>
            <w:ins w:id="2" w:author="Author"/>
            <w:rStyle w:val="af4"/>
          </w:rPr>
        </w:pPr>
        <w:ins w:id="3" w:author="Author">
          <w:r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PAGE </w:instrText>
          </w:r>
          <w:r>
            <w:rPr>
              <w:rStyle w:val="af4"/>
            </w:rPr>
            <w:fldChar w:fldCharType="end"/>
          </w:r>
        </w:ins>
      </w:p>
      <w:customXmlInsRangeStart w:id="4" w:author="Author"/>
    </w:sdtContent>
  </w:sdt>
  <w:customXmlInsRangeEnd w:id="4"/>
  <w:p w14:paraId="6688F0DF" w14:textId="77777777" w:rsidR="006506D9" w:rsidRDefault="006506D9">
    <w:pPr>
      <w:pStyle w:val="a7"/>
      <w:ind w:right="360"/>
      <w:pPrChange w:id="5" w:author="Author">
        <w:pPr>
          <w:pStyle w:val="a7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18410050"/>
      <w:docPartObj>
        <w:docPartGallery w:val="Page Numbers (Bottom of Page)"/>
        <w:docPartUnique/>
      </w:docPartObj>
    </w:sdtPr>
    <w:sdtContent>
      <w:p w14:paraId="6513024D" w14:textId="3761ABE6" w:rsidR="00266962" w:rsidRDefault="00266962" w:rsidP="00955BEF">
        <w:pPr>
          <w:pStyle w:val="a7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</w:t>
        </w:r>
        <w:r>
          <w:rPr>
            <w:rStyle w:val="af4"/>
          </w:rPr>
          <w:fldChar w:fldCharType="end"/>
        </w:r>
      </w:p>
    </w:sdtContent>
  </w:sdt>
  <w:p w14:paraId="4067B18B" w14:textId="77777777" w:rsidR="00266962" w:rsidRDefault="00266962" w:rsidP="002669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F983" w14:textId="77777777" w:rsidR="00337748" w:rsidRDefault="00337748">
      <w:r>
        <w:separator/>
      </w:r>
    </w:p>
  </w:footnote>
  <w:footnote w:type="continuationSeparator" w:id="0">
    <w:p w14:paraId="68674AD2" w14:textId="77777777" w:rsidR="00337748" w:rsidRDefault="0033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7FF"/>
    <w:multiLevelType w:val="hybridMultilevel"/>
    <w:tmpl w:val="878A3EB8"/>
    <w:lvl w:ilvl="0" w:tplc="175C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2F67FE"/>
    <w:multiLevelType w:val="hybridMultilevel"/>
    <w:tmpl w:val="46A0EB74"/>
    <w:lvl w:ilvl="0" w:tplc="123AA2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71A2567"/>
    <w:multiLevelType w:val="hybridMultilevel"/>
    <w:tmpl w:val="36F84A76"/>
    <w:lvl w:ilvl="0" w:tplc="80081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7466B1"/>
    <w:multiLevelType w:val="hybridMultilevel"/>
    <w:tmpl w:val="76C603DC"/>
    <w:lvl w:ilvl="0" w:tplc="E47622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466E37"/>
    <w:multiLevelType w:val="hybridMultilevel"/>
    <w:tmpl w:val="70F606A2"/>
    <w:lvl w:ilvl="0" w:tplc="DE10C4D0">
      <w:start w:val="1"/>
      <w:numFmt w:val="lowerLetter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CA2249"/>
    <w:multiLevelType w:val="hybridMultilevel"/>
    <w:tmpl w:val="D27EED28"/>
    <w:lvl w:ilvl="0" w:tplc="6E449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805B10"/>
    <w:multiLevelType w:val="hybridMultilevel"/>
    <w:tmpl w:val="65027A20"/>
    <w:lvl w:ilvl="0" w:tplc="2EDAE4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EA248C"/>
    <w:multiLevelType w:val="multilevel"/>
    <w:tmpl w:val="8C6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6A2A7B"/>
    <w:multiLevelType w:val="hybridMultilevel"/>
    <w:tmpl w:val="AB5C7E18"/>
    <w:lvl w:ilvl="0" w:tplc="9182C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23459C"/>
    <w:multiLevelType w:val="hybridMultilevel"/>
    <w:tmpl w:val="E272AD60"/>
    <w:lvl w:ilvl="0" w:tplc="500E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9CD034">
      <w:start w:val="1"/>
      <w:numFmt w:val="japaneseCounting"/>
      <w:lvlText w:val="%2、"/>
      <w:lvlJc w:val="left"/>
      <w:pPr>
        <w:ind w:left="852" w:hanging="432"/>
      </w:pPr>
      <w:rPr>
        <w:rFonts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95692"/>
    <w:multiLevelType w:val="hybridMultilevel"/>
    <w:tmpl w:val="5D062F0A"/>
    <w:lvl w:ilvl="0" w:tplc="8D963F80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2D222F7E"/>
    <w:multiLevelType w:val="hybridMultilevel"/>
    <w:tmpl w:val="16308632"/>
    <w:lvl w:ilvl="0" w:tplc="90D6DA8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679A6"/>
    <w:multiLevelType w:val="hybridMultilevel"/>
    <w:tmpl w:val="BF407FC4"/>
    <w:lvl w:ilvl="0" w:tplc="BDA020E2">
      <w:start w:val="1"/>
      <w:numFmt w:val="lowerLetter"/>
      <w:lvlText w:val="%1."/>
      <w:lvlJc w:val="left"/>
      <w:pPr>
        <w:ind w:left="1080" w:hanging="360"/>
      </w:pPr>
      <w:rPr>
        <w:rFonts w:ascii="Times" w:hAnsi="Times" w:cs="Times" w:hint="default"/>
        <w:color w:val="000000"/>
        <w:sz w:val="16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31594F4B"/>
    <w:multiLevelType w:val="hybridMultilevel"/>
    <w:tmpl w:val="68B07F34"/>
    <w:lvl w:ilvl="0" w:tplc="93B278E8">
      <w:start w:val="1"/>
      <w:numFmt w:val="bullet"/>
      <w:lvlText w:val="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B5427"/>
    <w:multiLevelType w:val="hybridMultilevel"/>
    <w:tmpl w:val="38C2C39E"/>
    <w:lvl w:ilvl="0" w:tplc="2814D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1021D7"/>
    <w:multiLevelType w:val="hybridMultilevel"/>
    <w:tmpl w:val="FCCCBD2E"/>
    <w:lvl w:ilvl="0" w:tplc="46EC50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9301AE"/>
    <w:multiLevelType w:val="hybridMultilevel"/>
    <w:tmpl w:val="D5163A56"/>
    <w:lvl w:ilvl="0" w:tplc="51628A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335E22"/>
    <w:multiLevelType w:val="hybridMultilevel"/>
    <w:tmpl w:val="D2582E48"/>
    <w:lvl w:ilvl="0" w:tplc="69B850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39B4290"/>
    <w:multiLevelType w:val="hybridMultilevel"/>
    <w:tmpl w:val="C540E216"/>
    <w:lvl w:ilvl="0" w:tplc="98D49F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9574D8"/>
    <w:multiLevelType w:val="multilevel"/>
    <w:tmpl w:val="BA0E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D79E9"/>
    <w:multiLevelType w:val="hybridMultilevel"/>
    <w:tmpl w:val="466AC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2B6286"/>
    <w:multiLevelType w:val="hybridMultilevel"/>
    <w:tmpl w:val="31EC858E"/>
    <w:lvl w:ilvl="0" w:tplc="390A9DE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59DA479D"/>
    <w:multiLevelType w:val="hybridMultilevel"/>
    <w:tmpl w:val="A8F68632"/>
    <w:lvl w:ilvl="0" w:tplc="3EA848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AE553E5"/>
    <w:multiLevelType w:val="hybridMultilevel"/>
    <w:tmpl w:val="B00AE84E"/>
    <w:lvl w:ilvl="0" w:tplc="CECAC4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8F52B0"/>
    <w:multiLevelType w:val="hybridMultilevel"/>
    <w:tmpl w:val="E27E9CB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03E69E4"/>
    <w:multiLevelType w:val="hybridMultilevel"/>
    <w:tmpl w:val="6FF442C8"/>
    <w:lvl w:ilvl="0" w:tplc="F012A01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8F58C2"/>
    <w:multiLevelType w:val="hybridMultilevel"/>
    <w:tmpl w:val="BCA801CC"/>
    <w:lvl w:ilvl="0" w:tplc="5DA88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AE7322"/>
    <w:multiLevelType w:val="hybridMultilevel"/>
    <w:tmpl w:val="6142BEE0"/>
    <w:lvl w:ilvl="0" w:tplc="440AC2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B706783"/>
    <w:multiLevelType w:val="hybridMultilevel"/>
    <w:tmpl w:val="1EA4ECD8"/>
    <w:lvl w:ilvl="0" w:tplc="11007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0BF2274"/>
    <w:multiLevelType w:val="hybridMultilevel"/>
    <w:tmpl w:val="82907570"/>
    <w:lvl w:ilvl="0" w:tplc="D1381066">
      <w:start w:val="1"/>
      <w:numFmt w:val="decimal"/>
      <w:lvlText w:val="%1.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73FC4C02"/>
    <w:multiLevelType w:val="hybridMultilevel"/>
    <w:tmpl w:val="824E6444"/>
    <w:lvl w:ilvl="0" w:tplc="528630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84542FC"/>
    <w:multiLevelType w:val="hybridMultilevel"/>
    <w:tmpl w:val="13BA1844"/>
    <w:lvl w:ilvl="0" w:tplc="1CA6518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CF638C3"/>
    <w:multiLevelType w:val="multilevel"/>
    <w:tmpl w:val="AA6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31"/>
  </w:num>
  <w:num w:numId="4">
    <w:abstractNumId w:val="29"/>
  </w:num>
  <w:num w:numId="5">
    <w:abstractNumId w:val="28"/>
  </w:num>
  <w:num w:numId="6">
    <w:abstractNumId w:val="11"/>
  </w:num>
  <w:num w:numId="7">
    <w:abstractNumId w:val="26"/>
  </w:num>
  <w:num w:numId="8">
    <w:abstractNumId w:val="5"/>
  </w:num>
  <w:num w:numId="9">
    <w:abstractNumId w:val="16"/>
  </w:num>
  <w:num w:numId="10">
    <w:abstractNumId w:val="2"/>
  </w:num>
  <w:num w:numId="11">
    <w:abstractNumId w:val="0"/>
  </w:num>
  <w:num w:numId="12">
    <w:abstractNumId w:val="32"/>
  </w:num>
  <w:num w:numId="13">
    <w:abstractNumId w:val="24"/>
  </w:num>
  <w:num w:numId="14">
    <w:abstractNumId w:val="25"/>
  </w:num>
  <w:num w:numId="15">
    <w:abstractNumId w:val="30"/>
  </w:num>
  <w:num w:numId="16">
    <w:abstractNumId w:val="12"/>
  </w:num>
  <w:num w:numId="17">
    <w:abstractNumId w:val="17"/>
  </w:num>
  <w:num w:numId="18">
    <w:abstractNumId w:val="22"/>
  </w:num>
  <w:num w:numId="19">
    <w:abstractNumId w:val="6"/>
  </w:num>
  <w:num w:numId="20">
    <w:abstractNumId w:val="18"/>
  </w:num>
  <w:num w:numId="21">
    <w:abstractNumId w:val="20"/>
  </w:num>
  <w:num w:numId="22">
    <w:abstractNumId w:val="13"/>
  </w:num>
  <w:num w:numId="23">
    <w:abstractNumId w:val="4"/>
  </w:num>
  <w:num w:numId="24">
    <w:abstractNumId w:val="14"/>
  </w:num>
  <w:num w:numId="25">
    <w:abstractNumId w:val="1"/>
  </w:num>
  <w:num w:numId="26">
    <w:abstractNumId w:val="21"/>
  </w:num>
  <w:num w:numId="27">
    <w:abstractNumId w:val="3"/>
  </w:num>
  <w:num w:numId="28">
    <w:abstractNumId w:val="23"/>
  </w:num>
  <w:num w:numId="29">
    <w:abstractNumId w:val="15"/>
  </w:num>
  <w:num w:numId="30">
    <w:abstractNumId w:val="8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svvr5r6v25wsea0vp5p5d5s5wtpztwds0t&quot;&gt;My EndNote Library&lt;record-ids&gt;&lt;item&gt;4260&lt;/item&gt;&lt;/record-ids&gt;&lt;/item&gt;&lt;/Libraries&gt;"/>
  </w:docVars>
  <w:rsids>
    <w:rsidRoot w:val="001C7D99"/>
    <w:rsid w:val="000023D8"/>
    <w:rsid w:val="000047EF"/>
    <w:rsid w:val="0000496B"/>
    <w:rsid w:val="00006E30"/>
    <w:rsid w:val="00020321"/>
    <w:rsid w:val="0002267E"/>
    <w:rsid w:val="000279B7"/>
    <w:rsid w:val="00031F8E"/>
    <w:rsid w:val="000572A7"/>
    <w:rsid w:val="00093F98"/>
    <w:rsid w:val="00094926"/>
    <w:rsid w:val="000B4CB5"/>
    <w:rsid w:val="000B4ED0"/>
    <w:rsid w:val="000B6E80"/>
    <w:rsid w:val="000C0E84"/>
    <w:rsid w:val="000E0E3A"/>
    <w:rsid w:val="000E2900"/>
    <w:rsid w:val="000E7D05"/>
    <w:rsid w:val="00110D65"/>
    <w:rsid w:val="00113AD0"/>
    <w:rsid w:val="0011537F"/>
    <w:rsid w:val="00116038"/>
    <w:rsid w:val="00117829"/>
    <w:rsid w:val="00121204"/>
    <w:rsid w:val="00123C78"/>
    <w:rsid w:val="00127203"/>
    <w:rsid w:val="001703D9"/>
    <w:rsid w:val="00171C8C"/>
    <w:rsid w:val="00187DB1"/>
    <w:rsid w:val="001935CD"/>
    <w:rsid w:val="001A5714"/>
    <w:rsid w:val="001B2378"/>
    <w:rsid w:val="001B36E2"/>
    <w:rsid w:val="001B377E"/>
    <w:rsid w:val="001C0EEA"/>
    <w:rsid w:val="001C6EC8"/>
    <w:rsid w:val="001C7D99"/>
    <w:rsid w:val="001D18E9"/>
    <w:rsid w:val="0020767B"/>
    <w:rsid w:val="0021217C"/>
    <w:rsid w:val="00221DFE"/>
    <w:rsid w:val="00223902"/>
    <w:rsid w:val="00226CE2"/>
    <w:rsid w:val="002452C8"/>
    <w:rsid w:val="00266962"/>
    <w:rsid w:val="0028622C"/>
    <w:rsid w:val="00293E2A"/>
    <w:rsid w:val="002956DF"/>
    <w:rsid w:val="002966BA"/>
    <w:rsid w:val="002B0574"/>
    <w:rsid w:val="002C085F"/>
    <w:rsid w:val="002C4B1C"/>
    <w:rsid w:val="002C6E09"/>
    <w:rsid w:val="002F35C2"/>
    <w:rsid w:val="002F3E0D"/>
    <w:rsid w:val="00312920"/>
    <w:rsid w:val="003160E8"/>
    <w:rsid w:val="003218DB"/>
    <w:rsid w:val="0033055B"/>
    <w:rsid w:val="003309B7"/>
    <w:rsid w:val="00337748"/>
    <w:rsid w:val="00353900"/>
    <w:rsid w:val="003559DB"/>
    <w:rsid w:val="00376256"/>
    <w:rsid w:val="00381F12"/>
    <w:rsid w:val="00390FA3"/>
    <w:rsid w:val="003A60AB"/>
    <w:rsid w:val="003B5583"/>
    <w:rsid w:val="003D0A02"/>
    <w:rsid w:val="003D1FB3"/>
    <w:rsid w:val="003F4AF2"/>
    <w:rsid w:val="00405732"/>
    <w:rsid w:val="00405B10"/>
    <w:rsid w:val="00415467"/>
    <w:rsid w:val="00433B94"/>
    <w:rsid w:val="004667DE"/>
    <w:rsid w:val="0048036A"/>
    <w:rsid w:val="00490078"/>
    <w:rsid w:val="004A7A83"/>
    <w:rsid w:val="004B0A95"/>
    <w:rsid w:val="004B2363"/>
    <w:rsid w:val="004B3BD7"/>
    <w:rsid w:val="004B523B"/>
    <w:rsid w:val="004B7032"/>
    <w:rsid w:val="004C1CCA"/>
    <w:rsid w:val="004D1C1D"/>
    <w:rsid w:val="004D29AF"/>
    <w:rsid w:val="004F1621"/>
    <w:rsid w:val="004F5217"/>
    <w:rsid w:val="00517437"/>
    <w:rsid w:val="00517867"/>
    <w:rsid w:val="00550B23"/>
    <w:rsid w:val="005559EE"/>
    <w:rsid w:val="00561957"/>
    <w:rsid w:val="005654A4"/>
    <w:rsid w:val="00577CC8"/>
    <w:rsid w:val="005837F1"/>
    <w:rsid w:val="005B4AEC"/>
    <w:rsid w:val="005D223C"/>
    <w:rsid w:val="005E2B61"/>
    <w:rsid w:val="005F0FF3"/>
    <w:rsid w:val="006012E9"/>
    <w:rsid w:val="00602236"/>
    <w:rsid w:val="00610447"/>
    <w:rsid w:val="00616A40"/>
    <w:rsid w:val="00634BB4"/>
    <w:rsid w:val="0064795B"/>
    <w:rsid w:val="006506D9"/>
    <w:rsid w:val="00672404"/>
    <w:rsid w:val="00673361"/>
    <w:rsid w:val="00673457"/>
    <w:rsid w:val="00683F43"/>
    <w:rsid w:val="00684D34"/>
    <w:rsid w:val="00684EB8"/>
    <w:rsid w:val="006B0E3D"/>
    <w:rsid w:val="006B0E97"/>
    <w:rsid w:val="006C6429"/>
    <w:rsid w:val="006D73D6"/>
    <w:rsid w:val="006F2614"/>
    <w:rsid w:val="007008B4"/>
    <w:rsid w:val="00703472"/>
    <w:rsid w:val="00722CDB"/>
    <w:rsid w:val="007263EF"/>
    <w:rsid w:val="00727416"/>
    <w:rsid w:val="00736A66"/>
    <w:rsid w:val="00741136"/>
    <w:rsid w:val="00746C48"/>
    <w:rsid w:val="00755A6C"/>
    <w:rsid w:val="00764017"/>
    <w:rsid w:val="00775AC0"/>
    <w:rsid w:val="00785DE7"/>
    <w:rsid w:val="00793BAF"/>
    <w:rsid w:val="007B792A"/>
    <w:rsid w:val="007D0C07"/>
    <w:rsid w:val="007E1129"/>
    <w:rsid w:val="007E41BF"/>
    <w:rsid w:val="008041A0"/>
    <w:rsid w:val="00842CFE"/>
    <w:rsid w:val="008602C2"/>
    <w:rsid w:val="008B3B76"/>
    <w:rsid w:val="008B6B2F"/>
    <w:rsid w:val="008B6BAE"/>
    <w:rsid w:val="008C00C9"/>
    <w:rsid w:val="008C2402"/>
    <w:rsid w:val="008F7DCD"/>
    <w:rsid w:val="009009EE"/>
    <w:rsid w:val="009050B7"/>
    <w:rsid w:val="0090511D"/>
    <w:rsid w:val="00917D33"/>
    <w:rsid w:val="0092772A"/>
    <w:rsid w:val="00935D74"/>
    <w:rsid w:val="00941D19"/>
    <w:rsid w:val="009444E4"/>
    <w:rsid w:val="00951DF6"/>
    <w:rsid w:val="009537CC"/>
    <w:rsid w:val="00954E8A"/>
    <w:rsid w:val="00976D74"/>
    <w:rsid w:val="00997D88"/>
    <w:rsid w:val="009B567F"/>
    <w:rsid w:val="009B5D4A"/>
    <w:rsid w:val="009C68C7"/>
    <w:rsid w:val="009D1043"/>
    <w:rsid w:val="009D2D3C"/>
    <w:rsid w:val="009E7170"/>
    <w:rsid w:val="009F7212"/>
    <w:rsid w:val="00A007D1"/>
    <w:rsid w:val="00A01633"/>
    <w:rsid w:val="00A22CBF"/>
    <w:rsid w:val="00A3642B"/>
    <w:rsid w:val="00A55554"/>
    <w:rsid w:val="00A57435"/>
    <w:rsid w:val="00A7405C"/>
    <w:rsid w:val="00A93B85"/>
    <w:rsid w:val="00A945C2"/>
    <w:rsid w:val="00AA23FB"/>
    <w:rsid w:val="00AC3001"/>
    <w:rsid w:val="00AE6071"/>
    <w:rsid w:val="00AF204D"/>
    <w:rsid w:val="00AF4180"/>
    <w:rsid w:val="00B07B14"/>
    <w:rsid w:val="00B07DF2"/>
    <w:rsid w:val="00B23125"/>
    <w:rsid w:val="00B271CD"/>
    <w:rsid w:val="00B3157F"/>
    <w:rsid w:val="00B41E3D"/>
    <w:rsid w:val="00B532AD"/>
    <w:rsid w:val="00B56210"/>
    <w:rsid w:val="00B6010D"/>
    <w:rsid w:val="00B603E5"/>
    <w:rsid w:val="00B6140F"/>
    <w:rsid w:val="00B62310"/>
    <w:rsid w:val="00B64362"/>
    <w:rsid w:val="00B75D71"/>
    <w:rsid w:val="00B910A0"/>
    <w:rsid w:val="00B95ABB"/>
    <w:rsid w:val="00BA051B"/>
    <w:rsid w:val="00BA2335"/>
    <w:rsid w:val="00BD23EE"/>
    <w:rsid w:val="00BD523E"/>
    <w:rsid w:val="00BE09D4"/>
    <w:rsid w:val="00BF3D93"/>
    <w:rsid w:val="00BF7B5B"/>
    <w:rsid w:val="00C0244A"/>
    <w:rsid w:val="00C05099"/>
    <w:rsid w:val="00C26241"/>
    <w:rsid w:val="00C421EF"/>
    <w:rsid w:val="00C427AC"/>
    <w:rsid w:val="00C61C78"/>
    <w:rsid w:val="00C75BFC"/>
    <w:rsid w:val="00CA1A5E"/>
    <w:rsid w:val="00CC0EFD"/>
    <w:rsid w:val="00CE6A6C"/>
    <w:rsid w:val="00D42946"/>
    <w:rsid w:val="00D5112E"/>
    <w:rsid w:val="00D56258"/>
    <w:rsid w:val="00D70812"/>
    <w:rsid w:val="00D80E89"/>
    <w:rsid w:val="00DE290A"/>
    <w:rsid w:val="00DF0F0C"/>
    <w:rsid w:val="00DF1B44"/>
    <w:rsid w:val="00DF765E"/>
    <w:rsid w:val="00E01EF9"/>
    <w:rsid w:val="00E1119D"/>
    <w:rsid w:val="00E53024"/>
    <w:rsid w:val="00E7039F"/>
    <w:rsid w:val="00E860FB"/>
    <w:rsid w:val="00EA2817"/>
    <w:rsid w:val="00EC0DFD"/>
    <w:rsid w:val="00EC3FA4"/>
    <w:rsid w:val="00EE3FD9"/>
    <w:rsid w:val="00F000DF"/>
    <w:rsid w:val="00F04E19"/>
    <w:rsid w:val="00F067D6"/>
    <w:rsid w:val="00F13AFE"/>
    <w:rsid w:val="00F31841"/>
    <w:rsid w:val="00F37726"/>
    <w:rsid w:val="00F464AA"/>
    <w:rsid w:val="00F50A0E"/>
    <w:rsid w:val="00F56B43"/>
    <w:rsid w:val="00F63DB9"/>
    <w:rsid w:val="00F91A28"/>
    <w:rsid w:val="00FA14A7"/>
    <w:rsid w:val="00FA3A76"/>
    <w:rsid w:val="00FB2FA6"/>
    <w:rsid w:val="00FB30E9"/>
    <w:rsid w:val="00FC6F0F"/>
    <w:rsid w:val="00FD3B45"/>
    <w:rsid w:val="00FE17E0"/>
    <w:rsid w:val="00FE644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EA6D0"/>
  <w15:chartTrackingRefBased/>
  <w15:docId w15:val="{91D7781F-5CA9-594E-863D-09C1E9A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D9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link w:val="30"/>
    <w:uiPriority w:val="9"/>
    <w:qFormat/>
    <w:rsid w:val="001C7D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99"/>
    <w:rPr>
      <w:rFonts w:ascii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C7D99"/>
    <w:rPr>
      <w:rFonts w:ascii="宋体" w:eastAsia="宋体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1C7D9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C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7D9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7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7D9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C7D99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qFormat/>
    <w:rsid w:val="001C7D99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qFormat/>
    <w:rsid w:val="001C7D99"/>
    <w:pPr>
      <w:jc w:val="left"/>
    </w:pPr>
  </w:style>
  <w:style w:type="character" w:customStyle="1" w:styleId="ac">
    <w:name w:val="批注文字 字符"/>
    <w:basedOn w:val="a0"/>
    <w:link w:val="ab"/>
    <w:uiPriority w:val="99"/>
    <w:qFormat/>
    <w:rsid w:val="001C7D99"/>
    <w:rPr>
      <w:rFonts w:ascii="Times New Roman" w:eastAsia="宋体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7D9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C7D99"/>
    <w:rPr>
      <w:rFonts w:ascii="Times New Roman" w:eastAsia="宋体" w:hAnsi="Times New Roman" w:cs="Times New Roman"/>
      <w:b/>
      <w:bCs/>
    </w:rPr>
  </w:style>
  <w:style w:type="character" w:customStyle="1" w:styleId="tgt">
    <w:name w:val="tgt"/>
    <w:basedOn w:val="a0"/>
    <w:rsid w:val="001C7D99"/>
  </w:style>
  <w:style w:type="character" w:customStyle="1" w:styleId="fontstyle01">
    <w:name w:val="fontstyle01"/>
    <w:basedOn w:val="a0"/>
    <w:rsid w:val="001C7D99"/>
    <w:rPr>
      <w:rFonts w:ascii="AdvP0036" w:hAnsi="AdvP0036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1C7D99"/>
    <w:rPr>
      <w:rFonts w:ascii="AdvP0037" w:hAnsi="AdvP0037" w:hint="default"/>
      <w:b w:val="0"/>
      <w:bCs w:val="0"/>
      <w:i w:val="0"/>
      <w:iCs w:val="0"/>
      <w:color w:val="303192"/>
      <w:sz w:val="20"/>
      <w:szCs w:val="20"/>
    </w:rPr>
  </w:style>
  <w:style w:type="character" w:customStyle="1" w:styleId="apple-converted-space">
    <w:name w:val="apple-converted-space"/>
    <w:basedOn w:val="a0"/>
    <w:rsid w:val="001C7D99"/>
  </w:style>
  <w:style w:type="character" w:customStyle="1" w:styleId="skip">
    <w:name w:val="skip"/>
    <w:basedOn w:val="a0"/>
    <w:rsid w:val="001C7D99"/>
  </w:style>
  <w:style w:type="character" w:styleId="af">
    <w:name w:val="Hyperlink"/>
    <w:basedOn w:val="a0"/>
    <w:uiPriority w:val="99"/>
    <w:unhideWhenUsed/>
    <w:rsid w:val="001C7D99"/>
    <w:rPr>
      <w:color w:val="0000FF"/>
      <w:u w:val="single"/>
    </w:rPr>
  </w:style>
  <w:style w:type="paragraph" w:customStyle="1" w:styleId="result-poslist">
    <w:name w:val="result-poslist"/>
    <w:basedOn w:val="a"/>
    <w:rsid w:val="001C7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entenceeng">
    <w:name w:val="sentence_eng"/>
    <w:basedOn w:val="a0"/>
    <w:rsid w:val="001C7D99"/>
  </w:style>
  <w:style w:type="character" w:customStyle="1" w:styleId="src">
    <w:name w:val="src"/>
    <w:basedOn w:val="a0"/>
    <w:rsid w:val="001C7D99"/>
  </w:style>
  <w:style w:type="paragraph" w:customStyle="1" w:styleId="exam">
    <w:name w:val="exam"/>
    <w:basedOn w:val="a"/>
    <w:rsid w:val="001C7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entencetranslation">
    <w:name w:val="sentence_translation"/>
    <w:basedOn w:val="a0"/>
    <w:rsid w:val="001C7D99"/>
  </w:style>
  <w:style w:type="character" w:customStyle="1" w:styleId="tran">
    <w:name w:val="tran"/>
    <w:basedOn w:val="a0"/>
    <w:rsid w:val="001C7D99"/>
  </w:style>
  <w:style w:type="paragraph" w:styleId="af0">
    <w:name w:val="Normal (Web)"/>
    <w:basedOn w:val="a"/>
    <w:uiPriority w:val="99"/>
    <w:unhideWhenUsed/>
    <w:rsid w:val="001C7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31">
    <w:name w:val="fontstyle31"/>
    <w:basedOn w:val="a0"/>
    <w:rsid w:val="001C7D99"/>
    <w:rPr>
      <w:rFonts w:ascii="AdvPi1" w:hAnsi="AdvPi1" w:hint="default"/>
      <w:b w:val="0"/>
      <w:bCs w:val="0"/>
      <w:i w:val="0"/>
      <w:iCs w:val="0"/>
      <w:color w:val="242021"/>
      <w:sz w:val="20"/>
      <w:szCs w:val="20"/>
    </w:rPr>
  </w:style>
  <w:style w:type="paragraph" w:styleId="af1">
    <w:name w:val="Revision"/>
    <w:hidden/>
    <w:uiPriority w:val="99"/>
    <w:semiHidden/>
    <w:rsid w:val="001C7D99"/>
    <w:rPr>
      <w:rFonts w:ascii="Times New Roman" w:eastAsia="宋体" w:hAnsi="Times New Roman" w:cs="Times New Roman"/>
    </w:rPr>
  </w:style>
  <w:style w:type="paragraph" w:customStyle="1" w:styleId="EndNoteBibliographyTitle">
    <w:name w:val="EndNote Bibliography Title"/>
    <w:basedOn w:val="a"/>
    <w:link w:val="EndNoteBibliographyTitleChar"/>
    <w:rsid w:val="001C7D99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1C7D99"/>
    <w:rPr>
      <w:rFonts w:ascii="Times New Roman" w:eastAsia="宋体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C7D99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1C7D99"/>
    <w:rPr>
      <w:rFonts w:ascii="Times New Roman" w:eastAsia="宋体" w:hAnsi="Times New Roman" w:cs="Times New Roman"/>
      <w:noProof/>
      <w:sz w:val="20"/>
    </w:rPr>
  </w:style>
  <w:style w:type="character" w:styleId="af2">
    <w:name w:val="Placeholder Text"/>
    <w:basedOn w:val="a0"/>
    <w:uiPriority w:val="99"/>
    <w:semiHidden/>
    <w:rsid w:val="001C7D99"/>
    <w:rPr>
      <w:color w:val="808080"/>
    </w:rPr>
  </w:style>
  <w:style w:type="table" w:styleId="af3">
    <w:name w:val="Table Grid"/>
    <w:basedOn w:val="a1"/>
    <w:uiPriority w:val="39"/>
    <w:rsid w:val="001C7D99"/>
    <w:pPr>
      <w:ind w:firstLineChars="200" w:firstLine="200"/>
      <w:jc w:val="both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1C7D99"/>
  </w:style>
  <w:style w:type="character" w:styleId="af4">
    <w:name w:val="page number"/>
    <w:basedOn w:val="a0"/>
    <w:uiPriority w:val="99"/>
    <w:semiHidden/>
    <w:unhideWhenUsed/>
    <w:rsid w:val="001C7D99"/>
  </w:style>
  <w:style w:type="character" w:styleId="af5">
    <w:name w:val="FollowedHyperlink"/>
    <w:basedOn w:val="a0"/>
    <w:uiPriority w:val="99"/>
    <w:semiHidden/>
    <w:unhideWhenUsed/>
    <w:rsid w:val="001C7D99"/>
    <w:rPr>
      <w:color w:val="954F72" w:themeColor="followedHyperlink"/>
      <w:u w:val="single"/>
    </w:rPr>
  </w:style>
  <w:style w:type="paragraph" w:customStyle="1" w:styleId="Default">
    <w:name w:val="Default"/>
    <w:rsid w:val="001C7D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1C7D99"/>
    <w:rPr>
      <w:color w:val="605E5C"/>
      <w:shd w:val="clear" w:color="auto" w:fill="E1DFDD"/>
    </w:rPr>
  </w:style>
  <w:style w:type="character" w:customStyle="1" w:styleId="eq0j8">
    <w:name w:val="eq0j8"/>
    <w:basedOn w:val="a0"/>
    <w:rsid w:val="001C7D99"/>
  </w:style>
  <w:style w:type="character" w:customStyle="1" w:styleId="cit">
    <w:name w:val="cit"/>
    <w:basedOn w:val="a0"/>
    <w:rsid w:val="001C7D99"/>
  </w:style>
  <w:style w:type="character" w:customStyle="1" w:styleId="acopre">
    <w:name w:val="acopre"/>
    <w:basedOn w:val="a0"/>
    <w:rsid w:val="001C7D99"/>
  </w:style>
  <w:style w:type="character" w:customStyle="1" w:styleId="highwire-cite-metadata-pages">
    <w:name w:val="highwire-cite-metadata-pages"/>
    <w:basedOn w:val="a0"/>
    <w:rsid w:val="001C7D99"/>
  </w:style>
  <w:style w:type="character" w:customStyle="1" w:styleId="UnresolvedMention2">
    <w:name w:val="Unresolved Mention2"/>
    <w:basedOn w:val="a0"/>
    <w:uiPriority w:val="99"/>
    <w:semiHidden/>
    <w:unhideWhenUsed/>
    <w:rsid w:val="001C7D99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1C7D99"/>
    <w:rPr>
      <w:b/>
      <w:bCs/>
    </w:rPr>
  </w:style>
  <w:style w:type="table" w:styleId="4">
    <w:name w:val="Plain Table 4"/>
    <w:basedOn w:val="a1"/>
    <w:uiPriority w:val="44"/>
    <w:rsid w:val="001C7D99"/>
    <w:rPr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q4iawc">
    <w:name w:val="q4iawc"/>
    <w:basedOn w:val="a0"/>
    <w:rsid w:val="001C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1936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A1319</dc:creator>
  <cp:keywords/>
  <dc:description/>
  <cp:lastModifiedBy>A1319</cp:lastModifiedBy>
  <cp:revision>4</cp:revision>
  <dcterms:created xsi:type="dcterms:W3CDTF">2022-12-08T06:42:00Z</dcterms:created>
  <dcterms:modified xsi:type="dcterms:W3CDTF">2022-12-08T07:09:00Z</dcterms:modified>
</cp:coreProperties>
</file>