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3E" w:rsidRPr="00E279FB" w:rsidRDefault="00C4723E" w:rsidP="007144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79FB">
        <w:rPr>
          <w:rFonts w:ascii="Times New Roman" w:hAnsi="Times New Roman" w:cs="Times New Roman"/>
          <w:sz w:val="24"/>
          <w:szCs w:val="24"/>
          <w:lang w:val="en-GB"/>
        </w:rPr>
        <w:t>Supplementary data</w:t>
      </w:r>
    </w:p>
    <w:p w:rsidR="00714408" w:rsidRPr="00E279FB" w:rsidRDefault="00C816D6" w:rsidP="007144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Live cell-b</w:t>
      </w:r>
      <w:r w:rsidR="00714408" w:rsidRPr="00E279FB">
        <w:rPr>
          <w:rFonts w:ascii="Times New Roman" w:hAnsi="Times New Roman" w:cs="Times New Roman"/>
          <w:sz w:val="24"/>
          <w:szCs w:val="24"/>
          <w:lang w:val="en-GB"/>
        </w:rPr>
        <w:t>ased assays</w:t>
      </w:r>
      <w:r w:rsidR="00C4723E" w:rsidRPr="00E279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5F10" w:rsidRPr="009C5F0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C5F10">
        <w:rPr>
          <w:rFonts w:ascii="Times New Roman" w:hAnsi="Times New Roman" w:cs="Times New Roman"/>
          <w:sz w:val="24"/>
          <w:szCs w:val="24"/>
          <w:lang w:val="en-GB"/>
        </w:rPr>
        <w:t xml:space="preserve">Plasmids were </w:t>
      </w:r>
      <w:r w:rsidR="009C5F10" w:rsidRPr="009C5F0E">
        <w:rPr>
          <w:rFonts w:ascii="Times New Roman" w:hAnsi="Times New Roman" w:cs="Times New Roman"/>
          <w:sz w:val="24"/>
          <w:szCs w:val="24"/>
          <w:lang w:val="en-GB"/>
        </w:rPr>
        <w:t xml:space="preserve">provided by Markus </w:t>
      </w:r>
      <w:proofErr w:type="spellStart"/>
      <w:r w:rsidR="009C5F10" w:rsidRPr="009C5F0E">
        <w:rPr>
          <w:rFonts w:ascii="Times New Roman" w:hAnsi="Times New Roman" w:cs="Times New Roman"/>
          <w:sz w:val="24"/>
          <w:szCs w:val="24"/>
          <w:lang w:val="en-GB"/>
        </w:rPr>
        <w:t>Reindl</w:t>
      </w:r>
      <w:proofErr w:type="spellEnd"/>
      <w:r w:rsidR="009C5F10" w:rsidRPr="009C5F0E">
        <w:rPr>
          <w:rFonts w:ascii="Times New Roman" w:hAnsi="Times New Roman" w:cs="Times New Roman"/>
          <w:sz w:val="24"/>
          <w:szCs w:val="24"/>
          <w:lang w:val="en-GB"/>
        </w:rPr>
        <w:t>, Innsbruck, Austria).</w:t>
      </w:r>
    </w:p>
    <w:p w:rsidR="00E279FB" w:rsidRPr="009C5F0E" w:rsidRDefault="00E279FB" w:rsidP="00714408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Assay of MOG in Lyon</w:t>
      </w:r>
    </w:p>
    <w:p w:rsidR="00E279FB" w:rsidRDefault="00714408" w:rsidP="00714408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9C5F0E">
        <w:rPr>
          <w:rFonts w:ascii="Times New Roman" w:hAnsi="Times New Roman" w:cs="Times New Roman"/>
          <w:sz w:val="24"/>
          <w:szCs w:val="24"/>
          <w:lang w:val="en-GB"/>
        </w:rPr>
        <w:t xml:space="preserve">HEK293 cells were transfected with pEGFP-N1-hMOG plasmid After 48 hours, transfected cells were dissociated with </w:t>
      </w:r>
      <w:proofErr w:type="spellStart"/>
      <w:r w:rsidRPr="009C5F0E">
        <w:rPr>
          <w:rFonts w:ascii="Times New Roman" w:hAnsi="Times New Roman" w:cs="Times New Roman"/>
          <w:sz w:val="24"/>
          <w:szCs w:val="24"/>
          <w:lang w:val="en-GB"/>
        </w:rPr>
        <w:t>Accutase</w:t>
      </w:r>
      <w:proofErr w:type="spellEnd"/>
      <w:r w:rsidRPr="009C5F0E">
        <w:rPr>
          <w:rFonts w:ascii="Times New Roman" w:hAnsi="Times New Roman" w:cs="Times New Roman"/>
          <w:sz w:val="24"/>
          <w:szCs w:val="24"/>
          <w:lang w:val="en-GB"/>
        </w:rPr>
        <w:t xml:space="preserve"> (Sigma-Aldric</w:t>
      </w:r>
      <w:r>
        <w:rPr>
          <w:rFonts w:ascii="Times New Roman" w:hAnsi="Times New Roman" w:cs="Times New Roman"/>
          <w:sz w:val="24"/>
          <w:szCs w:val="24"/>
          <w:lang w:val="en-GB"/>
        </w:rPr>
        <w:t>h, A6964) and incubated with phosphate-buffered saline 8% normal goat serum</w:t>
      </w:r>
      <w:r w:rsidRPr="009C5F0E">
        <w:rPr>
          <w:rFonts w:ascii="Times New Roman" w:hAnsi="Times New Roman" w:cs="Times New Roman"/>
          <w:sz w:val="24"/>
          <w:szCs w:val="24"/>
          <w:lang w:val="en-GB"/>
        </w:rPr>
        <w:t xml:space="preserve"> for 30 minutes at room temperature (RT). Then, patient’s serum diluted at 1:640 was incubated with transfected cells for 30 minutes at </w:t>
      </w:r>
      <w:smartTag w:uri="urn:schemas-microsoft-com:office:smarttags" w:element="metricconverter">
        <w:smartTagPr>
          <w:attr w:name="ProductID" w:val="4°C"/>
        </w:smartTagPr>
        <w:r w:rsidRPr="009C5F0E">
          <w:rPr>
            <w:rFonts w:ascii="Times New Roman" w:hAnsi="Times New Roman" w:cs="Times New Roman"/>
            <w:sz w:val="24"/>
            <w:szCs w:val="24"/>
            <w:lang w:val="en-GB"/>
          </w:rPr>
          <w:t>4°C</w:t>
        </w:r>
      </w:smartTag>
      <w:r w:rsidRPr="009C5F0E">
        <w:rPr>
          <w:rFonts w:ascii="Times New Roman" w:hAnsi="Times New Roman" w:cs="Times New Roman"/>
          <w:sz w:val="24"/>
          <w:szCs w:val="24"/>
          <w:lang w:val="en-GB"/>
        </w:rPr>
        <w:t>. This cut-off was selected to avoid false-positive signal detected with healthy control in previous studies.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GB"/>
        </w:rPr>
        <w:instrText>ADDIN CSL_CITATION {"citationItems":[{"id":"ITEM-1","itemData":{"DOI":"10.1212/WNL.0000000000005560","ISSN":"1526-632X","PMID":"29695592","abstract":"OBJECTIVE To describe clinical and radiologic features associated with myelin oligodendrocyte glycoprotein antibodies (MOG-Ab) in a large French nationwide adult cohort, to assess baseline prognostic features of MOG-Ab-associated diseases after a first acute demyelinating syndrome, and to evaluate the clinical value of MOG-Ab longitudinal analysis. METHODS Clinical data were obtained from 197 MOG-Ab-positive patients ≥18 years of age. Complete imaging data were available in 108, and 54 serum samples were eligible for longitudinal evaluation. For survival analysis comparison, 169 aquaporin-4 antibody (AQP4-Ab)-positive patients from the NOMADMUS database were included. RESULTS Median age at onset was 36.46 (range 18.0-76.8) years, and patients were predominantly white (92.9%) with male:female ratio, 1.1. Clinical phenotype at onset included optic neuritis or myelitis in 90.86%, isolated brainstem or encephalopathy syndromes in 6.6%, and a combination of syndromes in 2.5%. Distinctive brain MRI findings in MOG-Ab-positive patients were thalamic and pontine lesions. Cortical and leptomeningeal lesions were found in 16.3% and 6.1%, respectively. The probability of reaching a first relapse after 2 and 5 years was 44.8% and 61.8%, respectively. MOG-Ab-positive patients were at lower risk at presentation of further clinical relapse (hazard ratio [HR] 0.45, 95% confidence interval [CI] 0.26-0.79) compared to AQP4-Ab-positive individuals. MOG-Ab-positive individuals had a lower risk of reaching Disability Status Scale score of 3.0 (HR 0.46, 95% CI 0.22-0.94) and visual acuity of 20/100 (HR 0.23, 95% CI 0.07-0.72). Finally, MOG-Ab titers were higher at relapse than in remission (p = 0.009). CONCLUSION In adults, MOG-Ab-associated disease extends beyond clinical and radiologic abnormalities in the optic nerve and spinal cord. Despite the relapsing course, the overall visual and motor outcome is better compared with AQP4-Ab-positive patients.","author":[{"dropping-particle":"","family":"Cobo-Calvo","given":"Alvaro","non-dropping-particle":"","parse-names":false,"suffix":""},{"dropping-particle":"","family":"Ruiz","given":"Anne","non-dropping-particle":"","parse-names":false,"suffix":""},{"dropping-particle":"","family":"Maillart","given":"Elisabeth","non-dropping-particle":"","parse-names":false,"suffix":""},{"dropping-particle":"","family":"Audoin","given":"Bertrand","non-dropping-particle":"","parse-names":false,"suffix":""},{"dropping-particle":"","family":"Zephir","given":"Helene","non-dropping-particle":"","parse-names":false,"suffix":""},{"dropping-particle":"","family":"Bourre","given":"Bertrand","non-dropping-particle":"","parse-names":false,"suffix":""},{"dropping-particle":"","family":"Ciron","given":"Jonathan","non-dropping-particle":"","parse-names":false,"suffix":""},{"dropping-particle":"","family":"Collongues","given":"Nicolas","non-dropping-particle":"","parse-names":false,"suffix":""},{"dropping-particle":"","family":"Brassat","given":"David","non-dropping-particle":"","parse-names":false,"suffix":""},{"dropping-particle":"","family":"Cotton","given":"Francois","non-dropping-particle":"","parse-names":false,"suffix":""},{"dropping-particle":"","family":"Papeix","given":"Caroline","non-dropping-particle":"","parse-names":false,"suffix":""},{"dropping-particle":"","family":"Durand-Dubief","given":"Francoise","non-dropping-particle":"","parse-names":false,"suffix":""},{"dropping-particle":"","family":"Laplaud","given":"David","non-dropping-particle":"","parse-names":false,"suffix":""},{"dropping-particle":"","family":"Deschamps","given":"Romain","non-dropping-particle":"","parse-names":false,"suffix":""},{"dropping-particle":"","family":"Cohen","given":"Mikaël","non-dropping-particle":"","parse-names":false,"suffix":""},{"dropping-particle":"","family":"Biotti","given":"Damien","non-dropping-particle":"","parse-names":false,"suffix":""},{"dropping-particle":"","family":"Ayrignac","given":"Xavier","non-dropping-particle":"","parse-names":false,"suffix":""},{"dropping-particle":"","family":"Tilikete","given":"Caroline","non-dropping-particle":"","parse-names":false,"suffix":""},{"dropping-particle":"","family":"Thouvenot","given":"Eric","non-dropping-particle":"","parse-names":false,"suffix":""},{"dropping-particle":"","family":"Brochet","given":"Bruno","non-dropping-particle":"","parse-names":false,"suffix":""},{"dropping-particle":"","family":"Dulau","given":"Cecile","non-dropping-particle":"","parse-names":false,"suffix":""},{"dropping-particle":"","family":"Moreau","given":"Thibault","non-dropping-particle":"","parse-names":false,"suffix":""},{"dropping-particle":"","family":"Tourbah","given":"Ayman","non-dropping-particle":"","parse-names":false,"suffix":""},{"dropping-particle":"","family":"Lebranchu","given":"Pierre","non-dropping-particle":"","parse-names":false,"suffix":""},{"dropping-particle":"","family":"Michel","given":"Laure","non-dropping-particle":"","parse-names":false,"suffix":""},{"dropping-particle":"","family":"Lebrun-Frenay","given":"Christine","non-dropping-particle":"","parse-names":false,"suffix":""},{"dropping-particle":"","family":"Montcuquet","given":"Alexis","non-dropping-particle":"","parse-names":false,"suffix":""},{"dropping-particle":"","family":"Mathey","given":"Guillaume","non-dropping-particle":"","parse-names":false,"suffix":""},{"dropping-particle":"","family":"Debouverie","given":"Marc","non-dropping-particle":"","parse-names":false,"suffix":""},{"dropping-particle":"","family":"Pelletier","given":"Jean","non-dropping-particle":"","parse-names":false,"suffix":""},{"dropping-particle":"","family":"Labauge","given":"Pierre","non-dropping-particle":"","parse-names":false,"suffix":""},{"dropping-particle":"","family":"Derache","given":"Nathalie","non-dropping-particle":"","parse-names":false,"suffix":""},{"dropping-particle":"","family":"Coustans","given":"Marc","non-dropping-particle":"","parse-names":false,"suffix":""},{"dropping-particle":"","family":"Rollot","given":"Fabien","non-dropping-particle":"","parse-names":false,"suffix":""},{"dropping-particle":"","family":"Seze","given":"Jérôme","non-dropping-particle":"De","parse-names":false,"suffix":""},{"dropping-particle":"","family":"Vukusic","given":"Sandra","non-dropping-particle":"","parse-names":false,"suffix":""},{"dropping-particle":"","family":"Marignier","given":"Romain","non-dropping-particle":"","parse-names":false,"suffix":""},{"dropping-particle":"","family":"OFSEP and NOMADMUS Study Group","given":"","non-dropping-particle":"","parse-names":false,"suffix":""}],"container-title":"Neurology","id":"ITEM-1","issue":"21","issued":{"date-parts":[["2018","5","22"]]},"page":"e1858-e1869","title":"Clinical spectrum and prognostic value of CNS MOG autoimmunity in adults: The MOGADOR study.","type":"article-journal","volume":"90"},"uris":["http://www.mendeley.com/documents/?uuid=b49a14a6-ba36-4957-94dc-a8c5e5d749fb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DA0493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9C5F0E">
        <w:rPr>
          <w:rFonts w:ascii="Times New Roman" w:hAnsi="Times New Roman" w:cs="Times New Roman"/>
          <w:sz w:val="24"/>
          <w:szCs w:val="24"/>
          <w:lang w:val="en-GB"/>
        </w:rPr>
        <w:t xml:space="preserve"> Cells were fixed with 1%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paraformaldehyde </w:t>
      </w:r>
      <w:r w:rsidRPr="009C5F0E">
        <w:rPr>
          <w:rFonts w:ascii="Times New Roman" w:hAnsi="Times New Roman" w:cs="Times New Roman"/>
          <w:sz w:val="24"/>
          <w:szCs w:val="24"/>
          <w:lang w:val="en-GB"/>
        </w:rPr>
        <w:t xml:space="preserve">for 15 minutes and then incubated 20 </w:t>
      </w:r>
      <w:r w:rsidRPr="005D4952">
        <w:rPr>
          <w:rFonts w:ascii="Times New Roman" w:hAnsi="Times New Roman" w:cs="Times New Roman"/>
          <w:sz w:val="24"/>
          <w:szCs w:val="24"/>
          <w:lang w:val="en-GB"/>
        </w:rPr>
        <w:t xml:space="preserve">minutes at RT in the dark with a secondary antibody </w:t>
      </w:r>
      <w:proofErr w:type="spellStart"/>
      <w:r w:rsidRPr="005D4952">
        <w:rPr>
          <w:rFonts w:ascii="Times New Roman" w:hAnsi="Times New Roman" w:cs="Times New Roman"/>
          <w:sz w:val="24"/>
          <w:szCs w:val="24"/>
          <w:lang w:val="en-GB"/>
        </w:rPr>
        <w:t>Allophycocyanin</w:t>
      </w:r>
      <w:proofErr w:type="spellEnd"/>
      <w:r w:rsidRPr="005D4952">
        <w:rPr>
          <w:rFonts w:ascii="Times New Roman" w:hAnsi="Times New Roman" w:cs="Times New Roman"/>
          <w:sz w:val="24"/>
          <w:szCs w:val="24"/>
          <w:lang w:val="en-GB"/>
        </w:rPr>
        <w:t xml:space="preserve">-Goat anti human </w:t>
      </w:r>
      <w:proofErr w:type="spellStart"/>
      <w:r w:rsidRPr="005D4952">
        <w:rPr>
          <w:rFonts w:ascii="Times New Roman" w:hAnsi="Times New Roman" w:cs="Times New Roman"/>
          <w:sz w:val="24"/>
          <w:szCs w:val="24"/>
          <w:lang w:val="en-GB"/>
        </w:rPr>
        <w:t>IgG</w:t>
      </w:r>
      <w:proofErr w:type="spellEnd"/>
      <w:r w:rsidRPr="005D4952">
        <w:rPr>
          <w:rFonts w:ascii="Times New Roman" w:hAnsi="Times New Roman" w:cs="Times New Roman"/>
          <w:sz w:val="24"/>
          <w:szCs w:val="24"/>
          <w:lang w:val="en-GB"/>
        </w:rPr>
        <w:t>-Fc</w:t>
      </w:r>
      <w:r w:rsidRPr="005D4952">
        <w:rPr>
          <w:rFonts w:ascii="Times New Roman" w:hAnsi="Times New Roman" w:cs="Times New Roman"/>
          <w:sz w:val="24"/>
          <w:szCs w:val="24"/>
        </w:rPr>
        <w:t>γ</w:t>
      </w:r>
      <w:r w:rsidRPr="005D4952">
        <w:rPr>
          <w:rFonts w:ascii="Times New Roman" w:hAnsi="Times New Roman" w:cs="Times New Roman"/>
          <w:sz w:val="24"/>
          <w:szCs w:val="24"/>
          <w:lang w:val="en-GB"/>
        </w:rPr>
        <w:t xml:space="preserve"> fragment-specific (1:100 dilution, Jackson </w:t>
      </w:r>
      <w:proofErr w:type="spellStart"/>
      <w:r w:rsidRPr="005D4952">
        <w:rPr>
          <w:rFonts w:ascii="Times New Roman" w:hAnsi="Times New Roman" w:cs="Times New Roman"/>
          <w:sz w:val="24"/>
          <w:szCs w:val="24"/>
          <w:lang w:val="en-GB"/>
        </w:rPr>
        <w:t>ImmunoResearch</w:t>
      </w:r>
      <w:proofErr w:type="spellEnd"/>
      <w:r w:rsidRPr="005D4952">
        <w:rPr>
          <w:rFonts w:ascii="Times New Roman" w:hAnsi="Times New Roman" w:cs="Times New Roman"/>
          <w:sz w:val="24"/>
          <w:szCs w:val="24"/>
          <w:lang w:val="en-GB"/>
        </w:rPr>
        <w:t xml:space="preserve"> 109-136-170). Evaluation of signal intensity was performed with CANTO II flow cytometer (Becton Dickinson). When positive, a titration of samples was performed by serial dilution </w:t>
      </w:r>
      <w:r w:rsidRPr="005D495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from 1:320 to 1:40.960. </w:t>
      </w:r>
    </w:p>
    <w:p w:rsidR="00E279FB" w:rsidRPr="00E279FB" w:rsidRDefault="00E279FB" w:rsidP="00714408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 w:rsidRPr="00E279F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Assay of MOG in Barcelona</w:t>
      </w:r>
    </w:p>
    <w:p w:rsidR="004C6B47" w:rsidRDefault="005D7F67" w:rsidP="008D37CA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ins w:id="0" w:author="Alvaro Cobo" w:date="2019-10-07T04:55:00Z"/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Ten randomly selected samples and the two MOG-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positive samples from Lyon </w:t>
      </w:r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>examined for MOG-</w:t>
      </w:r>
      <w:proofErr w:type="spellStart"/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Barcelona</w:t>
      </w:r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>, using an in</w:t>
      </w:r>
      <w:r w:rsidR="009C5F1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>house CBA with HEK293 cells transfected with the full-length MOG C</w:t>
      </w:r>
      <w:r w:rsidR="009C5F1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>terminally fused to EGFP as reported (</w:t>
      </w:r>
      <w:proofErr w:type="spellStart"/>
      <w:r w:rsidR="00E279FB" w:rsidRPr="009C5F10">
        <w:rPr>
          <w:rFonts w:ascii="Times New Roman" w:hAnsi="Times New Roman" w:cs="Times New Roman"/>
          <w:i/>
          <w:sz w:val="24"/>
          <w:szCs w:val="24"/>
          <w:lang w:val="en-GB"/>
        </w:rPr>
        <w:t>Sepúlveda</w:t>
      </w:r>
      <w:proofErr w:type="spellEnd"/>
      <w:r w:rsidR="00E279FB" w:rsidRPr="009C5F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EE3471">
        <w:rPr>
          <w:rFonts w:ascii="Times New Roman" w:hAnsi="Times New Roman" w:cs="Times New Roman"/>
          <w:i/>
          <w:sz w:val="24"/>
          <w:szCs w:val="24"/>
          <w:lang w:val="en-GB"/>
        </w:rPr>
        <w:t xml:space="preserve">M </w:t>
      </w:r>
      <w:r w:rsidR="00E279FB" w:rsidRPr="009C5F10">
        <w:rPr>
          <w:rFonts w:ascii="Times New Roman" w:hAnsi="Times New Roman" w:cs="Times New Roman"/>
          <w:i/>
          <w:sz w:val="24"/>
          <w:szCs w:val="24"/>
          <w:lang w:val="en-GB"/>
        </w:rPr>
        <w:t>et al., 2016</w:t>
      </w:r>
      <w:r w:rsidR="00710FB8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EE347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710FB8">
        <w:rPr>
          <w:rFonts w:ascii="Times New Roman" w:hAnsi="Times New Roman" w:cs="Times New Roman"/>
          <w:i/>
          <w:sz w:val="24"/>
          <w:szCs w:val="24"/>
          <w:lang w:val="en-GB"/>
        </w:rPr>
        <w:t xml:space="preserve">J </w:t>
      </w:r>
      <w:proofErr w:type="spellStart"/>
      <w:r w:rsidR="00710FB8">
        <w:rPr>
          <w:rFonts w:ascii="Times New Roman" w:hAnsi="Times New Roman" w:cs="Times New Roman"/>
          <w:i/>
          <w:sz w:val="24"/>
          <w:szCs w:val="24"/>
          <w:lang w:val="en-GB"/>
        </w:rPr>
        <w:t>Neurol</w:t>
      </w:r>
      <w:proofErr w:type="spellEnd"/>
      <w:r w:rsidR="00710FB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2016</w:t>
      </w:r>
      <w:r w:rsidR="00710FB8">
        <w:rPr>
          <w:rFonts w:ascii="Times New Roman" w:hAnsi="Times New Roman" w:cs="Times New Roman"/>
          <w:sz w:val="24"/>
          <w:szCs w:val="24"/>
          <w:lang w:val="en-GB"/>
        </w:rPr>
        <w:t>). The l</w:t>
      </w:r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>ive</w:t>
      </w:r>
      <w:r w:rsidR="00710FB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>cells were incubated at 37 °C with serum (</w:t>
      </w:r>
      <w:r w:rsidR="00E279FB">
        <w:rPr>
          <w:rFonts w:ascii="Times New Roman" w:hAnsi="Times New Roman" w:cs="Times New Roman"/>
          <w:sz w:val="24"/>
          <w:szCs w:val="24"/>
          <w:lang w:val="en-GB"/>
        </w:rPr>
        <w:t xml:space="preserve">1:160 diluted with DMEM for </w:t>
      </w:r>
      <w:proofErr w:type="spellStart"/>
      <w:r w:rsidR="00E279FB">
        <w:rPr>
          <w:rFonts w:ascii="Times New Roman" w:hAnsi="Times New Roman" w:cs="Times New Roman"/>
          <w:sz w:val="24"/>
          <w:szCs w:val="24"/>
          <w:lang w:val="en-GB"/>
        </w:rPr>
        <w:t>IgG</w:t>
      </w:r>
      <w:proofErr w:type="spellEnd"/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 xml:space="preserve">) for 35 min. After removing the media and washing with PBS, HEK cells were fixed with 4% PFA for 10 min and incubated with 0.3% Triton X-100 for 5 min. Then cells were </w:t>
      </w:r>
      <w:proofErr w:type="spellStart"/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>immunolabeled</w:t>
      </w:r>
      <w:proofErr w:type="spellEnd"/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proofErr w:type="spellStart"/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>Alexa</w:t>
      </w:r>
      <w:proofErr w:type="spellEnd"/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 xml:space="preserve"> Fluor 594 secondary antibody against </w:t>
      </w:r>
      <w:proofErr w:type="spellStart"/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>IgG-Fcɣ</w:t>
      </w:r>
      <w:proofErr w:type="spellEnd"/>
      <w:r w:rsidR="008D37CA">
        <w:rPr>
          <w:rFonts w:ascii="Times New Roman" w:hAnsi="Times New Roman" w:cs="Times New Roman"/>
          <w:sz w:val="24"/>
          <w:szCs w:val="24"/>
          <w:lang w:val="en-GB"/>
        </w:rPr>
        <w:t xml:space="preserve"> fragment-specific (1:1000). </w:t>
      </w:r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 xml:space="preserve">A cut-off ≥1:160 </w:t>
      </w:r>
      <w:proofErr w:type="gramStart"/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>was</w:t>
      </w:r>
      <w:proofErr w:type="gramEnd"/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 xml:space="preserve"> considered as MOG-</w:t>
      </w:r>
      <w:proofErr w:type="spellStart"/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>IgG</w:t>
      </w:r>
      <w:proofErr w:type="spellEnd"/>
      <w:r w:rsidR="00E279FB" w:rsidRPr="00E279FB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E279F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ositive sample.</w:t>
      </w:r>
      <w:r w:rsidR="0024671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24671F">
        <w:rPr>
          <w:rFonts w:ascii="Times New Roman" w:hAnsi="Times New Roman" w:cs="Times New Roman"/>
          <w:sz w:val="24"/>
          <w:szCs w:val="24"/>
          <w:lang w:val="en-GB"/>
        </w:rPr>
        <w:t xml:space="preserve">Evaluation of signal </w:t>
      </w:r>
      <w:r w:rsidR="0024671F" w:rsidRPr="005D4952">
        <w:rPr>
          <w:rFonts w:ascii="Times New Roman" w:hAnsi="Times New Roman" w:cs="Times New Roman"/>
          <w:sz w:val="24"/>
          <w:szCs w:val="24"/>
          <w:lang w:val="en-GB"/>
        </w:rPr>
        <w:t xml:space="preserve">was performed </w:t>
      </w:r>
      <w:r w:rsidR="0024671F">
        <w:rPr>
          <w:rFonts w:ascii="Times New Roman" w:hAnsi="Times New Roman" w:cs="Times New Roman"/>
          <w:sz w:val="24"/>
          <w:szCs w:val="24"/>
          <w:lang w:val="en-GB"/>
        </w:rPr>
        <w:t>by immunohistochemistry.</w:t>
      </w:r>
    </w:p>
    <w:p w:rsidR="000B69AD" w:rsidRDefault="000B69AD" w:rsidP="008D37CA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Supplementary Figure e1</w:t>
      </w:r>
    </w:p>
    <w:p w:rsidR="000B69AD" w:rsidRDefault="000B69AD" w:rsidP="008D37CA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Figure e1. Disease course in the two Multiple Sclerosis patients with MOG-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-positivity</w:t>
      </w:r>
    </w:p>
    <w:p w:rsidR="009B5422" w:rsidRDefault="009B5422" w:rsidP="008D37CA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bookmarkStart w:id="1" w:name="_GoBack"/>
      <w:bookmarkEnd w:id="1"/>
    </w:p>
    <w:p w:rsidR="000B69AD" w:rsidRPr="008D37CA" w:rsidRDefault="000B69AD" w:rsidP="008D37CA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sectPr w:rsidR="000B69AD" w:rsidRPr="008D3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08"/>
    <w:rsid w:val="000B69AD"/>
    <w:rsid w:val="001C74FA"/>
    <w:rsid w:val="0024671F"/>
    <w:rsid w:val="004C6B47"/>
    <w:rsid w:val="005D4937"/>
    <w:rsid w:val="005D7F67"/>
    <w:rsid w:val="00710FB8"/>
    <w:rsid w:val="00714408"/>
    <w:rsid w:val="008C59BB"/>
    <w:rsid w:val="008D37CA"/>
    <w:rsid w:val="009B5422"/>
    <w:rsid w:val="009C5F10"/>
    <w:rsid w:val="00C4723E"/>
    <w:rsid w:val="00C816D6"/>
    <w:rsid w:val="00C901E1"/>
    <w:rsid w:val="00E279FB"/>
    <w:rsid w:val="00E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96D7-0E1D-4D9A-94CA-22E39AD4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1422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Cobo</dc:creator>
  <cp:lastModifiedBy>Alvaro Cobo</cp:lastModifiedBy>
  <cp:revision>5</cp:revision>
  <dcterms:created xsi:type="dcterms:W3CDTF">2019-10-07T03:18:00Z</dcterms:created>
  <dcterms:modified xsi:type="dcterms:W3CDTF">2019-10-11T14:49:00Z</dcterms:modified>
</cp:coreProperties>
</file>