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0BEB" w14:textId="77777777" w:rsidR="00EE4A64" w:rsidRPr="00B93373" w:rsidRDefault="00EE4A64" w:rsidP="00EE4A64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Times" w:hAnsi="Times" w:cs="Times"/>
          <w:lang w:val="en-US"/>
        </w:rPr>
      </w:pPr>
      <w:commentRangeStart w:id="0"/>
      <w:r w:rsidRPr="00B93373">
        <w:rPr>
          <w:rFonts w:ascii="Times" w:hAnsi="Times" w:cs="Times"/>
          <w:lang w:val="en-US"/>
        </w:rPr>
        <w:t xml:space="preserve">Supplemental </w:t>
      </w:r>
      <w:commentRangeEnd w:id="0"/>
      <w:r w:rsidR="00A34F9C">
        <w:rPr>
          <w:rStyle w:val="Kommentarzeichen"/>
        </w:rPr>
        <w:commentReference w:id="0"/>
      </w:r>
      <w:r w:rsidR="004806FE">
        <w:rPr>
          <w:rFonts w:ascii="Times" w:hAnsi="Times" w:cs="Times"/>
          <w:lang w:val="en-US"/>
        </w:rPr>
        <w:t>Material</w:t>
      </w:r>
      <w:bookmarkStart w:id="1" w:name="_GoBack"/>
      <w:bookmarkEnd w:id="1"/>
    </w:p>
    <w:p w14:paraId="7BB5F17C" w14:textId="6CA3C32B" w:rsidR="004806FE" w:rsidDel="00F062E2" w:rsidRDefault="0038206F">
      <w:pPr>
        <w:spacing w:after="160" w:line="259" w:lineRule="auto"/>
        <w:rPr>
          <w:del w:id="2" w:author="Hotter, Benjamin" w:date="2019-12-20T17:46:00Z"/>
          <w:rFonts w:ascii="Times" w:hAnsi="Times" w:cs="Times"/>
          <w:lang w:val="en-US"/>
        </w:rPr>
      </w:pPr>
      <w:commentRangeStart w:id="3"/>
      <w:del w:id="4" w:author="Hotter, Benjamin" w:date="2019-12-20T17:46:00Z">
        <w:r w:rsidRPr="0038206F" w:rsidDel="00F062E2">
          <w:rPr>
            <w:rFonts w:ascii="Times" w:hAnsi="Times" w:cs="Times"/>
            <w:bCs/>
            <w:noProof/>
            <w:lang w:eastAsia="de-DE"/>
          </w:rPr>
          <w:drawing>
            <wp:anchor distT="0" distB="0" distL="114300" distR="114300" simplePos="0" relativeHeight="251663359" behindDoc="0" locked="0" layoutInCell="1" allowOverlap="1" wp14:anchorId="734877ED" wp14:editId="33B93BD4">
              <wp:simplePos x="0" y="0"/>
              <wp:positionH relativeFrom="margin">
                <wp:posOffset>531495</wp:posOffset>
              </wp:positionH>
              <wp:positionV relativeFrom="paragraph">
                <wp:posOffset>537845</wp:posOffset>
              </wp:positionV>
              <wp:extent cx="4436745" cy="3554971"/>
              <wp:effectExtent l="0" t="0" r="1905" b="762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6745" cy="35549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5525D" w:rsidRPr="004806FE" w:rsidDel="00F062E2">
          <w:rPr>
            <w:rFonts w:ascii="Times" w:hAnsi="Times" w:cs="Times"/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9744" behindDoc="0" locked="0" layoutInCell="1" allowOverlap="1" wp14:anchorId="77B570E5" wp14:editId="02B4DF79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3385820</wp:posOffset>
                  </wp:positionV>
                  <wp:extent cx="1866900" cy="247650"/>
                  <wp:effectExtent l="0" t="0" r="0" b="0"/>
                  <wp:wrapNone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24FA9" w14:textId="77777777" w:rsidR="004806FE" w:rsidRDefault="004806FE" w:rsidP="004806FE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B4407A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AUC = 0.</w:t>
                              </w:r>
                              <w:r w:rsidR="0038206F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876</w:t>
                              </w:r>
                            </w:p>
                            <w:p w14:paraId="5E36FEF4" w14:textId="77777777" w:rsidR="0025525D" w:rsidRPr="00B4407A" w:rsidRDefault="0025525D" w:rsidP="0025525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B570E5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88.75pt;margin-top:266.6pt;width:147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" filled="f" stroked="f">
                  <v:textbox>
                    <w:txbxContent>
                      <w:p w14:paraId="6C824FA9" w14:textId="77777777" w:rsidR="004806FE" w:rsidRDefault="004806FE" w:rsidP="004806FE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B4407A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AUC = 0.</w:t>
                        </w:r>
                        <w:r w:rsidR="0038206F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876</w:t>
                        </w:r>
                      </w:p>
                      <w:p w14:paraId="5E36FEF4" w14:textId="77777777" w:rsidR="0025525D" w:rsidRPr="00B4407A" w:rsidRDefault="0025525D" w:rsidP="0025525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4806FE" w:rsidRPr="004806FE" w:rsidDel="00F062E2">
          <w:rPr>
            <w:rFonts w:ascii="Times" w:hAnsi="Times" w:cs="Times"/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80768" behindDoc="0" locked="0" layoutInCell="1" allowOverlap="1" wp14:anchorId="0199FB7A" wp14:editId="08E1EB2D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7197090</wp:posOffset>
                  </wp:positionV>
                  <wp:extent cx="1866900" cy="247650"/>
                  <wp:effectExtent l="0" t="0" r="0" b="0"/>
                  <wp:wrapNone/>
                  <wp:docPr id="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35F06" w14:textId="77777777" w:rsidR="004806FE" w:rsidRPr="00B4407A" w:rsidRDefault="004806FE" w:rsidP="004806FE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B4407A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AUC = 0.880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199FB7A" id="_x0000_s1027" type="#_x0000_t202" style="position:absolute;margin-left:192.9pt;margin-top:566.7pt;width:147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" filled="f" stroked="f">
                  <v:textbox>
                    <w:txbxContent>
                      <w:p w14:paraId="68035F06" w14:textId="77777777" w:rsidR="004806FE" w:rsidRPr="00B4407A" w:rsidRDefault="004806FE" w:rsidP="004806FE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B4407A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AUC = 0.880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806FE" w:rsidRPr="004806FE" w:rsidDel="00F062E2">
          <w:rPr>
            <w:rFonts w:ascii="Times" w:hAnsi="Times" w:cs="Times"/>
            <w:bCs/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41B8DEBE" wp14:editId="11F11360">
                  <wp:simplePos x="0" y="0"/>
                  <wp:positionH relativeFrom="margin">
                    <wp:posOffset>275590</wp:posOffset>
                  </wp:positionH>
                  <wp:positionV relativeFrom="paragraph">
                    <wp:posOffset>1649095</wp:posOffset>
                  </wp:positionV>
                  <wp:extent cx="390525" cy="295275"/>
                  <wp:effectExtent l="0" t="0" r="0" b="0"/>
                  <wp:wrapNone/>
                  <wp:docPr id="4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EC12D" w14:textId="77777777" w:rsidR="004806FE" w:rsidRPr="00E64F11" w:rsidRDefault="004806FE" w:rsidP="004806FE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A</w:t>
                              </w:r>
                              <w:r w:rsidRPr="00E64F11">
                                <w:rPr>
                                  <w:rFonts w:asciiTheme="majorHAnsi" w:hAnsiTheme="majorHAn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1B8DEBE" id="_x0000_s1028" type="#_x0000_t202" style="position:absolute;margin-left:21.7pt;margin-top:129.85pt;width:30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" filled="f" stroked="f">
                  <v:textbox>
                    <w:txbxContent>
                      <w:p w14:paraId="05BEC12D" w14:textId="77777777" w:rsidR="004806FE" w:rsidRPr="00E64F11" w:rsidRDefault="004806FE" w:rsidP="004806FE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A</w:t>
                        </w:r>
                        <w:r w:rsidRPr="00E64F11">
                          <w:rPr>
                            <w:rFonts w:asciiTheme="majorHAnsi" w:hAnsiTheme="majorHAnsi"/>
                          </w:rP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4806FE" w:rsidRPr="004806FE" w:rsidDel="00F062E2">
          <w:rPr>
            <w:rFonts w:ascii="Times" w:hAnsi="Times" w:cs="Times"/>
            <w:bCs/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53873690" wp14:editId="47B02059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5411470</wp:posOffset>
                  </wp:positionV>
                  <wp:extent cx="390525" cy="295275"/>
                  <wp:effectExtent l="0" t="0" r="0" b="0"/>
                  <wp:wrapNone/>
                  <wp:docPr id="6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DB057" w14:textId="77777777" w:rsidR="004806FE" w:rsidRPr="00E64F11" w:rsidRDefault="004806FE" w:rsidP="004806FE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B</w:t>
                              </w:r>
                              <w:r w:rsidRPr="00E64F11">
                                <w:rPr>
                                  <w:rFonts w:asciiTheme="majorHAnsi" w:hAnsiTheme="majorHAn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3873690" id="_x0000_s1029" type="#_x0000_t202" style="position:absolute;margin-left:26.6pt;margin-top:426.1pt;width:30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" filled="f" stroked="f">
                  <v:textbox>
                    <w:txbxContent>
                      <w:p w14:paraId="2C2DB057" w14:textId="77777777" w:rsidR="004806FE" w:rsidRPr="00E64F11" w:rsidRDefault="004806FE" w:rsidP="004806FE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B</w:t>
                        </w:r>
                        <w:r w:rsidRPr="00E64F11">
                          <w:rPr>
                            <w:rFonts w:asciiTheme="majorHAnsi" w:hAnsiTheme="majorHAnsi"/>
                          </w:rP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4806FE" w:rsidRPr="004806FE" w:rsidDel="00F062E2">
          <w:rPr>
            <w:rFonts w:ascii="Times" w:hAnsi="Times" w:cs="Times"/>
            <w:bCs/>
            <w:noProof/>
            <w:lang w:eastAsia="de-DE"/>
          </w:rPr>
          <w:drawing>
            <wp:anchor distT="0" distB="0" distL="114300" distR="114300" simplePos="0" relativeHeight="251677696" behindDoc="1" locked="0" layoutInCell="1" allowOverlap="1" wp14:anchorId="43A294D7" wp14:editId="35DACA82">
              <wp:simplePos x="0" y="0"/>
              <wp:positionH relativeFrom="margin">
                <wp:posOffset>390345</wp:posOffset>
              </wp:positionH>
              <wp:positionV relativeFrom="paragraph">
                <wp:posOffset>4390090</wp:posOffset>
              </wp:positionV>
              <wp:extent cx="4621689" cy="3703346"/>
              <wp:effectExtent l="0" t="0" r="7620" b="0"/>
              <wp:wrapNone/>
              <wp:docPr id="194" name="Grafik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1689" cy="37033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06FE" w:rsidDel="00F062E2">
          <w:rPr>
            <w:rFonts w:ascii="Times" w:hAnsi="Times" w:cs="Times"/>
            <w:bCs/>
            <w:lang w:val="en-US"/>
          </w:rPr>
          <w:delText xml:space="preserve">Figure </w:delText>
        </w:r>
        <w:commentRangeEnd w:id="3"/>
        <w:r w:rsidR="00F062E2" w:rsidDel="00F062E2">
          <w:rPr>
            <w:rStyle w:val="Kommentarzeichen"/>
          </w:rPr>
          <w:commentReference w:id="3"/>
        </w:r>
      </w:del>
      <w:del w:id="5" w:author="Hotter, Benjamin" w:date="2019-12-19T14:41:00Z">
        <w:r w:rsidR="004806FE" w:rsidDel="00BD3829">
          <w:rPr>
            <w:rFonts w:ascii="Times" w:hAnsi="Times" w:cs="Times"/>
            <w:bCs/>
            <w:lang w:val="en-US"/>
          </w:rPr>
          <w:delText>I</w:delText>
        </w:r>
      </w:del>
      <w:del w:id="6" w:author="Hotter, Benjamin" w:date="2019-12-20T17:46:00Z">
        <w:r w:rsidR="004806FE" w:rsidDel="00F062E2">
          <w:rPr>
            <w:rFonts w:ascii="Times" w:hAnsi="Times" w:cs="Times"/>
            <w:bCs/>
            <w:lang w:val="en-US"/>
          </w:rPr>
          <w:delText xml:space="preserve">: </w:delText>
        </w:r>
        <w:r w:rsidR="004806FE" w:rsidRPr="00E64F11" w:rsidDel="00F062E2">
          <w:rPr>
            <w:rFonts w:ascii="Times" w:hAnsi="Times" w:cs="Times"/>
            <w:bCs/>
            <w:lang w:val="en-US"/>
          </w:rPr>
          <w:delText xml:space="preserve">ROC </w:delText>
        </w:r>
        <w:r w:rsidR="004806FE" w:rsidDel="00F062E2">
          <w:rPr>
            <w:rFonts w:ascii="Times" w:hAnsi="Times" w:cs="Times"/>
            <w:bCs/>
            <w:lang w:val="en-US"/>
          </w:rPr>
          <w:delText>for prediction of SAP (Panel A) or death 90 days after stroke (Panel B) for the multivariate models</w:delText>
        </w:r>
      </w:del>
      <w:r w:rsidR="004806FE">
        <w:rPr>
          <w:rFonts w:ascii="Times" w:hAnsi="Times" w:cs="Times"/>
          <w:bCs/>
          <w:lang w:val="en-US"/>
        </w:rPr>
        <w:t xml:space="preserve"> </w:t>
      </w:r>
      <w:del w:id="7" w:author="Hotter, Benjamin" w:date="2019-12-20T17:46:00Z">
        <w:r w:rsidR="004806FE" w:rsidDel="00F062E2">
          <w:rPr>
            <w:rFonts w:ascii="Times" w:hAnsi="Times" w:cs="Times"/>
            <w:lang w:val="en-US"/>
          </w:rPr>
          <w:br w:type="page"/>
        </w:r>
      </w:del>
    </w:p>
    <w:p w14:paraId="0DFE2E51" w14:textId="79445908" w:rsidR="00EE4A64" w:rsidRDefault="00D47CB2" w:rsidP="00F062E2">
      <w:pPr>
        <w:spacing w:after="160" w:line="259" w:lineRule="auto"/>
        <w:rPr>
          <w:rFonts w:ascii="Times" w:hAnsi="Times" w:cs="Times"/>
          <w:bCs/>
          <w:lang w:val="en-US"/>
        </w:rPr>
        <w:pPrChange w:id="8" w:author="Hotter, Benjamin" w:date="2019-12-20T17:46:00Z">
          <w:pPr>
            <w:widowControl w:val="0"/>
            <w:tabs>
              <w:tab w:val="left" w:pos="640"/>
            </w:tabs>
            <w:autoSpaceDE w:val="0"/>
            <w:autoSpaceDN w:val="0"/>
            <w:adjustRightInd w:val="0"/>
            <w:spacing w:after="240"/>
            <w:ind w:left="640" w:hanging="640"/>
          </w:pPr>
        </w:pPrChange>
      </w:pPr>
      <w:r w:rsidRPr="00D47CB2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3B9598D7" wp14:editId="751554BB">
            <wp:simplePos x="0" y="0"/>
            <wp:positionH relativeFrom="margin">
              <wp:posOffset>2900680</wp:posOffset>
            </wp:positionH>
            <wp:positionV relativeFrom="paragraph">
              <wp:posOffset>261620</wp:posOffset>
            </wp:positionV>
            <wp:extent cx="4075430" cy="3525174"/>
            <wp:effectExtent l="0" t="0" r="127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35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CB2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4E6087F6" wp14:editId="684CD649">
            <wp:simplePos x="0" y="0"/>
            <wp:positionH relativeFrom="margin">
              <wp:posOffset>-723900</wp:posOffset>
            </wp:positionH>
            <wp:positionV relativeFrom="paragraph">
              <wp:posOffset>233680</wp:posOffset>
            </wp:positionV>
            <wp:extent cx="4107982" cy="3552825"/>
            <wp:effectExtent l="0" t="0" r="698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982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A64">
        <w:rPr>
          <w:rFonts w:ascii="Times" w:hAnsi="Times" w:cs="Times"/>
          <w:lang w:val="en-US"/>
        </w:rPr>
        <w:t xml:space="preserve">Figure </w:t>
      </w:r>
      <w:del w:id="9" w:author="Hotter, Benjamin" w:date="2019-12-19T14:41:00Z">
        <w:r w:rsidR="004806FE" w:rsidDel="00BD3829">
          <w:rPr>
            <w:rFonts w:ascii="Times" w:hAnsi="Times" w:cs="Times"/>
            <w:lang w:val="en-US"/>
          </w:rPr>
          <w:delText>I</w:delText>
        </w:r>
        <w:r w:rsidR="00EE4A64" w:rsidDel="00BD3829">
          <w:rPr>
            <w:rFonts w:ascii="Times" w:hAnsi="Times" w:cs="Times"/>
            <w:lang w:val="en-US"/>
          </w:rPr>
          <w:delText>I</w:delText>
        </w:r>
      </w:del>
      <w:ins w:id="10" w:author="Hotter, Benjamin" w:date="2019-12-19T14:41:00Z">
        <w:r w:rsidR="00BD3829">
          <w:rPr>
            <w:rFonts w:ascii="Times" w:hAnsi="Times" w:cs="Times"/>
            <w:lang w:val="en-US"/>
          </w:rPr>
          <w:t>e-</w:t>
        </w:r>
      </w:ins>
      <w:ins w:id="11" w:author="Hotter, Benjamin" w:date="2019-12-20T17:43:00Z">
        <w:r w:rsidR="00F062E2">
          <w:rPr>
            <w:rFonts w:ascii="Times" w:hAnsi="Times" w:cs="Times"/>
            <w:lang w:val="en-US"/>
          </w:rPr>
          <w:t>1</w:t>
        </w:r>
      </w:ins>
      <w:r w:rsidR="00EE4A64" w:rsidRPr="00A042FD">
        <w:rPr>
          <w:rFonts w:ascii="Times" w:hAnsi="Times" w:cs="Times"/>
          <w:lang w:val="en-US"/>
        </w:rPr>
        <w:t xml:space="preserve">: </w:t>
      </w:r>
      <w:r w:rsidR="00EE4A64">
        <w:rPr>
          <w:rFonts w:ascii="Times" w:hAnsi="Times" w:cs="Times"/>
          <w:bCs/>
          <w:lang w:val="en-US"/>
        </w:rPr>
        <w:t>Natural course and maximum values for different biomarkers during the first four days post stroke</w:t>
      </w:r>
    </w:p>
    <w:p w14:paraId="6B438E19" w14:textId="77777777" w:rsidR="00EE4A64" w:rsidRDefault="00D47CB2" w:rsidP="00EE4A64">
      <w:pPr>
        <w:rPr>
          <w:rFonts w:ascii="Times" w:hAnsi="Times" w:cs="Times"/>
          <w:lang w:val="en-US"/>
        </w:rPr>
      </w:pPr>
      <w:r w:rsidRPr="00D47CB2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66C59A44" wp14:editId="45BC042F">
            <wp:simplePos x="0" y="0"/>
            <wp:positionH relativeFrom="margin">
              <wp:posOffset>-680720</wp:posOffset>
            </wp:positionH>
            <wp:positionV relativeFrom="paragraph">
              <wp:posOffset>3102610</wp:posOffset>
            </wp:positionV>
            <wp:extent cx="3974465" cy="3437255"/>
            <wp:effectExtent l="0" t="0" r="698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CB2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58F964FA" wp14:editId="72A3A5DB">
            <wp:simplePos x="0" y="0"/>
            <wp:positionH relativeFrom="margin">
              <wp:posOffset>2843530</wp:posOffset>
            </wp:positionH>
            <wp:positionV relativeFrom="paragraph">
              <wp:posOffset>3035935</wp:posOffset>
            </wp:positionV>
            <wp:extent cx="4269740" cy="3692724"/>
            <wp:effectExtent l="0" t="0" r="0" b="317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369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A64">
        <w:rPr>
          <w:rFonts w:ascii="Times" w:hAnsi="Times" w:cs="Times"/>
          <w:lang w:val="en-US"/>
        </w:rPr>
        <w:br w:type="page"/>
      </w:r>
    </w:p>
    <w:p w14:paraId="19AF4986" w14:textId="77777777" w:rsidR="00EE4A64" w:rsidRDefault="00D47CB2" w:rsidP="00EE4A64">
      <w:pPr>
        <w:rPr>
          <w:rFonts w:ascii="Times" w:hAnsi="Times" w:cs="Times"/>
          <w:bCs/>
          <w:noProof/>
          <w:lang w:eastAsia="de-DE"/>
        </w:rPr>
      </w:pPr>
      <w:r w:rsidRPr="00D47CB2">
        <w:rPr>
          <w:rFonts w:ascii="Times" w:hAnsi="Times" w:cs="Times"/>
          <w:bCs/>
          <w:noProof/>
          <w:lang w:eastAsia="de-DE"/>
        </w:rPr>
        <w:lastRenderedPageBreak/>
        <w:drawing>
          <wp:inline distT="0" distB="0" distL="0" distR="0" wp14:anchorId="0B1EB700" wp14:editId="345F38F7">
            <wp:extent cx="4163050" cy="3600450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8645" cy="36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A64">
        <w:rPr>
          <w:rFonts w:ascii="Times" w:hAnsi="Times" w:cs="Times"/>
          <w:bCs/>
          <w:noProof/>
          <w:lang w:eastAsia="de-DE"/>
        </w:rPr>
        <w:br w:type="page"/>
      </w:r>
    </w:p>
    <w:p w14:paraId="74A457A4" w14:textId="1D2D774D" w:rsidR="00EE4A64" w:rsidRDefault="004F3990" w:rsidP="00EE4A64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Times" w:hAnsi="Times" w:cs="Times"/>
          <w:lang w:val="en-US"/>
        </w:rPr>
      </w:pPr>
      <w:r w:rsidRPr="004F3990">
        <w:rPr>
          <w:rFonts w:ascii="Times" w:hAnsi="Times" w:cs="Times"/>
          <w:noProof/>
          <w:lang w:eastAsia="de-DE"/>
        </w:rPr>
        <w:lastRenderedPageBreak/>
        <w:drawing>
          <wp:anchor distT="0" distB="0" distL="114300" distR="114300" simplePos="0" relativeHeight="251691008" behindDoc="0" locked="0" layoutInCell="1" allowOverlap="1" wp14:anchorId="44193DE3" wp14:editId="1768055C">
            <wp:simplePos x="0" y="0"/>
            <wp:positionH relativeFrom="column">
              <wp:posOffset>-556895</wp:posOffset>
            </wp:positionH>
            <wp:positionV relativeFrom="paragraph">
              <wp:posOffset>490855</wp:posOffset>
            </wp:positionV>
            <wp:extent cx="3554386" cy="2847975"/>
            <wp:effectExtent l="0" t="0" r="8255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960" cy="285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A64">
        <w:rPr>
          <w:rFonts w:ascii="Times" w:hAnsi="Times" w:cs="Times"/>
          <w:lang w:val="en-US"/>
        </w:rPr>
        <w:t xml:space="preserve">Figure </w:t>
      </w:r>
      <w:ins w:id="12" w:author="Hotter, Benjamin" w:date="2019-12-19T14:41:00Z">
        <w:r w:rsidR="00BD3829">
          <w:rPr>
            <w:rFonts w:ascii="Times" w:hAnsi="Times" w:cs="Times"/>
            <w:lang w:val="en-US"/>
          </w:rPr>
          <w:t>e-</w:t>
        </w:r>
      </w:ins>
      <w:ins w:id="13" w:author="Hotter, Benjamin" w:date="2019-12-20T17:44:00Z">
        <w:r w:rsidR="00F062E2">
          <w:rPr>
            <w:rFonts w:ascii="Times" w:hAnsi="Times" w:cs="Times"/>
            <w:lang w:val="en-US"/>
          </w:rPr>
          <w:t>2</w:t>
        </w:r>
      </w:ins>
      <w:del w:id="14" w:author="Hotter, Benjamin" w:date="2019-12-19T14:41:00Z">
        <w:r w:rsidR="004806FE" w:rsidDel="00BD3829">
          <w:rPr>
            <w:rFonts w:ascii="Times" w:hAnsi="Times" w:cs="Times"/>
            <w:lang w:val="en-US"/>
          </w:rPr>
          <w:delText>I</w:delText>
        </w:r>
        <w:r w:rsidR="00EE4A64" w:rsidDel="00BD3829">
          <w:rPr>
            <w:rFonts w:ascii="Times" w:hAnsi="Times" w:cs="Times"/>
            <w:lang w:val="en-US"/>
          </w:rPr>
          <w:delText>II</w:delText>
        </w:r>
      </w:del>
      <w:r w:rsidR="00EE4A64" w:rsidRPr="00A042FD">
        <w:rPr>
          <w:rFonts w:ascii="Times" w:hAnsi="Times" w:cs="Times"/>
          <w:lang w:val="en-US"/>
        </w:rPr>
        <w:t xml:space="preserve">: </w:t>
      </w:r>
      <w:r w:rsidR="00EE4A64">
        <w:rPr>
          <w:rFonts w:ascii="Times" w:hAnsi="Times" w:cs="Times"/>
          <w:bCs/>
          <w:lang w:val="en-US"/>
        </w:rPr>
        <w:t>Association of functional outcome at day 90 as measured by modified Rankin Scale (</w:t>
      </w:r>
      <w:proofErr w:type="spellStart"/>
      <w:r w:rsidR="00EE4A64">
        <w:rPr>
          <w:rFonts w:ascii="Times" w:hAnsi="Times" w:cs="Times"/>
          <w:bCs/>
          <w:lang w:val="en-US"/>
        </w:rPr>
        <w:t>mRS</w:t>
      </w:r>
      <w:proofErr w:type="spellEnd"/>
      <w:r w:rsidR="00EE4A64">
        <w:rPr>
          <w:rFonts w:ascii="Times" w:hAnsi="Times" w:cs="Times"/>
          <w:bCs/>
          <w:lang w:val="en-US"/>
        </w:rPr>
        <w:t>) and admission biomarker levels</w:t>
      </w:r>
    </w:p>
    <w:p w14:paraId="5FC33719" w14:textId="77777777" w:rsidR="00EE4A64" w:rsidRPr="00B93373" w:rsidRDefault="004F3990" w:rsidP="00EE4A64">
      <w:pPr>
        <w:rPr>
          <w:rFonts w:ascii="Times" w:hAnsi="Times" w:cs="Times"/>
          <w:lang w:val="en-US"/>
        </w:rPr>
      </w:pPr>
      <w:r w:rsidRPr="004F3990"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0CA25060" wp14:editId="49F21DF5">
            <wp:simplePos x="0" y="0"/>
            <wp:positionH relativeFrom="margin">
              <wp:posOffset>3043555</wp:posOffset>
            </wp:positionH>
            <wp:positionV relativeFrom="paragraph">
              <wp:posOffset>-2541</wp:posOffset>
            </wp:positionV>
            <wp:extent cx="3467100" cy="2778037"/>
            <wp:effectExtent l="0" t="0" r="0" b="381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01" cy="278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5921F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3F639983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6B04FFCB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39D5FA58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60F1D583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3898F0BC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5E583695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7932ED9C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31D260B3" w14:textId="77777777" w:rsidR="00EE4A64" w:rsidRPr="00B93373" w:rsidRDefault="004F3990" w:rsidP="00EE4A64">
      <w:pPr>
        <w:rPr>
          <w:rFonts w:ascii="Times" w:hAnsi="Times" w:cs="Times"/>
          <w:lang w:val="en-US"/>
        </w:rPr>
      </w:pPr>
      <w:r w:rsidRPr="004F3990"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68742AD9" wp14:editId="4B9CC7C9">
            <wp:simplePos x="0" y="0"/>
            <wp:positionH relativeFrom="margin">
              <wp:posOffset>-490220</wp:posOffset>
            </wp:positionH>
            <wp:positionV relativeFrom="paragraph">
              <wp:posOffset>210185</wp:posOffset>
            </wp:positionV>
            <wp:extent cx="3497325" cy="2802255"/>
            <wp:effectExtent l="0" t="0" r="825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2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990"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58A934A6" wp14:editId="6E559AD8">
            <wp:simplePos x="0" y="0"/>
            <wp:positionH relativeFrom="page">
              <wp:posOffset>3924300</wp:posOffset>
            </wp:positionH>
            <wp:positionV relativeFrom="paragraph">
              <wp:posOffset>210820</wp:posOffset>
            </wp:positionV>
            <wp:extent cx="3486150" cy="2793301"/>
            <wp:effectExtent l="0" t="0" r="0" b="762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7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48393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69C8825B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4C3DC2E3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786A5288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21ED23F8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21899E9D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3796A562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29536ADB" w14:textId="77777777" w:rsidR="00EE4A64" w:rsidRPr="00B93373" w:rsidRDefault="00EE4A64" w:rsidP="00EE4A64">
      <w:pPr>
        <w:rPr>
          <w:rFonts w:ascii="Times" w:hAnsi="Times" w:cs="Times"/>
          <w:lang w:val="en-US"/>
        </w:rPr>
      </w:pPr>
    </w:p>
    <w:p w14:paraId="00372DA0" w14:textId="77777777" w:rsidR="00EE4A64" w:rsidRDefault="004F3990" w:rsidP="00EE4A64">
      <w:pPr>
        <w:rPr>
          <w:rFonts w:ascii="Times" w:hAnsi="Times" w:cs="Times"/>
          <w:lang w:val="en-US"/>
        </w:rPr>
      </w:pPr>
      <w:r w:rsidRPr="004F3990"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652248CD" wp14:editId="6F4FD5E2">
            <wp:simplePos x="0" y="0"/>
            <wp:positionH relativeFrom="column">
              <wp:posOffset>-452120</wp:posOffset>
            </wp:positionH>
            <wp:positionV relativeFrom="paragraph">
              <wp:posOffset>280670</wp:posOffset>
            </wp:positionV>
            <wp:extent cx="3364185" cy="269557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8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E1356" w14:textId="77777777" w:rsidR="00EE4A64" w:rsidRDefault="00EE4A64" w:rsidP="00EE4A64">
      <w:pPr>
        <w:rPr>
          <w:rFonts w:ascii="Times" w:hAnsi="Times" w:cs="Times"/>
          <w:lang w:val="en-US"/>
        </w:rPr>
      </w:pPr>
    </w:p>
    <w:p w14:paraId="6598BDA2" w14:textId="77777777" w:rsidR="00EE4A64" w:rsidRDefault="00EE4A64" w:rsidP="00EE4A64">
      <w:pPr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br w:type="page"/>
      </w:r>
    </w:p>
    <w:p w14:paraId="2FAFCD97" w14:textId="521C9C32" w:rsidR="00EE4A64" w:rsidRPr="00A042FD" w:rsidRDefault="00EE4A64" w:rsidP="00EE4A64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lastRenderedPageBreak/>
        <w:t xml:space="preserve">Figure </w:t>
      </w:r>
      <w:ins w:id="15" w:author="Hotter, Benjamin" w:date="2019-12-19T14:41:00Z">
        <w:r w:rsidR="00BD3829">
          <w:rPr>
            <w:rFonts w:ascii="Times" w:hAnsi="Times" w:cs="Times"/>
            <w:lang w:val="en-US"/>
          </w:rPr>
          <w:t>e-</w:t>
        </w:r>
      </w:ins>
      <w:ins w:id="16" w:author="Hotter, Benjamin" w:date="2019-12-20T17:44:00Z">
        <w:r w:rsidR="00F062E2">
          <w:rPr>
            <w:rFonts w:ascii="Times" w:hAnsi="Times" w:cs="Times"/>
            <w:lang w:val="en-US"/>
          </w:rPr>
          <w:t>3</w:t>
        </w:r>
      </w:ins>
      <w:del w:id="17" w:author="Hotter, Benjamin" w:date="2019-12-19T14:41:00Z">
        <w:r w:rsidDel="00BD3829">
          <w:rPr>
            <w:rFonts w:ascii="Times" w:hAnsi="Times" w:cs="Times"/>
            <w:lang w:val="en-US"/>
          </w:rPr>
          <w:delText>I</w:delText>
        </w:r>
        <w:r w:rsidR="004806FE" w:rsidDel="00BD3829">
          <w:rPr>
            <w:rFonts w:ascii="Times" w:hAnsi="Times" w:cs="Times"/>
            <w:lang w:val="en-US"/>
          </w:rPr>
          <w:delText>V</w:delText>
        </w:r>
      </w:del>
      <w:r w:rsidRPr="00A042FD">
        <w:rPr>
          <w:rFonts w:ascii="Times" w:hAnsi="Times" w:cs="Times"/>
          <w:lang w:val="en-US"/>
        </w:rPr>
        <w:t xml:space="preserve">: </w:t>
      </w:r>
      <w:r>
        <w:rPr>
          <w:rFonts w:ascii="Times" w:hAnsi="Times" w:cs="Times"/>
          <w:bCs/>
          <w:lang w:val="en-US"/>
        </w:rPr>
        <w:t>Association of functional outcome at day 90 as measured by modified Rankin Scale (</w:t>
      </w:r>
      <w:proofErr w:type="spellStart"/>
      <w:r>
        <w:rPr>
          <w:rFonts w:ascii="Times" w:hAnsi="Times" w:cs="Times"/>
          <w:bCs/>
          <w:lang w:val="en-US"/>
        </w:rPr>
        <w:t>mRS</w:t>
      </w:r>
      <w:proofErr w:type="spellEnd"/>
      <w:r>
        <w:rPr>
          <w:rFonts w:ascii="Times" w:hAnsi="Times" w:cs="Times"/>
          <w:bCs/>
          <w:lang w:val="en-US"/>
        </w:rPr>
        <w:t>) and maximum biomarker levels</w:t>
      </w:r>
    </w:p>
    <w:p w14:paraId="066ED640" w14:textId="77777777" w:rsidR="00EE4A64" w:rsidRPr="00EE4A64" w:rsidRDefault="004F3990" w:rsidP="00EE4A64">
      <w:pPr>
        <w:rPr>
          <w:lang w:val="en-US"/>
        </w:rPr>
      </w:pPr>
      <w:r w:rsidRPr="004F3990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64CD3124" wp14:editId="2EE31D9A">
            <wp:simplePos x="0" y="0"/>
            <wp:positionH relativeFrom="margin">
              <wp:posOffset>-575945</wp:posOffset>
            </wp:positionH>
            <wp:positionV relativeFrom="paragraph">
              <wp:posOffset>83185</wp:posOffset>
            </wp:positionV>
            <wp:extent cx="3438525" cy="2755140"/>
            <wp:effectExtent l="0" t="0" r="0" b="762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990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59F36985" wp14:editId="6A240594">
            <wp:simplePos x="0" y="0"/>
            <wp:positionH relativeFrom="margin">
              <wp:posOffset>3119755</wp:posOffset>
            </wp:positionH>
            <wp:positionV relativeFrom="paragraph">
              <wp:posOffset>73660</wp:posOffset>
            </wp:positionV>
            <wp:extent cx="3411735" cy="2733675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73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E1829" w14:textId="77777777" w:rsidR="00EE4A64" w:rsidRPr="00EE4A64" w:rsidRDefault="00EE4A64" w:rsidP="00EE4A64">
      <w:pPr>
        <w:rPr>
          <w:lang w:val="en-US"/>
        </w:rPr>
      </w:pPr>
    </w:p>
    <w:p w14:paraId="4E91BE9A" w14:textId="77777777" w:rsidR="00EE4A64" w:rsidRPr="00EE4A64" w:rsidRDefault="00EE4A64" w:rsidP="00EE4A64">
      <w:pPr>
        <w:rPr>
          <w:lang w:val="en-US"/>
        </w:rPr>
      </w:pPr>
    </w:p>
    <w:p w14:paraId="4849EE64" w14:textId="77777777" w:rsidR="00EE4A64" w:rsidRPr="00EE4A64" w:rsidRDefault="00EE4A64" w:rsidP="00EE4A64">
      <w:pPr>
        <w:rPr>
          <w:lang w:val="en-US"/>
        </w:rPr>
      </w:pPr>
    </w:p>
    <w:p w14:paraId="574B4100" w14:textId="77777777" w:rsidR="00EE4A64" w:rsidRPr="00EE4A64" w:rsidRDefault="00EE4A64" w:rsidP="00EE4A64">
      <w:pPr>
        <w:rPr>
          <w:lang w:val="en-US"/>
        </w:rPr>
      </w:pPr>
    </w:p>
    <w:p w14:paraId="7D09928F" w14:textId="77777777" w:rsidR="003B7FA2" w:rsidRPr="00EE4A64" w:rsidRDefault="004F3990">
      <w:pPr>
        <w:rPr>
          <w:lang w:val="en-US"/>
        </w:rPr>
      </w:pPr>
      <w:r w:rsidRPr="004F3990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02F6FF0C" wp14:editId="58A321A3">
            <wp:simplePos x="0" y="0"/>
            <wp:positionH relativeFrom="margin">
              <wp:posOffset>-614045</wp:posOffset>
            </wp:positionH>
            <wp:positionV relativeFrom="paragraph">
              <wp:posOffset>1410335</wp:posOffset>
            </wp:positionV>
            <wp:extent cx="3381375" cy="2709349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0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990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054E3F7D" wp14:editId="25E65DA7">
            <wp:simplePos x="0" y="0"/>
            <wp:positionH relativeFrom="margin">
              <wp:posOffset>3107690</wp:posOffset>
            </wp:positionH>
            <wp:positionV relativeFrom="paragraph">
              <wp:posOffset>1403985</wp:posOffset>
            </wp:positionV>
            <wp:extent cx="3423622" cy="274320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990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11A38ED6" wp14:editId="4AAB5FF0">
            <wp:simplePos x="0" y="0"/>
            <wp:positionH relativeFrom="column">
              <wp:posOffset>-633095</wp:posOffset>
            </wp:positionH>
            <wp:positionV relativeFrom="paragraph">
              <wp:posOffset>4194810</wp:posOffset>
            </wp:positionV>
            <wp:extent cx="3447396" cy="276225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61" cy="2766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FA2" w:rsidRPr="00EE4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tter, Benjamin" w:date="2019-12-19T14:55:00Z" w:initials="HB">
    <w:p w14:paraId="42D392F4" w14:textId="44467737" w:rsidR="00A34F9C" w:rsidRDefault="00A34F9C">
      <w:pPr>
        <w:pStyle w:val="Kommentartext"/>
      </w:pPr>
      <w:r>
        <w:rPr>
          <w:rStyle w:val="Kommentarzeichen"/>
        </w:rPr>
        <w:annotationRef/>
      </w:r>
      <w:r>
        <w:t xml:space="preserve">Maximal 3!!! </w:t>
      </w:r>
      <w:r w:rsidR="00F062E2">
        <w:t>Hab deswegen die ROC Kurven für die multivariaten Modelle rausgenommen. Die sind durch die AUC Zahl eigentlich ausreichend repräsentiert.</w:t>
      </w:r>
    </w:p>
  </w:comment>
  <w:comment w:id="3" w:author="Hotter, Benjamin" w:date="2019-12-20T17:43:00Z" w:initials="HB">
    <w:p w14:paraId="22250982" w14:textId="4D455152" w:rsidR="00F062E2" w:rsidRDefault="00F062E2">
      <w:pPr>
        <w:pStyle w:val="Kommentartext"/>
      </w:pPr>
      <w:r>
        <w:rPr>
          <w:rStyle w:val="Kommentarzeichen"/>
        </w:rPr>
        <w:annotationRef/>
      </w:r>
      <w:r>
        <w:t>Kein Bezug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392F4" w15:done="0"/>
  <w15:commentEx w15:paraId="222509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392F4" w16cid:durableId="21A60DD6"/>
  <w16cid:commentId w16cid:paraId="22250982" w16cid:durableId="21A786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tter, Benjamin">
    <w15:presenceInfo w15:providerId="AD" w15:userId="S::benjamin.hotter@charite.de::af8d8fa2-6120-4e65-8497-f38f74113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64"/>
    <w:rsid w:val="00247A7E"/>
    <w:rsid w:val="0025525D"/>
    <w:rsid w:val="00376BF0"/>
    <w:rsid w:val="0038206F"/>
    <w:rsid w:val="003B7FA2"/>
    <w:rsid w:val="004454FD"/>
    <w:rsid w:val="004806FE"/>
    <w:rsid w:val="004F3990"/>
    <w:rsid w:val="00625E4A"/>
    <w:rsid w:val="006E2804"/>
    <w:rsid w:val="007F48F2"/>
    <w:rsid w:val="0095200A"/>
    <w:rsid w:val="00A34F9C"/>
    <w:rsid w:val="00BD3829"/>
    <w:rsid w:val="00D47CB2"/>
    <w:rsid w:val="00DA00E1"/>
    <w:rsid w:val="00EE4A64"/>
    <w:rsid w:val="00F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6CBE"/>
  <w15:chartTrackingRefBased/>
  <w15:docId w15:val="{10EF114B-C8AD-47FB-88E6-A615FD8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A64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82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829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F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F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F9C"/>
    <w:rPr>
      <w:rFonts w:eastAsiaTheme="minorEastAsia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F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F9C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microsoft.com/office/2011/relationships/commentsExtended" Target="commentsExtended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comments" Target="commen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Hotter, Benjamin</dc:creator>
  <cp:keywords/>
  <dc:description/>
  <cp:lastModifiedBy>Hotter, Benjamin</cp:lastModifiedBy>
  <cp:revision>5</cp:revision>
  <dcterms:created xsi:type="dcterms:W3CDTF">2019-12-19T13:40:00Z</dcterms:created>
  <dcterms:modified xsi:type="dcterms:W3CDTF">2019-12-20T16:47:00Z</dcterms:modified>
</cp:coreProperties>
</file>