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7EDA" w14:textId="2E54CF37" w:rsidR="00635462" w:rsidRPr="00635462" w:rsidRDefault="00635462">
      <w:pPr>
        <w:spacing w:after="160" w:line="259" w:lineRule="auto"/>
        <w:rPr>
          <w:ins w:id="0" w:author="Valsasina Paola" w:date="2021-01-22T14:35:00Z"/>
          <w:lang w:val="en-GB"/>
        </w:rPr>
      </w:pPr>
      <w:proofErr w:type="gramStart"/>
      <w:ins w:id="1" w:author="Valsasina Paola" w:date="2021-01-22T14:35:00Z">
        <w:r>
          <w:rPr>
            <w:b/>
            <w:lang w:val="en-GB"/>
          </w:rPr>
          <w:t>e-Table</w:t>
        </w:r>
        <w:proofErr w:type="gramEnd"/>
        <w:r>
          <w:rPr>
            <w:b/>
            <w:lang w:val="en-GB"/>
          </w:rPr>
          <w:t xml:space="preserve"> 1. </w:t>
        </w:r>
        <w:r w:rsidRPr="00635462">
          <w:rPr>
            <w:lang w:val="en-GB"/>
          </w:rPr>
          <w:t xml:space="preserve">List of study variables included in </w:t>
        </w:r>
      </w:ins>
      <w:ins w:id="2" w:author="Valsasina Paola" w:date="2021-01-22T14:39:00Z">
        <w:r>
          <w:rPr>
            <w:lang w:val="en-GB"/>
          </w:rPr>
          <w:t xml:space="preserve">logistic regression models for </w:t>
        </w:r>
      </w:ins>
      <w:ins w:id="3" w:author="Valsasina Paola" w:date="2021-01-22T14:35:00Z">
        <w:r w:rsidRPr="00635462">
          <w:rPr>
            <w:lang w:val="en-GB"/>
          </w:rPr>
          <w:t>the prediction analysis</w:t>
        </w:r>
      </w:ins>
    </w:p>
    <w:p w14:paraId="5ACAB3B3" w14:textId="77777777" w:rsidR="00635462" w:rsidRDefault="00635462">
      <w:pPr>
        <w:spacing w:after="160" w:line="259" w:lineRule="auto"/>
        <w:rPr>
          <w:ins w:id="4" w:author="Valsasina Paola" w:date="2021-01-22T14:35:00Z"/>
          <w:b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635462" w14:paraId="58B2B807" w14:textId="77777777" w:rsidTr="00635462">
        <w:trPr>
          <w:ins w:id="5" w:author="Valsasina Paola" w:date="2021-01-22T14:36:00Z"/>
        </w:trPr>
        <w:tc>
          <w:tcPr>
            <w:tcW w:w="3256" w:type="dxa"/>
          </w:tcPr>
          <w:p w14:paraId="11B0EFA4" w14:textId="7A8D17B5" w:rsidR="00635462" w:rsidRPr="00635462" w:rsidRDefault="00635462" w:rsidP="00635462">
            <w:pPr>
              <w:rPr>
                <w:ins w:id="6" w:author="Valsasina Paola" w:date="2021-01-22T14:36:00Z"/>
                <w:lang w:val="en-GB"/>
              </w:rPr>
            </w:pPr>
            <w:ins w:id="7" w:author="Valsasina Paola" w:date="2021-01-22T14:36:00Z">
              <w:r w:rsidRPr="00635462">
                <w:rPr>
                  <w:lang w:val="en-GB"/>
                </w:rPr>
                <w:t>Demographic/Clinical variables</w:t>
              </w:r>
            </w:ins>
          </w:p>
        </w:tc>
        <w:tc>
          <w:tcPr>
            <w:tcW w:w="6372" w:type="dxa"/>
          </w:tcPr>
          <w:p w14:paraId="374CBCA6" w14:textId="77777777" w:rsidR="00635462" w:rsidRPr="00635462" w:rsidRDefault="00635462" w:rsidP="00635462">
            <w:pPr>
              <w:rPr>
                <w:ins w:id="8" w:author="Valsasina Paola" w:date="2021-01-22T14:37:00Z"/>
                <w:lang w:val="en-GB"/>
              </w:rPr>
            </w:pPr>
            <w:ins w:id="9" w:author="Valsasina Paola" w:date="2021-01-22T14:37:00Z">
              <w:r w:rsidRPr="00635462">
                <w:rPr>
                  <w:lang w:val="en-GB"/>
                </w:rPr>
                <w:t>Age</w:t>
              </w:r>
            </w:ins>
          </w:p>
          <w:p w14:paraId="6BCCF473" w14:textId="77777777" w:rsidR="00635462" w:rsidRPr="00635462" w:rsidRDefault="00635462" w:rsidP="00635462">
            <w:pPr>
              <w:rPr>
                <w:ins w:id="10" w:author="Valsasina Paola" w:date="2021-01-22T14:37:00Z"/>
                <w:lang w:val="en-GB"/>
              </w:rPr>
            </w:pPr>
            <w:ins w:id="11" w:author="Valsasina Paola" w:date="2021-01-22T14:37:00Z">
              <w:r w:rsidRPr="00635462">
                <w:rPr>
                  <w:lang w:val="en-GB"/>
                </w:rPr>
                <w:t>Sex</w:t>
              </w:r>
            </w:ins>
          </w:p>
          <w:p w14:paraId="60AD7449" w14:textId="77777777" w:rsidR="00635462" w:rsidRPr="00635462" w:rsidRDefault="00635462" w:rsidP="00635462">
            <w:pPr>
              <w:rPr>
                <w:ins w:id="12" w:author="Valsasina Paola" w:date="2021-01-22T14:38:00Z"/>
                <w:lang w:val="en-GB"/>
              </w:rPr>
            </w:pPr>
            <w:ins w:id="13" w:author="Valsasina Paola" w:date="2021-01-22T14:38:00Z">
              <w:r w:rsidRPr="00635462">
                <w:rPr>
                  <w:lang w:val="en-GB"/>
                </w:rPr>
                <w:t>EDSS score</w:t>
              </w:r>
            </w:ins>
          </w:p>
          <w:p w14:paraId="43F2FE99" w14:textId="77777777" w:rsidR="00635462" w:rsidRDefault="00635462" w:rsidP="00635462">
            <w:pPr>
              <w:rPr>
                <w:ins w:id="14" w:author="Valsasina Paola" w:date="2021-01-29T13:44:00Z"/>
                <w:lang w:val="en-GB"/>
              </w:rPr>
            </w:pPr>
            <w:ins w:id="15" w:author="Valsasina Paola" w:date="2021-01-22T14:38:00Z">
              <w:r w:rsidRPr="00635462">
                <w:rPr>
                  <w:lang w:val="en-GB"/>
                </w:rPr>
                <w:t>Disease duration</w:t>
              </w:r>
            </w:ins>
          </w:p>
          <w:p w14:paraId="24F11C58" w14:textId="41D04D75" w:rsidR="00EB3E14" w:rsidRDefault="00EB3E14" w:rsidP="00635462">
            <w:pPr>
              <w:rPr>
                <w:ins w:id="16" w:author="Valsasina Paola" w:date="2021-01-22T14:38:00Z"/>
                <w:lang w:val="en-GB"/>
              </w:rPr>
            </w:pPr>
            <w:ins w:id="17" w:author="Valsasina Paola" w:date="2021-01-29T13:44:00Z">
              <w:r>
                <w:rPr>
                  <w:lang w:val="en-GB"/>
                </w:rPr>
                <w:t>Baseline DMT</w:t>
              </w:r>
            </w:ins>
          </w:p>
          <w:p w14:paraId="3B179143" w14:textId="77777777" w:rsidR="00EB3E14" w:rsidRDefault="00635462" w:rsidP="00635462">
            <w:pPr>
              <w:rPr>
                <w:ins w:id="18" w:author="Valsasina Paola" w:date="2021-01-29T13:44:00Z"/>
                <w:lang w:val="en-GB"/>
              </w:rPr>
            </w:pPr>
            <w:ins w:id="19" w:author="Valsasina Paola" w:date="2021-01-22T14:38:00Z">
              <w:r>
                <w:rPr>
                  <w:lang w:val="en-GB"/>
                </w:rPr>
                <w:t>DMT change</w:t>
              </w:r>
            </w:ins>
          </w:p>
          <w:p w14:paraId="4BE62F55" w14:textId="1250C5DD" w:rsidR="00E37950" w:rsidRPr="00635462" w:rsidRDefault="00E37950" w:rsidP="00635462">
            <w:pPr>
              <w:rPr>
                <w:ins w:id="20" w:author="Valsasina Paola" w:date="2021-01-22T14:36:00Z"/>
                <w:lang w:val="en-GB"/>
              </w:rPr>
            </w:pPr>
            <w:ins w:id="21" w:author="Valsasina Paola" w:date="2021-01-29T13:44:00Z">
              <w:r>
                <w:rPr>
                  <w:lang w:val="en-GB"/>
                </w:rPr>
                <w:t>Mean ARR</w:t>
              </w:r>
            </w:ins>
          </w:p>
        </w:tc>
      </w:tr>
      <w:tr w:rsidR="00635462" w14:paraId="1EDA22ED" w14:textId="77777777" w:rsidTr="00635462">
        <w:trPr>
          <w:ins w:id="22" w:author="Valsasina Paola" w:date="2021-01-22T14:36:00Z"/>
        </w:trPr>
        <w:tc>
          <w:tcPr>
            <w:tcW w:w="3256" w:type="dxa"/>
          </w:tcPr>
          <w:p w14:paraId="5B4AD0D0" w14:textId="7952EFDB" w:rsidR="00635462" w:rsidRPr="00635462" w:rsidRDefault="00635462" w:rsidP="00635462">
            <w:pPr>
              <w:rPr>
                <w:ins w:id="23" w:author="Valsasina Paola" w:date="2021-01-22T14:36:00Z"/>
                <w:lang w:val="en-GB"/>
              </w:rPr>
            </w:pPr>
            <w:ins w:id="24" w:author="Valsasina Paola" w:date="2021-01-22T14:36:00Z">
              <w:r w:rsidRPr="00635462">
                <w:rPr>
                  <w:lang w:val="en-GB"/>
                </w:rPr>
                <w:t>Conventional MRI variables</w:t>
              </w:r>
            </w:ins>
          </w:p>
        </w:tc>
        <w:tc>
          <w:tcPr>
            <w:tcW w:w="6372" w:type="dxa"/>
          </w:tcPr>
          <w:p w14:paraId="7D6AE668" w14:textId="77777777" w:rsidR="00635462" w:rsidRDefault="00635462" w:rsidP="00635462">
            <w:pPr>
              <w:rPr>
                <w:ins w:id="25" w:author="Valsasina Paola" w:date="2021-01-22T14:39:00Z"/>
                <w:lang w:val="en-GB"/>
              </w:rPr>
            </w:pPr>
            <w:ins w:id="26" w:author="Valsasina Paola" w:date="2021-01-22T14:39:00Z">
              <w:r>
                <w:rPr>
                  <w:lang w:val="en-GB"/>
                </w:rPr>
                <w:t>T2-hyperintense LV</w:t>
              </w:r>
            </w:ins>
          </w:p>
          <w:p w14:paraId="21A8E862" w14:textId="77777777" w:rsidR="00635462" w:rsidRDefault="00635462" w:rsidP="00635462">
            <w:pPr>
              <w:rPr>
                <w:ins w:id="27" w:author="Valsasina Paola" w:date="2021-01-22T14:39:00Z"/>
                <w:lang w:val="en-GB"/>
              </w:rPr>
            </w:pPr>
            <w:ins w:id="28" w:author="Valsasina Paola" w:date="2021-01-22T14:39:00Z">
              <w:r>
                <w:rPr>
                  <w:lang w:val="en-GB"/>
                </w:rPr>
                <w:t>T1-hypointense LV</w:t>
              </w:r>
            </w:ins>
          </w:p>
          <w:p w14:paraId="3FA33888" w14:textId="77777777" w:rsidR="00635462" w:rsidRDefault="00635462" w:rsidP="00635462">
            <w:pPr>
              <w:rPr>
                <w:ins w:id="29" w:author="Valsasina Paola" w:date="2021-01-22T14:39:00Z"/>
                <w:lang w:val="en-GB"/>
              </w:rPr>
            </w:pPr>
            <w:ins w:id="30" w:author="Valsasina Paola" w:date="2021-01-22T14:39:00Z">
              <w:r>
                <w:rPr>
                  <w:lang w:val="en-GB"/>
                </w:rPr>
                <w:t>NBV</w:t>
              </w:r>
            </w:ins>
          </w:p>
          <w:p w14:paraId="21CBE7B2" w14:textId="77777777" w:rsidR="00635462" w:rsidRDefault="00635462" w:rsidP="00635462">
            <w:pPr>
              <w:rPr>
                <w:ins w:id="31" w:author="Valsasina Paola" w:date="2021-01-22T14:39:00Z"/>
                <w:lang w:val="en-GB"/>
              </w:rPr>
            </w:pPr>
            <w:ins w:id="32" w:author="Valsasina Paola" w:date="2021-01-22T14:39:00Z">
              <w:r>
                <w:rPr>
                  <w:lang w:val="en-GB"/>
                </w:rPr>
                <w:t>NGMV</w:t>
              </w:r>
            </w:ins>
          </w:p>
          <w:p w14:paraId="51C9430C" w14:textId="77777777" w:rsidR="00635462" w:rsidRDefault="00635462" w:rsidP="00635462">
            <w:pPr>
              <w:rPr>
                <w:ins w:id="33" w:author="Valsasina Paola" w:date="2021-01-22T14:39:00Z"/>
                <w:lang w:val="en-GB"/>
              </w:rPr>
            </w:pPr>
            <w:ins w:id="34" w:author="Valsasina Paola" w:date="2021-01-22T14:39:00Z">
              <w:r>
                <w:rPr>
                  <w:lang w:val="en-GB"/>
                </w:rPr>
                <w:t>NWMV</w:t>
              </w:r>
            </w:ins>
          </w:p>
          <w:p w14:paraId="6039A775" w14:textId="311DF555" w:rsidR="00635462" w:rsidRPr="00635462" w:rsidRDefault="00635462" w:rsidP="00635462">
            <w:pPr>
              <w:rPr>
                <w:ins w:id="35" w:author="Valsasina Paola" w:date="2021-01-22T14:36:00Z"/>
                <w:lang w:val="en-GB"/>
              </w:rPr>
            </w:pPr>
            <w:ins w:id="36" w:author="Valsasina Paola" w:date="2021-01-22T14:40:00Z">
              <w:r>
                <w:rPr>
                  <w:lang w:val="en-GB"/>
                </w:rPr>
                <w:t>NDGMV</w:t>
              </w:r>
            </w:ins>
          </w:p>
        </w:tc>
      </w:tr>
      <w:tr w:rsidR="00635462" w14:paraId="203E78B8" w14:textId="77777777" w:rsidTr="00635462">
        <w:trPr>
          <w:ins w:id="37" w:author="Valsasina Paola" w:date="2021-01-22T14:36:00Z"/>
        </w:trPr>
        <w:tc>
          <w:tcPr>
            <w:tcW w:w="3256" w:type="dxa"/>
          </w:tcPr>
          <w:p w14:paraId="317A9565" w14:textId="2120C317" w:rsidR="00635462" w:rsidRPr="00635462" w:rsidRDefault="00635462" w:rsidP="00635462">
            <w:pPr>
              <w:rPr>
                <w:ins w:id="38" w:author="Valsasina Paola" w:date="2021-01-22T14:36:00Z"/>
                <w:lang w:val="en-GB"/>
              </w:rPr>
            </w:pPr>
            <w:ins w:id="39" w:author="Valsasina Paola" w:date="2021-01-22T14:36:00Z">
              <w:r w:rsidRPr="00635462">
                <w:rPr>
                  <w:lang w:val="en-GB"/>
                </w:rPr>
                <w:t>RS FC variables</w:t>
              </w:r>
            </w:ins>
          </w:p>
        </w:tc>
        <w:tc>
          <w:tcPr>
            <w:tcW w:w="6372" w:type="dxa"/>
          </w:tcPr>
          <w:p w14:paraId="1CB38BE6" w14:textId="77777777" w:rsidR="00635462" w:rsidRDefault="00635462" w:rsidP="00635462">
            <w:pPr>
              <w:rPr>
                <w:ins w:id="40" w:author="Valsasina Paola" w:date="2021-01-22T14:43:00Z"/>
                <w:lang w:val="en-GB"/>
              </w:rPr>
            </w:pPr>
            <w:ins w:id="41" w:author="Valsasina Paola" w:date="2021-01-22T14:42:00Z">
              <w:r>
                <w:rPr>
                  <w:lang w:val="en-GB"/>
                </w:rPr>
                <w:t>SMN I _ decreased RS FC in the R paracentral lobule</w:t>
              </w:r>
            </w:ins>
          </w:p>
          <w:p w14:paraId="414C8A08" w14:textId="77777777" w:rsidR="00635462" w:rsidRDefault="00635462" w:rsidP="00635462">
            <w:pPr>
              <w:rPr>
                <w:ins w:id="42" w:author="Valsasina Paola" w:date="2021-01-22T14:43:00Z"/>
                <w:lang w:val="en-GB"/>
              </w:rPr>
            </w:pPr>
            <w:ins w:id="43" w:author="Valsasina Paola" w:date="2021-01-22T14:43:00Z">
              <w:r>
                <w:rPr>
                  <w:lang w:val="en-GB"/>
                </w:rPr>
                <w:t>SMN I – decreased RS FC in the R SMA</w:t>
              </w:r>
            </w:ins>
          </w:p>
          <w:p w14:paraId="3418FB05" w14:textId="77777777" w:rsidR="00635462" w:rsidRDefault="00635462" w:rsidP="00635462">
            <w:pPr>
              <w:rPr>
                <w:ins w:id="44" w:author="Valsasina Paola" w:date="2021-01-22T14:43:00Z"/>
                <w:lang w:val="en-GB"/>
              </w:rPr>
            </w:pPr>
            <w:ins w:id="45" w:author="Valsasina Paola" w:date="2021-01-22T14:43:00Z">
              <w:r>
                <w:rPr>
                  <w:lang w:val="en-GB"/>
                </w:rPr>
                <w:t>SMN I – increased RS FC in the R precentral gyrus</w:t>
              </w:r>
            </w:ins>
          </w:p>
          <w:p w14:paraId="0C823F2A" w14:textId="77777777" w:rsidR="00635462" w:rsidRDefault="00635462" w:rsidP="00635462">
            <w:pPr>
              <w:rPr>
                <w:ins w:id="46" w:author="Valsasina Paola" w:date="2021-01-22T14:43:00Z"/>
                <w:lang w:val="en-GB"/>
              </w:rPr>
            </w:pPr>
            <w:ins w:id="47" w:author="Valsasina Paola" w:date="2021-01-22T14:43:00Z">
              <w:r>
                <w:rPr>
                  <w:lang w:val="en-GB"/>
                </w:rPr>
                <w:t>SMN II – increased RS FC in the R precentral gyrus</w:t>
              </w:r>
            </w:ins>
          </w:p>
          <w:p w14:paraId="16586713" w14:textId="77777777" w:rsidR="00635462" w:rsidRDefault="00635462" w:rsidP="00635462">
            <w:pPr>
              <w:rPr>
                <w:ins w:id="48" w:author="Valsasina Paola" w:date="2021-01-22T14:44:00Z"/>
                <w:lang w:val="en-GB"/>
              </w:rPr>
            </w:pPr>
            <w:ins w:id="49" w:author="Valsasina Paola" w:date="2021-01-22T14:44:00Z">
              <w:r>
                <w:rPr>
                  <w:lang w:val="en-GB"/>
                </w:rPr>
                <w:t>SMN II – increased RS FC in the R postcentral gyrus</w:t>
              </w:r>
            </w:ins>
          </w:p>
          <w:p w14:paraId="41930B29" w14:textId="77777777" w:rsidR="00635462" w:rsidRDefault="00635462" w:rsidP="00635462">
            <w:pPr>
              <w:rPr>
                <w:ins w:id="50" w:author="Valsasina Paola" w:date="2021-01-22T14:44:00Z"/>
                <w:lang w:val="en-GB"/>
              </w:rPr>
            </w:pPr>
            <w:ins w:id="51" w:author="Valsasina Paola" w:date="2021-01-22T14:44:00Z">
              <w:r>
                <w:rPr>
                  <w:lang w:val="en-GB"/>
                </w:rPr>
                <w:t>SMN II</w:t>
              </w:r>
              <w:r w:rsidR="003F42F0">
                <w:rPr>
                  <w:lang w:val="en-GB"/>
                </w:rPr>
                <w:t xml:space="preserve"> – increased RS FC in the L precentral gyrus</w:t>
              </w:r>
            </w:ins>
          </w:p>
          <w:p w14:paraId="18820879" w14:textId="77777777" w:rsidR="003F42F0" w:rsidRDefault="003F42F0" w:rsidP="00635462">
            <w:pPr>
              <w:rPr>
                <w:ins w:id="52" w:author="Valsasina Paola" w:date="2021-01-22T14:44:00Z"/>
                <w:lang w:val="en-GB"/>
              </w:rPr>
            </w:pPr>
            <w:ins w:id="53" w:author="Valsasina Paola" w:date="2021-01-22T14:44:00Z">
              <w:r>
                <w:rPr>
                  <w:lang w:val="en-GB"/>
                </w:rPr>
                <w:t>BGN- decreased RS FC in the R cerebellum</w:t>
              </w:r>
            </w:ins>
          </w:p>
          <w:p w14:paraId="37A2EFC9" w14:textId="0A106669" w:rsidR="003F42F0" w:rsidRDefault="003F42F0" w:rsidP="00635462">
            <w:pPr>
              <w:rPr>
                <w:ins w:id="54" w:author="Valsasina Paola" w:date="2021-01-22T14:45:00Z"/>
                <w:lang w:val="en-GB"/>
              </w:rPr>
            </w:pPr>
            <w:ins w:id="55" w:author="Valsasina Paola" w:date="2021-01-22T14:45:00Z">
              <w:r>
                <w:rPr>
                  <w:lang w:val="en-GB"/>
                </w:rPr>
                <w:t>DMN I – decreased RS FC in the L PCC</w:t>
              </w:r>
            </w:ins>
          </w:p>
          <w:p w14:paraId="66A9BBA5" w14:textId="4E992ED4" w:rsidR="00E150D3" w:rsidRDefault="00E150D3" w:rsidP="00635462">
            <w:pPr>
              <w:rPr>
                <w:ins w:id="56" w:author="Valsasina Paola" w:date="2021-01-22T14:46:00Z"/>
                <w:lang w:val="en-GB"/>
              </w:rPr>
            </w:pPr>
            <w:ins w:id="57" w:author="Valsasina Paola" w:date="2021-01-22T14:45:00Z">
              <w:r>
                <w:rPr>
                  <w:lang w:val="en-GB"/>
                </w:rPr>
                <w:t xml:space="preserve">DMN II – increased RS FC in the </w:t>
              </w:r>
            </w:ins>
            <w:ins w:id="58" w:author="Valsasina Paola" w:date="2021-01-22T14:46:00Z">
              <w:r>
                <w:rPr>
                  <w:lang w:val="en-GB"/>
                </w:rPr>
                <w:t>R SFG</w:t>
              </w:r>
            </w:ins>
          </w:p>
          <w:p w14:paraId="65A64EEF" w14:textId="2B89D8B5" w:rsidR="00E150D3" w:rsidRDefault="00E150D3" w:rsidP="00635462">
            <w:pPr>
              <w:rPr>
                <w:ins w:id="59" w:author="Valsasina Paola" w:date="2021-01-22T14:46:00Z"/>
                <w:lang w:val="en-GB"/>
              </w:rPr>
            </w:pPr>
            <w:ins w:id="60" w:author="Valsasina Paola" w:date="2021-01-22T14:46:00Z">
              <w:r>
                <w:rPr>
                  <w:lang w:val="en-GB"/>
                </w:rPr>
                <w:t>DMN II – increased RS FC in the L ACC</w:t>
              </w:r>
            </w:ins>
          </w:p>
          <w:p w14:paraId="624B71AB" w14:textId="1EC53CD1" w:rsidR="00E150D3" w:rsidRDefault="00E150D3" w:rsidP="00635462">
            <w:pPr>
              <w:rPr>
                <w:ins w:id="61" w:author="Valsasina Paola" w:date="2021-01-22T14:46:00Z"/>
                <w:lang w:val="en-GB"/>
              </w:rPr>
            </w:pPr>
            <w:ins w:id="62" w:author="Valsasina Paola" w:date="2021-01-22T14:46:00Z">
              <w:r>
                <w:rPr>
                  <w:lang w:val="en-GB"/>
                </w:rPr>
                <w:t>DMN III – decreased RS FC in the R caudate nucleus</w:t>
              </w:r>
            </w:ins>
          </w:p>
          <w:p w14:paraId="0FBAF2AC" w14:textId="183E51F6" w:rsidR="00E150D3" w:rsidRDefault="00E150D3" w:rsidP="00635462">
            <w:pPr>
              <w:rPr>
                <w:ins w:id="63" w:author="Valsasina Paola" w:date="2021-01-22T14:46:00Z"/>
                <w:lang w:val="en-GB"/>
              </w:rPr>
            </w:pPr>
            <w:ins w:id="64" w:author="Valsasina Paola" w:date="2021-01-22T14:46:00Z">
              <w:r>
                <w:rPr>
                  <w:lang w:val="en-GB"/>
                </w:rPr>
                <w:t>SN – decreased RS FC in the R insula</w:t>
              </w:r>
            </w:ins>
          </w:p>
          <w:p w14:paraId="29DB14EC" w14:textId="35723497" w:rsidR="00E150D3" w:rsidRDefault="00E150D3" w:rsidP="00635462">
            <w:pPr>
              <w:rPr>
                <w:ins w:id="65" w:author="Valsasina Paola" w:date="2021-01-22T14:47:00Z"/>
                <w:lang w:val="en-GB"/>
              </w:rPr>
            </w:pPr>
            <w:ins w:id="66" w:author="Valsasina Paola" w:date="2021-01-22T14:46:00Z">
              <w:r>
                <w:rPr>
                  <w:lang w:val="en-GB"/>
                </w:rPr>
                <w:t xml:space="preserve">SN – decreased RS FC in the </w:t>
              </w:r>
            </w:ins>
            <w:ins w:id="67" w:author="Valsasina Paola" w:date="2021-01-22T14:47:00Z">
              <w:r>
                <w:rPr>
                  <w:lang w:val="en-GB"/>
                </w:rPr>
                <w:t>L caudate nucleus</w:t>
              </w:r>
            </w:ins>
          </w:p>
          <w:p w14:paraId="46C21F7A" w14:textId="743AEEBA" w:rsidR="003F42F0" w:rsidRPr="00635462" w:rsidRDefault="00E150D3" w:rsidP="00635462">
            <w:pPr>
              <w:rPr>
                <w:ins w:id="68" w:author="Valsasina Paola" w:date="2021-01-22T14:36:00Z"/>
                <w:lang w:val="en-GB"/>
              </w:rPr>
            </w:pPr>
            <w:ins w:id="69" w:author="Valsasina Paola" w:date="2021-01-22T14:47:00Z">
              <w:r>
                <w:rPr>
                  <w:lang w:val="en-GB"/>
                </w:rPr>
                <w:t>FPN – decreased RS FC in the R ACC</w:t>
              </w:r>
            </w:ins>
          </w:p>
        </w:tc>
      </w:tr>
      <w:tr w:rsidR="00635462" w14:paraId="60060252" w14:textId="77777777" w:rsidTr="00635462">
        <w:trPr>
          <w:ins w:id="70" w:author="Valsasina Paola" w:date="2021-01-22T14:36:00Z"/>
        </w:trPr>
        <w:tc>
          <w:tcPr>
            <w:tcW w:w="3256" w:type="dxa"/>
          </w:tcPr>
          <w:p w14:paraId="17A9E5D1" w14:textId="4A10F40F" w:rsidR="00635462" w:rsidRPr="00635462" w:rsidRDefault="00635462" w:rsidP="00635462">
            <w:pPr>
              <w:rPr>
                <w:ins w:id="71" w:author="Valsasina Paola" w:date="2021-01-22T14:36:00Z"/>
                <w:lang w:val="en-GB"/>
              </w:rPr>
            </w:pPr>
            <w:ins w:id="72" w:author="Valsasina Paola" w:date="2021-01-22T14:36:00Z">
              <w:r w:rsidRPr="00635462">
                <w:rPr>
                  <w:lang w:val="en-GB"/>
                </w:rPr>
                <w:t>FNC variables</w:t>
              </w:r>
            </w:ins>
          </w:p>
        </w:tc>
        <w:tc>
          <w:tcPr>
            <w:tcW w:w="6372" w:type="dxa"/>
          </w:tcPr>
          <w:p w14:paraId="655B50DB" w14:textId="77777777" w:rsidR="00635462" w:rsidRDefault="00795EFB" w:rsidP="00635462">
            <w:pPr>
              <w:rPr>
                <w:ins w:id="73" w:author="Valsasina Paola" w:date="2021-01-22T14:48:00Z"/>
                <w:lang w:val="en-GB"/>
              </w:rPr>
            </w:pPr>
            <w:ins w:id="74" w:author="Valsasina Paola" w:date="2021-01-22T14:48:00Z">
              <w:r>
                <w:rPr>
                  <w:lang w:val="en-GB"/>
                </w:rPr>
                <w:t>FNC SMN I – SMN II</w:t>
              </w:r>
            </w:ins>
          </w:p>
          <w:p w14:paraId="2590150A" w14:textId="13AC4500" w:rsidR="00795EFB" w:rsidRDefault="00795EFB" w:rsidP="00635462">
            <w:pPr>
              <w:rPr>
                <w:ins w:id="75" w:author="Valsasina Paola" w:date="2021-01-22T14:49:00Z"/>
                <w:lang w:val="en-GB"/>
              </w:rPr>
            </w:pPr>
            <w:ins w:id="76" w:author="Valsasina Paola" w:date="2021-01-22T14:48:00Z">
              <w:r>
                <w:rPr>
                  <w:lang w:val="en-GB"/>
                </w:rPr>
                <w:t xml:space="preserve">FNC SMN I </w:t>
              </w:r>
            </w:ins>
            <w:ins w:id="77" w:author="Valsasina Paola" w:date="2021-01-22T14:49:00Z">
              <w:r>
                <w:rPr>
                  <w:lang w:val="en-GB"/>
                </w:rPr>
                <w:t>–</w:t>
              </w:r>
            </w:ins>
            <w:ins w:id="78" w:author="Valsasina Paola" w:date="2021-01-22T14:48:00Z">
              <w:r>
                <w:rPr>
                  <w:lang w:val="en-GB"/>
                </w:rPr>
                <w:t xml:space="preserve"> </w:t>
              </w:r>
            </w:ins>
            <w:ins w:id="79" w:author="Valsasina Paola" w:date="2021-01-22T14:49:00Z">
              <w:r>
                <w:rPr>
                  <w:lang w:val="en-GB"/>
                </w:rPr>
                <w:t>BGN</w:t>
              </w:r>
            </w:ins>
          </w:p>
          <w:p w14:paraId="5B61B29F" w14:textId="77777777" w:rsidR="00795EFB" w:rsidRDefault="00795EFB" w:rsidP="00635462">
            <w:pPr>
              <w:rPr>
                <w:ins w:id="80" w:author="Valsasina Paola" w:date="2021-01-22T14:49:00Z"/>
                <w:lang w:val="en-GB"/>
              </w:rPr>
            </w:pPr>
            <w:ins w:id="81" w:author="Valsasina Paola" w:date="2021-01-22T14:49:00Z">
              <w:r>
                <w:rPr>
                  <w:lang w:val="en-GB"/>
                </w:rPr>
                <w:t>FNC SMN I – DMN I</w:t>
              </w:r>
            </w:ins>
          </w:p>
          <w:p w14:paraId="222F301B" w14:textId="77777777" w:rsidR="00795EFB" w:rsidRDefault="00795EFB" w:rsidP="00635462">
            <w:pPr>
              <w:rPr>
                <w:ins w:id="82" w:author="Valsasina Paola" w:date="2021-01-22T14:49:00Z"/>
                <w:lang w:val="en-GB"/>
              </w:rPr>
            </w:pPr>
            <w:ins w:id="83" w:author="Valsasina Paola" w:date="2021-01-22T14:49:00Z">
              <w:r>
                <w:rPr>
                  <w:lang w:val="en-GB"/>
                </w:rPr>
                <w:t>FNC SMN I – DMN II</w:t>
              </w:r>
            </w:ins>
          </w:p>
          <w:p w14:paraId="0E1BAA74" w14:textId="77777777" w:rsidR="00795EFB" w:rsidRDefault="00795EFB" w:rsidP="00635462">
            <w:pPr>
              <w:rPr>
                <w:ins w:id="84" w:author="Valsasina Paola" w:date="2021-01-22T14:49:00Z"/>
                <w:lang w:val="en-GB"/>
              </w:rPr>
            </w:pPr>
            <w:ins w:id="85" w:author="Valsasina Paola" w:date="2021-01-22T14:49:00Z">
              <w:r>
                <w:rPr>
                  <w:lang w:val="en-GB"/>
                </w:rPr>
                <w:t>FNC SMN I – DMN III</w:t>
              </w:r>
            </w:ins>
          </w:p>
          <w:p w14:paraId="1362BA62" w14:textId="6A566639" w:rsidR="00795EFB" w:rsidRDefault="00795EFB" w:rsidP="00635462">
            <w:pPr>
              <w:rPr>
                <w:ins w:id="86" w:author="Valsasina Paola" w:date="2021-01-22T14:49:00Z"/>
                <w:lang w:val="en-GB"/>
              </w:rPr>
            </w:pPr>
            <w:ins w:id="87" w:author="Valsasina Paola" w:date="2021-01-22T14:49:00Z">
              <w:r>
                <w:rPr>
                  <w:lang w:val="en-GB"/>
                </w:rPr>
                <w:t>FNC SMN I – SN</w:t>
              </w:r>
            </w:ins>
          </w:p>
          <w:p w14:paraId="00CCFDDF" w14:textId="2E53273B" w:rsidR="00795EFB" w:rsidRDefault="00795EFB" w:rsidP="00795EFB">
            <w:pPr>
              <w:rPr>
                <w:ins w:id="88" w:author="Valsasina Paola" w:date="2021-01-22T14:49:00Z"/>
                <w:lang w:val="en-GB"/>
              </w:rPr>
            </w:pPr>
            <w:ins w:id="89" w:author="Valsasina Paola" w:date="2021-01-22T14:49:00Z">
              <w:r>
                <w:rPr>
                  <w:lang w:val="en-GB"/>
                </w:rPr>
                <w:t>FNC SMN I – FPN</w:t>
              </w:r>
            </w:ins>
          </w:p>
          <w:p w14:paraId="5333FE58" w14:textId="4714D275" w:rsidR="00795EFB" w:rsidRDefault="00795EFB" w:rsidP="00795EFB">
            <w:pPr>
              <w:rPr>
                <w:ins w:id="90" w:author="Valsasina Paola" w:date="2021-01-22T14:49:00Z"/>
                <w:lang w:val="en-GB"/>
              </w:rPr>
            </w:pPr>
            <w:ins w:id="91" w:author="Valsasina Paola" w:date="2021-01-22T14:49:00Z">
              <w:r>
                <w:rPr>
                  <w:lang w:val="en-GB"/>
                </w:rPr>
                <w:t>FNC SMN I</w:t>
              </w:r>
            </w:ins>
            <w:ins w:id="92" w:author="Valsasina Paola" w:date="2021-01-22T14:50:00Z">
              <w:r>
                <w:rPr>
                  <w:lang w:val="en-GB"/>
                </w:rPr>
                <w:t>I</w:t>
              </w:r>
            </w:ins>
            <w:ins w:id="93" w:author="Valsasina Paola" w:date="2021-01-22T14:49:00Z">
              <w:r>
                <w:rPr>
                  <w:lang w:val="en-GB"/>
                </w:rPr>
                <w:t xml:space="preserve"> – BGN</w:t>
              </w:r>
            </w:ins>
          </w:p>
          <w:p w14:paraId="0CB167DD" w14:textId="04DAAC0C" w:rsidR="00795EFB" w:rsidRDefault="00795EFB" w:rsidP="00795EFB">
            <w:pPr>
              <w:rPr>
                <w:ins w:id="94" w:author="Valsasina Paola" w:date="2021-01-22T14:49:00Z"/>
                <w:lang w:val="en-GB"/>
              </w:rPr>
            </w:pPr>
            <w:ins w:id="95" w:author="Valsasina Paola" w:date="2021-01-22T14:49:00Z">
              <w:r>
                <w:rPr>
                  <w:lang w:val="en-GB"/>
                </w:rPr>
                <w:t>FNC SMN I</w:t>
              </w:r>
            </w:ins>
            <w:ins w:id="96" w:author="Valsasina Paola" w:date="2021-01-22T14:50:00Z">
              <w:r>
                <w:rPr>
                  <w:lang w:val="en-GB"/>
                </w:rPr>
                <w:t>I</w:t>
              </w:r>
            </w:ins>
            <w:ins w:id="97" w:author="Valsasina Paola" w:date="2021-01-22T14:49:00Z">
              <w:r>
                <w:rPr>
                  <w:lang w:val="en-GB"/>
                </w:rPr>
                <w:t xml:space="preserve"> – DMN I</w:t>
              </w:r>
            </w:ins>
          </w:p>
          <w:p w14:paraId="0CEA4BD3" w14:textId="5406FE28" w:rsidR="00795EFB" w:rsidRDefault="00795EFB" w:rsidP="00795EFB">
            <w:pPr>
              <w:rPr>
                <w:ins w:id="98" w:author="Valsasina Paola" w:date="2021-01-22T14:49:00Z"/>
                <w:lang w:val="en-GB"/>
              </w:rPr>
            </w:pPr>
            <w:ins w:id="99" w:author="Valsasina Paola" w:date="2021-01-22T14:49:00Z">
              <w:r>
                <w:rPr>
                  <w:lang w:val="en-GB"/>
                </w:rPr>
                <w:t>FNC SMN I</w:t>
              </w:r>
            </w:ins>
            <w:ins w:id="100" w:author="Valsasina Paola" w:date="2021-01-22T14:50:00Z">
              <w:r>
                <w:rPr>
                  <w:lang w:val="en-GB"/>
                </w:rPr>
                <w:t>I</w:t>
              </w:r>
            </w:ins>
            <w:ins w:id="101" w:author="Valsasina Paola" w:date="2021-01-22T14:49:00Z">
              <w:r>
                <w:rPr>
                  <w:lang w:val="en-GB"/>
                </w:rPr>
                <w:t xml:space="preserve"> – DMN II</w:t>
              </w:r>
            </w:ins>
          </w:p>
          <w:p w14:paraId="136B9C85" w14:textId="2B512E68" w:rsidR="00795EFB" w:rsidRDefault="00795EFB" w:rsidP="00795EFB">
            <w:pPr>
              <w:rPr>
                <w:ins w:id="102" w:author="Valsasina Paola" w:date="2021-01-22T14:49:00Z"/>
                <w:lang w:val="en-GB"/>
              </w:rPr>
            </w:pPr>
            <w:ins w:id="103" w:author="Valsasina Paola" w:date="2021-01-22T14:49:00Z">
              <w:r>
                <w:rPr>
                  <w:lang w:val="en-GB"/>
                </w:rPr>
                <w:t>FNC SMN I</w:t>
              </w:r>
            </w:ins>
            <w:ins w:id="104" w:author="Valsasina Paola" w:date="2021-01-22T14:50:00Z">
              <w:r>
                <w:rPr>
                  <w:lang w:val="en-GB"/>
                </w:rPr>
                <w:t>I</w:t>
              </w:r>
            </w:ins>
            <w:ins w:id="105" w:author="Valsasina Paola" w:date="2021-01-22T14:49:00Z">
              <w:r>
                <w:rPr>
                  <w:lang w:val="en-GB"/>
                </w:rPr>
                <w:t xml:space="preserve"> – DMN III</w:t>
              </w:r>
            </w:ins>
          </w:p>
          <w:p w14:paraId="22605D01" w14:textId="646E1882" w:rsidR="00795EFB" w:rsidRDefault="00795EFB" w:rsidP="00795EFB">
            <w:pPr>
              <w:rPr>
                <w:ins w:id="106" w:author="Valsasina Paola" w:date="2021-01-22T14:49:00Z"/>
                <w:lang w:val="en-GB"/>
              </w:rPr>
            </w:pPr>
            <w:ins w:id="107" w:author="Valsasina Paola" w:date="2021-01-22T14:49:00Z">
              <w:r>
                <w:rPr>
                  <w:lang w:val="en-GB"/>
                </w:rPr>
                <w:t>FNC SMN I</w:t>
              </w:r>
            </w:ins>
            <w:ins w:id="108" w:author="Valsasina Paola" w:date="2021-01-22T14:50:00Z">
              <w:r>
                <w:rPr>
                  <w:lang w:val="en-GB"/>
                </w:rPr>
                <w:t>I</w:t>
              </w:r>
            </w:ins>
            <w:ins w:id="109" w:author="Valsasina Paola" w:date="2021-01-22T14:49:00Z">
              <w:r>
                <w:rPr>
                  <w:lang w:val="en-GB"/>
                </w:rPr>
                <w:t xml:space="preserve"> – SN</w:t>
              </w:r>
            </w:ins>
          </w:p>
          <w:p w14:paraId="4E637F25" w14:textId="291A75B8" w:rsidR="001A5497" w:rsidRDefault="00795EFB" w:rsidP="001A5497">
            <w:pPr>
              <w:rPr>
                <w:ins w:id="110" w:author="Valsasina Paola" w:date="2021-01-22T14:52:00Z"/>
                <w:lang w:val="en-GB"/>
              </w:rPr>
            </w:pPr>
            <w:ins w:id="111" w:author="Valsasina Paola" w:date="2021-01-22T14:49:00Z">
              <w:r>
                <w:rPr>
                  <w:lang w:val="en-GB"/>
                </w:rPr>
                <w:t>FNC SMN I</w:t>
              </w:r>
            </w:ins>
            <w:ins w:id="112" w:author="Valsasina Paola" w:date="2021-01-22T14:50:00Z">
              <w:r>
                <w:rPr>
                  <w:lang w:val="en-GB"/>
                </w:rPr>
                <w:t>I</w:t>
              </w:r>
            </w:ins>
            <w:ins w:id="113" w:author="Valsasina Paola" w:date="2021-01-22T14:49:00Z">
              <w:r>
                <w:rPr>
                  <w:lang w:val="en-GB"/>
                </w:rPr>
                <w:t xml:space="preserve"> – FPN</w:t>
              </w:r>
            </w:ins>
          </w:p>
          <w:p w14:paraId="5A119983" w14:textId="02398140" w:rsidR="001A5497" w:rsidRDefault="001A5497" w:rsidP="001A5497">
            <w:pPr>
              <w:rPr>
                <w:ins w:id="114" w:author="Valsasina Paola" w:date="2021-01-22T14:52:00Z"/>
                <w:lang w:val="en-GB"/>
              </w:rPr>
            </w:pPr>
            <w:ins w:id="115" w:author="Valsasina Paola" w:date="2021-01-22T14:52:00Z">
              <w:r>
                <w:rPr>
                  <w:lang w:val="en-GB"/>
                </w:rPr>
                <w:t>FNC BGN – DMN I</w:t>
              </w:r>
            </w:ins>
          </w:p>
          <w:p w14:paraId="703B2615" w14:textId="35334ACF" w:rsidR="001A5497" w:rsidRDefault="001A5497" w:rsidP="001A5497">
            <w:pPr>
              <w:rPr>
                <w:ins w:id="116" w:author="Valsasina Paola" w:date="2021-01-22T14:52:00Z"/>
                <w:lang w:val="en-GB"/>
              </w:rPr>
            </w:pPr>
            <w:ins w:id="117" w:author="Valsasina Paola" w:date="2021-01-22T14:52:00Z">
              <w:r>
                <w:rPr>
                  <w:lang w:val="en-GB"/>
                </w:rPr>
                <w:t>FNC BGN – DMN II</w:t>
              </w:r>
            </w:ins>
          </w:p>
          <w:p w14:paraId="2830D842" w14:textId="0FFDAEB2" w:rsidR="001A5497" w:rsidRDefault="001A5497" w:rsidP="001A5497">
            <w:pPr>
              <w:rPr>
                <w:ins w:id="118" w:author="Valsasina Paola" w:date="2021-01-22T14:52:00Z"/>
                <w:lang w:val="en-GB"/>
              </w:rPr>
            </w:pPr>
            <w:ins w:id="119" w:author="Valsasina Paola" w:date="2021-01-22T14:52:00Z">
              <w:r>
                <w:rPr>
                  <w:lang w:val="en-GB"/>
                </w:rPr>
                <w:t>FNC BGN – DMN III</w:t>
              </w:r>
            </w:ins>
          </w:p>
          <w:p w14:paraId="74E533B7" w14:textId="1D18E45F" w:rsidR="001A5497" w:rsidRDefault="001A5497" w:rsidP="001A5497">
            <w:pPr>
              <w:rPr>
                <w:ins w:id="120" w:author="Valsasina Paola" w:date="2021-01-22T14:52:00Z"/>
                <w:lang w:val="en-GB"/>
              </w:rPr>
            </w:pPr>
            <w:ins w:id="121" w:author="Valsasina Paola" w:date="2021-01-22T14:52:00Z">
              <w:r>
                <w:rPr>
                  <w:lang w:val="en-GB"/>
                </w:rPr>
                <w:t>FNC BGN – SN</w:t>
              </w:r>
            </w:ins>
          </w:p>
          <w:p w14:paraId="0CA3AD68" w14:textId="7722CBA0" w:rsidR="001A5497" w:rsidRDefault="001A5497" w:rsidP="00795EFB">
            <w:pPr>
              <w:rPr>
                <w:ins w:id="122" w:author="Valsasina Paola" w:date="2021-01-22T14:49:00Z"/>
                <w:lang w:val="en-GB"/>
              </w:rPr>
            </w:pPr>
            <w:ins w:id="123" w:author="Valsasina Paola" w:date="2021-01-22T14:52:00Z">
              <w:r>
                <w:rPr>
                  <w:lang w:val="en-GB"/>
                </w:rPr>
                <w:t>FNC BGN – FPN</w:t>
              </w:r>
            </w:ins>
          </w:p>
          <w:p w14:paraId="4B628A52" w14:textId="69857F02" w:rsidR="006A6515" w:rsidRDefault="006A6515" w:rsidP="006A6515">
            <w:pPr>
              <w:rPr>
                <w:ins w:id="124" w:author="Valsasina Paola" w:date="2021-01-22T14:50:00Z"/>
                <w:lang w:val="en-GB"/>
              </w:rPr>
            </w:pPr>
            <w:ins w:id="125" w:author="Valsasina Paola" w:date="2021-01-22T14:50:00Z">
              <w:r>
                <w:rPr>
                  <w:lang w:val="en-GB"/>
                </w:rPr>
                <w:t>FNC DMN I – DMN II</w:t>
              </w:r>
            </w:ins>
          </w:p>
          <w:p w14:paraId="1E614BED" w14:textId="096F4D5D" w:rsidR="006A6515" w:rsidRDefault="006A6515" w:rsidP="006A6515">
            <w:pPr>
              <w:rPr>
                <w:ins w:id="126" w:author="Valsasina Paola" w:date="2021-01-22T14:50:00Z"/>
                <w:lang w:val="en-GB"/>
              </w:rPr>
            </w:pPr>
            <w:ins w:id="127" w:author="Valsasina Paola" w:date="2021-01-22T14:50:00Z">
              <w:r>
                <w:rPr>
                  <w:lang w:val="en-GB"/>
                </w:rPr>
                <w:t>FNC DMN I – DMN III</w:t>
              </w:r>
            </w:ins>
          </w:p>
          <w:p w14:paraId="15AA784D" w14:textId="031DD0E6" w:rsidR="006A6515" w:rsidRDefault="006A6515" w:rsidP="006A6515">
            <w:pPr>
              <w:rPr>
                <w:ins w:id="128" w:author="Valsasina Paola" w:date="2021-01-22T14:50:00Z"/>
                <w:lang w:val="en-GB"/>
              </w:rPr>
            </w:pPr>
            <w:ins w:id="129" w:author="Valsasina Paola" w:date="2021-01-22T14:50:00Z">
              <w:r>
                <w:rPr>
                  <w:lang w:val="en-GB"/>
                </w:rPr>
                <w:t xml:space="preserve">FNC </w:t>
              </w:r>
            </w:ins>
            <w:ins w:id="130" w:author="Valsasina Paola" w:date="2021-01-22T14:51:00Z">
              <w:r>
                <w:rPr>
                  <w:lang w:val="en-GB"/>
                </w:rPr>
                <w:t>D</w:t>
              </w:r>
            </w:ins>
            <w:ins w:id="131" w:author="Valsasina Paola" w:date="2021-01-22T14:50:00Z">
              <w:r>
                <w:rPr>
                  <w:lang w:val="en-GB"/>
                </w:rPr>
                <w:t>MN I – SN</w:t>
              </w:r>
            </w:ins>
          </w:p>
          <w:p w14:paraId="47D5D419" w14:textId="5E49DFDD" w:rsidR="006A6515" w:rsidRDefault="006A6515" w:rsidP="006A6515">
            <w:pPr>
              <w:rPr>
                <w:ins w:id="132" w:author="Valsasina Paola" w:date="2021-01-22T14:50:00Z"/>
                <w:lang w:val="en-GB"/>
              </w:rPr>
            </w:pPr>
            <w:ins w:id="133" w:author="Valsasina Paola" w:date="2021-01-22T14:50:00Z">
              <w:r>
                <w:rPr>
                  <w:lang w:val="en-GB"/>
                </w:rPr>
                <w:lastRenderedPageBreak/>
                <w:t xml:space="preserve">FNC </w:t>
              </w:r>
            </w:ins>
            <w:ins w:id="134" w:author="Valsasina Paola" w:date="2021-01-22T14:51:00Z">
              <w:r>
                <w:rPr>
                  <w:lang w:val="en-GB"/>
                </w:rPr>
                <w:t>D</w:t>
              </w:r>
            </w:ins>
            <w:ins w:id="135" w:author="Valsasina Paola" w:date="2021-01-22T14:50:00Z">
              <w:r>
                <w:rPr>
                  <w:lang w:val="en-GB"/>
                </w:rPr>
                <w:t>MN I – FPN</w:t>
              </w:r>
            </w:ins>
          </w:p>
          <w:p w14:paraId="0CA03F1D" w14:textId="1646FDA3" w:rsidR="001A5497" w:rsidRDefault="001A5497" w:rsidP="001A5497">
            <w:pPr>
              <w:rPr>
                <w:ins w:id="136" w:author="Valsasina Paola" w:date="2021-01-22T14:51:00Z"/>
                <w:lang w:val="en-GB"/>
              </w:rPr>
            </w:pPr>
            <w:ins w:id="137" w:author="Valsasina Paola" w:date="2021-01-22T14:51:00Z">
              <w:r>
                <w:rPr>
                  <w:lang w:val="en-GB"/>
                </w:rPr>
                <w:t>FNC DMN II – DMN III</w:t>
              </w:r>
            </w:ins>
          </w:p>
          <w:p w14:paraId="7AA1F9CC" w14:textId="3C7D1B99" w:rsidR="001A5497" w:rsidRDefault="001A5497" w:rsidP="001A5497">
            <w:pPr>
              <w:rPr>
                <w:ins w:id="138" w:author="Valsasina Paola" w:date="2021-01-22T14:51:00Z"/>
                <w:lang w:val="en-GB"/>
              </w:rPr>
            </w:pPr>
            <w:ins w:id="139" w:author="Valsasina Paola" w:date="2021-01-22T14:51:00Z">
              <w:r>
                <w:rPr>
                  <w:lang w:val="en-GB"/>
                </w:rPr>
                <w:t>FNC DMN II – SN</w:t>
              </w:r>
            </w:ins>
          </w:p>
          <w:p w14:paraId="32F90524" w14:textId="26989E11" w:rsidR="001A5497" w:rsidRDefault="001A5497" w:rsidP="001A5497">
            <w:pPr>
              <w:rPr>
                <w:ins w:id="140" w:author="Valsasina Paola" w:date="2021-01-22T14:51:00Z"/>
                <w:lang w:val="en-GB"/>
              </w:rPr>
            </w:pPr>
            <w:ins w:id="141" w:author="Valsasina Paola" w:date="2021-01-22T14:51:00Z">
              <w:r>
                <w:rPr>
                  <w:lang w:val="en-GB"/>
                </w:rPr>
                <w:t>FNC DMN II – FPN</w:t>
              </w:r>
            </w:ins>
          </w:p>
          <w:p w14:paraId="47F4B1B7" w14:textId="7CABBB51" w:rsidR="001A5497" w:rsidRDefault="001A5497" w:rsidP="001A5497">
            <w:pPr>
              <w:rPr>
                <w:ins w:id="142" w:author="Valsasina Paola" w:date="2021-01-22T14:51:00Z"/>
                <w:lang w:val="en-GB"/>
              </w:rPr>
            </w:pPr>
            <w:ins w:id="143" w:author="Valsasina Paola" w:date="2021-01-22T14:51:00Z">
              <w:r>
                <w:rPr>
                  <w:lang w:val="en-GB"/>
                </w:rPr>
                <w:t>FNC DMN III – SN</w:t>
              </w:r>
            </w:ins>
          </w:p>
          <w:p w14:paraId="3D275FE7" w14:textId="3621373C" w:rsidR="001A5497" w:rsidRDefault="001A5497" w:rsidP="001A5497">
            <w:pPr>
              <w:rPr>
                <w:ins w:id="144" w:author="Valsasina Paola" w:date="2021-01-22T14:51:00Z"/>
                <w:lang w:val="en-GB"/>
              </w:rPr>
            </w:pPr>
            <w:ins w:id="145" w:author="Valsasina Paola" w:date="2021-01-22T14:51:00Z">
              <w:r>
                <w:rPr>
                  <w:lang w:val="en-GB"/>
                </w:rPr>
                <w:t>FNC DMN III – FPN</w:t>
              </w:r>
            </w:ins>
          </w:p>
          <w:p w14:paraId="6BE23487" w14:textId="0CEAAF07" w:rsidR="00795EFB" w:rsidRPr="00635462" w:rsidRDefault="001A5497" w:rsidP="00635462">
            <w:pPr>
              <w:rPr>
                <w:ins w:id="146" w:author="Valsasina Paola" w:date="2021-01-22T14:36:00Z"/>
                <w:lang w:val="en-GB"/>
              </w:rPr>
            </w:pPr>
            <w:ins w:id="147" w:author="Valsasina Paola" w:date="2021-01-22T14:51:00Z">
              <w:r>
                <w:rPr>
                  <w:lang w:val="en-GB"/>
                </w:rPr>
                <w:t xml:space="preserve">FNC </w:t>
              </w:r>
            </w:ins>
            <w:ins w:id="148" w:author="Valsasina Paola" w:date="2021-01-22T14:53:00Z">
              <w:r>
                <w:rPr>
                  <w:lang w:val="en-GB"/>
                </w:rPr>
                <w:t>SN - FPN</w:t>
              </w:r>
            </w:ins>
          </w:p>
        </w:tc>
      </w:tr>
      <w:tr w:rsidR="00635462" w14:paraId="28D78B75" w14:textId="77777777" w:rsidTr="00635462">
        <w:trPr>
          <w:ins w:id="149" w:author="Valsasina Paola" w:date="2021-01-22T14:36:00Z"/>
        </w:trPr>
        <w:tc>
          <w:tcPr>
            <w:tcW w:w="3256" w:type="dxa"/>
          </w:tcPr>
          <w:p w14:paraId="6193F78D" w14:textId="54CBB78E" w:rsidR="00635462" w:rsidRPr="00635462" w:rsidRDefault="001A5497" w:rsidP="00635462">
            <w:pPr>
              <w:rPr>
                <w:ins w:id="150" w:author="Valsasina Paola" w:date="2021-01-22T14:36:00Z"/>
                <w:lang w:val="en-GB"/>
              </w:rPr>
            </w:pPr>
            <w:ins w:id="151" w:author="Valsasina Paola" w:date="2021-01-22T14:36:00Z">
              <w:r>
                <w:rPr>
                  <w:lang w:val="en-GB"/>
                </w:rPr>
                <w:lastRenderedPageBreak/>
                <w:t>GM network atrophy</w:t>
              </w:r>
            </w:ins>
          </w:p>
        </w:tc>
        <w:tc>
          <w:tcPr>
            <w:tcW w:w="6372" w:type="dxa"/>
          </w:tcPr>
          <w:p w14:paraId="24418EC6" w14:textId="77777777" w:rsidR="00635462" w:rsidRDefault="001A5497" w:rsidP="00635462">
            <w:pPr>
              <w:rPr>
                <w:ins w:id="152" w:author="Valsasina Paola" w:date="2021-01-22T14:54:00Z"/>
                <w:lang w:val="en-GB"/>
              </w:rPr>
            </w:pPr>
            <w:ins w:id="153" w:author="Valsasina Paola" w:date="2021-01-22T14:53:00Z">
              <w:r>
                <w:rPr>
                  <w:lang w:val="en-GB"/>
                </w:rPr>
                <w:t xml:space="preserve">GM </w:t>
              </w:r>
            </w:ins>
            <w:ins w:id="154" w:author="Valsasina Paola" w:date="2021-01-22T14:54:00Z">
              <w:r>
                <w:rPr>
                  <w:lang w:val="en-GB"/>
                </w:rPr>
                <w:t>SMN I</w:t>
              </w:r>
            </w:ins>
          </w:p>
          <w:p w14:paraId="6ACBDF06" w14:textId="77777777" w:rsidR="001A5497" w:rsidRDefault="001A5497" w:rsidP="00635462">
            <w:pPr>
              <w:rPr>
                <w:ins w:id="155" w:author="Valsasina Paola" w:date="2021-01-22T14:54:00Z"/>
                <w:lang w:val="en-GB"/>
              </w:rPr>
            </w:pPr>
            <w:ins w:id="156" w:author="Valsasina Paola" w:date="2021-01-22T14:54:00Z">
              <w:r>
                <w:rPr>
                  <w:lang w:val="en-GB"/>
                </w:rPr>
                <w:t>GM SMN II</w:t>
              </w:r>
            </w:ins>
          </w:p>
          <w:p w14:paraId="226C1D3B" w14:textId="20183FD4" w:rsidR="001A5497" w:rsidRDefault="001A5497" w:rsidP="00635462">
            <w:pPr>
              <w:rPr>
                <w:ins w:id="157" w:author="Valsasina Paola" w:date="2021-01-22T14:54:00Z"/>
                <w:lang w:val="en-GB"/>
              </w:rPr>
            </w:pPr>
            <w:ins w:id="158" w:author="Valsasina Paola" w:date="2021-01-22T14:54:00Z">
              <w:r>
                <w:rPr>
                  <w:lang w:val="en-GB"/>
                </w:rPr>
                <w:t>GM BGN</w:t>
              </w:r>
            </w:ins>
          </w:p>
          <w:p w14:paraId="5C2FF371" w14:textId="77777777" w:rsidR="001A5497" w:rsidRDefault="001A5497" w:rsidP="00635462">
            <w:pPr>
              <w:rPr>
                <w:ins w:id="159" w:author="Valsasina Paola" w:date="2021-01-22T14:55:00Z"/>
                <w:lang w:val="en-GB"/>
              </w:rPr>
            </w:pPr>
            <w:ins w:id="160" w:author="Valsasina Paola" w:date="2021-01-22T14:54:00Z">
              <w:r>
                <w:rPr>
                  <w:lang w:val="en-GB"/>
                </w:rPr>
                <w:t>GM DMN</w:t>
              </w:r>
            </w:ins>
            <w:ins w:id="161" w:author="Valsasina Paola" w:date="2021-01-22T14:55:00Z">
              <w:r>
                <w:rPr>
                  <w:lang w:val="en-GB"/>
                </w:rPr>
                <w:t xml:space="preserve"> I</w:t>
              </w:r>
            </w:ins>
          </w:p>
          <w:p w14:paraId="2174F1B6" w14:textId="77777777" w:rsidR="001A5497" w:rsidRDefault="001A5497" w:rsidP="00635462">
            <w:pPr>
              <w:rPr>
                <w:ins w:id="162" w:author="Valsasina Paola" w:date="2021-01-22T14:55:00Z"/>
                <w:lang w:val="en-GB"/>
              </w:rPr>
            </w:pPr>
            <w:ins w:id="163" w:author="Valsasina Paola" w:date="2021-01-22T14:55:00Z">
              <w:r>
                <w:rPr>
                  <w:lang w:val="en-GB"/>
                </w:rPr>
                <w:t>GM DMN II</w:t>
              </w:r>
            </w:ins>
          </w:p>
          <w:p w14:paraId="667C1B05" w14:textId="77777777" w:rsidR="001A5497" w:rsidRDefault="001A5497" w:rsidP="00635462">
            <w:pPr>
              <w:rPr>
                <w:ins w:id="164" w:author="Valsasina Paola" w:date="2021-01-22T14:55:00Z"/>
                <w:lang w:val="en-GB"/>
              </w:rPr>
            </w:pPr>
            <w:ins w:id="165" w:author="Valsasina Paola" w:date="2021-01-22T14:55:00Z">
              <w:r>
                <w:rPr>
                  <w:lang w:val="en-GB"/>
                </w:rPr>
                <w:t>GM SN</w:t>
              </w:r>
            </w:ins>
          </w:p>
          <w:p w14:paraId="048CCE6B" w14:textId="036BDCAB" w:rsidR="001A5497" w:rsidRPr="00635462" w:rsidRDefault="001A5497" w:rsidP="00635462">
            <w:pPr>
              <w:rPr>
                <w:ins w:id="166" w:author="Valsasina Paola" w:date="2021-01-22T14:36:00Z"/>
                <w:lang w:val="en-GB"/>
              </w:rPr>
            </w:pPr>
            <w:ins w:id="167" w:author="Valsasina Paola" w:date="2021-01-22T14:55:00Z">
              <w:r>
                <w:rPr>
                  <w:lang w:val="en-GB"/>
                </w:rPr>
                <w:t>GM FPN</w:t>
              </w:r>
            </w:ins>
          </w:p>
        </w:tc>
      </w:tr>
    </w:tbl>
    <w:p w14:paraId="2D5CB5E4" w14:textId="77777777" w:rsidR="00635462" w:rsidRDefault="00635462">
      <w:pPr>
        <w:spacing w:after="160" w:line="259" w:lineRule="auto"/>
        <w:rPr>
          <w:ins w:id="168" w:author="Valsasina Paola" w:date="2021-01-22T14:35:00Z"/>
          <w:b/>
          <w:lang w:val="en-GB"/>
        </w:rPr>
      </w:pPr>
    </w:p>
    <w:p w14:paraId="58BAB9D4" w14:textId="69262F8E" w:rsidR="00635462" w:rsidRPr="00635462" w:rsidRDefault="00635462" w:rsidP="00CE3170">
      <w:pPr>
        <w:spacing w:line="360" w:lineRule="auto"/>
        <w:jc w:val="both"/>
        <w:rPr>
          <w:ins w:id="169" w:author="Valsasina Paola" w:date="2021-01-22T14:35:00Z"/>
          <w:lang w:val="en-GB"/>
        </w:rPr>
      </w:pPr>
      <w:proofErr w:type="gramStart"/>
      <w:ins w:id="170" w:author="Valsasina Paola" w:date="2021-01-22T14:37:00Z">
        <w:r w:rsidRPr="00635462">
          <w:rPr>
            <w:lang w:val="en-GB"/>
          </w:rPr>
          <w:t xml:space="preserve">Abbreviations: </w:t>
        </w:r>
      </w:ins>
      <w:ins w:id="171" w:author="Valsasina Paola" w:date="2021-01-22T14:39:00Z">
        <w:r>
          <w:rPr>
            <w:lang w:val="en-GB"/>
          </w:rPr>
          <w:t xml:space="preserve">EDSS=expanded disability status change; DMT=disease-modifying treatment; </w:t>
        </w:r>
      </w:ins>
      <w:ins w:id="172" w:author="Valsasina Paola" w:date="2021-01-29T13:44:00Z">
        <w:r w:rsidR="00E37950">
          <w:rPr>
            <w:lang w:val="en-GB"/>
          </w:rPr>
          <w:t>ARR=annualized rel</w:t>
        </w:r>
      </w:ins>
      <w:ins w:id="173" w:author="Valsasina Paola" w:date="2021-01-29T13:45:00Z">
        <w:r w:rsidR="00E37950">
          <w:rPr>
            <w:lang w:val="en-GB"/>
          </w:rPr>
          <w:t xml:space="preserve">apse rate; </w:t>
        </w:r>
      </w:ins>
      <w:bookmarkStart w:id="174" w:name="_GoBack"/>
      <w:bookmarkEnd w:id="174"/>
      <w:ins w:id="175" w:author="Valsasina Paola" w:date="2021-01-22T14:41:00Z">
        <w:r>
          <w:rPr>
            <w:lang w:val="en-GB"/>
          </w:rPr>
          <w:t xml:space="preserve">LV=lesion volume; NBV=normalized brain volume; NGMV=normalized grey matter volume; NWMV=normalized white matter volume; </w:t>
        </w:r>
      </w:ins>
      <w:ins w:id="176" w:author="Valsasina Paola" w:date="2021-01-22T14:42:00Z">
        <w:r>
          <w:rPr>
            <w:lang w:val="en-GB"/>
          </w:rPr>
          <w:t xml:space="preserve">NDGMV=normalized deep grey matter volume; RS=resting state; FC=functional connectivity; SMN=sensorimotor network; R=right, L=left; </w:t>
        </w:r>
      </w:ins>
      <w:ins w:id="177" w:author="Valsasina Paola" w:date="2021-01-22T14:43:00Z">
        <w:r>
          <w:rPr>
            <w:lang w:val="en-GB"/>
          </w:rPr>
          <w:t xml:space="preserve">SMA=supplementary motor area; </w:t>
        </w:r>
      </w:ins>
      <w:ins w:id="178" w:author="Valsasina Paola" w:date="2021-01-22T14:44:00Z">
        <w:r w:rsidR="003F42F0">
          <w:rPr>
            <w:lang w:val="en-GB"/>
          </w:rPr>
          <w:t xml:space="preserve">BGN=basal ganglia network; </w:t>
        </w:r>
      </w:ins>
      <w:ins w:id="179" w:author="Valsasina Paola" w:date="2021-01-22T14:45:00Z">
        <w:r w:rsidR="003F42F0">
          <w:rPr>
            <w:lang w:val="en-GB"/>
          </w:rPr>
          <w:t xml:space="preserve">DMN=default mode network; PCC=posterior cingulate cortex; </w:t>
        </w:r>
      </w:ins>
      <w:ins w:id="180" w:author="Valsasina Paola" w:date="2021-01-22T14:47:00Z">
        <w:r w:rsidR="00E150D3">
          <w:rPr>
            <w:lang w:val="en-GB"/>
          </w:rPr>
          <w:t xml:space="preserve">SFG=superior frontal gyrus; </w:t>
        </w:r>
      </w:ins>
      <w:ins w:id="181" w:author="Valsasina Paola" w:date="2021-01-22T14:48:00Z">
        <w:r w:rsidR="00E150D3">
          <w:rPr>
            <w:lang w:val="en-GB"/>
          </w:rPr>
          <w:t>ACC=anterior cingulate cortex; SN=salience network; FPN=</w:t>
        </w:r>
        <w:proofErr w:type="spellStart"/>
        <w:r w:rsidR="00E150D3">
          <w:rPr>
            <w:lang w:val="en-GB"/>
          </w:rPr>
          <w:t>fronto</w:t>
        </w:r>
        <w:proofErr w:type="spellEnd"/>
        <w:r w:rsidR="00E150D3">
          <w:rPr>
            <w:lang w:val="en-GB"/>
          </w:rPr>
          <w:t xml:space="preserve">-parietal network; FNC=functional network connectivity; </w:t>
        </w:r>
      </w:ins>
      <w:ins w:id="182" w:author="Valsasina Paola" w:date="2021-01-22T14:53:00Z">
        <w:r w:rsidR="001A5497">
          <w:rPr>
            <w:lang w:val="en-GB"/>
          </w:rPr>
          <w:t>GM</w:t>
        </w:r>
      </w:ins>
      <w:ins w:id="183" w:author="Valsasina Paola" w:date="2021-01-22T14:54:00Z">
        <w:r w:rsidR="001A5497">
          <w:rPr>
            <w:lang w:val="en-GB"/>
          </w:rPr>
          <w:t>=grey matter.</w:t>
        </w:r>
        <w:proofErr w:type="gramEnd"/>
        <w:r w:rsidR="001A5497">
          <w:rPr>
            <w:lang w:val="en-GB"/>
          </w:rPr>
          <w:t xml:space="preserve"> </w:t>
        </w:r>
      </w:ins>
    </w:p>
    <w:p w14:paraId="71570304" w14:textId="62686A81" w:rsidR="00635462" w:rsidRDefault="00635462">
      <w:pPr>
        <w:spacing w:after="160" w:line="259" w:lineRule="auto"/>
        <w:rPr>
          <w:ins w:id="184" w:author="Valsasina Paola" w:date="2021-01-22T14:35:00Z"/>
          <w:b/>
          <w:lang w:val="en-GB"/>
        </w:rPr>
      </w:pPr>
      <w:ins w:id="185" w:author="Valsasina Paola" w:date="2021-01-22T14:35:00Z">
        <w:r>
          <w:rPr>
            <w:b/>
            <w:lang w:val="en-GB"/>
          </w:rPr>
          <w:br w:type="page"/>
        </w:r>
      </w:ins>
    </w:p>
    <w:p w14:paraId="5EB59F0A" w14:textId="29926C71" w:rsidR="00027890" w:rsidRPr="00635462" w:rsidRDefault="00426F13" w:rsidP="00426F13">
      <w:pPr>
        <w:spacing w:after="160" w:line="480" w:lineRule="auto"/>
        <w:rPr>
          <w:lang w:val="en-GB"/>
        </w:rPr>
      </w:pPr>
      <w:proofErr w:type="gramStart"/>
      <w:r w:rsidRPr="00635462">
        <w:rPr>
          <w:b/>
          <w:lang w:val="en-GB"/>
        </w:rPr>
        <w:lastRenderedPageBreak/>
        <w:t>e-Table</w:t>
      </w:r>
      <w:proofErr w:type="gramEnd"/>
      <w:r w:rsidRPr="00635462">
        <w:rPr>
          <w:b/>
          <w:lang w:val="en-GB"/>
        </w:rPr>
        <w:t xml:space="preserve"> </w:t>
      </w:r>
      <w:ins w:id="186" w:author="Valsasina Paola" w:date="2021-01-22T14:34:00Z">
        <w:r w:rsidR="00635462">
          <w:rPr>
            <w:b/>
            <w:lang w:val="en-GB"/>
          </w:rPr>
          <w:t>2</w:t>
        </w:r>
      </w:ins>
      <w:del w:id="187" w:author="Valsasina Paola" w:date="2021-01-22T14:34:00Z">
        <w:r w:rsidRPr="00635462" w:rsidDel="00635462">
          <w:rPr>
            <w:b/>
            <w:lang w:val="en-GB"/>
          </w:rPr>
          <w:delText>1</w:delText>
        </w:r>
      </w:del>
      <w:r w:rsidRPr="00635462">
        <w:rPr>
          <w:b/>
          <w:lang w:val="en-GB"/>
        </w:rPr>
        <w:t xml:space="preserve">. </w:t>
      </w:r>
      <w:proofErr w:type="gramStart"/>
      <w:r w:rsidRPr="00635462">
        <w:rPr>
          <w:lang w:val="en-GB"/>
        </w:rPr>
        <w:t xml:space="preserve">Brain regions showing significant differences of resting state (RS) functional connectivity (FC) between healthy controls (HC) and patients with multiple sclerosis (MS) within the eight functional networks examined (age- and sex-adjusted </w:t>
      </w:r>
      <w:r w:rsidR="00027890" w:rsidRPr="00635462">
        <w:rPr>
          <w:lang w:val="en-GB"/>
        </w:rPr>
        <w:t xml:space="preserve">SPM12 voxel-wise </w:t>
      </w:r>
      <w:r w:rsidRPr="00635462">
        <w:rPr>
          <w:lang w:val="en-GB"/>
        </w:rPr>
        <w:t>linear models, p&lt;0.001, uncorre</w:t>
      </w:r>
      <w:r w:rsidR="00027890" w:rsidRPr="00635462">
        <w:rPr>
          <w:lang w:val="en-GB"/>
        </w:rPr>
        <w:t>cted), and pairs of brain networks showing significantly abnormal functional network connectivity (FNC) in MS patients compared to HC (age- and sex-adjusted linear models on FNC strengths)</w:t>
      </w:r>
      <w:proofErr w:type="gramEnd"/>
      <w:r w:rsidR="00027890" w:rsidRPr="00635462">
        <w:rPr>
          <w:lang w:val="en-GB"/>
        </w:rPr>
        <w:t xml:space="preserve"> </w:t>
      </w:r>
    </w:p>
    <w:p w14:paraId="78A3192C" w14:textId="3CC43943" w:rsidR="00426F13" w:rsidRPr="00635462" w:rsidRDefault="00426F13" w:rsidP="00426F13">
      <w:pPr>
        <w:spacing w:after="160" w:line="480" w:lineRule="auto"/>
        <w:rPr>
          <w:b/>
          <w:lang w:val="en-GB"/>
        </w:rPr>
      </w:pPr>
      <w:r w:rsidRPr="00635462">
        <w:rPr>
          <w:lang w:val="en-GB"/>
        </w:rPr>
        <w:t>Results surviving at</w:t>
      </w:r>
      <w:r w:rsidR="00027890" w:rsidRPr="00635462">
        <w:rPr>
          <w:lang w:val="en-GB"/>
        </w:rPr>
        <w:t xml:space="preserve"> corrected threshold (</w:t>
      </w:r>
      <w:r w:rsidRPr="00635462">
        <w:rPr>
          <w:lang w:val="en-GB"/>
        </w:rPr>
        <w:t>p</w:t>
      </w:r>
      <w:r w:rsidRPr="00635462">
        <w:rPr>
          <w:u w:val="single"/>
          <w:lang w:val="en-GB"/>
        </w:rPr>
        <w:t>&lt;</w:t>
      </w:r>
      <w:r w:rsidRPr="00635462">
        <w:rPr>
          <w:lang w:val="en-GB"/>
        </w:rPr>
        <w:t xml:space="preserve">0.05, </w:t>
      </w:r>
      <w:proofErr w:type="spellStart"/>
      <w:r w:rsidRPr="00635462">
        <w:rPr>
          <w:lang w:val="en-GB"/>
        </w:rPr>
        <w:t>clusterwise</w:t>
      </w:r>
      <w:proofErr w:type="spellEnd"/>
      <w:r w:rsidRPr="00635462">
        <w:rPr>
          <w:lang w:val="en-GB"/>
        </w:rPr>
        <w:t xml:space="preserve"> </w:t>
      </w:r>
      <w:proofErr w:type="gramStart"/>
      <w:r w:rsidRPr="00635462">
        <w:rPr>
          <w:lang w:val="en-GB"/>
        </w:rPr>
        <w:t>family-wise</w:t>
      </w:r>
      <w:proofErr w:type="gramEnd"/>
      <w:r w:rsidRPr="00635462">
        <w:rPr>
          <w:lang w:val="en-GB"/>
        </w:rPr>
        <w:t xml:space="preserve"> error corrected</w:t>
      </w:r>
      <w:r w:rsidR="00027890" w:rsidRPr="00635462">
        <w:rPr>
          <w:lang w:val="en-GB"/>
        </w:rPr>
        <w:t xml:space="preserve"> for voxel-wise RS FC and false discovery rate corrected for FNC, respectively)</w:t>
      </w:r>
      <w:r w:rsidRPr="00635462">
        <w:rPr>
          <w:lang w:val="en-GB"/>
        </w:rPr>
        <w:t>, are marked with *.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465"/>
        <w:gridCol w:w="2474"/>
        <w:gridCol w:w="1231"/>
        <w:gridCol w:w="1373"/>
        <w:gridCol w:w="964"/>
      </w:tblGrid>
      <w:tr w:rsidR="00027890" w:rsidRPr="00635462" w14:paraId="211809D7" w14:textId="77777777" w:rsidTr="00027890">
        <w:trPr>
          <w:trHeight w:val="513"/>
        </w:trPr>
        <w:tc>
          <w:tcPr>
            <w:tcW w:w="5000" w:type="pct"/>
            <w:gridSpan w:val="6"/>
          </w:tcPr>
          <w:p w14:paraId="2409A552" w14:textId="77777777" w:rsidR="00027890" w:rsidRPr="00635462" w:rsidRDefault="00027890" w:rsidP="00027890">
            <w:pPr>
              <w:jc w:val="center"/>
              <w:rPr>
                <w:lang w:val="en-GB"/>
              </w:rPr>
            </w:pPr>
            <w:r w:rsidRPr="00635462">
              <w:rPr>
                <w:lang w:val="en-GB"/>
              </w:rPr>
              <w:t>Voxel-wise RS FC analysis</w:t>
            </w:r>
          </w:p>
        </w:tc>
      </w:tr>
      <w:tr w:rsidR="00426F13" w:rsidRPr="00635462" w14:paraId="099BA2FF" w14:textId="77777777" w:rsidTr="00027890">
        <w:tc>
          <w:tcPr>
            <w:tcW w:w="1059" w:type="pct"/>
          </w:tcPr>
          <w:p w14:paraId="323E48C9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Functional network</w:t>
            </w:r>
          </w:p>
        </w:tc>
        <w:tc>
          <w:tcPr>
            <w:tcW w:w="769" w:type="pct"/>
          </w:tcPr>
          <w:p w14:paraId="1A7B0C08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Comparison</w:t>
            </w:r>
          </w:p>
        </w:tc>
        <w:tc>
          <w:tcPr>
            <w:tcW w:w="1299" w:type="pct"/>
          </w:tcPr>
          <w:p w14:paraId="7D894D8B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Brain region</w:t>
            </w:r>
          </w:p>
        </w:tc>
        <w:tc>
          <w:tcPr>
            <w:tcW w:w="646" w:type="pct"/>
          </w:tcPr>
          <w:p w14:paraId="1770C802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Brodmann area</w:t>
            </w:r>
          </w:p>
        </w:tc>
        <w:tc>
          <w:tcPr>
            <w:tcW w:w="721" w:type="pct"/>
          </w:tcPr>
          <w:p w14:paraId="5CB5A79A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MNI space coordinates</w:t>
            </w:r>
          </w:p>
          <w:p w14:paraId="3FEBA599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x y z</w:t>
            </w:r>
          </w:p>
        </w:tc>
        <w:tc>
          <w:tcPr>
            <w:tcW w:w="506" w:type="pct"/>
          </w:tcPr>
          <w:p w14:paraId="4E3CB293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Cluster extent</w:t>
            </w:r>
          </w:p>
        </w:tc>
      </w:tr>
      <w:tr w:rsidR="00426F13" w:rsidRPr="00635462" w14:paraId="1D7D73C1" w14:textId="77777777" w:rsidTr="00027890">
        <w:trPr>
          <w:trHeight w:val="1218"/>
        </w:trPr>
        <w:tc>
          <w:tcPr>
            <w:tcW w:w="1059" w:type="pct"/>
          </w:tcPr>
          <w:p w14:paraId="32C8D233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SMN I</w:t>
            </w:r>
          </w:p>
        </w:tc>
        <w:tc>
          <w:tcPr>
            <w:tcW w:w="769" w:type="pct"/>
          </w:tcPr>
          <w:p w14:paraId="5D34C5E4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HC &gt; MS</w:t>
            </w:r>
          </w:p>
          <w:p w14:paraId="4C98B416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</w:p>
          <w:p w14:paraId="19419E4A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MS &gt; HC</w:t>
            </w:r>
          </w:p>
        </w:tc>
        <w:tc>
          <w:tcPr>
            <w:tcW w:w="1299" w:type="pct"/>
          </w:tcPr>
          <w:p w14:paraId="05623EC0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R paracentral lobule*</w:t>
            </w:r>
          </w:p>
          <w:p w14:paraId="250DF244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R SMA</w:t>
            </w:r>
          </w:p>
          <w:p w14:paraId="2313DC1E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R precentral gyrus</w:t>
            </w:r>
          </w:p>
        </w:tc>
        <w:tc>
          <w:tcPr>
            <w:tcW w:w="646" w:type="pct"/>
          </w:tcPr>
          <w:p w14:paraId="4BF03454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4</w:t>
            </w:r>
          </w:p>
          <w:p w14:paraId="591454A7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7</w:t>
            </w:r>
          </w:p>
          <w:p w14:paraId="7C007836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3</w:t>
            </w:r>
          </w:p>
        </w:tc>
        <w:tc>
          <w:tcPr>
            <w:tcW w:w="721" w:type="pct"/>
          </w:tcPr>
          <w:p w14:paraId="39109EE3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6 -28 58</w:t>
            </w:r>
          </w:p>
          <w:p w14:paraId="4DAC3A43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8 -38 46</w:t>
            </w:r>
          </w:p>
          <w:p w14:paraId="63440756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48 -26 52</w:t>
            </w:r>
          </w:p>
        </w:tc>
        <w:tc>
          <w:tcPr>
            <w:tcW w:w="506" w:type="pct"/>
          </w:tcPr>
          <w:p w14:paraId="43DA56C4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25</w:t>
            </w:r>
          </w:p>
          <w:p w14:paraId="2A3F85F4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10</w:t>
            </w:r>
          </w:p>
          <w:p w14:paraId="6202B8EE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10</w:t>
            </w:r>
          </w:p>
        </w:tc>
      </w:tr>
      <w:tr w:rsidR="00426F13" w:rsidRPr="00635462" w14:paraId="19BACC5A" w14:textId="77777777" w:rsidTr="00027890">
        <w:tc>
          <w:tcPr>
            <w:tcW w:w="1059" w:type="pct"/>
          </w:tcPr>
          <w:p w14:paraId="70CE7F2A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SMN II</w:t>
            </w:r>
          </w:p>
        </w:tc>
        <w:tc>
          <w:tcPr>
            <w:tcW w:w="769" w:type="pct"/>
          </w:tcPr>
          <w:p w14:paraId="3CF1561C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MS &gt; HC</w:t>
            </w:r>
          </w:p>
          <w:p w14:paraId="118140B9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</w:p>
          <w:p w14:paraId="269CB6CD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</w:p>
        </w:tc>
        <w:tc>
          <w:tcPr>
            <w:tcW w:w="1299" w:type="pct"/>
          </w:tcPr>
          <w:p w14:paraId="651D95C9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R precentral gyrus*</w:t>
            </w:r>
          </w:p>
          <w:p w14:paraId="3B082C84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R postcentral gyrus*</w:t>
            </w:r>
          </w:p>
          <w:p w14:paraId="43A09E64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L precentral gyrus*</w:t>
            </w:r>
          </w:p>
        </w:tc>
        <w:tc>
          <w:tcPr>
            <w:tcW w:w="646" w:type="pct"/>
          </w:tcPr>
          <w:p w14:paraId="03E94563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4</w:t>
            </w:r>
          </w:p>
          <w:p w14:paraId="27179F63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3</w:t>
            </w:r>
          </w:p>
          <w:p w14:paraId="504A6A30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6</w:t>
            </w:r>
          </w:p>
        </w:tc>
        <w:tc>
          <w:tcPr>
            <w:tcW w:w="721" w:type="pct"/>
          </w:tcPr>
          <w:p w14:paraId="51D88961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34 -22 60</w:t>
            </w:r>
          </w:p>
          <w:p w14:paraId="7B1B3530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46 -22 34</w:t>
            </w:r>
          </w:p>
          <w:p w14:paraId="5DD4624E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-34 -12 60</w:t>
            </w:r>
          </w:p>
        </w:tc>
        <w:tc>
          <w:tcPr>
            <w:tcW w:w="506" w:type="pct"/>
          </w:tcPr>
          <w:p w14:paraId="37CC2B85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37</w:t>
            </w:r>
          </w:p>
          <w:p w14:paraId="2EAE5759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33</w:t>
            </w:r>
          </w:p>
          <w:p w14:paraId="7159B67D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35</w:t>
            </w:r>
          </w:p>
        </w:tc>
      </w:tr>
      <w:tr w:rsidR="00426F13" w:rsidRPr="00635462" w14:paraId="23414B14" w14:textId="77777777" w:rsidTr="00027890">
        <w:tc>
          <w:tcPr>
            <w:tcW w:w="1059" w:type="pct"/>
          </w:tcPr>
          <w:p w14:paraId="2E3E64C0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BGN</w:t>
            </w:r>
          </w:p>
        </w:tc>
        <w:tc>
          <w:tcPr>
            <w:tcW w:w="769" w:type="pct"/>
          </w:tcPr>
          <w:p w14:paraId="2AABDB3D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HC &gt; MS</w:t>
            </w:r>
          </w:p>
        </w:tc>
        <w:tc>
          <w:tcPr>
            <w:tcW w:w="1299" w:type="pct"/>
          </w:tcPr>
          <w:p w14:paraId="1E068390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R cerebellum, anterior lobe (culmen)*</w:t>
            </w:r>
          </w:p>
        </w:tc>
        <w:tc>
          <w:tcPr>
            <w:tcW w:w="646" w:type="pct"/>
          </w:tcPr>
          <w:p w14:paraId="7AF1DAF7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-</w:t>
            </w:r>
          </w:p>
        </w:tc>
        <w:tc>
          <w:tcPr>
            <w:tcW w:w="721" w:type="pct"/>
          </w:tcPr>
          <w:p w14:paraId="2B6A23A7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8 -52 -4</w:t>
            </w:r>
          </w:p>
        </w:tc>
        <w:tc>
          <w:tcPr>
            <w:tcW w:w="506" w:type="pct"/>
          </w:tcPr>
          <w:p w14:paraId="21E68321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26</w:t>
            </w:r>
          </w:p>
        </w:tc>
      </w:tr>
      <w:tr w:rsidR="00426F13" w:rsidRPr="00635462" w14:paraId="33F067F5" w14:textId="77777777" w:rsidTr="00027890">
        <w:trPr>
          <w:trHeight w:val="572"/>
        </w:trPr>
        <w:tc>
          <w:tcPr>
            <w:tcW w:w="1059" w:type="pct"/>
          </w:tcPr>
          <w:p w14:paraId="1AE9F9B0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DMN I</w:t>
            </w:r>
          </w:p>
        </w:tc>
        <w:tc>
          <w:tcPr>
            <w:tcW w:w="769" w:type="pct"/>
          </w:tcPr>
          <w:p w14:paraId="1D1C89FD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HC &gt; MS</w:t>
            </w:r>
          </w:p>
        </w:tc>
        <w:tc>
          <w:tcPr>
            <w:tcW w:w="1299" w:type="pct"/>
          </w:tcPr>
          <w:p w14:paraId="6AE67976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L PCC</w:t>
            </w:r>
          </w:p>
        </w:tc>
        <w:tc>
          <w:tcPr>
            <w:tcW w:w="646" w:type="pct"/>
          </w:tcPr>
          <w:p w14:paraId="26CE99CE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23</w:t>
            </w:r>
          </w:p>
        </w:tc>
        <w:tc>
          <w:tcPr>
            <w:tcW w:w="721" w:type="pct"/>
          </w:tcPr>
          <w:p w14:paraId="5EEF4A14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-2 -52 30</w:t>
            </w:r>
          </w:p>
        </w:tc>
        <w:tc>
          <w:tcPr>
            <w:tcW w:w="506" w:type="pct"/>
          </w:tcPr>
          <w:p w14:paraId="1CF9BDBB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10</w:t>
            </w:r>
          </w:p>
        </w:tc>
      </w:tr>
      <w:tr w:rsidR="00426F13" w:rsidRPr="00635462" w14:paraId="7672C900" w14:textId="77777777" w:rsidTr="00027890">
        <w:trPr>
          <w:trHeight w:val="760"/>
        </w:trPr>
        <w:tc>
          <w:tcPr>
            <w:tcW w:w="1059" w:type="pct"/>
          </w:tcPr>
          <w:p w14:paraId="28D0DE3F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DMN II</w:t>
            </w:r>
          </w:p>
        </w:tc>
        <w:tc>
          <w:tcPr>
            <w:tcW w:w="769" w:type="pct"/>
          </w:tcPr>
          <w:p w14:paraId="6FEAF239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MS &gt; HC</w:t>
            </w:r>
          </w:p>
        </w:tc>
        <w:tc>
          <w:tcPr>
            <w:tcW w:w="1299" w:type="pct"/>
          </w:tcPr>
          <w:p w14:paraId="235B5EA8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R SFG*</w:t>
            </w:r>
          </w:p>
          <w:p w14:paraId="034B26E1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L ACC</w:t>
            </w:r>
          </w:p>
        </w:tc>
        <w:tc>
          <w:tcPr>
            <w:tcW w:w="646" w:type="pct"/>
          </w:tcPr>
          <w:p w14:paraId="751F4307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32</w:t>
            </w:r>
          </w:p>
          <w:p w14:paraId="4B5B53B6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32</w:t>
            </w:r>
          </w:p>
        </w:tc>
        <w:tc>
          <w:tcPr>
            <w:tcW w:w="721" w:type="pct"/>
          </w:tcPr>
          <w:p w14:paraId="09A75ABE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12 52 28</w:t>
            </w:r>
          </w:p>
          <w:p w14:paraId="7450D488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-2 42 8</w:t>
            </w:r>
          </w:p>
        </w:tc>
        <w:tc>
          <w:tcPr>
            <w:tcW w:w="506" w:type="pct"/>
          </w:tcPr>
          <w:p w14:paraId="5BF6575F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30</w:t>
            </w:r>
          </w:p>
          <w:p w14:paraId="1482BBFE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12</w:t>
            </w:r>
          </w:p>
        </w:tc>
      </w:tr>
      <w:tr w:rsidR="00426F13" w:rsidRPr="00635462" w14:paraId="7417F839" w14:textId="77777777" w:rsidTr="00027890">
        <w:tc>
          <w:tcPr>
            <w:tcW w:w="1059" w:type="pct"/>
          </w:tcPr>
          <w:p w14:paraId="2C95FB03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DMN III</w:t>
            </w:r>
          </w:p>
        </w:tc>
        <w:tc>
          <w:tcPr>
            <w:tcW w:w="769" w:type="pct"/>
          </w:tcPr>
          <w:p w14:paraId="10CB7F3B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HC &gt; MS</w:t>
            </w:r>
          </w:p>
        </w:tc>
        <w:tc>
          <w:tcPr>
            <w:tcW w:w="1299" w:type="pct"/>
          </w:tcPr>
          <w:p w14:paraId="69DCA571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R caudate nucleus</w:t>
            </w:r>
          </w:p>
        </w:tc>
        <w:tc>
          <w:tcPr>
            <w:tcW w:w="646" w:type="pct"/>
          </w:tcPr>
          <w:p w14:paraId="50C3C3EE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-</w:t>
            </w:r>
          </w:p>
        </w:tc>
        <w:tc>
          <w:tcPr>
            <w:tcW w:w="721" w:type="pct"/>
          </w:tcPr>
          <w:p w14:paraId="0140602D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14 0 20</w:t>
            </w:r>
          </w:p>
        </w:tc>
        <w:tc>
          <w:tcPr>
            <w:tcW w:w="506" w:type="pct"/>
          </w:tcPr>
          <w:p w14:paraId="1DB6423E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10</w:t>
            </w:r>
          </w:p>
        </w:tc>
      </w:tr>
      <w:tr w:rsidR="00426F13" w:rsidRPr="00635462" w14:paraId="4973D1C6" w14:textId="77777777" w:rsidTr="00027890">
        <w:tc>
          <w:tcPr>
            <w:tcW w:w="1059" w:type="pct"/>
          </w:tcPr>
          <w:p w14:paraId="569A94C9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SN</w:t>
            </w:r>
          </w:p>
        </w:tc>
        <w:tc>
          <w:tcPr>
            <w:tcW w:w="769" w:type="pct"/>
          </w:tcPr>
          <w:p w14:paraId="034ABED0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HC &gt; MS</w:t>
            </w:r>
          </w:p>
          <w:p w14:paraId="6586D23B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</w:p>
        </w:tc>
        <w:tc>
          <w:tcPr>
            <w:tcW w:w="1299" w:type="pct"/>
          </w:tcPr>
          <w:p w14:paraId="003C02C6" w14:textId="77777777" w:rsidR="00426F13" w:rsidRPr="00635462" w:rsidRDefault="00426F13" w:rsidP="00426F13">
            <w:pPr>
              <w:jc w:val="both"/>
            </w:pPr>
            <w:r w:rsidRPr="00635462">
              <w:t>R insula</w:t>
            </w:r>
          </w:p>
          <w:p w14:paraId="1943082D" w14:textId="77777777" w:rsidR="00426F13" w:rsidRPr="00635462" w:rsidRDefault="00426F13" w:rsidP="00426F13">
            <w:pPr>
              <w:jc w:val="both"/>
            </w:pPr>
            <w:r w:rsidRPr="00635462">
              <w:t xml:space="preserve">L caudate </w:t>
            </w:r>
            <w:proofErr w:type="spellStart"/>
            <w:r w:rsidRPr="00635462">
              <w:t>nucleus</w:t>
            </w:r>
            <w:proofErr w:type="spellEnd"/>
          </w:p>
        </w:tc>
        <w:tc>
          <w:tcPr>
            <w:tcW w:w="646" w:type="pct"/>
          </w:tcPr>
          <w:p w14:paraId="3B9D5A33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47</w:t>
            </w:r>
          </w:p>
          <w:p w14:paraId="1E9A330C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-</w:t>
            </w:r>
          </w:p>
        </w:tc>
        <w:tc>
          <w:tcPr>
            <w:tcW w:w="721" w:type="pct"/>
          </w:tcPr>
          <w:p w14:paraId="1CA51B38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38 26 6</w:t>
            </w:r>
          </w:p>
          <w:p w14:paraId="0511EE3E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-8 10 2</w:t>
            </w:r>
          </w:p>
        </w:tc>
        <w:tc>
          <w:tcPr>
            <w:tcW w:w="506" w:type="pct"/>
          </w:tcPr>
          <w:p w14:paraId="1BED6B29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15</w:t>
            </w:r>
          </w:p>
          <w:p w14:paraId="7E34C4EE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11</w:t>
            </w:r>
          </w:p>
        </w:tc>
      </w:tr>
      <w:tr w:rsidR="00426F13" w:rsidRPr="00635462" w14:paraId="4CADF3AF" w14:textId="77777777" w:rsidTr="00027890">
        <w:tc>
          <w:tcPr>
            <w:tcW w:w="1059" w:type="pct"/>
          </w:tcPr>
          <w:p w14:paraId="7B4387BF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 xml:space="preserve">FPN </w:t>
            </w:r>
          </w:p>
        </w:tc>
        <w:tc>
          <w:tcPr>
            <w:tcW w:w="769" w:type="pct"/>
          </w:tcPr>
          <w:p w14:paraId="68BB9D06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HC &gt; MS</w:t>
            </w:r>
          </w:p>
        </w:tc>
        <w:tc>
          <w:tcPr>
            <w:tcW w:w="1299" w:type="pct"/>
          </w:tcPr>
          <w:p w14:paraId="0083EC17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R ACC</w:t>
            </w:r>
          </w:p>
        </w:tc>
        <w:tc>
          <w:tcPr>
            <w:tcW w:w="646" w:type="pct"/>
          </w:tcPr>
          <w:p w14:paraId="6004D9F6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32</w:t>
            </w:r>
          </w:p>
        </w:tc>
        <w:tc>
          <w:tcPr>
            <w:tcW w:w="721" w:type="pct"/>
          </w:tcPr>
          <w:p w14:paraId="352AA7A2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8 44 14</w:t>
            </w:r>
          </w:p>
        </w:tc>
        <w:tc>
          <w:tcPr>
            <w:tcW w:w="506" w:type="pct"/>
          </w:tcPr>
          <w:p w14:paraId="406DBB0F" w14:textId="77777777" w:rsidR="00426F13" w:rsidRPr="00635462" w:rsidRDefault="00426F13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18</w:t>
            </w:r>
          </w:p>
        </w:tc>
      </w:tr>
      <w:tr w:rsidR="00027890" w:rsidRPr="00635462" w14:paraId="3229F10B" w14:textId="77777777" w:rsidTr="00027890">
        <w:tc>
          <w:tcPr>
            <w:tcW w:w="5000" w:type="pct"/>
            <w:gridSpan w:val="6"/>
          </w:tcPr>
          <w:p w14:paraId="486A541E" w14:textId="77777777" w:rsidR="00027890" w:rsidRPr="00635462" w:rsidRDefault="00027890" w:rsidP="00027890">
            <w:pPr>
              <w:jc w:val="center"/>
              <w:rPr>
                <w:lang w:val="en-GB"/>
              </w:rPr>
            </w:pPr>
            <w:r w:rsidRPr="00635462">
              <w:rPr>
                <w:lang w:val="en-GB"/>
              </w:rPr>
              <w:t>FNC among networks</w:t>
            </w:r>
          </w:p>
        </w:tc>
      </w:tr>
      <w:tr w:rsidR="00027890" w:rsidRPr="00635462" w14:paraId="35EEEFA0" w14:textId="77777777" w:rsidTr="00027890">
        <w:tc>
          <w:tcPr>
            <w:tcW w:w="1828" w:type="pct"/>
            <w:gridSpan w:val="2"/>
          </w:tcPr>
          <w:p w14:paraId="0E110D4A" w14:textId="77777777" w:rsidR="00027890" w:rsidRPr="00635462" w:rsidRDefault="00027890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Pair of functional networks</w:t>
            </w:r>
          </w:p>
        </w:tc>
        <w:tc>
          <w:tcPr>
            <w:tcW w:w="1299" w:type="pct"/>
          </w:tcPr>
          <w:p w14:paraId="3F377EA3" w14:textId="77777777" w:rsidR="00027890" w:rsidRPr="00635462" w:rsidRDefault="00027890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Mean FNC in HC (r)</w:t>
            </w:r>
          </w:p>
        </w:tc>
        <w:tc>
          <w:tcPr>
            <w:tcW w:w="1367" w:type="pct"/>
            <w:gridSpan w:val="2"/>
          </w:tcPr>
          <w:p w14:paraId="4F021A3E" w14:textId="77777777" w:rsidR="00027890" w:rsidRPr="00635462" w:rsidRDefault="00027890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 xml:space="preserve">Mean FNC in MS patients (r) </w:t>
            </w:r>
          </w:p>
        </w:tc>
        <w:tc>
          <w:tcPr>
            <w:tcW w:w="506" w:type="pct"/>
          </w:tcPr>
          <w:p w14:paraId="1EB58D00" w14:textId="77777777" w:rsidR="00027890" w:rsidRPr="00635462" w:rsidRDefault="00027890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p value</w:t>
            </w:r>
          </w:p>
        </w:tc>
      </w:tr>
      <w:tr w:rsidR="00027890" w:rsidRPr="00635462" w14:paraId="56EF33C3" w14:textId="77777777" w:rsidTr="00027890">
        <w:tc>
          <w:tcPr>
            <w:tcW w:w="1828" w:type="pct"/>
            <w:gridSpan w:val="2"/>
          </w:tcPr>
          <w:p w14:paraId="2A6B9090" w14:textId="77777777" w:rsidR="00027890" w:rsidRPr="00635462" w:rsidRDefault="00027890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BGN – SMN II</w:t>
            </w:r>
          </w:p>
        </w:tc>
        <w:tc>
          <w:tcPr>
            <w:tcW w:w="1299" w:type="pct"/>
          </w:tcPr>
          <w:p w14:paraId="7B95AA11" w14:textId="77777777" w:rsidR="00027890" w:rsidRPr="00635462" w:rsidRDefault="00027890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-0.12</w:t>
            </w:r>
          </w:p>
        </w:tc>
        <w:tc>
          <w:tcPr>
            <w:tcW w:w="1367" w:type="pct"/>
            <w:gridSpan w:val="2"/>
          </w:tcPr>
          <w:p w14:paraId="37AA5280" w14:textId="77777777" w:rsidR="00027890" w:rsidRPr="00635462" w:rsidRDefault="00027890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-0.03</w:t>
            </w:r>
          </w:p>
        </w:tc>
        <w:tc>
          <w:tcPr>
            <w:tcW w:w="506" w:type="pct"/>
          </w:tcPr>
          <w:p w14:paraId="1C2BC9F3" w14:textId="77777777" w:rsidR="00027890" w:rsidRPr="00635462" w:rsidRDefault="0072284F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0.02</w:t>
            </w:r>
          </w:p>
        </w:tc>
      </w:tr>
      <w:tr w:rsidR="00027890" w:rsidRPr="00635462" w14:paraId="49203198" w14:textId="77777777" w:rsidTr="00027890">
        <w:tc>
          <w:tcPr>
            <w:tcW w:w="1828" w:type="pct"/>
            <w:gridSpan w:val="2"/>
          </w:tcPr>
          <w:p w14:paraId="31A19A6E" w14:textId="77777777" w:rsidR="00027890" w:rsidRPr="00635462" w:rsidRDefault="00027890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DMN I - FPN</w:t>
            </w:r>
          </w:p>
        </w:tc>
        <w:tc>
          <w:tcPr>
            <w:tcW w:w="1299" w:type="pct"/>
          </w:tcPr>
          <w:p w14:paraId="1FAE3898" w14:textId="77777777" w:rsidR="00027890" w:rsidRPr="00635462" w:rsidRDefault="00027890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0.02</w:t>
            </w:r>
          </w:p>
        </w:tc>
        <w:tc>
          <w:tcPr>
            <w:tcW w:w="1367" w:type="pct"/>
            <w:gridSpan w:val="2"/>
          </w:tcPr>
          <w:p w14:paraId="79BDCF65" w14:textId="77777777" w:rsidR="00027890" w:rsidRPr="00635462" w:rsidRDefault="00027890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-0.08</w:t>
            </w:r>
          </w:p>
        </w:tc>
        <w:tc>
          <w:tcPr>
            <w:tcW w:w="506" w:type="pct"/>
          </w:tcPr>
          <w:p w14:paraId="01CA4E08" w14:textId="77777777" w:rsidR="00027890" w:rsidRPr="00635462" w:rsidRDefault="0072284F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0.01</w:t>
            </w:r>
          </w:p>
        </w:tc>
      </w:tr>
      <w:tr w:rsidR="00027890" w:rsidRPr="00635462" w14:paraId="64293F66" w14:textId="77777777" w:rsidTr="00027890">
        <w:tc>
          <w:tcPr>
            <w:tcW w:w="1828" w:type="pct"/>
            <w:gridSpan w:val="2"/>
          </w:tcPr>
          <w:p w14:paraId="731B5FE5" w14:textId="77777777" w:rsidR="00027890" w:rsidRPr="00635462" w:rsidRDefault="00027890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DMN II – SMN II</w:t>
            </w:r>
          </w:p>
        </w:tc>
        <w:tc>
          <w:tcPr>
            <w:tcW w:w="1299" w:type="pct"/>
          </w:tcPr>
          <w:p w14:paraId="7C3AD690" w14:textId="77777777" w:rsidR="00027890" w:rsidRPr="00635462" w:rsidRDefault="00027890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-0.28</w:t>
            </w:r>
          </w:p>
        </w:tc>
        <w:tc>
          <w:tcPr>
            <w:tcW w:w="1367" w:type="pct"/>
            <w:gridSpan w:val="2"/>
          </w:tcPr>
          <w:p w14:paraId="7846549C" w14:textId="77777777" w:rsidR="00027890" w:rsidRPr="00635462" w:rsidRDefault="00027890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-0.17</w:t>
            </w:r>
          </w:p>
        </w:tc>
        <w:tc>
          <w:tcPr>
            <w:tcW w:w="506" w:type="pct"/>
          </w:tcPr>
          <w:p w14:paraId="3D28E014" w14:textId="77777777" w:rsidR="00027890" w:rsidRPr="00635462" w:rsidRDefault="0072284F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0.01</w:t>
            </w:r>
          </w:p>
        </w:tc>
      </w:tr>
      <w:tr w:rsidR="00027890" w:rsidRPr="00635462" w14:paraId="4A5D9B24" w14:textId="77777777" w:rsidTr="00027890">
        <w:tc>
          <w:tcPr>
            <w:tcW w:w="1828" w:type="pct"/>
            <w:gridSpan w:val="2"/>
          </w:tcPr>
          <w:p w14:paraId="1D72079F" w14:textId="77777777" w:rsidR="00027890" w:rsidRPr="00635462" w:rsidRDefault="00027890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SN - FPN</w:t>
            </w:r>
          </w:p>
        </w:tc>
        <w:tc>
          <w:tcPr>
            <w:tcW w:w="1299" w:type="pct"/>
          </w:tcPr>
          <w:p w14:paraId="3A9B10E4" w14:textId="77777777" w:rsidR="00027890" w:rsidRPr="00635462" w:rsidRDefault="00027890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0.40</w:t>
            </w:r>
          </w:p>
        </w:tc>
        <w:tc>
          <w:tcPr>
            <w:tcW w:w="1367" w:type="pct"/>
            <w:gridSpan w:val="2"/>
          </w:tcPr>
          <w:p w14:paraId="69E3C228" w14:textId="77777777" w:rsidR="00027890" w:rsidRPr="00635462" w:rsidRDefault="00027890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0.29</w:t>
            </w:r>
          </w:p>
        </w:tc>
        <w:tc>
          <w:tcPr>
            <w:tcW w:w="506" w:type="pct"/>
          </w:tcPr>
          <w:p w14:paraId="619C75BC" w14:textId="77777777" w:rsidR="00027890" w:rsidRPr="00635462" w:rsidRDefault="0072284F" w:rsidP="00426F13">
            <w:pPr>
              <w:jc w:val="both"/>
              <w:rPr>
                <w:lang w:val="en-GB"/>
              </w:rPr>
            </w:pPr>
            <w:r w:rsidRPr="00635462">
              <w:rPr>
                <w:lang w:val="en-GB"/>
              </w:rPr>
              <w:t>0.002*</w:t>
            </w:r>
          </w:p>
        </w:tc>
      </w:tr>
    </w:tbl>
    <w:p w14:paraId="041598DC" w14:textId="77777777" w:rsidR="00426F13" w:rsidRPr="00635462" w:rsidRDefault="00426F13" w:rsidP="00426F13">
      <w:pPr>
        <w:spacing w:line="480" w:lineRule="auto"/>
        <w:jc w:val="both"/>
        <w:rPr>
          <w:lang w:val="en-GB"/>
        </w:rPr>
      </w:pPr>
    </w:p>
    <w:p w14:paraId="4B95EF29" w14:textId="77777777" w:rsidR="00426F13" w:rsidRPr="00635462" w:rsidRDefault="00426F13" w:rsidP="00426F13">
      <w:pPr>
        <w:spacing w:line="480" w:lineRule="auto"/>
        <w:jc w:val="both"/>
        <w:rPr>
          <w:lang w:val="en-GB"/>
        </w:rPr>
      </w:pPr>
      <w:r w:rsidRPr="00635462">
        <w:rPr>
          <w:lang w:val="en-GB"/>
        </w:rPr>
        <w:lastRenderedPageBreak/>
        <w:t>Abbreviations: L=left; R=right; MNI=Montreal Neurological Institute; SMN=sensorimotor network; BGN=basal ganglia network; DMN=default mode network; SN=salience network; FPN=</w:t>
      </w:r>
      <w:proofErr w:type="spellStart"/>
      <w:r w:rsidRPr="00635462">
        <w:rPr>
          <w:lang w:val="en-GB"/>
        </w:rPr>
        <w:t>fronto</w:t>
      </w:r>
      <w:proofErr w:type="spellEnd"/>
      <w:r w:rsidRPr="00635462">
        <w:rPr>
          <w:lang w:val="en-GB"/>
        </w:rPr>
        <w:t>-parietal network; SMA=supplementary motor area; PCC=posterior cingulate cortex; ACC=anterior cingulate cortex; SFG=superior frontal gyrus.</w:t>
      </w:r>
    </w:p>
    <w:p w14:paraId="5204DD6C" w14:textId="0159663F" w:rsidR="00635462" w:rsidRDefault="00426F13" w:rsidP="00426F13">
      <w:pPr>
        <w:tabs>
          <w:tab w:val="left" w:pos="7230"/>
        </w:tabs>
        <w:spacing w:line="480" w:lineRule="auto"/>
        <w:ind w:right="-29"/>
        <w:jc w:val="both"/>
        <w:rPr>
          <w:ins w:id="188" w:author="Valsasina Paola" w:date="2021-01-22T14:32:00Z"/>
          <w:b/>
          <w:lang w:val="en-US"/>
        </w:rPr>
      </w:pPr>
      <w:r w:rsidRPr="00635462">
        <w:rPr>
          <w:b/>
          <w:lang w:val="en-US"/>
        </w:rPr>
        <w:t xml:space="preserve"> </w:t>
      </w:r>
    </w:p>
    <w:p w14:paraId="73904950" w14:textId="6D202D93" w:rsidR="00426F13" w:rsidRPr="00635462" w:rsidDel="00635462" w:rsidRDefault="00426F13" w:rsidP="00426F13">
      <w:pPr>
        <w:tabs>
          <w:tab w:val="left" w:pos="7230"/>
        </w:tabs>
        <w:spacing w:line="480" w:lineRule="auto"/>
        <w:ind w:right="-29"/>
        <w:jc w:val="both"/>
        <w:rPr>
          <w:del w:id="189" w:author="Valsasina Paola" w:date="2021-01-22T14:34:00Z"/>
          <w:lang w:val="en-GB"/>
        </w:rPr>
      </w:pPr>
    </w:p>
    <w:p w14:paraId="1FAF56CC" w14:textId="77777777" w:rsidR="00310AED" w:rsidRPr="00981ADD" w:rsidRDefault="00310AED">
      <w:pPr>
        <w:rPr>
          <w:lang w:val="en-US"/>
        </w:rPr>
      </w:pPr>
    </w:p>
    <w:sectPr w:rsidR="00310AED" w:rsidRPr="00981ADD" w:rsidSect="007E3EE7">
      <w:foot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F617D" w14:textId="77777777" w:rsidR="00DD7A9F" w:rsidRDefault="00DD7A9F">
      <w:r>
        <w:separator/>
      </w:r>
    </w:p>
  </w:endnote>
  <w:endnote w:type="continuationSeparator" w:id="0">
    <w:p w14:paraId="5012D0ED" w14:textId="77777777" w:rsidR="00DD7A9F" w:rsidRDefault="00DD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01E7" w14:textId="77777777" w:rsidR="00B1096F" w:rsidRDefault="00DD7A9F" w:rsidP="00664908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6B4B5" w14:textId="77777777" w:rsidR="00DD7A9F" w:rsidRDefault="00DD7A9F">
      <w:r>
        <w:separator/>
      </w:r>
    </w:p>
  </w:footnote>
  <w:footnote w:type="continuationSeparator" w:id="0">
    <w:p w14:paraId="151FADA5" w14:textId="77777777" w:rsidR="00DD7A9F" w:rsidRDefault="00DD7A9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sasina Paola">
    <w15:presenceInfo w15:providerId="AD" w15:userId="S-1-5-21-343818398-448539723-839522115-148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13"/>
    <w:rsid w:val="00027890"/>
    <w:rsid w:val="001440D5"/>
    <w:rsid w:val="001A5497"/>
    <w:rsid w:val="002424A2"/>
    <w:rsid w:val="002A3D00"/>
    <w:rsid w:val="00310AED"/>
    <w:rsid w:val="003F42F0"/>
    <w:rsid w:val="00426F13"/>
    <w:rsid w:val="006173BB"/>
    <w:rsid w:val="00635462"/>
    <w:rsid w:val="006A6515"/>
    <w:rsid w:val="0072284F"/>
    <w:rsid w:val="00795EFB"/>
    <w:rsid w:val="007E3EE7"/>
    <w:rsid w:val="00981ADD"/>
    <w:rsid w:val="00AA0AF6"/>
    <w:rsid w:val="00CE3170"/>
    <w:rsid w:val="00DD7A9F"/>
    <w:rsid w:val="00E150D3"/>
    <w:rsid w:val="00E37950"/>
    <w:rsid w:val="00E9154A"/>
    <w:rsid w:val="00EB3E14"/>
    <w:rsid w:val="00F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EF63"/>
  <w15:chartTrackingRefBased/>
  <w15:docId w15:val="{34466A5C-8933-47FC-8BDC-29CFE2DF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6F13"/>
    <w:pPr>
      <w:tabs>
        <w:tab w:val="center" w:pos="4320"/>
        <w:tab w:val="right" w:pos="8640"/>
      </w:tabs>
    </w:pPr>
    <w:rPr>
      <w:rFonts w:ascii="Calibri" w:eastAsia="MS Mincho" w:hAnsi="Calibr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F13"/>
    <w:rPr>
      <w:rFonts w:ascii="Calibri" w:eastAsia="MS Mincho" w:hAnsi="Calibr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8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890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63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Raffaele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Valsasina Paola</dc:creator>
  <cp:keywords/>
  <dc:description/>
  <cp:lastModifiedBy>Valsasina Paola</cp:lastModifiedBy>
  <cp:revision>11</cp:revision>
  <cp:lastPrinted>2021-01-27T14:10:00Z</cp:lastPrinted>
  <dcterms:created xsi:type="dcterms:W3CDTF">2020-08-25T09:56:00Z</dcterms:created>
  <dcterms:modified xsi:type="dcterms:W3CDTF">2021-01-29T12:45:00Z</dcterms:modified>
</cp:coreProperties>
</file>