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24259" w14:textId="56238D49" w:rsidR="00FD4BEB" w:rsidRPr="00FD4BEB" w:rsidRDefault="00FD4BEB" w:rsidP="00FD4BEB">
      <w:pPr>
        <w:spacing w:after="0"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e-Met</w:t>
      </w:r>
      <w:r w:rsidR="00A002E9">
        <w:rPr>
          <w:rFonts w:ascii="Times New Roman" w:hAnsi="Times New Roman" w:cs="Times New Roman"/>
          <w:b/>
          <w:bCs/>
          <w:sz w:val="24"/>
          <w:szCs w:val="24"/>
          <w:lang w:val="en-US"/>
        </w:rPr>
        <w:t>h</w:t>
      </w:r>
      <w:r>
        <w:rPr>
          <w:rFonts w:ascii="Times New Roman" w:hAnsi="Times New Roman" w:cs="Times New Roman"/>
          <w:b/>
          <w:bCs/>
          <w:sz w:val="24"/>
          <w:szCs w:val="24"/>
          <w:lang w:val="en-US"/>
        </w:rPr>
        <w:t>ods</w:t>
      </w:r>
    </w:p>
    <w:p w14:paraId="06995699" w14:textId="1FF0B0CE" w:rsidR="00196463" w:rsidRDefault="00196463" w:rsidP="00E22CFC">
      <w:pPr>
        <w:spacing w:after="0" w:line="480" w:lineRule="auto"/>
        <w:ind w:firstLine="708"/>
        <w:rPr>
          <w:rFonts w:ascii="Times New Roman" w:hAnsi="Times New Roman" w:cs="Times New Roman"/>
          <w:sz w:val="24"/>
          <w:szCs w:val="24"/>
          <w:u w:val="single"/>
          <w:lang w:val="en-US"/>
        </w:rPr>
      </w:pPr>
      <w:r w:rsidRPr="00196463">
        <w:rPr>
          <w:rFonts w:ascii="Times New Roman" w:hAnsi="Times New Roman" w:cs="Times New Roman"/>
          <w:sz w:val="24"/>
          <w:szCs w:val="24"/>
          <w:u w:val="single"/>
          <w:lang w:val="en-US"/>
        </w:rPr>
        <w:t>Subjects</w:t>
      </w:r>
      <w:r w:rsidRPr="00196463">
        <w:rPr>
          <w:rFonts w:ascii="Times New Roman" w:hAnsi="Times New Roman" w:cs="Times New Roman"/>
          <w:sz w:val="24"/>
          <w:szCs w:val="24"/>
          <w:lang w:val="en-US"/>
        </w:rPr>
        <w:t xml:space="preserve">. Subjects recruited in the current study are part of a prospective cohort followed at Hospital San Raffaele from 2008 to 2019. Inclusion criteria were: 1) right handedness; 2) no significant medical illnesses or substance abuse; 3) no other major systemic, psychiatric or neurological diseases; and 4) no contraindications to MRI (claustrophobia, pregnancy or breastfeeding). MS patients had also to be relapse- and steroid-free for at least three months before MRI acquisition and have a stable </w:t>
      </w:r>
      <w:r w:rsidR="00694005">
        <w:rPr>
          <w:rFonts w:ascii="Times New Roman" w:hAnsi="Times New Roman" w:cs="Times New Roman"/>
          <w:sz w:val="24"/>
          <w:szCs w:val="24"/>
          <w:lang w:val="en-US"/>
        </w:rPr>
        <w:t>disease-modifying treatment</w:t>
      </w:r>
      <w:r w:rsidRPr="00196463">
        <w:rPr>
          <w:rFonts w:ascii="Times New Roman" w:hAnsi="Times New Roman" w:cs="Times New Roman"/>
          <w:sz w:val="24"/>
          <w:szCs w:val="24"/>
          <w:lang w:val="en-US"/>
        </w:rPr>
        <w:t xml:space="preserve"> from at least 6 months.</w:t>
      </w:r>
    </w:p>
    <w:p w14:paraId="4D04290A" w14:textId="0575786B" w:rsidR="00FD4BEB" w:rsidRPr="00FD4BEB" w:rsidRDefault="00FD4BEB" w:rsidP="00E22CFC">
      <w:pPr>
        <w:spacing w:after="0" w:line="480" w:lineRule="auto"/>
        <w:ind w:firstLine="708"/>
        <w:rPr>
          <w:rFonts w:ascii="Times New Roman" w:hAnsi="Times New Roman" w:cs="Times New Roman"/>
          <w:sz w:val="24"/>
          <w:szCs w:val="24"/>
          <w:lang w:val="en-US"/>
        </w:rPr>
      </w:pPr>
      <w:r w:rsidRPr="005E247E">
        <w:rPr>
          <w:rFonts w:ascii="Times New Roman" w:hAnsi="Times New Roman" w:cs="Times New Roman"/>
          <w:sz w:val="24"/>
          <w:szCs w:val="24"/>
          <w:u w:val="single"/>
          <w:lang w:val="en-US"/>
        </w:rPr>
        <w:t>MRI acquisition</w:t>
      </w:r>
      <w:r w:rsidRPr="00FD4BEB">
        <w:rPr>
          <w:rFonts w:ascii="Times New Roman" w:hAnsi="Times New Roman" w:cs="Times New Roman"/>
          <w:sz w:val="24"/>
          <w:szCs w:val="24"/>
          <w:lang w:val="en-US"/>
        </w:rPr>
        <w:t xml:space="preserve">. At baseline, the following MRI scans were collected from patients and HC using a 3.0 Tesla Philips </w:t>
      </w:r>
      <w:proofErr w:type="spellStart"/>
      <w:r w:rsidRPr="00FD4BEB">
        <w:rPr>
          <w:rFonts w:ascii="Times New Roman" w:hAnsi="Times New Roman" w:cs="Times New Roman"/>
          <w:sz w:val="24"/>
          <w:szCs w:val="24"/>
          <w:lang w:val="en-US"/>
        </w:rPr>
        <w:t>Intera</w:t>
      </w:r>
      <w:proofErr w:type="spellEnd"/>
      <w:r w:rsidRPr="00FD4BEB">
        <w:rPr>
          <w:rFonts w:ascii="Times New Roman" w:hAnsi="Times New Roman" w:cs="Times New Roman"/>
          <w:sz w:val="24"/>
          <w:szCs w:val="24"/>
          <w:lang w:val="en-US"/>
        </w:rPr>
        <w:t xml:space="preserve"> scanner (Philips Medical Systems, Eindhoven, The Netherlands): 1) T2*-weighted single-shot echo planar imaging (EPI) sequence for RS functional MRI (fMRI) (repetition time [TR]=3000 </w:t>
      </w:r>
      <w:proofErr w:type="spellStart"/>
      <w:r w:rsidRPr="00FD4BEB">
        <w:rPr>
          <w:rFonts w:ascii="Times New Roman" w:hAnsi="Times New Roman" w:cs="Times New Roman"/>
          <w:sz w:val="24"/>
          <w:szCs w:val="24"/>
          <w:lang w:val="en-US"/>
        </w:rPr>
        <w:t>ms</w:t>
      </w:r>
      <w:proofErr w:type="spellEnd"/>
      <w:r w:rsidRPr="00FD4BEB">
        <w:rPr>
          <w:rFonts w:ascii="Times New Roman" w:hAnsi="Times New Roman" w:cs="Times New Roman"/>
          <w:sz w:val="24"/>
          <w:szCs w:val="24"/>
          <w:lang w:val="en-US"/>
        </w:rPr>
        <w:t xml:space="preserve">/echo time [TE]=35 </w:t>
      </w:r>
      <w:proofErr w:type="spellStart"/>
      <w:r w:rsidRPr="00FD4BEB">
        <w:rPr>
          <w:rFonts w:ascii="Times New Roman" w:hAnsi="Times New Roman" w:cs="Times New Roman"/>
          <w:sz w:val="24"/>
          <w:szCs w:val="24"/>
          <w:lang w:val="en-US"/>
        </w:rPr>
        <w:t>ms</w:t>
      </w:r>
      <w:proofErr w:type="spellEnd"/>
      <w:r w:rsidRPr="00FD4BEB">
        <w:rPr>
          <w:rFonts w:ascii="Times New Roman" w:hAnsi="Times New Roman" w:cs="Times New Roman"/>
          <w:sz w:val="24"/>
          <w:szCs w:val="24"/>
          <w:lang w:val="en-US"/>
        </w:rPr>
        <w:t>, flip angle=90°, field-of-view=240 mm</w:t>
      </w:r>
      <w:r w:rsidRPr="00874547">
        <w:rPr>
          <w:rFonts w:ascii="Times New Roman" w:hAnsi="Times New Roman" w:cs="Times New Roman"/>
          <w:sz w:val="24"/>
          <w:szCs w:val="24"/>
          <w:vertAlign w:val="superscript"/>
          <w:lang w:val="en-US"/>
        </w:rPr>
        <w:t>2</w:t>
      </w:r>
      <w:r w:rsidRPr="00FD4BEB">
        <w:rPr>
          <w:rFonts w:ascii="Times New Roman" w:hAnsi="Times New Roman" w:cs="Times New Roman"/>
          <w:sz w:val="24"/>
          <w:szCs w:val="24"/>
          <w:lang w:val="en-US"/>
        </w:rPr>
        <w:t xml:space="preserve">; matrix=128x128, slice thickness=4 mm, </w:t>
      </w:r>
      <w:ins w:id="0" w:author="Tina" w:date="2020-11-13T10:41:00Z">
        <w:r w:rsidR="005E247E" w:rsidRPr="00FD4BEB">
          <w:rPr>
            <w:rFonts w:ascii="Times New Roman" w:hAnsi="Times New Roman" w:cs="Times New Roman"/>
            <w:sz w:val="24"/>
            <w:szCs w:val="24"/>
            <w:lang w:val="en-US"/>
          </w:rPr>
          <w:t>in-plane resolution=1.875x1.875 mm</w:t>
        </w:r>
        <w:r w:rsidR="005E247E" w:rsidRPr="005E247E">
          <w:rPr>
            <w:rFonts w:ascii="Times New Roman" w:hAnsi="Times New Roman" w:cs="Times New Roman"/>
            <w:sz w:val="24"/>
            <w:szCs w:val="24"/>
            <w:vertAlign w:val="superscript"/>
            <w:lang w:val="en-US"/>
          </w:rPr>
          <w:t>2</w:t>
        </w:r>
      </w:ins>
      <w:r w:rsidRPr="00FD4BEB">
        <w:rPr>
          <w:rFonts w:ascii="Times New Roman" w:hAnsi="Times New Roman" w:cs="Times New Roman"/>
          <w:sz w:val="24"/>
          <w:szCs w:val="24"/>
          <w:lang w:val="en-US"/>
        </w:rPr>
        <w:t xml:space="preserve">, 200 sets of 30 contiguous axial slices); 2) 3D T1-weighted fast field echo (TR/TE=25/4.6 </w:t>
      </w:r>
      <w:proofErr w:type="spellStart"/>
      <w:r w:rsidRPr="00FD4BEB">
        <w:rPr>
          <w:rFonts w:ascii="Times New Roman" w:hAnsi="Times New Roman" w:cs="Times New Roman"/>
          <w:sz w:val="24"/>
          <w:szCs w:val="24"/>
          <w:lang w:val="en-US"/>
        </w:rPr>
        <w:t>ms</w:t>
      </w:r>
      <w:proofErr w:type="spellEnd"/>
      <w:r w:rsidRPr="00FD4BEB">
        <w:rPr>
          <w:rFonts w:ascii="Times New Roman" w:hAnsi="Times New Roman" w:cs="Times New Roman"/>
          <w:sz w:val="24"/>
          <w:szCs w:val="24"/>
          <w:lang w:val="en-US"/>
        </w:rPr>
        <w:t>, flip angle=30</w:t>
      </w:r>
      <w:r w:rsidR="00874547" w:rsidRPr="00874547">
        <w:rPr>
          <w:rFonts w:ascii="Times New Roman" w:hAnsi="Times New Roman" w:cs="Times New Roman"/>
          <w:sz w:val="24"/>
          <w:szCs w:val="24"/>
          <w:lang w:val="en-US"/>
        </w:rPr>
        <w:t>°</w:t>
      </w:r>
      <w:r w:rsidRPr="00FD4BEB">
        <w:rPr>
          <w:rFonts w:ascii="Times New Roman" w:hAnsi="Times New Roman" w:cs="Times New Roman"/>
          <w:sz w:val="24"/>
          <w:szCs w:val="24"/>
          <w:lang w:val="en-US"/>
        </w:rPr>
        <w:t>, field-of-view=230 mm</w:t>
      </w:r>
      <w:r w:rsidRPr="00874547">
        <w:rPr>
          <w:rFonts w:ascii="Times New Roman" w:hAnsi="Times New Roman" w:cs="Times New Roman"/>
          <w:sz w:val="24"/>
          <w:szCs w:val="24"/>
          <w:vertAlign w:val="superscript"/>
          <w:lang w:val="en-US"/>
        </w:rPr>
        <w:t>2</w:t>
      </w:r>
      <w:r w:rsidRPr="00FD4BEB">
        <w:rPr>
          <w:rFonts w:ascii="Times New Roman" w:hAnsi="Times New Roman" w:cs="Times New Roman"/>
          <w:sz w:val="24"/>
          <w:szCs w:val="24"/>
          <w:lang w:val="en-US"/>
        </w:rPr>
        <w:t>, matrix=256x256, in-plane resolution=0.89x0.89 mm</w:t>
      </w:r>
      <w:r w:rsidRPr="00874547">
        <w:rPr>
          <w:rFonts w:ascii="Times New Roman" w:hAnsi="Times New Roman" w:cs="Times New Roman"/>
          <w:sz w:val="24"/>
          <w:szCs w:val="24"/>
          <w:vertAlign w:val="superscript"/>
          <w:lang w:val="en-US"/>
        </w:rPr>
        <w:t>2</w:t>
      </w:r>
      <w:r w:rsidRPr="00FD4BEB">
        <w:rPr>
          <w:rFonts w:ascii="Times New Roman" w:hAnsi="Times New Roman" w:cs="Times New Roman"/>
          <w:sz w:val="24"/>
          <w:szCs w:val="24"/>
          <w:lang w:val="en-US"/>
        </w:rPr>
        <w:t xml:space="preserve">, slice thickness=0.8 mm, 220 contiguous axial slices); and 3) dual-echo (DE) turbo spin echo (TR/TE=2599/16-80 </w:t>
      </w:r>
      <w:proofErr w:type="spellStart"/>
      <w:r w:rsidRPr="00FD4BEB">
        <w:rPr>
          <w:rFonts w:ascii="Times New Roman" w:hAnsi="Times New Roman" w:cs="Times New Roman"/>
          <w:sz w:val="24"/>
          <w:szCs w:val="24"/>
          <w:lang w:val="en-US"/>
        </w:rPr>
        <w:t>ms</w:t>
      </w:r>
      <w:proofErr w:type="spellEnd"/>
      <w:r w:rsidRPr="00FD4BEB">
        <w:rPr>
          <w:rFonts w:ascii="Times New Roman" w:hAnsi="Times New Roman" w:cs="Times New Roman"/>
          <w:sz w:val="24"/>
          <w:szCs w:val="24"/>
          <w:lang w:val="en-US"/>
        </w:rPr>
        <w:t>; flip angle=90</w:t>
      </w:r>
      <w:r w:rsidRPr="00FD4BEB">
        <w:rPr>
          <w:rFonts w:ascii="Times New Roman" w:hAnsi="Times New Roman" w:cs="Times New Roman"/>
          <w:sz w:val="24"/>
          <w:szCs w:val="24"/>
        </w:rPr>
        <w:t></w:t>
      </w:r>
      <w:r w:rsidRPr="00FD4BEB">
        <w:rPr>
          <w:rFonts w:ascii="Times New Roman" w:hAnsi="Times New Roman" w:cs="Times New Roman"/>
          <w:sz w:val="24"/>
          <w:szCs w:val="24"/>
          <w:lang w:val="en-US"/>
        </w:rPr>
        <w:t>; field-of-view=240mm</w:t>
      </w:r>
      <w:r w:rsidRPr="00874547">
        <w:rPr>
          <w:rFonts w:ascii="Times New Roman" w:hAnsi="Times New Roman" w:cs="Times New Roman"/>
          <w:sz w:val="24"/>
          <w:szCs w:val="24"/>
          <w:vertAlign w:val="superscript"/>
          <w:lang w:val="en-US"/>
        </w:rPr>
        <w:t>2</w:t>
      </w:r>
      <w:r w:rsidRPr="00FD4BEB">
        <w:rPr>
          <w:rFonts w:ascii="Times New Roman" w:hAnsi="Times New Roman" w:cs="Times New Roman"/>
          <w:sz w:val="24"/>
          <w:szCs w:val="24"/>
          <w:lang w:val="en-US"/>
        </w:rPr>
        <w:t>; matrix=256×256;</w:t>
      </w:r>
      <w:ins w:id="1" w:author="Tina" w:date="2020-11-13T10:42:00Z">
        <w:r w:rsidR="00874547">
          <w:rPr>
            <w:rFonts w:ascii="Times New Roman" w:hAnsi="Times New Roman" w:cs="Times New Roman"/>
            <w:sz w:val="24"/>
            <w:szCs w:val="24"/>
            <w:lang w:val="en-US"/>
          </w:rPr>
          <w:t xml:space="preserve"> </w:t>
        </w:r>
        <w:r w:rsidR="00874547" w:rsidRPr="00FD4BEB">
          <w:rPr>
            <w:rFonts w:ascii="Times New Roman" w:hAnsi="Times New Roman" w:cs="Times New Roman"/>
            <w:sz w:val="24"/>
            <w:szCs w:val="24"/>
            <w:lang w:val="en-US"/>
          </w:rPr>
          <w:t>in-plane resolution=0.93x0.93 mm</w:t>
        </w:r>
        <w:r w:rsidR="00874547" w:rsidRPr="00874547">
          <w:rPr>
            <w:rFonts w:ascii="Times New Roman" w:hAnsi="Times New Roman" w:cs="Times New Roman"/>
            <w:sz w:val="24"/>
            <w:szCs w:val="24"/>
            <w:vertAlign w:val="superscript"/>
            <w:lang w:val="en-US"/>
          </w:rPr>
          <w:t>2</w:t>
        </w:r>
      </w:ins>
      <w:r w:rsidRPr="00FD4BEB">
        <w:rPr>
          <w:rFonts w:ascii="Times New Roman" w:hAnsi="Times New Roman" w:cs="Times New Roman"/>
          <w:sz w:val="24"/>
          <w:szCs w:val="24"/>
          <w:lang w:val="en-US"/>
        </w:rPr>
        <w:t xml:space="preserve">, echo train length=6; slice thickness=3 mm, 44 contiguous axial slices). For each scan, slices were positioned to run parallel to a line that joins the most </w:t>
      </w:r>
      <w:proofErr w:type="spellStart"/>
      <w:r w:rsidRPr="00FD4BEB">
        <w:rPr>
          <w:rFonts w:ascii="Times New Roman" w:hAnsi="Times New Roman" w:cs="Times New Roman"/>
          <w:sz w:val="24"/>
          <w:szCs w:val="24"/>
          <w:lang w:val="en-US"/>
        </w:rPr>
        <w:t>infero</w:t>
      </w:r>
      <w:proofErr w:type="spellEnd"/>
      <w:r w:rsidRPr="00FD4BEB">
        <w:rPr>
          <w:rFonts w:ascii="Times New Roman" w:hAnsi="Times New Roman" w:cs="Times New Roman"/>
          <w:sz w:val="24"/>
          <w:szCs w:val="24"/>
          <w:lang w:val="en-US"/>
        </w:rPr>
        <w:t xml:space="preserve">-anterior and </w:t>
      </w:r>
      <w:proofErr w:type="spellStart"/>
      <w:r w:rsidRPr="00FD4BEB">
        <w:rPr>
          <w:rFonts w:ascii="Times New Roman" w:hAnsi="Times New Roman" w:cs="Times New Roman"/>
          <w:sz w:val="24"/>
          <w:szCs w:val="24"/>
          <w:lang w:val="en-US"/>
        </w:rPr>
        <w:t>infero</w:t>
      </w:r>
      <w:proofErr w:type="spellEnd"/>
      <w:r w:rsidRPr="00FD4BEB">
        <w:rPr>
          <w:rFonts w:ascii="Times New Roman" w:hAnsi="Times New Roman" w:cs="Times New Roman"/>
          <w:sz w:val="24"/>
          <w:szCs w:val="24"/>
          <w:lang w:val="en-US"/>
        </w:rPr>
        <w:t>-posterior margins of the corpus callosum. Acquisition for RS fMRI scans required about 10 minutes. During acquisition, subjects were asked to keep their eyes closed, to remain motionless and not to think to anything in particular. All subjects stated that they had not fallen asleep during scanning, according to a questionnaire delivered immediately after the MRI session.</w:t>
      </w:r>
    </w:p>
    <w:p w14:paraId="3EC41219" w14:textId="7EFA89D2" w:rsidR="008D0DF3" w:rsidRDefault="00FD4BEB" w:rsidP="00680103">
      <w:pPr>
        <w:spacing w:after="0" w:line="480" w:lineRule="auto"/>
        <w:ind w:firstLine="708"/>
        <w:rPr>
          <w:rFonts w:ascii="Times New Roman" w:hAnsi="Times New Roman" w:cs="Times New Roman"/>
          <w:sz w:val="24"/>
          <w:szCs w:val="24"/>
          <w:lang w:val="en-US"/>
        </w:rPr>
      </w:pPr>
      <w:r w:rsidRPr="00680103">
        <w:rPr>
          <w:rFonts w:ascii="Times New Roman" w:hAnsi="Times New Roman" w:cs="Times New Roman"/>
          <w:sz w:val="24"/>
          <w:szCs w:val="24"/>
          <w:u w:val="single"/>
          <w:lang w:val="en-US"/>
        </w:rPr>
        <w:t>Conventional MRI analysis</w:t>
      </w:r>
      <w:r w:rsidRPr="00FD4BEB">
        <w:rPr>
          <w:rFonts w:ascii="Times New Roman" w:hAnsi="Times New Roman" w:cs="Times New Roman"/>
          <w:sz w:val="24"/>
          <w:szCs w:val="24"/>
          <w:lang w:val="en-US"/>
        </w:rPr>
        <w:t xml:space="preserve">. Brain T2-hyperintense and T1-hypointense lesion volumes (LV) were quantified on DE scans and on 3D T1-weighted images using the Jim software (version 7, </w:t>
      </w:r>
      <w:proofErr w:type="spellStart"/>
      <w:r w:rsidRPr="00FD4BEB">
        <w:rPr>
          <w:rFonts w:ascii="Times New Roman" w:hAnsi="Times New Roman" w:cs="Times New Roman"/>
          <w:sz w:val="24"/>
          <w:szCs w:val="24"/>
          <w:lang w:val="en-US"/>
        </w:rPr>
        <w:t>Xinapse</w:t>
      </w:r>
      <w:proofErr w:type="spellEnd"/>
      <w:r w:rsidRPr="00FD4BEB">
        <w:rPr>
          <w:rFonts w:ascii="Times New Roman" w:hAnsi="Times New Roman" w:cs="Times New Roman"/>
          <w:sz w:val="24"/>
          <w:szCs w:val="24"/>
          <w:lang w:val="en-US"/>
        </w:rPr>
        <w:t xml:space="preserve"> Systems, Colchester, UK). After refilling of T1-hypointense lesions, baseline normalized brain volume (NBV), normalized grey matter (NGMV) and white matter (NWMV) volumes were </w:t>
      </w:r>
      <w:r w:rsidRPr="00FD4BEB">
        <w:rPr>
          <w:rFonts w:ascii="Times New Roman" w:hAnsi="Times New Roman" w:cs="Times New Roman"/>
          <w:sz w:val="24"/>
          <w:szCs w:val="24"/>
          <w:lang w:val="en-US"/>
        </w:rPr>
        <w:lastRenderedPageBreak/>
        <w:t xml:space="preserve">calculated using FSL </w:t>
      </w:r>
      <w:proofErr w:type="spellStart"/>
      <w:r w:rsidRPr="00FD4BEB">
        <w:rPr>
          <w:rFonts w:ascii="Times New Roman" w:hAnsi="Times New Roman" w:cs="Times New Roman"/>
          <w:sz w:val="24"/>
          <w:szCs w:val="24"/>
          <w:lang w:val="en-US"/>
        </w:rPr>
        <w:t>SIENAx</w:t>
      </w:r>
      <w:proofErr w:type="spellEnd"/>
      <w:r w:rsidRPr="00FD4BEB">
        <w:rPr>
          <w:rFonts w:ascii="Times New Roman" w:hAnsi="Times New Roman" w:cs="Times New Roman"/>
          <w:sz w:val="24"/>
          <w:szCs w:val="24"/>
          <w:lang w:val="en-US"/>
        </w:rPr>
        <w:t xml:space="preserve">. Automatic segmentation of the thalamus, putamen, pallidum, caudate, hippocampus, amygdala and </w:t>
      </w:r>
      <w:proofErr w:type="spellStart"/>
      <w:r w:rsidRPr="00FD4BEB">
        <w:rPr>
          <w:rFonts w:ascii="Times New Roman" w:hAnsi="Times New Roman" w:cs="Times New Roman"/>
          <w:sz w:val="24"/>
          <w:szCs w:val="24"/>
          <w:lang w:val="en-US"/>
        </w:rPr>
        <w:t>accumbens</w:t>
      </w:r>
      <w:proofErr w:type="spellEnd"/>
      <w:r w:rsidRPr="00FD4BEB">
        <w:rPr>
          <w:rFonts w:ascii="Times New Roman" w:hAnsi="Times New Roman" w:cs="Times New Roman"/>
          <w:sz w:val="24"/>
          <w:szCs w:val="24"/>
          <w:lang w:val="en-US"/>
        </w:rPr>
        <w:t xml:space="preserve"> was performed on 3D T1-weighted scans using the FSL FIRST software. Volume of these structures was multiplied by the head normalization factor derived from </w:t>
      </w:r>
      <w:proofErr w:type="spellStart"/>
      <w:r w:rsidRPr="00FD4BEB">
        <w:rPr>
          <w:rFonts w:ascii="Times New Roman" w:hAnsi="Times New Roman" w:cs="Times New Roman"/>
          <w:sz w:val="24"/>
          <w:szCs w:val="24"/>
          <w:lang w:val="en-US"/>
        </w:rPr>
        <w:t>SIENAx</w:t>
      </w:r>
      <w:proofErr w:type="spellEnd"/>
      <w:r w:rsidRPr="00FD4BEB">
        <w:rPr>
          <w:rFonts w:ascii="Times New Roman" w:hAnsi="Times New Roman" w:cs="Times New Roman"/>
          <w:sz w:val="24"/>
          <w:szCs w:val="24"/>
          <w:lang w:val="en-US"/>
        </w:rPr>
        <w:t xml:space="preserve"> and used to obtain the normalized volume of deep GM nuclei (NDGMV, i.e., the sum of thalamus, putamen, pallidum, caudate, amygdala and </w:t>
      </w:r>
      <w:proofErr w:type="spellStart"/>
      <w:r w:rsidRPr="00FD4BEB">
        <w:rPr>
          <w:rFonts w:ascii="Times New Roman" w:hAnsi="Times New Roman" w:cs="Times New Roman"/>
          <w:sz w:val="24"/>
          <w:szCs w:val="24"/>
          <w:lang w:val="en-US"/>
        </w:rPr>
        <w:t>accumbens</w:t>
      </w:r>
      <w:proofErr w:type="spellEnd"/>
      <w:r w:rsidRPr="00FD4BEB">
        <w:rPr>
          <w:rFonts w:ascii="Times New Roman" w:hAnsi="Times New Roman" w:cs="Times New Roman"/>
          <w:sz w:val="24"/>
          <w:szCs w:val="24"/>
          <w:lang w:val="en-US"/>
        </w:rPr>
        <w:t>).</w:t>
      </w:r>
    </w:p>
    <w:p w14:paraId="6C86432F" w14:textId="2EF0DDE8" w:rsidR="002B0FA7" w:rsidRDefault="002B0FA7" w:rsidP="00680103">
      <w:pPr>
        <w:spacing w:after="0" w:line="480" w:lineRule="auto"/>
        <w:ind w:firstLine="708"/>
        <w:rPr>
          <w:rFonts w:ascii="Times New Roman" w:hAnsi="Times New Roman"/>
          <w:iCs/>
          <w:sz w:val="24"/>
          <w:szCs w:val="24"/>
          <w:lang w:val="en-GB"/>
        </w:rPr>
      </w:pPr>
      <w:r w:rsidRPr="002B0FA7">
        <w:rPr>
          <w:rFonts w:ascii="Times New Roman" w:hAnsi="Times New Roman"/>
          <w:iCs/>
          <w:sz w:val="24"/>
          <w:szCs w:val="24"/>
          <w:u w:val="single"/>
          <w:lang w:val="en-GB"/>
        </w:rPr>
        <w:t>RS fMRI pre-processing</w:t>
      </w:r>
      <w:r>
        <w:rPr>
          <w:rFonts w:ascii="Times New Roman" w:hAnsi="Times New Roman"/>
          <w:iCs/>
          <w:sz w:val="24"/>
          <w:szCs w:val="24"/>
          <w:lang w:val="en-GB"/>
        </w:rPr>
        <w:t xml:space="preserve">. </w:t>
      </w:r>
      <w:r w:rsidRPr="002B0FA7">
        <w:rPr>
          <w:rFonts w:ascii="Times New Roman" w:hAnsi="Times New Roman"/>
          <w:iCs/>
          <w:sz w:val="24"/>
          <w:szCs w:val="24"/>
          <w:lang w:val="en-GB"/>
        </w:rPr>
        <w:t xml:space="preserve">The main pre-processing steps were performed using SPM12 and REST software (http://resting-fmri.sourceforge.net/). After discarding the first two timepoints, RS fMRI scans were rigid-body realigned to the mean of each session. After rigid registration to the lesion filled 3D T1-weighted scan, RS fMRI images were </w:t>
      </w:r>
      <w:ins w:id="2" w:author="Tina" w:date="2020-10-20T10:30:00Z">
        <w:r w:rsidRPr="002B0FA7">
          <w:rPr>
            <w:rFonts w:ascii="Times New Roman" w:hAnsi="Times New Roman"/>
            <w:iCs/>
            <w:sz w:val="24"/>
            <w:szCs w:val="24"/>
            <w:lang w:val="en-GB"/>
          </w:rPr>
          <w:t xml:space="preserve">non-linearly </w:t>
        </w:r>
      </w:ins>
      <w:r w:rsidRPr="002B0FA7">
        <w:rPr>
          <w:rFonts w:ascii="Times New Roman" w:hAnsi="Times New Roman"/>
          <w:iCs/>
          <w:sz w:val="24"/>
          <w:szCs w:val="24"/>
          <w:lang w:val="en-GB"/>
        </w:rPr>
        <w:t xml:space="preserve">normalized to the Montreal Neurological Institute (MNI) template. Linear detrending and band-pass filtering (0.01-0.08 Hz) were performed to partially remove low-frequency drifts and physiological high-frequency noise. Finally, smoothing was performed using a 3D 6-mm </w:t>
      </w:r>
      <w:ins w:id="3" w:author="Tina" w:date="2020-10-19T17:21:00Z">
        <w:r w:rsidRPr="002B0FA7">
          <w:rPr>
            <w:rFonts w:ascii="Times New Roman" w:hAnsi="Times New Roman"/>
            <w:iCs/>
            <w:sz w:val="24"/>
            <w:szCs w:val="24"/>
            <w:lang w:val="en-GB"/>
          </w:rPr>
          <w:t xml:space="preserve">isotropic </w:t>
        </w:r>
      </w:ins>
      <w:r w:rsidRPr="002B0FA7">
        <w:rPr>
          <w:rFonts w:ascii="Times New Roman" w:hAnsi="Times New Roman"/>
          <w:iCs/>
          <w:sz w:val="24"/>
          <w:szCs w:val="24"/>
          <w:lang w:val="en-GB"/>
        </w:rPr>
        <w:t>Gaussian kernel.</w:t>
      </w:r>
    </w:p>
    <w:p w14:paraId="2A7AB03B" w14:textId="77A6CB5A" w:rsidR="007725FF" w:rsidRPr="0051142F" w:rsidRDefault="007725FF" w:rsidP="007725FF">
      <w:pPr>
        <w:pStyle w:val="Corpotesto"/>
        <w:spacing w:line="480" w:lineRule="auto"/>
        <w:ind w:right="-1" w:firstLine="708"/>
        <w:jc w:val="left"/>
        <w:rPr>
          <w:ins w:id="4" w:author="Tina" w:date="2020-11-13T10:55:00Z"/>
          <w:rFonts w:ascii="Times New Roman" w:hAnsi="Times New Roman"/>
          <w:i w:val="0"/>
          <w:sz w:val="24"/>
          <w:szCs w:val="24"/>
          <w:lang w:val="en-US"/>
        </w:rPr>
      </w:pPr>
      <w:ins w:id="5" w:author="Tina" w:date="2020-11-13T10:55:00Z">
        <w:r w:rsidRPr="00440DA0">
          <w:rPr>
            <w:rFonts w:ascii="Times New Roman" w:hAnsi="Times New Roman"/>
            <w:i w:val="0"/>
            <w:sz w:val="24"/>
            <w:szCs w:val="24"/>
            <w:u w:val="single"/>
            <w:lang w:val="en-GB"/>
          </w:rPr>
          <w:t>Assessment of RS functional connectivity (FC) among networks</w:t>
        </w:r>
        <w:r w:rsidRPr="00440DA0">
          <w:rPr>
            <w:rFonts w:ascii="Times New Roman" w:hAnsi="Times New Roman"/>
            <w:i w:val="0"/>
            <w:sz w:val="24"/>
            <w:szCs w:val="24"/>
            <w:lang w:val="en-GB"/>
          </w:rPr>
          <w:t>.</w:t>
        </w:r>
        <w:r w:rsidRPr="0076661B">
          <w:rPr>
            <w:rFonts w:ascii="Times New Roman" w:hAnsi="Times New Roman"/>
            <w:iCs/>
            <w:sz w:val="24"/>
            <w:szCs w:val="24"/>
            <w:lang w:val="en-GB"/>
          </w:rPr>
          <w:t xml:space="preserve"> </w:t>
        </w:r>
        <w:r>
          <w:rPr>
            <w:rFonts w:ascii="Times New Roman" w:hAnsi="Times New Roman"/>
            <w:i w:val="0"/>
            <w:sz w:val="24"/>
            <w:szCs w:val="24"/>
            <w:lang w:val="en-GB"/>
          </w:rPr>
          <w:t xml:space="preserve">The temporal association among independent components (IC) estimated by the GIFT software and selected as networks of interest was explored using the functional network connectivity (FNC) toolbox </w:t>
        </w:r>
        <w:r w:rsidRPr="009754CB">
          <w:rPr>
            <w:rFonts w:ascii="Times New Roman" w:hAnsi="Times New Roman"/>
            <w:i w:val="0"/>
            <w:sz w:val="24"/>
            <w:szCs w:val="24"/>
            <w:lang w:val="en-US"/>
          </w:rPr>
          <w:t>(</w:t>
        </w:r>
        <w:r w:rsidRPr="003B21C1">
          <w:rPr>
            <w:rStyle w:val="Collegamentoipertestuale"/>
            <w:rFonts w:ascii="Times New Roman" w:hAnsi="Times New Roman"/>
            <w:i w:val="0"/>
            <w:sz w:val="24"/>
            <w:szCs w:val="24"/>
          </w:rPr>
          <w:fldChar w:fldCharType="begin"/>
        </w:r>
        <w:r w:rsidRPr="009754CB">
          <w:rPr>
            <w:rStyle w:val="Collegamentoipertestuale"/>
            <w:rFonts w:ascii="Times New Roman" w:hAnsi="Times New Roman"/>
            <w:i w:val="0"/>
            <w:sz w:val="24"/>
            <w:szCs w:val="24"/>
            <w:lang w:val="en-US"/>
          </w:rPr>
          <w:instrText xml:space="preserve"> HYPERLINK "http://mialab.mrn.org" </w:instrText>
        </w:r>
        <w:r w:rsidRPr="003B21C1">
          <w:rPr>
            <w:rStyle w:val="Collegamentoipertestuale"/>
            <w:rFonts w:ascii="Times New Roman" w:hAnsi="Times New Roman"/>
            <w:i w:val="0"/>
            <w:sz w:val="24"/>
            <w:szCs w:val="24"/>
          </w:rPr>
          <w:fldChar w:fldCharType="separate"/>
        </w:r>
        <w:r w:rsidRPr="009754CB">
          <w:rPr>
            <w:rStyle w:val="Collegamentoipertestuale"/>
            <w:rFonts w:ascii="Times New Roman" w:hAnsi="Times New Roman"/>
            <w:i w:val="0"/>
            <w:sz w:val="24"/>
            <w:szCs w:val="24"/>
            <w:lang w:val="en-US"/>
          </w:rPr>
          <w:t>http://mialab.mrn.org</w:t>
        </w:r>
        <w:r w:rsidRPr="003B21C1">
          <w:rPr>
            <w:rStyle w:val="Collegamentoipertestuale"/>
            <w:rFonts w:ascii="Times New Roman" w:hAnsi="Times New Roman"/>
            <w:i w:val="0"/>
            <w:sz w:val="24"/>
            <w:szCs w:val="24"/>
          </w:rPr>
          <w:fldChar w:fldCharType="end"/>
        </w:r>
        <w:r w:rsidRPr="009754CB">
          <w:rPr>
            <w:rFonts w:ascii="Times New Roman" w:hAnsi="Times New Roman"/>
            <w:i w:val="0"/>
            <w:sz w:val="24"/>
            <w:szCs w:val="24"/>
            <w:lang w:val="en-US"/>
          </w:rPr>
          <w:t>). This was achieved by computing a constrained maximal lagged correlation between IC time courses, as previously described.</w:t>
        </w:r>
        <w:r>
          <w:rPr>
            <w:rFonts w:ascii="Times New Roman" w:hAnsi="Times New Roman"/>
            <w:i w:val="0"/>
            <w:sz w:val="24"/>
            <w:szCs w:val="24"/>
          </w:rPr>
          <w:fldChar w:fldCharType="begin"/>
        </w:r>
        <w:r w:rsidRPr="007725FF">
          <w:rPr>
            <w:rFonts w:ascii="Times New Roman" w:hAnsi="Times New Roman"/>
            <w:i w:val="0"/>
            <w:sz w:val="24"/>
            <w:szCs w:val="24"/>
            <w:lang w:val="en-US"/>
          </w:rPr>
          <w:instrText xml:space="preserve"> ADDIN EN.CITE &lt;EndNote&gt;&lt;Cite&gt;&lt;Author&gt;Jafri&lt;/Author&gt;&lt;Year&gt;2008&lt;/Year&gt;&lt;RecNum&gt;54&lt;/RecNum&gt;&lt;DisplayText&gt;&lt;style face="superscript"&gt;1&lt;/style&gt;&lt;/DisplayText&gt;&lt;record&gt;&lt;rec-number&gt;54&lt;/rec-number&gt;&lt;foreign-keys&gt;&lt;key app="EN" db-id="zxvswpvr9pdt99e2ft1v9asrx0rdtd5p922p" timestamp="1604918814"&gt;54&lt;/key&gt;&lt;/foreign-keys&gt;&lt;ref-type name="Journal Article"&gt;17&lt;/ref-type&gt;&lt;contributors&gt;&lt;authors&gt;&lt;author&gt;Jafri, M. J.&lt;/author&gt;&lt;author&gt;Pearlson, G. D.&lt;/author&gt;&lt;author&gt;Stevens, M.&lt;/author&gt;&lt;author&gt;Calhoun, V. D.&lt;/author&gt;&lt;/authors&gt;&lt;/contributors&gt;&lt;auth-address&gt;Olin Neuropsychiatry Research Center, Institute of Living, Hartford, CT 06106, USA.&lt;/auth-address&gt;&lt;titles&gt;&lt;title&gt;A method for functional network connectivity among spatially independent resting-state components in schizophrenia&lt;/title&gt;&lt;secondary-title&gt;Neuroimage&lt;/secondary-title&gt;&lt;/titles&gt;&lt;periodical&gt;&lt;full-title&gt;Neuroimage&lt;/full-title&gt;&lt;abbr-1&gt;NeuroImage&lt;/abbr-1&gt;&lt;/periodical&gt;&lt;pages&gt;1666-81&lt;/pages&gt;&lt;volume&gt;39&lt;/volume&gt;&lt;number&gt;4&lt;/number&gt;&lt;keywords&gt;&lt;keyword&gt;Adult&lt;/keyword&gt;&lt;keyword&gt;Algorithms&lt;/keyword&gt;&lt;keyword&gt;Cerebrovascular Circulation/physiology&lt;/keyword&gt;&lt;keyword&gt;Female&lt;/keyword&gt;&lt;keyword&gt;Humans&lt;/keyword&gt;&lt;keyword&gt;Image Processing, Computer-Assisted&lt;/keyword&gt;&lt;keyword&gt;Magnetic Resonance Imaging&lt;/keyword&gt;&lt;keyword&gt;Male&lt;/keyword&gt;&lt;keyword&gt;Middle Aged&lt;/keyword&gt;&lt;keyword&gt;Nerve Net/*physiopathology&lt;/keyword&gt;&lt;keyword&gt;Neural Pathways/*physiopathology&lt;/keyword&gt;&lt;keyword&gt;Principal Component Analysis&lt;/keyword&gt;&lt;keyword&gt;Reproducibility of Results&lt;/keyword&gt;&lt;keyword&gt;Schizophrenia/*physiopathology&lt;/keyword&gt;&lt;/keywords&gt;&lt;dates&gt;&lt;year&gt;2008&lt;/year&gt;&lt;pub-dates&gt;&lt;date&gt;Feb 15&lt;/date&gt;&lt;/pub-dates&gt;&lt;/dates&gt;&lt;isbn&gt;1053-8119 (Print)&amp;#xD;1053-8119 (Linking)&lt;/isbn&gt;&lt;accession-num&gt;18082428&lt;/accession-num&gt;&lt;urls&gt;&lt;related-urls&gt;&lt;url&gt;https://www.ncbi.nlm.nih.gov/pubmed/18082428&lt;/url&gt;&lt;/related-urls&gt;&lt;/urls&gt;&lt;custom2&gt;PMC3164840&lt;/custom2&gt;&lt;electronic-resource-num&gt;10.1016/j.neuroimage.2007.11.001&lt;/electronic-resource-num&gt;&lt;/record&gt;&lt;/Cite&gt;&lt;/EndNote&gt;</w:instrText>
        </w:r>
        <w:r>
          <w:rPr>
            <w:rFonts w:ascii="Times New Roman" w:hAnsi="Times New Roman"/>
            <w:i w:val="0"/>
            <w:sz w:val="24"/>
            <w:szCs w:val="24"/>
          </w:rPr>
          <w:fldChar w:fldCharType="separate"/>
        </w:r>
        <w:r w:rsidRPr="007725FF">
          <w:rPr>
            <w:rFonts w:ascii="Times New Roman" w:hAnsi="Times New Roman"/>
            <w:i w:val="0"/>
            <w:noProof/>
            <w:sz w:val="24"/>
            <w:szCs w:val="24"/>
            <w:vertAlign w:val="superscript"/>
            <w:lang w:val="en-US"/>
          </w:rPr>
          <w:t>1</w:t>
        </w:r>
        <w:r>
          <w:rPr>
            <w:rFonts w:ascii="Times New Roman" w:hAnsi="Times New Roman"/>
            <w:i w:val="0"/>
            <w:sz w:val="24"/>
            <w:szCs w:val="24"/>
          </w:rPr>
          <w:fldChar w:fldCharType="end"/>
        </w:r>
        <w:r w:rsidRPr="009754CB">
          <w:rPr>
            <w:lang w:val="en-US"/>
          </w:rPr>
          <w:t xml:space="preserve"> </w:t>
        </w:r>
        <w:r w:rsidRPr="009754CB">
          <w:rPr>
            <w:rFonts w:ascii="Times New Roman" w:hAnsi="Times New Roman"/>
            <w:i w:val="0"/>
            <w:sz w:val="24"/>
            <w:szCs w:val="24"/>
            <w:lang w:val="en-US"/>
          </w:rPr>
          <w:t>The maximum possible lag between time courses was set at 6 seconds. In other words, we examined the correlation between two IC time courses, A and B, when B is circularly shifted from −6 to +6 seconds around A. The maximal correlation value and the corresponding lag were saved for each time course pairs.</w:t>
        </w:r>
      </w:ins>
    </w:p>
    <w:p w14:paraId="2DEF0ACC" w14:textId="59E33C2D" w:rsidR="007725FF" w:rsidRPr="00145421" w:rsidRDefault="00145421" w:rsidP="00680103">
      <w:pPr>
        <w:spacing w:after="0" w:line="480" w:lineRule="auto"/>
        <w:ind w:firstLine="708"/>
        <w:rPr>
          <w:rFonts w:ascii="Times New Roman" w:hAnsi="Times New Roman" w:cs="Times New Roman"/>
          <w:iCs/>
          <w:sz w:val="24"/>
          <w:szCs w:val="24"/>
          <w:u w:val="single"/>
          <w:lang w:val="en-US"/>
        </w:rPr>
      </w:pPr>
      <w:r w:rsidRPr="00145421">
        <w:rPr>
          <w:rFonts w:ascii="Times New Roman" w:hAnsi="Times New Roman" w:cs="Times New Roman"/>
          <w:sz w:val="24"/>
          <w:szCs w:val="24"/>
          <w:u w:val="single"/>
          <w:lang w:val="en-GB"/>
        </w:rPr>
        <w:t>Structural GM network analysis: pre-processing of 3D T1-weighted scans</w:t>
      </w:r>
      <w:r w:rsidRPr="00145421">
        <w:rPr>
          <w:rFonts w:ascii="Times New Roman" w:hAnsi="Times New Roman" w:cs="Times New Roman"/>
          <w:sz w:val="24"/>
          <w:szCs w:val="24"/>
          <w:lang w:val="en-GB"/>
        </w:rPr>
        <w:t xml:space="preserve">. </w:t>
      </w:r>
      <w:r w:rsidRPr="00145421">
        <w:rPr>
          <w:rFonts w:ascii="Times New Roman" w:eastAsia="Calibri" w:hAnsi="Times New Roman" w:cs="Times New Roman"/>
          <w:sz w:val="24"/>
          <w:szCs w:val="24"/>
          <w:lang w:val="en-GB"/>
        </w:rPr>
        <w:t xml:space="preserve">Lesion-filled 3D T1-weighted scans were segmented into GM, white matter (WM) and </w:t>
      </w:r>
      <w:proofErr w:type="spellStart"/>
      <w:r w:rsidRPr="00145421">
        <w:rPr>
          <w:rFonts w:ascii="Times New Roman" w:eastAsia="Calibri" w:hAnsi="Times New Roman" w:cs="Times New Roman"/>
          <w:sz w:val="24"/>
          <w:szCs w:val="24"/>
          <w:lang w:val="en-GB"/>
        </w:rPr>
        <w:t>cerebro</w:t>
      </w:r>
      <w:proofErr w:type="spellEnd"/>
      <w:r w:rsidRPr="00145421">
        <w:rPr>
          <w:rFonts w:ascii="Times New Roman" w:eastAsia="Calibri" w:hAnsi="Times New Roman" w:cs="Times New Roman"/>
          <w:sz w:val="24"/>
          <w:szCs w:val="24"/>
          <w:lang w:val="en-GB"/>
        </w:rPr>
        <w:t xml:space="preserve">-spinal fluid using SPM12, and </w:t>
      </w:r>
      <w:ins w:id="6" w:author="Tina" w:date="2020-10-20T10:30:00Z">
        <w:r w:rsidRPr="00145421">
          <w:rPr>
            <w:rFonts w:ascii="Times New Roman" w:eastAsia="Calibri" w:hAnsi="Times New Roman" w:cs="Times New Roman"/>
            <w:sz w:val="24"/>
            <w:szCs w:val="24"/>
            <w:lang w:val="en-GB"/>
          </w:rPr>
          <w:t xml:space="preserve">non-linearly </w:t>
        </w:r>
      </w:ins>
      <w:r w:rsidRPr="00145421">
        <w:rPr>
          <w:rFonts w:ascii="Times New Roman" w:eastAsia="Calibri" w:hAnsi="Times New Roman" w:cs="Times New Roman"/>
          <w:sz w:val="24"/>
          <w:szCs w:val="24"/>
          <w:lang w:val="en-GB"/>
        </w:rPr>
        <w:t>normalized using the Diffeomorphic Anatomical Registration using Exponentiated Lie Algebra</w:t>
      </w:r>
      <w:r w:rsidRPr="00145421">
        <w:rPr>
          <w:rFonts w:ascii="Times New Roman" w:eastAsia="Calibri" w:hAnsi="Times New Roman" w:cs="Times New Roman"/>
          <w:sz w:val="24"/>
          <w:szCs w:val="24"/>
          <w:lang w:val="en-GB"/>
        </w:rPr>
        <w:fldChar w:fldCharType="begin"/>
      </w:r>
      <w:r w:rsidRPr="00145421">
        <w:rPr>
          <w:rFonts w:ascii="Times New Roman" w:eastAsia="Calibri" w:hAnsi="Times New Roman" w:cs="Times New Roman"/>
          <w:sz w:val="24"/>
          <w:szCs w:val="24"/>
          <w:lang w:val="en-GB"/>
        </w:rPr>
        <w:instrText xml:space="preserve"> ADDIN EN.CITE &lt;EndNote&gt;&lt;Cite&gt;&lt;Author&gt;Ashburner&lt;/Author&gt;&lt;Year&gt;2007&lt;/Year&gt;&lt;RecNum&gt;25&lt;/RecNum&gt;&lt;DisplayText&gt;&lt;style face="superscript"&gt;2&lt;/style&gt;&lt;/DisplayText&gt;&lt;record&gt;&lt;rec-number&gt;25&lt;/rec-number&gt;&lt;foreign-keys&gt;&lt;key app="EN" db-id="zxvswpvr9pdt99e2ft1v9asrx0rdtd5p922p" timestamp="1581590277"&gt;25&lt;/key&gt;&lt;/foreign-keys&gt;&lt;ref-type name="Journal Article"&gt;17&lt;/ref-type&gt;&lt;contributors&gt;&lt;authors&gt;&lt;author&gt;Ashburner, J.&lt;/author&gt;&lt;/authors&gt;&lt;/contributors&gt;&lt;auth-address&gt;Wellcome Trust Centre for Neuroimaging, 12 Queen Square, London, UK. j.ashburner@fil.ion.ac.uk&lt;/auth-address&gt;&lt;titles&gt;&lt;title&gt;A fast diffeomorphic image registration algorithm&lt;/title&gt;&lt;secondary-title&gt;Neuroimage&lt;/secondary-title&gt;&lt;alt-title&gt;NeuroImage&lt;/alt-title&gt;&lt;/titles&gt;&lt;periodical&gt;&lt;full-title&gt;Neuroimage&lt;/full-title&gt;&lt;abbr-1&gt;NeuroImage&lt;/abbr-1&gt;&lt;/periodical&gt;&lt;alt-periodical&gt;&lt;full-title&gt;Neuroimage&lt;/full-title&gt;&lt;abbr-1&gt;NeuroImage&lt;/abbr-1&gt;&lt;/alt-periodical&gt;&lt;pages&gt;95-113&lt;/pages&gt;&lt;volume&gt;38&lt;/volume&gt;&lt;number&gt;1&lt;/number&gt;&lt;keywords&gt;&lt;keyword&gt;*Algorithms&lt;/keyword&gt;&lt;keyword&gt;Artificial Intelligence&lt;/keyword&gt;&lt;keyword&gt;Brain/*anatomy &amp;amp; histology&lt;/keyword&gt;&lt;keyword&gt;Humans&lt;/keyword&gt;&lt;keyword&gt;Image Enhancement/methods&lt;/keyword&gt;&lt;keyword&gt;Image Interpretation, Computer-Assisted/*methods&lt;/keyword&gt;&lt;keyword&gt;Imaging, Three-Dimensional/*methods&lt;/keyword&gt;&lt;keyword&gt;Magnetic Resonance Imaging/*methods&lt;/keyword&gt;&lt;keyword&gt;Pattern Recognition, Automated/*methods&lt;/keyword&gt;&lt;keyword&gt;Reproducibility of Results&lt;/keyword&gt;&lt;keyword&gt;Sensitivity and Specificity&lt;/keyword&gt;&lt;keyword&gt;*Subtraction Technique&lt;/keyword&gt;&lt;/keywords&gt;&lt;dates&gt;&lt;year&gt;2007&lt;/year&gt;&lt;pub-dates&gt;&lt;date&gt;Oct 15&lt;/date&gt;&lt;/pub-dates&gt;&lt;/dates&gt;&lt;isbn&gt;1053-8119 (Print)&amp;#xD;1053-8119 (Linking)&lt;/isbn&gt;&lt;accession-num&gt;17761438&lt;/accession-num&gt;&lt;urls&gt;&lt;related-urls&gt;&lt;url&gt;http://www.ncbi.nlm.nih.gov/pubmed/17761438&lt;/url&gt;&lt;/related-urls&gt;&lt;/urls&gt;&lt;electronic-resource-num&gt;10.1016/j.neuroimage.2007.07.007&lt;/electronic-resource-num&gt;&lt;/record&gt;&lt;/Cite&gt;&lt;/EndNote&gt;</w:instrText>
      </w:r>
      <w:r w:rsidRPr="00145421">
        <w:rPr>
          <w:rFonts w:ascii="Times New Roman" w:eastAsia="Calibri" w:hAnsi="Times New Roman" w:cs="Times New Roman"/>
          <w:sz w:val="24"/>
          <w:szCs w:val="24"/>
          <w:lang w:val="en-GB"/>
        </w:rPr>
        <w:fldChar w:fldCharType="separate"/>
      </w:r>
      <w:r w:rsidRPr="00145421">
        <w:rPr>
          <w:rFonts w:ascii="Times New Roman" w:eastAsia="Calibri" w:hAnsi="Times New Roman" w:cs="Times New Roman"/>
          <w:noProof/>
          <w:sz w:val="24"/>
          <w:szCs w:val="24"/>
          <w:vertAlign w:val="superscript"/>
          <w:lang w:val="en-GB"/>
        </w:rPr>
        <w:t>2</w:t>
      </w:r>
      <w:r w:rsidRPr="00145421">
        <w:rPr>
          <w:rFonts w:ascii="Times New Roman" w:eastAsia="Calibri" w:hAnsi="Times New Roman" w:cs="Times New Roman"/>
          <w:sz w:val="24"/>
          <w:szCs w:val="24"/>
          <w:lang w:val="en-GB"/>
        </w:rPr>
        <w:fldChar w:fldCharType="end"/>
      </w:r>
      <w:r w:rsidRPr="00145421">
        <w:rPr>
          <w:rFonts w:ascii="Times New Roman" w:eastAsia="Calibri" w:hAnsi="Times New Roman" w:cs="Times New Roman"/>
          <w:sz w:val="24"/>
          <w:szCs w:val="24"/>
          <w:lang w:val="en-GB"/>
        </w:rPr>
        <w:t xml:space="preserve"> registration method. Finally, GM maps were modulated and smoothed (3D 8-mm </w:t>
      </w:r>
      <w:ins w:id="7" w:author="Tina" w:date="2020-10-19T17:20:00Z">
        <w:r w:rsidRPr="00145421">
          <w:rPr>
            <w:rFonts w:ascii="Times New Roman" w:eastAsia="Calibri" w:hAnsi="Times New Roman" w:cs="Times New Roman"/>
            <w:sz w:val="24"/>
            <w:szCs w:val="24"/>
            <w:lang w:val="en-GB"/>
          </w:rPr>
          <w:t xml:space="preserve">isotropic </w:t>
        </w:r>
      </w:ins>
      <w:r w:rsidRPr="00145421">
        <w:rPr>
          <w:rFonts w:ascii="Times New Roman" w:eastAsia="Calibri" w:hAnsi="Times New Roman" w:cs="Times New Roman"/>
          <w:sz w:val="24"/>
          <w:szCs w:val="24"/>
          <w:lang w:val="en-GB"/>
        </w:rPr>
        <w:t xml:space="preserve">Gaussian kernel). </w:t>
      </w:r>
    </w:p>
    <w:p w14:paraId="6C37BCF7" w14:textId="77777777" w:rsidR="007725FF" w:rsidRDefault="007725FF" w:rsidP="00680103">
      <w:pPr>
        <w:spacing w:after="0" w:line="480" w:lineRule="auto"/>
        <w:ind w:firstLine="708"/>
        <w:rPr>
          <w:rFonts w:ascii="Times New Roman" w:hAnsi="Times New Roman" w:cs="Times New Roman"/>
          <w:iCs/>
          <w:sz w:val="24"/>
          <w:szCs w:val="24"/>
          <w:u w:val="single"/>
          <w:lang w:val="en-US"/>
        </w:rPr>
      </w:pPr>
    </w:p>
    <w:p w14:paraId="4C0D88E5" w14:textId="77777777" w:rsidR="00145421" w:rsidRPr="008B00A2" w:rsidRDefault="007725FF" w:rsidP="00C470D6">
      <w:pPr>
        <w:pStyle w:val="EndNoteBibliographyTitle"/>
        <w:jc w:val="left"/>
        <w:rPr>
          <w:rFonts w:ascii="Times New Roman" w:hAnsi="Times New Roman" w:cs="Times New Roman"/>
          <w:sz w:val="24"/>
          <w:szCs w:val="24"/>
        </w:rPr>
      </w:pPr>
      <w:r w:rsidRPr="008B00A2">
        <w:rPr>
          <w:rFonts w:ascii="Times New Roman" w:hAnsi="Times New Roman" w:cs="Times New Roman"/>
          <w:sz w:val="24"/>
          <w:szCs w:val="24"/>
        </w:rPr>
        <w:lastRenderedPageBreak/>
        <w:fldChar w:fldCharType="begin"/>
      </w:r>
      <w:r w:rsidRPr="008B00A2">
        <w:rPr>
          <w:rFonts w:ascii="Times New Roman" w:hAnsi="Times New Roman" w:cs="Times New Roman"/>
          <w:sz w:val="24"/>
          <w:szCs w:val="24"/>
        </w:rPr>
        <w:instrText xml:space="preserve"> ADDIN EN.REFLIST </w:instrText>
      </w:r>
      <w:r w:rsidRPr="008B00A2">
        <w:rPr>
          <w:rFonts w:ascii="Times New Roman" w:hAnsi="Times New Roman" w:cs="Times New Roman"/>
          <w:sz w:val="24"/>
          <w:szCs w:val="24"/>
        </w:rPr>
        <w:fldChar w:fldCharType="separate"/>
      </w:r>
      <w:r w:rsidR="00145421" w:rsidRPr="008B00A2">
        <w:rPr>
          <w:rFonts w:ascii="Times New Roman" w:hAnsi="Times New Roman" w:cs="Times New Roman"/>
          <w:sz w:val="24"/>
          <w:szCs w:val="24"/>
        </w:rPr>
        <w:t>References</w:t>
      </w:r>
    </w:p>
    <w:p w14:paraId="67692022" w14:textId="77777777" w:rsidR="00145421" w:rsidRPr="008B00A2" w:rsidRDefault="00145421" w:rsidP="008B00A2">
      <w:pPr>
        <w:pStyle w:val="EndNoteBibliographyTitle"/>
        <w:jc w:val="left"/>
        <w:rPr>
          <w:rFonts w:ascii="Times New Roman" w:hAnsi="Times New Roman" w:cs="Times New Roman"/>
          <w:sz w:val="24"/>
          <w:szCs w:val="24"/>
        </w:rPr>
      </w:pPr>
      <w:bookmarkStart w:id="8" w:name="_GoBack"/>
      <w:bookmarkEnd w:id="8"/>
    </w:p>
    <w:p w14:paraId="0C0E7C5E" w14:textId="77777777" w:rsidR="00145421" w:rsidRPr="008B00A2" w:rsidRDefault="00145421" w:rsidP="00145421">
      <w:pPr>
        <w:pStyle w:val="EndNoteBibliography"/>
        <w:spacing w:after="0"/>
        <w:rPr>
          <w:rFonts w:ascii="Times New Roman" w:hAnsi="Times New Roman" w:cs="Times New Roman"/>
          <w:sz w:val="24"/>
          <w:szCs w:val="24"/>
        </w:rPr>
      </w:pPr>
      <w:r w:rsidRPr="008B00A2">
        <w:rPr>
          <w:rFonts w:ascii="Times New Roman" w:hAnsi="Times New Roman" w:cs="Times New Roman"/>
          <w:sz w:val="24"/>
          <w:szCs w:val="24"/>
        </w:rPr>
        <w:t>1.</w:t>
      </w:r>
      <w:r w:rsidRPr="008B00A2">
        <w:rPr>
          <w:rFonts w:ascii="Times New Roman" w:hAnsi="Times New Roman" w:cs="Times New Roman"/>
          <w:sz w:val="24"/>
          <w:szCs w:val="24"/>
        </w:rPr>
        <w:tab/>
        <w:t>Jafri MJ, Pearlson GD, Stevens M, Calhoun VD. A method for functional network connectivity among spatially independent resting-state components in schizophrenia. NeuroImage 2008;39:1666-1681.</w:t>
      </w:r>
    </w:p>
    <w:p w14:paraId="55311E1E" w14:textId="77777777" w:rsidR="00145421" w:rsidRPr="008B00A2" w:rsidRDefault="00145421" w:rsidP="00145421">
      <w:pPr>
        <w:pStyle w:val="EndNoteBibliography"/>
        <w:rPr>
          <w:rFonts w:ascii="Times New Roman" w:hAnsi="Times New Roman" w:cs="Times New Roman"/>
          <w:sz w:val="24"/>
          <w:szCs w:val="24"/>
        </w:rPr>
      </w:pPr>
      <w:r w:rsidRPr="008B00A2">
        <w:rPr>
          <w:rFonts w:ascii="Times New Roman" w:hAnsi="Times New Roman" w:cs="Times New Roman"/>
          <w:sz w:val="24"/>
          <w:szCs w:val="24"/>
        </w:rPr>
        <w:t>2.</w:t>
      </w:r>
      <w:r w:rsidRPr="008B00A2">
        <w:rPr>
          <w:rFonts w:ascii="Times New Roman" w:hAnsi="Times New Roman" w:cs="Times New Roman"/>
          <w:sz w:val="24"/>
          <w:szCs w:val="24"/>
        </w:rPr>
        <w:tab/>
        <w:t>Ashburner J. A fast diffeomorphic image registration algorithm. NeuroImage 2007;38:95-113.</w:t>
      </w:r>
    </w:p>
    <w:p w14:paraId="697DCA32" w14:textId="0BE7DAEA" w:rsidR="0076661B" w:rsidRPr="0076661B" w:rsidRDefault="007725FF" w:rsidP="00680103">
      <w:pPr>
        <w:spacing w:after="0" w:line="480" w:lineRule="auto"/>
        <w:ind w:firstLine="708"/>
        <w:rPr>
          <w:rFonts w:ascii="Times New Roman" w:hAnsi="Times New Roman" w:cs="Times New Roman"/>
          <w:iCs/>
          <w:sz w:val="24"/>
          <w:szCs w:val="24"/>
          <w:u w:val="single"/>
          <w:lang w:val="en-US"/>
        </w:rPr>
      </w:pPr>
      <w:r w:rsidRPr="008B00A2">
        <w:rPr>
          <w:rFonts w:ascii="Times New Roman" w:hAnsi="Times New Roman" w:cs="Times New Roman"/>
          <w:iCs/>
          <w:sz w:val="24"/>
          <w:szCs w:val="24"/>
          <w:u w:val="single"/>
          <w:lang w:val="en-US"/>
        </w:rPr>
        <w:fldChar w:fldCharType="end"/>
      </w:r>
    </w:p>
    <w:sectPr w:rsidR="0076661B" w:rsidRPr="0076661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ina">
    <w15:presenceInfo w15:providerId="None" w15:userId="T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urology&lt;/Style&gt;&lt;LeftDelim&gt;{&lt;/LeftDelim&gt;&lt;RightDelim&gt;}&lt;/RightDelim&gt;&lt;FontName&gt;Calibri&lt;/FontName&gt;&lt;FontSize&gt;11&lt;/FontSize&gt;&lt;ReflistTitle&gt;References&amp;#xA;&amp;#xA;&amp;#xA;&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xvswpvr9pdt99e2ft1v9asrx0rdtd5p922p&quot;&gt;Prognosi_NeurologyNeuroinflamm&lt;record-ids&gt;&lt;item&gt;25&lt;/item&gt;&lt;item&gt;54&lt;/item&gt;&lt;/record-ids&gt;&lt;/item&gt;&lt;/Libraries&gt;"/>
  </w:docVars>
  <w:rsids>
    <w:rsidRoot w:val="00FD4BEB"/>
    <w:rsid w:val="00145421"/>
    <w:rsid w:val="00196463"/>
    <w:rsid w:val="002B0FA7"/>
    <w:rsid w:val="00440DA0"/>
    <w:rsid w:val="005512FE"/>
    <w:rsid w:val="005E247E"/>
    <w:rsid w:val="00680103"/>
    <w:rsid w:val="00694005"/>
    <w:rsid w:val="0076661B"/>
    <w:rsid w:val="007725FF"/>
    <w:rsid w:val="00874547"/>
    <w:rsid w:val="008B00A2"/>
    <w:rsid w:val="008D0DF3"/>
    <w:rsid w:val="00A002E9"/>
    <w:rsid w:val="00B65D30"/>
    <w:rsid w:val="00C470D6"/>
    <w:rsid w:val="00E22CFC"/>
    <w:rsid w:val="00FD4B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39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E247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E247E"/>
    <w:rPr>
      <w:rFonts w:ascii="Segoe UI" w:hAnsi="Segoe UI" w:cs="Segoe UI"/>
      <w:sz w:val="18"/>
      <w:szCs w:val="18"/>
    </w:rPr>
  </w:style>
  <w:style w:type="character" w:styleId="Collegamentoipertestuale">
    <w:name w:val="Hyperlink"/>
    <w:uiPriority w:val="99"/>
    <w:rsid w:val="00440DA0"/>
    <w:rPr>
      <w:color w:val="0000FF"/>
      <w:u w:val="single"/>
    </w:rPr>
  </w:style>
  <w:style w:type="paragraph" w:styleId="Corpotesto">
    <w:name w:val="Body Text"/>
    <w:basedOn w:val="Normale"/>
    <w:link w:val="CorpotestoCarattere"/>
    <w:uiPriority w:val="99"/>
    <w:rsid w:val="00440DA0"/>
    <w:pPr>
      <w:spacing w:after="0" w:line="240" w:lineRule="auto"/>
      <w:jc w:val="both"/>
    </w:pPr>
    <w:rPr>
      <w:rFonts w:ascii="Arial" w:eastAsia="Times New Roman" w:hAnsi="Arial" w:cs="Times New Roman"/>
      <w:i/>
      <w:sz w:val="20"/>
      <w:szCs w:val="20"/>
      <w:lang w:eastAsia="it-IT"/>
    </w:rPr>
  </w:style>
  <w:style w:type="character" w:customStyle="1" w:styleId="CorpotestoCarattere">
    <w:name w:val="Corpo testo Carattere"/>
    <w:basedOn w:val="Carpredefinitoparagrafo"/>
    <w:link w:val="Corpotesto"/>
    <w:uiPriority w:val="99"/>
    <w:rsid w:val="00440DA0"/>
    <w:rPr>
      <w:rFonts w:ascii="Arial" w:eastAsia="Times New Roman" w:hAnsi="Arial" w:cs="Times New Roman"/>
      <w:i/>
      <w:sz w:val="20"/>
      <w:szCs w:val="20"/>
      <w:lang w:eastAsia="it-IT"/>
    </w:rPr>
  </w:style>
  <w:style w:type="paragraph" w:customStyle="1" w:styleId="EndNoteBibliographyTitle">
    <w:name w:val="EndNote Bibliography Title"/>
    <w:basedOn w:val="Normale"/>
    <w:link w:val="EndNoteBibliographyTitleCarattere"/>
    <w:rsid w:val="007725FF"/>
    <w:pPr>
      <w:spacing w:after="0"/>
      <w:jc w:val="center"/>
    </w:pPr>
    <w:rPr>
      <w:rFonts w:ascii="Calibri" w:hAnsi="Calibri"/>
      <w:noProof/>
      <w:lang w:val="en-US"/>
    </w:rPr>
  </w:style>
  <w:style w:type="character" w:customStyle="1" w:styleId="EndNoteBibliographyTitleCarattere">
    <w:name w:val="EndNote Bibliography Title Carattere"/>
    <w:basedOn w:val="CorpotestoCarattere"/>
    <w:link w:val="EndNoteBibliographyTitle"/>
    <w:rsid w:val="007725FF"/>
    <w:rPr>
      <w:rFonts w:ascii="Calibri" w:eastAsia="Times New Roman" w:hAnsi="Calibri" w:cs="Times New Roman"/>
      <w:i w:val="0"/>
      <w:noProof/>
      <w:sz w:val="20"/>
      <w:szCs w:val="20"/>
      <w:lang w:val="en-US" w:eastAsia="it-IT"/>
    </w:rPr>
  </w:style>
  <w:style w:type="paragraph" w:customStyle="1" w:styleId="EndNoteBibliography">
    <w:name w:val="EndNote Bibliography"/>
    <w:basedOn w:val="Normale"/>
    <w:link w:val="EndNoteBibliographyCarattere"/>
    <w:rsid w:val="007725FF"/>
    <w:pPr>
      <w:spacing w:line="240" w:lineRule="auto"/>
    </w:pPr>
    <w:rPr>
      <w:rFonts w:ascii="Calibri" w:hAnsi="Calibri"/>
      <w:noProof/>
      <w:lang w:val="en-US"/>
    </w:rPr>
  </w:style>
  <w:style w:type="character" w:customStyle="1" w:styleId="EndNoteBibliographyCarattere">
    <w:name w:val="EndNote Bibliography Carattere"/>
    <w:basedOn w:val="CorpotestoCarattere"/>
    <w:link w:val="EndNoteBibliography"/>
    <w:rsid w:val="007725FF"/>
    <w:rPr>
      <w:rFonts w:ascii="Calibri" w:eastAsia="Times New Roman" w:hAnsi="Calibri" w:cs="Times New Roman"/>
      <w:i w:val="0"/>
      <w:noProof/>
      <w:sz w:val="20"/>
      <w:szCs w:val="20"/>
      <w:lang w:val="en-US"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E247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E247E"/>
    <w:rPr>
      <w:rFonts w:ascii="Segoe UI" w:hAnsi="Segoe UI" w:cs="Segoe UI"/>
      <w:sz w:val="18"/>
      <w:szCs w:val="18"/>
    </w:rPr>
  </w:style>
  <w:style w:type="character" w:styleId="Collegamentoipertestuale">
    <w:name w:val="Hyperlink"/>
    <w:uiPriority w:val="99"/>
    <w:rsid w:val="00440DA0"/>
    <w:rPr>
      <w:color w:val="0000FF"/>
      <w:u w:val="single"/>
    </w:rPr>
  </w:style>
  <w:style w:type="paragraph" w:styleId="Corpotesto">
    <w:name w:val="Body Text"/>
    <w:basedOn w:val="Normale"/>
    <w:link w:val="CorpotestoCarattere"/>
    <w:uiPriority w:val="99"/>
    <w:rsid w:val="00440DA0"/>
    <w:pPr>
      <w:spacing w:after="0" w:line="240" w:lineRule="auto"/>
      <w:jc w:val="both"/>
    </w:pPr>
    <w:rPr>
      <w:rFonts w:ascii="Arial" w:eastAsia="Times New Roman" w:hAnsi="Arial" w:cs="Times New Roman"/>
      <w:i/>
      <w:sz w:val="20"/>
      <w:szCs w:val="20"/>
      <w:lang w:eastAsia="it-IT"/>
    </w:rPr>
  </w:style>
  <w:style w:type="character" w:customStyle="1" w:styleId="CorpotestoCarattere">
    <w:name w:val="Corpo testo Carattere"/>
    <w:basedOn w:val="Carpredefinitoparagrafo"/>
    <w:link w:val="Corpotesto"/>
    <w:uiPriority w:val="99"/>
    <w:rsid w:val="00440DA0"/>
    <w:rPr>
      <w:rFonts w:ascii="Arial" w:eastAsia="Times New Roman" w:hAnsi="Arial" w:cs="Times New Roman"/>
      <w:i/>
      <w:sz w:val="20"/>
      <w:szCs w:val="20"/>
      <w:lang w:eastAsia="it-IT"/>
    </w:rPr>
  </w:style>
  <w:style w:type="paragraph" w:customStyle="1" w:styleId="EndNoteBibliographyTitle">
    <w:name w:val="EndNote Bibliography Title"/>
    <w:basedOn w:val="Normale"/>
    <w:link w:val="EndNoteBibliographyTitleCarattere"/>
    <w:rsid w:val="007725FF"/>
    <w:pPr>
      <w:spacing w:after="0"/>
      <w:jc w:val="center"/>
    </w:pPr>
    <w:rPr>
      <w:rFonts w:ascii="Calibri" w:hAnsi="Calibri"/>
      <w:noProof/>
      <w:lang w:val="en-US"/>
    </w:rPr>
  </w:style>
  <w:style w:type="character" w:customStyle="1" w:styleId="EndNoteBibliographyTitleCarattere">
    <w:name w:val="EndNote Bibliography Title Carattere"/>
    <w:basedOn w:val="CorpotestoCarattere"/>
    <w:link w:val="EndNoteBibliographyTitle"/>
    <w:rsid w:val="007725FF"/>
    <w:rPr>
      <w:rFonts w:ascii="Calibri" w:eastAsia="Times New Roman" w:hAnsi="Calibri" w:cs="Times New Roman"/>
      <w:i w:val="0"/>
      <w:noProof/>
      <w:sz w:val="20"/>
      <w:szCs w:val="20"/>
      <w:lang w:val="en-US" w:eastAsia="it-IT"/>
    </w:rPr>
  </w:style>
  <w:style w:type="paragraph" w:customStyle="1" w:styleId="EndNoteBibliography">
    <w:name w:val="EndNote Bibliography"/>
    <w:basedOn w:val="Normale"/>
    <w:link w:val="EndNoteBibliographyCarattere"/>
    <w:rsid w:val="007725FF"/>
    <w:pPr>
      <w:spacing w:line="240" w:lineRule="auto"/>
    </w:pPr>
    <w:rPr>
      <w:rFonts w:ascii="Calibri" w:hAnsi="Calibri"/>
      <w:noProof/>
      <w:lang w:val="en-US"/>
    </w:rPr>
  </w:style>
  <w:style w:type="character" w:customStyle="1" w:styleId="EndNoteBibliographyCarattere">
    <w:name w:val="EndNote Bibliography Carattere"/>
    <w:basedOn w:val="CorpotestoCarattere"/>
    <w:link w:val="EndNoteBibliography"/>
    <w:rsid w:val="007725FF"/>
    <w:rPr>
      <w:rFonts w:ascii="Calibri" w:eastAsia="Times New Roman" w:hAnsi="Calibri" w:cs="Times New Roman"/>
      <w:i w:val="0"/>
      <w:noProof/>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1302</Words>
  <Characters>7426</Characters>
  <Application>Microsoft Office Word</Application>
  <DocSecurity>0</DocSecurity>
  <Lines>61</Lines>
  <Paragraphs>17</Paragraphs>
  <ScaleCrop>false</ScaleCrop>
  <Company/>
  <LinksUpToDate>false</LinksUpToDate>
  <CharactersWithSpaces>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Utente</cp:lastModifiedBy>
  <cp:revision>18</cp:revision>
  <dcterms:created xsi:type="dcterms:W3CDTF">2020-11-13T09:38:00Z</dcterms:created>
  <dcterms:modified xsi:type="dcterms:W3CDTF">2020-11-17T07:34:00Z</dcterms:modified>
</cp:coreProperties>
</file>