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A8" w:rsidRPr="00CF4EC3" w:rsidRDefault="00934EA8" w:rsidP="00934EA8">
      <w:pPr>
        <w:spacing w:line="480" w:lineRule="auto"/>
        <w:rPr>
          <w:b/>
          <w:sz w:val="20"/>
          <w:szCs w:val="20"/>
          <w:lang w:val="en-US"/>
        </w:rPr>
      </w:pPr>
      <w:commentRangeStart w:id="0"/>
      <w:r w:rsidRPr="006F2435">
        <w:rPr>
          <w:b/>
          <w:sz w:val="20"/>
          <w:szCs w:val="20"/>
          <w:lang w:val="en-US"/>
        </w:rPr>
        <w:t>Supp</w:t>
      </w:r>
      <w:bookmarkStart w:id="1" w:name="_GoBack"/>
      <w:bookmarkEnd w:id="1"/>
      <w:r w:rsidRPr="006F2435">
        <w:rPr>
          <w:b/>
          <w:sz w:val="20"/>
          <w:szCs w:val="20"/>
          <w:lang w:val="en-US"/>
        </w:rPr>
        <w:t xml:space="preserve">lementary </w:t>
      </w:r>
      <w:r>
        <w:rPr>
          <w:b/>
          <w:sz w:val="20"/>
          <w:szCs w:val="20"/>
          <w:lang w:val="en-US"/>
        </w:rPr>
        <w:t>Materials</w:t>
      </w:r>
      <w:commentRangeEnd w:id="0"/>
      <w:r>
        <w:rPr>
          <w:rStyle w:val="CommentReference"/>
        </w:rPr>
        <w:commentReference w:id="0"/>
      </w:r>
    </w:p>
    <w:p w:rsidR="00934EA8" w:rsidRDefault="00934EA8" w:rsidP="00934EA8">
      <w:pPr>
        <w:spacing w:line="480" w:lineRule="auto"/>
        <w:rPr>
          <w:bCs/>
          <w:sz w:val="20"/>
          <w:szCs w:val="20"/>
        </w:rPr>
      </w:pPr>
      <w:del w:id="2" w:author="Author">
        <w:r w:rsidRPr="00797AFB" w:rsidDel="003171D2">
          <w:rPr>
            <w:b/>
            <w:bCs/>
            <w:sz w:val="20"/>
            <w:szCs w:val="20"/>
            <w:lang w:val="en-US"/>
          </w:rPr>
          <w:delText>Contributors and c</w:delText>
        </w:r>
      </w:del>
      <w:proofErr w:type="spellStart"/>
      <w:proofErr w:type="gramStart"/>
      <w:ins w:id="3" w:author="Author">
        <w:r>
          <w:rPr>
            <w:b/>
            <w:bCs/>
            <w:sz w:val="20"/>
            <w:szCs w:val="20"/>
            <w:lang w:val="en-US"/>
          </w:rPr>
          <w:t>C</w:t>
        </w:r>
      </w:ins>
      <w:r w:rsidRPr="00797AFB">
        <w:rPr>
          <w:b/>
          <w:bCs/>
          <w:sz w:val="20"/>
          <w:szCs w:val="20"/>
          <w:lang w:val="en-US"/>
        </w:rPr>
        <w:t>oinvestigators</w:t>
      </w:r>
      <w:proofErr w:type="spellEnd"/>
      <w:proofErr w:type="gramEnd"/>
      <w:ins w:id="4" w:author="Author">
        <w:r>
          <w:rPr>
            <w:b/>
            <w:bCs/>
            <w:sz w:val="20"/>
            <w:szCs w:val="20"/>
            <w:lang w:val="en-US"/>
          </w:rPr>
          <w:t xml:space="preserve"> appendix</w:t>
        </w:r>
      </w:ins>
      <w:r w:rsidRPr="00797AFB">
        <w:rPr>
          <w:b/>
          <w:bCs/>
          <w:sz w:val="20"/>
          <w:szCs w:val="20"/>
          <w:lang w:val="en-US"/>
        </w:rPr>
        <w:t xml:space="preserve">: </w:t>
      </w:r>
      <w:r w:rsidRPr="0064688D">
        <w:rPr>
          <w:bCs/>
          <w:sz w:val="20"/>
          <w:szCs w:val="20"/>
        </w:rPr>
        <w:t>ONWARD trial principal investigators, by country</w:t>
      </w:r>
      <w:r>
        <w:rPr>
          <w:bCs/>
          <w:sz w:val="20"/>
          <w:szCs w:val="20"/>
        </w:rPr>
        <w:t>.</w:t>
      </w:r>
    </w:p>
    <w:p w:rsidR="00934EA8" w:rsidRDefault="00934EA8" w:rsidP="00934EA8">
      <w:pPr>
        <w:spacing w:after="200" w:line="480" w:lineRule="auto"/>
        <w:rPr>
          <w:sz w:val="20"/>
          <w:szCs w:val="20"/>
          <w:lang w:val="en-US"/>
        </w:rPr>
      </w:pPr>
      <w:proofErr w:type="gramStart"/>
      <w:r>
        <w:rPr>
          <w:b/>
          <w:sz w:val="20"/>
          <w:szCs w:val="20"/>
          <w:lang w:val="en-US"/>
        </w:rPr>
        <w:t>Supplementary Table e-1.</w:t>
      </w:r>
      <w:proofErr w:type="gramEnd"/>
      <w:r w:rsidRPr="006F2435">
        <w:rPr>
          <w:sz w:val="20"/>
          <w:szCs w:val="20"/>
          <w:lang w:val="en-US"/>
        </w:rPr>
        <w:t xml:space="preserve"> </w:t>
      </w:r>
      <w:r>
        <w:rPr>
          <w:sz w:val="20"/>
          <w:szCs w:val="20"/>
          <w:lang w:val="en-US"/>
        </w:rPr>
        <w:t>Protocol amendments</w:t>
      </w:r>
    </w:p>
    <w:p w:rsidR="00934EA8" w:rsidRDefault="00934EA8" w:rsidP="00934EA8">
      <w:pPr>
        <w:spacing w:after="200" w:line="480" w:lineRule="auto"/>
        <w:rPr>
          <w:sz w:val="20"/>
          <w:szCs w:val="20"/>
          <w:lang w:val="en-US"/>
        </w:rPr>
      </w:pPr>
      <w:proofErr w:type="gramStart"/>
      <w:r>
        <w:rPr>
          <w:b/>
          <w:sz w:val="20"/>
          <w:szCs w:val="20"/>
          <w:lang w:val="en-US"/>
        </w:rPr>
        <w:t xml:space="preserve">Supplementary </w:t>
      </w:r>
      <w:r w:rsidRPr="00F231A2">
        <w:rPr>
          <w:b/>
          <w:sz w:val="20"/>
          <w:szCs w:val="20"/>
          <w:lang w:val="en-US"/>
        </w:rPr>
        <w:t>Table e-2</w:t>
      </w:r>
      <w:r>
        <w:rPr>
          <w:b/>
          <w:sz w:val="20"/>
          <w:szCs w:val="20"/>
          <w:lang w:val="en-US"/>
        </w:rPr>
        <w:t>.</w:t>
      </w:r>
      <w:proofErr w:type="gramEnd"/>
      <w:r w:rsidRPr="00F231A2">
        <w:rPr>
          <w:b/>
          <w:sz w:val="20"/>
          <w:szCs w:val="20"/>
          <w:lang w:val="en-US"/>
        </w:rPr>
        <w:t xml:space="preserve"> </w:t>
      </w:r>
      <w:r w:rsidRPr="00A2626C">
        <w:rPr>
          <w:sz w:val="20"/>
          <w:szCs w:val="20"/>
          <w:lang w:val="en-US"/>
        </w:rPr>
        <w:t>Selected Exclusion</w:t>
      </w:r>
      <w:r>
        <w:rPr>
          <w:sz w:val="20"/>
          <w:szCs w:val="20"/>
          <w:lang w:val="en-US"/>
        </w:rPr>
        <w:t xml:space="preserve"> criteria</w:t>
      </w:r>
    </w:p>
    <w:p w:rsidR="00934EA8" w:rsidRDefault="00934EA8" w:rsidP="00934EA8">
      <w:pPr>
        <w:spacing w:after="200" w:line="480" w:lineRule="auto"/>
        <w:rPr>
          <w:sz w:val="20"/>
          <w:szCs w:val="20"/>
          <w:lang w:val="en-US"/>
        </w:rPr>
      </w:pPr>
      <w:proofErr w:type="gramStart"/>
      <w:r w:rsidRPr="007256C1">
        <w:rPr>
          <w:b/>
          <w:sz w:val="20"/>
          <w:szCs w:val="20"/>
          <w:lang w:val="en-US"/>
        </w:rPr>
        <w:t>Supplementary Table e</w:t>
      </w:r>
      <w:r>
        <w:rPr>
          <w:b/>
          <w:sz w:val="20"/>
          <w:szCs w:val="20"/>
          <w:lang w:val="en-US"/>
        </w:rPr>
        <w:t>-</w:t>
      </w:r>
      <w:r w:rsidRPr="007256C1">
        <w:rPr>
          <w:b/>
          <w:sz w:val="20"/>
          <w:szCs w:val="20"/>
          <w:lang w:val="en-US"/>
        </w:rPr>
        <w:t>3</w:t>
      </w:r>
      <w:r w:rsidRPr="007256C1">
        <w:rPr>
          <w:sz w:val="20"/>
          <w:szCs w:val="20"/>
          <w:lang w:val="en-US"/>
        </w:rPr>
        <w:t>.</w:t>
      </w:r>
      <w:proofErr w:type="gramEnd"/>
      <w:r w:rsidRPr="007256C1">
        <w:rPr>
          <w:sz w:val="20"/>
          <w:szCs w:val="20"/>
          <w:lang w:val="en-US"/>
        </w:rPr>
        <w:t xml:space="preserve"> Adverse </w:t>
      </w:r>
      <w:r w:rsidRPr="00511611">
        <w:rPr>
          <w:sz w:val="20"/>
          <w:szCs w:val="20"/>
          <w:lang w:val="en-US"/>
        </w:rPr>
        <w:t xml:space="preserve">events reported by </w:t>
      </w:r>
      <w:r w:rsidRPr="00511611">
        <w:rPr>
          <w:rFonts w:cs="Arial"/>
          <w:sz w:val="20"/>
          <w:szCs w:val="20"/>
          <w:lang w:val="en-US"/>
        </w:rPr>
        <w:t>at least 2</w:t>
      </w:r>
      <w:r w:rsidRPr="007256C1">
        <w:rPr>
          <w:sz w:val="20"/>
          <w:szCs w:val="20"/>
          <w:lang w:val="en-US"/>
        </w:rPr>
        <w:t xml:space="preserve"> patients in any group over the double</w:t>
      </w:r>
      <w:r w:rsidRPr="007256C1">
        <w:rPr>
          <w:sz w:val="20"/>
          <w:szCs w:val="20"/>
          <w:lang w:val="en-US"/>
        </w:rPr>
        <w:noBreakHyphen/>
        <w:t>blind period: original protocol population</w:t>
      </w:r>
    </w:p>
    <w:p w:rsidR="00934EA8" w:rsidRPr="007256C1" w:rsidRDefault="00934EA8" w:rsidP="00934EA8">
      <w:pPr>
        <w:spacing w:line="480" w:lineRule="auto"/>
        <w:rPr>
          <w:sz w:val="20"/>
          <w:szCs w:val="20"/>
          <w:lang w:val="en-US"/>
        </w:rPr>
      </w:pPr>
      <w:proofErr w:type="gramStart"/>
      <w:r>
        <w:rPr>
          <w:b/>
          <w:sz w:val="20"/>
          <w:szCs w:val="20"/>
          <w:lang w:val="en-US"/>
        </w:rPr>
        <w:t xml:space="preserve">Supplementary </w:t>
      </w:r>
      <w:r w:rsidRPr="007256C1">
        <w:rPr>
          <w:b/>
          <w:sz w:val="20"/>
          <w:szCs w:val="20"/>
          <w:lang w:val="en-US"/>
        </w:rPr>
        <w:t xml:space="preserve">Table </w:t>
      </w:r>
      <w:r>
        <w:rPr>
          <w:b/>
          <w:sz w:val="20"/>
          <w:szCs w:val="20"/>
          <w:lang w:val="en-US"/>
        </w:rPr>
        <w:t>e-</w:t>
      </w:r>
      <w:r w:rsidRPr="007256C1">
        <w:rPr>
          <w:b/>
          <w:sz w:val="20"/>
          <w:szCs w:val="20"/>
          <w:lang w:val="en-US"/>
        </w:rPr>
        <w:t>4</w:t>
      </w:r>
      <w:r w:rsidRPr="007256C1">
        <w:rPr>
          <w:sz w:val="20"/>
          <w:szCs w:val="20"/>
          <w:lang w:val="en-US"/>
        </w:rPr>
        <w:t>.</w:t>
      </w:r>
      <w:proofErr w:type="gramEnd"/>
      <w:r w:rsidRPr="007256C1">
        <w:rPr>
          <w:sz w:val="20"/>
          <w:szCs w:val="20"/>
          <w:lang w:val="en-US"/>
        </w:rPr>
        <w:t xml:space="preserve"> CTCAE Grade 3 or 4 hematological or liver toxicities over the double-blind period: original protocol population</w:t>
      </w:r>
    </w:p>
    <w:p w:rsidR="00934EA8" w:rsidRDefault="00934EA8" w:rsidP="00934EA8">
      <w:pPr>
        <w:spacing w:after="200" w:line="480" w:lineRule="auto"/>
        <w:rPr>
          <w:sz w:val="20"/>
          <w:szCs w:val="20"/>
          <w:lang w:val="en-US"/>
        </w:rPr>
      </w:pPr>
      <w:proofErr w:type="gramStart"/>
      <w:r>
        <w:rPr>
          <w:b/>
          <w:sz w:val="20"/>
          <w:szCs w:val="20"/>
          <w:lang w:val="en-US"/>
        </w:rPr>
        <w:t>Supplementary Table e-5</w:t>
      </w:r>
      <w:r w:rsidRPr="006F2435">
        <w:rPr>
          <w:b/>
          <w:sz w:val="20"/>
          <w:szCs w:val="20"/>
          <w:lang w:val="en-US"/>
        </w:rPr>
        <w:t>.</w:t>
      </w:r>
      <w:proofErr w:type="gramEnd"/>
      <w:r w:rsidRPr="006F2435">
        <w:rPr>
          <w:sz w:val="20"/>
          <w:szCs w:val="20"/>
          <w:lang w:val="en-US"/>
        </w:rPr>
        <w:t xml:space="preserve"> Outcomes of pregnancies during the double-blind period: amended protocol population</w:t>
      </w:r>
    </w:p>
    <w:p w:rsidR="00934EA8" w:rsidRPr="00B85C8D" w:rsidRDefault="00934EA8" w:rsidP="00934EA8">
      <w:pPr>
        <w:spacing w:after="200" w:line="480" w:lineRule="auto"/>
        <w:rPr>
          <w:b/>
          <w:sz w:val="20"/>
          <w:szCs w:val="20"/>
          <w:lang w:val="en-US"/>
        </w:rPr>
      </w:pPr>
      <w:proofErr w:type="gramStart"/>
      <w:r w:rsidRPr="00B85C8D">
        <w:rPr>
          <w:b/>
          <w:sz w:val="20"/>
          <w:szCs w:val="20"/>
          <w:lang w:val="en-US"/>
        </w:rPr>
        <w:t>Supplementary Table e-</w:t>
      </w:r>
      <w:r>
        <w:rPr>
          <w:b/>
          <w:sz w:val="20"/>
          <w:szCs w:val="20"/>
          <w:lang w:val="en-US"/>
        </w:rPr>
        <w:t>6</w:t>
      </w:r>
      <w:r w:rsidRPr="00B85C8D">
        <w:rPr>
          <w:b/>
          <w:sz w:val="20"/>
          <w:szCs w:val="20"/>
          <w:lang w:val="en-US"/>
        </w:rPr>
        <w:t>.</w:t>
      </w:r>
      <w:proofErr w:type="gramEnd"/>
      <w:r>
        <w:rPr>
          <w:b/>
          <w:sz w:val="20"/>
          <w:szCs w:val="20"/>
          <w:lang w:val="en-US"/>
        </w:rPr>
        <w:t xml:space="preserve"> </w:t>
      </w:r>
      <w:r>
        <w:rPr>
          <w:rFonts w:cs="Arial"/>
          <w:sz w:val="20"/>
          <w:szCs w:val="20"/>
          <w:lang w:val="en-US"/>
        </w:rPr>
        <w:t xml:space="preserve">MRI endpoints </w:t>
      </w:r>
      <w:r w:rsidRPr="002D69F2">
        <w:rPr>
          <w:rFonts w:cs="Arial"/>
          <w:sz w:val="20"/>
          <w:szCs w:val="20"/>
          <w:lang w:val="en-US"/>
        </w:rPr>
        <w:t>for</w:t>
      </w:r>
      <w:r>
        <w:rPr>
          <w:rFonts w:cs="Arial"/>
          <w:sz w:val="20"/>
          <w:szCs w:val="20"/>
          <w:lang w:val="en-US"/>
        </w:rPr>
        <w:t xml:space="preserve"> the double-blind period of the amended p</w:t>
      </w:r>
      <w:r w:rsidRPr="002D69F2">
        <w:rPr>
          <w:rFonts w:cs="Arial"/>
          <w:sz w:val="20"/>
          <w:szCs w:val="20"/>
          <w:lang w:val="en-US"/>
        </w:rPr>
        <w:t>rotocol ITT population</w:t>
      </w:r>
    </w:p>
    <w:p w:rsidR="00934EA8" w:rsidRDefault="00934EA8" w:rsidP="00934EA8">
      <w:pPr>
        <w:spacing w:after="200" w:line="480" w:lineRule="auto"/>
        <w:rPr>
          <w:b/>
          <w:sz w:val="20"/>
          <w:szCs w:val="20"/>
        </w:rPr>
      </w:pPr>
      <w:r w:rsidRPr="00B14F9F">
        <w:rPr>
          <w:b/>
          <w:sz w:val="20"/>
          <w:szCs w:val="20"/>
        </w:rPr>
        <w:t xml:space="preserve">Supplementary information: Patients classified as SPMS and RRMS: overall ITT population </w:t>
      </w:r>
    </w:p>
    <w:p w:rsidR="00934EA8" w:rsidRPr="007A644E" w:rsidRDefault="00934EA8" w:rsidP="00934EA8">
      <w:pPr>
        <w:spacing w:after="200" w:line="480" w:lineRule="auto"/>
        <w:rPr>
          <w:rFonts w:cs="Arial"/>
          <w:sz w:val="20"/>
          <w:szCs w:val="20"/>
          <w:lang w:val="en-US"/>
        </w:rPr>
      </w:pPr>
      <w:proofErr w:type="gramStart"/>
      <w:r w:rsidRPr="007A644E">
        <w:rPr>
          <w:b/>
          <w:sz w:val="20"/>
          <w:szCs w:val="20"/>
          <w:lang w:val="en-US"/>
        </w:rPr>
        <w:t>Supplementary Table e-7.</w:t>
      </w:r>
      <w:proofErr w:type="gramEnd"/>
      <w:r w:rsidRPr="007A644E">
        <w:rPr>
          <w:b/>
          <w:sz w:val="20"/>
          <w:szCs w:val="20"/>
          <w:lang w:val="en-US"/>
        </w:rPr>
        <w:t xml:space="preserve"> </w:t>
      </w:r>
      <w:r w:rsidRPr="007A644E">
        <w:rPr>
          <w:rFonts w:cs="Arial"/>
          <w:sz w:val="20"/>
          <w:szCs w:val="20"/>
          <w:lang w:val="en-US"/>
        </w:rPr>
        <w:t>Demographics and clinical characteristics at ONWARD baseline for patients classified as SPMS and RRMS (overall ITT population)</w:t>
      </w:r>
    </w:p>
    <w:p w:rsidR="00934EA8" w:rsidRPr="00B85C8D" w:rsidRDefault="00934EA8" w:rsidP="00934EA8">
      <w:pPr>
        <w:spacing w:after="200" w:line="480" w:lineRule="auto"/>
        <w:rPr>
          <w:b/>
          <w:sz w:val="20"/>
          <w:szCs w:val="20"/>
          <w:lang w:val="en-US"/>
        </w:rPr>
      </w:pPr>
      <w:proofErr w:type="gramStart"/>
      <w:r w:rsidRPr="007A644E">
        <w:rPr>
          <w:b/>
          <w:sz w:val="20"/>
          <w:szCs w:val="20"/>
          <w:lang w:val="en-US"/>
        </w:rPr>
        <w:t>Supplementary Table e-8.</w:t>
      </w:r>
      <w:proofErr w:type="gramEnd"/>
      <w:r w:rsidRPr="007A644E">
        <w:rPr>
          <w:b/>
          <w:sz w:val="20"/>
          <w:szCs w:val="20"/>
          <w:lang w:val="en-US"/>
        </w:rPr>
        <w:t xml:space="preserve"> </w:t>
      </w:r>
      <w:r w:rsidRPr="007A644E">
        <w:rPr>
          <w:rFonts w:cs="Arial"/>
          <w:sz w:val="20"/>
          <w:szCs w:val="20"/>
          <w:lang w:val="en-US"/>
        </w:rPr>
        <w:t>Key clinical and MRI outcomes during the ONWARD study for patients classified as SPMS and RRMS (overall ITT population)</w:t>
      </w:r>
    </w:p>
    <w:p w:rsidR="00934EA8" w:rsidRDefault="00934EA8" w:rsidP="00934EA8">
      <w:pPr>
        <w:spacing w:after="200" w:line="480" w:lineRule="auto"/>
        <w:rPr>
          <w:b/>
          <w:sz w:val="20"/>
          <w:szCs w:val="20"/>
        </w:rPr>
      </w:pPr>
      <w:proofErr w:type="gramStart"/>
      <w:r w:rsidRPr="00B85C8D">
        <w:rPr>
          <w:b/>
          <w:sz w:val="20"/>
          <w:szCs w:val="20"/>
        </w:rPr>
        <w:t>Supplementary Figure e-1.</w:t>
      </w:r>
      <w:proofErr w:type="gramEnd"/>
      <w:r>
        <w:rPr>
          <w:b/>
          <w:sz w:val="20"/>
          <w:szCs w:val="20"/>
        </w:rPr>
        <w:t xml:space="preserve"> </w:t>
      </w:r>
      <w:r w:rsidRPr="00A42740">
        <w:rPr>
          <w:sz w:val="20"/>
          <w:szCs w:val="20"/>
          <w:lang w:val="en-US"/>
        </w:rPr>
        <w:t xml:space="preserve">Study Design </w:t>
      </w:r>
      <w:proofErr w:type="gramStart"/>
      <w:r w:rsidRPr="00A42740">
        <w:rPr>
          <w:sz w:val="20"/>
          <w:szCs w:val="20"/>
          <w:lang w:val="en-US"/>
        </w:rPr>
        <w:t>Under</w:t>
      </w:r>
      <w:proofErr w:type="gramEnd"/>
      <w:r w:rsidRPr="00A42740">
        <w:rPr>
          <w:sz w:val="20"/>
          <w:szCs w:val="20"/>
          <w:lang w:val="en-US"/>
        </w:rPr>
        <w:t xml:space="preserve"> Protocol Amendments 1 and 2 (Double-Blind Period) and Under Protocol Amendments 3 and 4 (Extension Period)</w:t>
      </w:r>
    </w:p>
    <w:p w:rsidR="00934EA8" w:rsidRDefault="00934EA8" w:rsidP="00934EA8">
      <w:pPr>
        <w:spacing w:after="200" w:line="480" w:lineRule="auto"/>
        <w:rPr>
          <w:sz w:val="20"/>
          <w:szCs w:val="20"/>
        </w:rPr>
      </w:pPr>
      <w:proofErr w:type="gramStart"/>
      <w:r>
        <w:rPr>
          <w:b/>
          <w:bCs/>
          <w:sz w:val="20"/>
          <w:szCs w:val="20"/>
        </w:rPr>
        <w:lastRenderedPageBreak/>
        <w:t>Supplementary Figure e-2</w:t>
      </w:r>
      <w:r w:rsidRPr="006F2435">
        <w:rPr>
          <w:b/>
          <w:sz w:val="20"/>
          <w:szCs w:val="20"/>
        </w:rPr>
        <w:t>.</w:t>
      </w:r>
      <w:proofErr w:type="gramEnd"/>
      <w:r>
        <w:rPr>
          <w:sz w:val="20"/>
          <w:szCs w:val="20"/>
        </w:rPr>
        <w:t xml:space="preserve"> Lymphocytes count by assessment time during the double-blind period by treatment group: safety population (patients randomized under amended protocol)</w:t>
      </w:r>
    </w:p>
    <w:p w:rsidR="00934EA8" w:rsidRDefault="00934EA8" w:rsidP="00934EA8">
      <w:pPr>
        <w:spacing w:after="200" w:line="480" w:lineRule="auto"/>
        <w:rPr>
          <w:sz w:val="20"/>
          <w:szCs w:val="20"/>
        </w:rPr>
      </w:pPr>
    </w:p>
    <w:p w:rsidR="00934EA8" w:rsidRPr="006F2435" w:rsidRDefault="00934EA8" w:rsidP="00934EA8">
      <w:pPr>
        <w:spacing w:after="200" w:line="276" w:lineRule="auto"/>
        <w:rPr>
          <w:b/>
          <w:sz w:val="20"/>
          <w:szCs w:val="20"/>
          <w:lang w:val="en-US"/>
        </w:rPr>
      </w:pPr>
      <w:r w:rsidRPr="006F2435">
        <w:rPr>
          <w:b/>
          <w:sz w:val="20"/>
          <w:szCs w:val="20"/>
          <w:lang w:val="en-US"/>
        </w:rPr>
        <w:br w:type="page"/>
      </w:r>
    </w:p>
    <w:p w:rsidR="00934EA8" w:rsidRDefault="00934EA8" w:rsidP="00934EA8">
      <w:pPr>
        <w:spacing w:line="480" w:lineRule="auto"/>
        <w:rPr>
          <w:b/>
          <w:sz w:val="20"/>
          <w:szCs w:val="20"/>
          <w:lang w:val="en-US"/>
        </w:rPr>
      </w:pPr>
      <w:r>
        <w:rPr>
          <w:b/>
          <w:sz w:val="20"/>
          <w:szCs w:val="20"/>
          <w:lang w:val="en-US"/>
        </w:rPr>
        <w:lastRenderedPageBreak/>
        <w:t>Supplementary Table e-1 Protocol Amendments</w:t>
      </w:r>
    </w:p>
    <w:tbl>
      <w:tblPr>
        <w:tblW w:w="10065" w:type="dxa"/>
        <w:tblInd w:w="-743" w:type="dxa"/>
        <w:tblBorders>
          <w:insideH w:val="single" w:sz="4" w:space="0" w:color="auto"/>
          <w:insideV w:val="single" w:sz="4" w:space="0" w:color="auto"/>
        </w:tblBorders>
        <w:tblLook w:val="04A0" w:firstRow="1" w:lastRow="0" w:firstColumn="1" w:lastColumn="0" w:noHBand="0" w:noVBand="1"/>
      </w:tblPr>
      <w:tblGrid>
        <w:gridCol w:w="1844"/>
        <w:gridCol w:w="1134"/>
        <w:gridCol w:w="1649"/>
        <w:gridCol w:w="5438"/>
      </w:tblGrid>
      <w:tr w:rsidR="00934EA8" w:rsidRPr="00735544" w:rsidTr="00D61AA9">
        <w:tc>
          <w:tcPr>
            <w:tcW w:w="1844" w:type="dxa"/>
            <w:tcBorders>
              <w:top w:val="single" w:sz="4" w:space="0" w:color="auto"/>
              <w:bottom w:val="single" w:sz="4" w:space="0" w:color="auto"/>
              <w:right w:val="nil"/>
            </w:tcBorders>
            <w:shd w:val="clear" w:color="auto" w:fill="auto"/>
          </w:tcPr>
          <w:p w:rsidR="00934EA8" w:rsidRPr="00735544" w:rsidRDefault="00934EA8" w:rsidP="00D61AA9">
            <w:pPr>
              <w:spacing w:line="480" w:lineRule="auto"/>
              <w:rPr>
                <w:b/>
                <w:sz w:val="20"/>
                <w:szCs w:val="20"/>
                <w:lang w:val="en-US"/>
              </w:rPr>
            </w:pPr>
            <w:r w:rsidRPr="00735544">
              <w:rPr>
                <w:b/>
                <w:sz w:val="20"/>
                <w:szCs w:val="20"/>
                <w:lang w:val="en-US"/>
              </w:rPr>
              <w:t>Amendment</w:t>
            </w:r>
          </w:p>
        </w:tc>
        <w:tc>
          <w:tcPr>
            <w:tcW w:w="1134" w:type="dxa"/>
            <w:tcBorders>
              <w:top w:val="single" w:sz="4" w:space="0" w:color="auto"/>
              <w:left w:val="nil"/>
              <w:bottom w:val="single" w:sz="4" w:space="0" w:color="auto"/>
              <w:right w:val="nil"/>
            </w:tcBorders>
            <w:shd w:val="clear" w:color="auto" w:fill="auto"/>
          </w:tcPr>
          <w:p w:rsidR="00934EA8" w:rsidRPr="00735544" w:rsidRDefault="00934EA8" w:rsidP="00D61AA9">
            <w:pPr>
              <w:spacing w:line="480" w:lineRule="auto"/>
              <w:rPr>
                <w:b/>
                <w:sz w:val="20"/>
                <w:szCs w:val="20"/>
                <w:lang w:val="en-US"/>
              </w:rPr>
            </w:pPr>
            <w:r w:rsidRPr="00735544">
              <w:rPr>
                <w:b/>
                <w:sz w:val="20"/>
                <w:szCs w:val="20"/>
                <w:lang w:val="en-US"/>
              </w:rPr>
              <w:t>Date</w:t>
            </w:r>
          </w:p>
        </w:tc>
        <w:tc>
          <w:tcPr>
            <w:tcW w:w="1649" w:type="dxa"/>
            <w:tcBorders>
              <w:top w:val="single" w:sz="4" w:space="0" w:color="auto"/>
              <w:left w:val="nil"/>
              <w:bottom w:val="single" w:sz="4" w:space="0" w:color="auto"/>
              <w:right w:val="nil"/>
            </w:tcBorders>
            <w:shd w:val="clear" w:color="auto" w:fill="auto"/>
          </w:tcPr>
          <w:p w:rsidR="00934EA8" w:rsidRPr="00735544" w:rsidRDefault="00934EA8" w:rsidP="00D61AA9">
            <w:pPr>
              <w:spacing w:line="480" w:lineRule="auto"/>
              <w:rPr>
                <w:b/>
                <w:sz w:val="20"/>
                <w:szCs w:val="20"/>
                <w:lang w:val="en-US"/>
              </w:rPr>
            </w:pPr>
            <w:r w:rsidRPr="00735544">
              <w:rPr>
                <w:b/>
                <w:sz w:val="20"/>
                <w:szCs w:val="20"/>
                <w:lang w:val="en-US"/>
              </w:rPr>
              <w:t>Region</w:t>
            </w:r>
          </w:p>
        </w:tc>
        <w:tc>
          <w:tcPr>
            <w:tcW w:w="5438" w:type="dxa"/>
            <w:tcBorders>
              <w:top w:val="single" w:sz="4" w:space="0" w:color="auto"/>
              <w:left w:val="nil"/>
              <w:bottom w:val="single" w:sz="4" w:space="0" w:color="auto"/>
            </w:tcBorders>
            <w:shd w:val="clear" w:color="auto" w:fill="auto"/>
          </w:tcPr>
          <w:p w:rsidR="00934EA8" w:rsidRPr="00735544" w:rsidRDefault="00934EA8" w:rsidP="00D61AA9">
            <w:pPr>
              <w:spacing w:line="480" w:lineRule="auto"/>
              <w:rPr>
                <w:b/>
                <w:sz w:val="20"/>
                <w:szCs w:val="20"/>
                <w:lang w:val="en-US"/>
              </w:rPr>
            </w:pPr>
            <w:r w:rsidRPr="00735544">
              <w:rPr>
                <w:b/>
                <w:sz w:val="20"/>
                <w:szCs w:val="20"/>
                <w:lang w:val="en-US"/>
              </w:rPr>
              <w:t>Rationale</w:t>
            </w:r>
          </w:p>
        </w:tc>
      </w:tr>
      <w:tr w:rsidR="00934EA8" w:rsidRPr="00735544" w:rsidTr="00D61AA9">
        <w:tc>
          <w:tcPr>
            <w:tcW w:w="1844" w:type="dxa"/>
            <w:tcBorders>
              <w:top w:val="single" w:sz="4" w:space="0" w:color="auto"/>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Amendment 1</w:t>
            </w:r>
          </w:p>
        </w:tc>
        <w:tc>
          <w:tcPr>
            <w:tcW w:w="1134" w:type="dxa"/>
            <w:tcBorders>
              <w:top w:val="single" w:sz="4" w:space="0" w:color="auto"/>
              <w:left w:val="nil"/>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28 April 2008</w:t>
            </w:r>
          </w:p>
        </w:tc>
        <w:tc>
          <w:tcPr>
            <w:tcW w:w="1649" w:type="dxa"/>
            <w:tcBorders>
              <w:top w:val="single" w:sz="4" w:space="0" w:color="auto"/>
              <w:left w:val="nil"/>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USA</w:t>
            </w:r>
          </w:p>
        </w:tc>
        <w:tc>
          <w:tcPr>
            <w:tcW w:w="5438" w:type="dxa"/>
            <w:tcBorders>
              <w:top w:val="single" w:sz="4" w:space="0" w:color="auto"/>
              <w:left w:val="nil"/>
            </w:tcBorders>
            <w:shd w:val="clear" w:color="auto" w:fill="auto"/>
          </w:tcPr>
          <w:p w:rsidR="00934EA8" w:rsidRPr="00735544" w:rsidRDefault="00934EA8" w:rsidP="00D61AA9">
            <w:pPr>
              <w:rPr>
                <w:sz w:val="20"/>
                <w:szCs w:val="20"/>
                <w:lang w:val="en-US"/>
              </w:rPr>
            </w:pPr>
            <w:r w:rsidRPr="00735544">
              <w:rPr>
                <w:sz w:val="20"/>
                <w:szCs w:val="20"/>
                <w:lang w:val="en-US"/>
              </w:rPr>
              <w:t>Address two potential safety issues identified by the sponsor early in the conduct of the trial</w:t>
            </w:r>
          </w:p>
          <w:p w:rsidR="00934EA8" w:rsidRPr="00735544" w:rsidRDefault="00934EA8" w:rsidP="00934EA8">
            <w:pPr>
              <w:numPr>
                <w:ilvl w:val="0"/>
                <w:numId w:val="1"/>
              </w:numPr>
              <w:rPr>
                <w:sz w:val="20"/>
                <w:szCs w:val="20"/>
                <w:lang w:val="en-US"/>
              </w:rPr>
            </w:pPr>
            <w:r w:rsidRPr="00735544">
              <w:rPr>
                <w:sz w:val="20"/>
                <w:szCs w:val="20"/>
                <w:lang w:val="en-US"/>
              </w:rPr>
              <w:t>Ensure administration of blinded study medication occurred only when hematological status was known to the investigator</w:t>
            </w:r>
          </w:p>
          <w:p w:rsidR="00934EA8" w:rsidRPr="00735544" w:rsidRDefault="00934EA8" w:rsidP="00934EA8">
            <w:pPr>
              <w:numPr>
                <w:ilvl w:val="0"/>
                <w:numId w:val="1"/>
              </w:numPr>
              <w:rPr>
                <w:sz w:val="20"/>
                <w:szCs w:val="20"/>
                <w:lang w:val="en-US"/>
              </w:rPr>
            </w:pPr>
            <w:r w:rsidRPr="00735544">
              <w:rPr>
                <w:sz w:val="20"/>
                <w:szCs w:val="20"/>
                <w:lang w:val="en-US"/>
              </w:rPr>
              <w:t xml:space="preserve">Elimination of the </w:t>
            </w:r>
            <w:proofErr w:type="spellStart"/>
            <w:r w:rsidRPr="00735544">
              <w:rPr>
                <w:sz w:val="20"/>
                <w:szCs w:val="20"/>
                <w:lang w:val="en-US"/>
              </w:rPr>
              <w:t>cladribine</w:t>
            </w:r>
            <w:proofErr w:type="spellEnd"/>
            <w:r w:rsidRPr="00735544">
              <w:rPr>
                <w:sz w:val="20"/>
                <w:szCs w:val="20"/>
                <w:lang w:val="en-US"/>
              </w:rPr>
              <w:t xml:space="preserve"> high-dose add-on treatment group due to safety signal (abnormal laboratory hematology).  This resulted in a change in the randomization schema, number of </w:t>
            </w:r>
            <w:r>
              <w:rPr>
                <w:sz w:val="20"/>
                <w:szCs w:val="20"/>
                <w:lang w:val="en-US"/>
              </w:rPr>
              <w:t>patients</w:t>
            </w:r>
            <w:r w:rsidRPr="00735544">
              <w:rPr>
                <w:sz w:val="20"/>
                <w:szCs w:val="20"/>
                <w:lang w:val="en-US"/>
              </w:rPr>
              <w:t xml:space="preserve"> and planned population analyses</w:t>
            </w:r>
          </w:p>
        </w:tc>
      </w:tr>
      <w:tr w:rsidR="00934EA8" w:rsidRPr="00735544" w:rsidTr="00D61AA9">
        <w:tc>
          <w:tcPr>
            <w:tcW w:w="1844" w:type="dxa"/>
            <w:tcBorders>
              <w:top w:val="single" w:sz="4" w:space="0" w:color="auto"/>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Amendment 2</w:t>
            </w:r>
          </w:p>
        </w:tc>
        <w:tc>
          <w:tcPr>
            <w:tcW w:w="1134" w:type="dxa"/>
            <w:tcBorders>
              <w:top w:val="single" w:sz="4" w:space="0" w:color="auto"/>
              <w:left w:val="nil"/>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20 May 2008</w:t>
            </w:r>
          </w:p>
        </w:tc>
        <w:tc>
          <w:tcPr>
            <w:tcW w:w="1649" w:type="dxa"/>
            <w:tcBorders>
              <w:top w:val="single" w:sz="4" w:space="0" w:color="auto"/>
              <w:left w:val="nil"/>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Italy, Spain and Russia</w:t>
            </w:r>
          </w:p>
        </w:tc>
        <w:tc>
          <w:tcPr>
            <w:tcW w:w="5438" w:type="dxa"/>
            <w:tcBorders>
              <w:left w:val="nil"/>
            </w:tcBorders>
            <w:shd w:val="clear" w:color="auto" w:fill="auto"/>
          </w:tcPr>
          <w:p w:rsidR="00934EA8" w:rsidRPr="00735544" w:rsidRDefault="00934EA8" w:rsidP="00D61AA9">
            <w:pPr>
              <w:rPr>
                <w:sz w:val="20"/>
                <w:szCs w:val="20"/>
                <w:lang w:val="en-US"/>
              </w:rPr>
            </w:pPr>
            <w:r w:rsidRPr="00735544">
              <w:rPr>
                <w:sz w:val="20"/>
                <w:szCs w:val="20"/>
                <w:lang w:val="en-US"/>
              </w:rPr>
              <w:t>Same as Amendment 1 with additional formulations of interferon beta included in the definition of investigational medicinal products, based on European regulations</w:t>
            </w:r>
          </w:p>
        </w:tc>
      </w:tr>
      <w:tr w:rsidR="00934EA8" w:rsidRPr="00735544" w:rsidTr="00D61AA9">
        <w:tc>
          <w:tcPr>
            <w:tcW w:w="1844" w:type="dxa"/>
            <w:tcBorders>
              <w:top w:val="single" w:sz="4" w:space="0" w:color="auto"/>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Amendment 3</w:t>
            </w:r>
          </w:p>
        </w:tc>
        <w:tc>
          <w:tcPr>
            <w:tcW w:w="1134" w:type="dxa"/>
            <w:tcBorders>
              <w:top w:val="single" w:sz="4" w:space="0" w:color="auto"/>
              <w:left w:val="nil"/>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18 March 2009</w:t>
            </w:r>
          </w:p>
        </w:tc>
        <w:tc>
          <w:tcPr>
            <w:tcW w:w="1649" w:type="dxa"/>
            <w:tcBorders>
              <w:top w:val="single" w:sz="4" w:space="0" w:color="auto"/>
              <w:left w:val="nil"/>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USA</w:t>
            </w:r>
          </w:p>
        </w:tc>
        <w:tc>
          <w:tcPr>
            <w:tcW w:w="5438" w:type="dxa"/>
            <w:tcBorders>
              <w:left w:val="nil"/>
            </w:tcBorders>
            <w:shd w:val="clear" w:color="auto" w:fill="auto"/>
          </w:tcPr>
          <w:p w:rsidR="00934EA8" w:rsidRPr="00735544" w:rsidRDefault="00934EA8" w:rsidP="00D61AA9">
            <w:pPr>
              <w:rPr>
                <w:sz w:val="20"/>
                <w:szCs w:val="20"/>
                <w:lang w:val="en-US"/>
              </w:rPr>
            </w:pPr>
            <w:r w:rsidRPr="00735544">
              <w:rPr>
                <w:sz w:val="20"/>
                <w:szCs w:val="20"/>
                <w:lang w:val="en-US"/>
              </w:rPr>
              <w:t xml:space="preserve">Inclusion of a 96-week extension to the study (open-label </w:t>
            </w:r>
            <w:proofErr w:type="spellStart"/>
            <w:r w:rsidRPr="00735544">
              <w:rPr>
                <w:sz w:val="20"/>
                <w:szCs w:val="20"/>
                <w:lang w:val="en-US"/>
              </w:rPr>
              <w:t>cladribine</w:t>
            </w:r>
            <w:proofErr w:type="spellEnd"/>
            <w:r w:rsidRPr="00735544">
              <w:rPr>
                <w:sz w:val="20"/>
                <w:szCs w:val="20"/>
                <w:lang w:val="en-US"/>
              </w:rPr>
              <w:t xml:space="preserve"> or safety follow-up (interferon beta only), in order to provide/explore long-term safety data for </w:t>
            </w:r>
            <w:proofErr w:type="spellStart"/>
            <w:r w:rsidRPr="00735544">
              <w:rPr>
                <w:sz w:val="20"/>
                <w:szCs w:val="20"/>
                <w:lang w:val="en-US"/>
              </w:rPr>
              <w:t>cladribine</w:t>
            </w:r>
            <w:proofErr w:type="spellEnd"/>
            <w:r w:rsidRPr="00735544">
              <w:rPr>
                <w:sz w:val="20"/>
                <w:szCs w:val="20"/>
                <w:lang w:val="en-US"/>
              </w:rPr>
              <w:t xml:space="preserve"> as an add-on to interferon-beta therapy.</w:t>
            </w:r>
          </w:p>
        </w:tc>
      </w:tr>
      <w:tr w:rsidR="00934EA8" w:rsidRPr="00735544" w:rsidTr="00D61AA9">
        <w:tc>
          <w:tcPr>
            <w:tcW w:w="1844" w:type="dxa"/>
            <w:tcBorders>
              <w:top w:val="single" w:sz="4" w:space="0" w:color="auto"/>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Amendment 4</w:t>
            </w:r>
          </w:p>
        </w:tc>
        <w:tc>
          <w:tcPr>
            <w:tcW w:w="1134" w:type="dxa"/>
            <w:tcBorders>
              <w:top w:val="single" w:sz="4" w:space="0" w:color="auto"/>
              <w:left w:val="nil"/>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10 April 2009</w:t>
            </w:r>
          </w:p>
        </w:tc>
        <w:tc>
          <w:tcPr>
            <w:tcW w:w="1649" w:type="dxa"/>
            <w:tcBorders>
              <w:top w:val="single" w:sz="4" w:space="0" w:color="auto"/>
              <w:left w:val="nil"/>
              <w:bottom w:val="single" w:sz="4" w:space="0" w:color="auto"/>
              <w:right w:val="nil"/>
            </w:tcBorders>
            <w:shd w:val="clear" w:color="auto" w:fill="auto"/>
          </w:tcPr>
          <w:p w:rsidR="00934EA8" w:rsidRPr="00735544" w:rsidRDefault="00934EA8" w:rsidP="00D61AA9">
            <w:pPr>
              <w:rPr>
                <w:sz w:val="20"/>
                <w:szCs w:val="20"/>
                <w:lang w:val="en-US"/>
              </w:rPr>
            </w:pPr>
            <w:r w:rsidRPr="00735544">
              <w:rPr>
                <w:sz w:val="20"/>
                <w:szCs w:val="20"/>
                <w:lang w:val="en-US"/>
              </w:rPr>
              <w:t>Italy, Spain and Russia</w:t>
            </w:r>
          </w:p>
        </w:tc>
        <w:tc>
          <w:tcPr>
            <w:tcW w:w="5438" w:type="dxa"/>
            <w:tcBorders>
              <w:left w:val="nil"/>
            </w:tcBorders>
            <w:shd w:val="clear" w:color="auto" w:fill="auto"/>
          </w:tcPr>
          <w:p w:rsidR="00934EA8" w:rsidRPr="00735544" w:rsidRDefault="00934EA8" w:rsidP="00D61AA9">
            <w:pPr>
              <w:rPr>
                <w:sz w:val="20"/>
                <w:szCs w:val="20"/>
                <w:lang w:val="en-US"/>
              </w:rPr>
            </w:pPr>
            <w:r w:rsidRPr="00735544">
              <w:rPr>
                <w:sz w:val="20"/>
                <w:szCs w:val="20"/>
                <w:lang w:val="en-US"/>
              </w:rPr>
              <w:t>Same as Amendment 3 but with investigational medicinal product definitions appropriate to the regions of Italy, Spain and Russia (USA definition differs from rest of world)</w:t>
            </w:r>
          </w:p>
        </w:tc>
      </w:tr>
      <w:tr w:rsidR="00934EA8" w:rsidRPr="00735544" w:rsidTr="00D61AA9">
        <w:tc>
          <w:tcPr>
            <w:tcW w:w="1844" w:type="dxa"/>
            <w:tcBorders>
              <w:top w:val="single" w:sz="4" w:space="0" w:color="auto"/>
              <w:bottom w:val="nil"/>
              <w:right w:val="nil"/>
            </w:tcBorders>
            <w:shd w:val="clear" w:color="auto" w:fill="auto"/>
          </w:tcPr>
          <w:p w:rsidR="00934EA8" w:rsidRPr="00735544" w:rsidRDefault="00934EA8" w:rsidP="00D61AA9">
            <w:pPr>
              <w:rPr>
                <w:sz w:val="20"/>
                <w:szCs w:val="20"/>
                <w:lang w:val="en-US"/>
              </w:rPr>
            </w:pPr>
            <w:r w:rsidRPr="00735544">
              <w:rPr>
                <w:sz w:val="20"/>
                <w:szCs w:val="20"/>
                <w:lang w:val="en-US"/>
              </w:rPr>
              <w:t>Amendment 5</w:t>
            </w:r>
          </w:p>
        </w:tc>
        <w:tc>
          <w:tcPr>
            <w:tcW w:w="1134" w:type="dxa"/>
            <w:tcBorders>
              <w:top w:val="single" w:sz="4" w:space="0" w:color="auto"/>
              <w:left w:val="nil"/>
              <w:bottom w:val="nil"/>
              <w:right w:val="nil"/>
            </w:tcBorders>
            <w:shd w:val="clear" w:color="auto" w:fill="auto"/>
          </w:tcPr>
          <w:p w:rsidR="00934EA8" w:rsidRPr="00735544" w:rsidRDefault="00934EA8" w:rsidP="00D61AA9">
            <w:pPr>
              <w:rPr>
                <w:sz w:val="20"/>
                <w:szCs w:val="20"/>
                <w:lang w:val="en-US"/>
              </w:rPr>
            </w:pPr>
            <w:r w:rsidRPr="00735544">
              <w:rPr>
                <w:sz w:val="20"/>
                <w:szCs w:val="20"/>
                <w:lang w:val="en-US"/>
              </w:rPr>
              <w:t>30 August 2011</w:t>
            </w:r>
          </w:p>
        </w:tc>
        <w:tc>
          <w:tcPr>
            <w:tcW w:w="1649" w:type="dxa"/>
            <w:tcBorders>
              <w:top w:val="single" w:sz="4" w:space="0" w:color="auto"/>
              <w:left w:val="nil"/>
              <w:bottom w:val="nil"/>
              <w:right w:val="nil"/>
            </w:tcBorders>
            <w:shd w:val="clear" w:color="auto" w:fill="auto"/>
          </w:tcPr>
          <w:p w:rsidR="00934EA8" w:rsidRPr="00735544" w:rsidRDefault="00934EA8" w:rsidP="00D61AA9">
            <w:pPr>
              <w:rPr>
                <w:sz w:val="20"/>
                <w:szCs w:val="20"/>
                <w:lang w:val="en-US"/>
              </w:rPr>
            </w:pPr>
            <w:r w:rsidRPr="00735544">
              <w:rPr>
                <w:sz w:val="20"/>
                <w:szCs w:val="20"/>
                <w:lang w:val="en-US"/>
              </w:rPr>
              <w:t>Global</w:t>
            </w:r>
          </w:p>
        </w:tc>
        <w:tc>
          <w:tcPr>
            <w:tcW w:w="5438" w:type="dxa"/>
            <w:tcBorders>
              <w:left w:val="nil"/>
            </w:tcBorders>
            <w:shd w:val="clear" w:color="auto" w:fill="auto"/>
          </w:tcPr>
          <w:p w:rsidR="00934EA8" w:rsidRPr="00735544" w:rsidRDefault="00934EA8" w:rsidP="00D61AA9">
            <w:pPr>
              <w:rPr>
                <w:sz w:val="20"/>
                <w:szCs w:val="20"/>
                <w:lang w:val="en-US"/>
              </w:rPr>
            </w:pPr>
            <w:r w:rsidRPr="00735544">
              <w:rPr>
                <w:sz w:val="20"/>
                <w:szCs w:val="20"/>
                <w:lang w:val="en-US"/>
              </w:rPr>
              <w:t xml:space="preserve">Discontinuation of all use of </w:t>
            </w:r>
            <w:proofErr w:type="spellStart"/>
            <w:r w:rsidRPr="00735544">
              <w:rPr>
                <w:sz w:val="20"/>
                <w:szCs w:val="20"/>
                <w:lang w:val="en-US"/>
              </w:rPr>
              <w:t>cladribine</w:t>
            </w:r>
            <w:proofErr w:type="spellEnd"/>
            <w:r w:rsidRPr="00735544">
              <w:rPr>
                <w:sz w:val="20"/>
                <w:szCs w:val="20"/>
                <w:lang w:val="en-US"/>
              </w:rPr>
              <w:t xml:space="preserve">, based on the Sponsor’s decision to discontinue efforts for global registration of </w:t>
            </w:r>
            <w:proofErr w:type="spellStart"/>
            <w:r>
              <w:rPr>
                <w:sz w:val="20"/>
                <w:szCs w:val="20"/>
                <w:lang w:val="en-US"/>
              </w:rPr>
              <w:t>Cladribine</w:t>
            </w:r>
            <w:proofErr w:type="spellEnd"/>
            <w:r>
              <w:rPr>
                <w:sz w:val="20"/>
                <w:szCs w:val="20"/>
                <w:lang w:val="en-US"/>
              </w:rPr>
              <w:t xml:space="preserve"> Tablets</w:t>
            </w:r>
            <w:r w:rsidRPr="00735544">
              <w:rPr>
                <w:sz w:val="20"/>
                <w:szCs w:val="20"/>
                <w:lang w:val="en-US"/>
              </w:rPr>
              <w:t xml:space="preserve">, and to follow </w:t>
            </w:r>
            <w:r>
              <w:rPr>
                <w:sz w:val="20"/>
                <w:szCs w:val="20"/>
                <w:lang w:val="en-US"/>
              </w:rPr>
              <w:t>patients</w:t>
            </w:r>
            <w:r w:rsidRPr="00735544">
              <w:rPr>
                <w:sz w:val="20"/>
                <w:szCs w:val="20"/>
                <w:lang w:val="en-US"/>
              </w:rPr>
              <w:t xml:space="preserve"> for safety and efficacy in the extension period for a maximum of 48 weeks while they continued treatment with interferon-beta.</w:t>
            </w:r>
          </w:p>
        </w:tc>
      </w:tr>
    </w:tbl>
    <w:p w:rsidR="00934EA8" w:rsidRDefault="00934EA8" w:rsidP="00934EA8">
      <w:pPr>
        <w:spacing w:line="480" w:lineRule="auto"/>
        <w:rPr>
          <w:b/>
          <w:sz w:val="20"/>
          <w:szCs w:val="20"/>
          <w:lang w:val="en-US"/>
        </w:rPr>
      </w:pPr>
    </w:p>
    <w:p w:rsidR="00934EA8" w:rsidRDefault="00934EA8" w:rsidP="00934EA8">
      <w:pPr>
        <w:spacing w:line="480" w:lineRule="auto"/>
        <w:rPr>
          <w:b/>
          <w:sz w:val="20"/>
          <w:szCs w:val="20"/>
          <w:lang w:val="en-US"/>
        </w:rPr>
      </w:pPr>
    </w:p>
    <w:p w:rsidR="00934EA8" w:rsidRDefault="00934EA8" w:rsidP="00934EA8">
      <w:pPr>
        <w:spacing w:line="480" w:lineRule="auto"/>
        <w:rPr>
          <w:b/>
          <w:sz w:val="20"/>
          <w:szCs w:val="20"/>
          <w:lang w:val="en-US"/>
        </w:rPr>
        <w:sectPr w:rsidR="00934EA8" w:rsidSect="006F2435">
          <w:pgSz w:w="11906" w:h="16838" w:code="9"/>
          <w:pgMar w:top="2835" w:right="1701" w:bottom="2835" w:left="1701" w:header="706" w:footer="706" w:gutter="0"/>
          <w:cols w:space="708"/>
          <w:docGrid w:linePitch="360"/>
        </w:sectPr>
      </w:pPr>
    </w:p>
    <w:p w:rsidR="00934EA8" w:rsidRPr="005965E1" w:rsidRDefault="00934EA8" w:rsidP="00934EA8">
      <w:pPr>
        <w:spacing w:line="480" w:lineRule="auto"/>
        <w:rPr>
          <w:sz w:val="20"/>
          <w:szCs w:val="20"/>
          <w:lang w:val="en-US"/>
        </w:rPr>
      </w:pPr>
      <w:r>
        <w:rPr>
          <w:b/>
          <w:sz w:val="20"/>
          <w:szCs w:val="20"/>
          <w:lang w:val="en-US"/>
        </w:rPr>
        <w:lastRenderedPageBreak/>
        <w:t>Supplementary Table e-2</w:t>
      </w:r>
      <w:r w:rsidRPr="006F2435">
        <w:rPr>
          <w:sz w:val="20"/>
          <w:szCs w:val="20"/>
          <w:lang w:val="en-US"/>
        </w:rPr>
        <w:t xml:space="preserve"> </w:t>
      </w:r>
      <w:proofErr w:type="gramStart"/>
      <w:r>
        <w:rPr>
          <w:sz w:val="20"/>
          <w:szCs w:val="20"/>
          <w:lang w:val="en-US"/>
        </w:rPr>
        <w:t>Selected</w:t>
      </w:r>
      <w:proofErr w:type="gramEnd"/>
      <w:r>
        <w:rPr>
          <w:sz w:val="20"/>
          <w:szCs w:val="20"/>
          <w:lang w:val="en-US"/>
        </w:rPr>
        <w:t xml:space="preserve"> exclusion criteria</w:t>
      </w:r>
    </w:p>
    <w:tbl>
      <w:tblPr>
        <w:tblW w:w="0" w:type="auto"/>
        <w:tblLook w:val="04A0" w:firstRow="1" w:lastRow="0" w:firstColumn="1" w:lastColumn="0" w:noHBand="0" w:noVBand="1"/>
      </w:tblPr>
      <w:tblGrid>
        <w:gridCol w:w="4279"/>
        <w:gridCol w:w="4441"/>
      </w:tblGrid>
      <w:tr w:rsidR="00934EA8" w:rsidRPr="006F2435" w:rsidTr="00D61AA9">
        <w:tc>
          <w:tcPr>
            <w:tcW w:w="4361" w:type="dxa"/>
            <w:tcBorders>
              <w:top w:val="single" w:sz="4" w:space="0" w:color="auto"/>
              <w:bottom w:val="single" w:sz="4" w:space="0" w:color="auto"/>
            </w:tcBorders>
          </w:tcPr>
          <w:p w:rsidR="00934EA8" w:rsidRPr="006F2435" w:rsidRDefault="00934EA8" w:rsidP="00D61AA9">
            <w:pPr>
              <w:jc w:val="center"/>
              <w:rPr>
                <w:sz w:val="20"/>
                <w:szCs w:val="20"/>
                <w:lang w:val="en-US"/>
              </w:rPr>
            </w:pPr>
            <w:r>
              <w:rPr>
                <w:sz w:val="20"/>
                <w:szCs w:val="20"/>
                <w:lang w:val="en-US"/>
              </w:rPr>
              <w:t>Original protocol</w:t>
            </w:r>
          </w:p>
        </w:tc>
        <w:tc>
          <w:tcPr>
            <w:tcW w:w="4536" w:type="dxa"/>
            <w:tcBorders>
              <w:top w:val="single" w:sz="4" w:space="0" w:color="auto"/>
              <w:bottom w:val="single" w:sz="4" w:space="0" w:color="auto"/>
            </w:tcBorders>
          </w:tcPr>
          <w:p w:rsidR="00934EA8" w:rsidRPr="006F2435" w:rsidRDefault="00934EA8" w:rsidP="00D61AA9">
            <w:pPr>
              <w:jc w:val="center"/>
              <w:rPr>
                <w:sz w:val="20"/>
                <w:szCs w:val="20"/>
                <w:lang w:val="en-US"/>
              </w:rPr>
            </w:pPr>
            <w:r>
              <w:rPr>
                <w:sz w:val="20"/>
                <w:szCs w:val="20"/>
                <w:lang w:val="en-US"/>
              </w:rPr>
              <w:t>A</w:t>
            </w:r>
            <w:r w:rsidRPr="005965E1">
              <w:rPr>
                <w:sz w:val="20"/>
                <w:szCs w:val="20"/>
                <w:lang w:val="en-US"/>
              </w:rPr>
              <w:t>mended protocol</w:t>
            </w:r>
          </w:p>
        </w:tc>
      </w:tr>
      <w:tr w:rsidR="00934EA8" w:rsidRPr="006F2435" w:rsidTr="00D61AA9">
        <w:tc>
          <w:tcPr>
            <w:tcW w:w="4361" w:type="dxa"/>
          </w:tcPr>
          <w:p w:rsidR="00934EA8" w:rsidRPr="006F2435" w:rsidRDefault="00934EA8" w:rsidP="00D61AA9">
            <w:pPr>
              <w:spacing w:after="60"/>
              <w:rPr>
                <w:sz w:val="20"/>
                <w:szCs w:val="20"/>
                <w:lang w:val="en-US"/>
              </w:rPr>
            </w:pPr>
            <w:r>
              <w:rPr>
                <w:sz w:val="20"/>
                <w:szCs w:val="20"/>
                <w:lang w:val="en-US"/>
              </w:rPr>
              <w:t>Presence of i</w:t>
            </w:r>
            <w:r w:rsidRPr="005965E1">
              <w:rPr>
                <w:sz w:val="20"/>
                <w:szCs w:val="20"/>
                <w:lang w:val="en-US"/>
              </w:rPr>
              <w:t>nfectious or immune-compromising diseases</w:t>
            </w:r>
          </w:p>
        </w:tc>
        <w:tc>
          <w:tcPr>
            <w:tcW w:w="4536" w:type="dxa"/>
          </w:tcPr>
          <w:p w:rsidR="00934EA8" w:rsidRPr="006F2435" w:rsidRDefault="00934EA8" w:rsidP="00D61AA9">
            <w:pPr>
              <w:spacing w:after="60"/>
              <w:ind w:left="175"/>
              <w:jc w:val="center"/>
              <w:rPr>
                <w:sz w:val="20"/>
                <w:szCs w:val="20"/>
                <w:lang w:val="en-US"/>
              </w:rPr>
            </w:pPr>
            <w:r>
              <w:rPr>
                <w:sz w:val="20"/>
                <w:szCs w:val="20"/>
                <w:lang w:val="en-US"/>
              </w:rPr>
              <w:t>Unchanged</w:t>
            </w:r>
          </w:p>
        </w:tc>
      </w:tr>
      <w:tr w:rsidR="00934EA8" w:rsidRPr="006F2435" w:rsidTr="00D61AA9">
        <w:tc>
          <w:tcPr>
            <w:tcW w:w="4361" w:type="dxa"/>
          </w:tcPr>
          <w:p w:rsidR="00934EA8" w:rsidRPr="006F2435" w:rsidRDefault="00934EA8" w:rsidP="00D61AA9">
            <w:pPr>
              <w:spacing w:after="60"/>
              <w:rPr>
                <w:sz w:val="20"/>
                <w:szCs w:val="20"/>
                <w:lang w:val="en-US"/>
              </w:rPr>
            </w:pPr>
            <w:r>
              <w:rPr>
                <w:sz w:val="20"/>
                <w:szCs w:val="20"/>
                <w:lang w:val="en-US"/>
              </w:rPr>
              <w:t>P</w:t>
            </w:r>
            <w:r w:rsidRPr="005965E1">
              <w:rPr>
                <w:sz w:val="20"/>
                <w:szCs w:val="20"/>
                <w:lang w:val="en-US"/>
              </w:rPr>
              <w:t xml:space="preserve">revious </w:t>
            </w:r>
            <w:r>
              <w:rPr>
                <w:sz w:val="20"/>
                <w:szCs w:val="20"/>
                <w:lang w:val="en-US"/>
              </w:rPr>
              <w:t xml:space="preserve">treatment with </w:t>
            </w:r>
            <w:r w:rsidRPr="005965E1">
              <w:rPr>
                <w:sz w:val="20"/>
                <w:szCs w:val="20"/>
                <w:lang w:val="en-US"/>
              </w:rPr>
              <w:t>immunosuppressive or cytotoxic therapies at any time</w:t>
            </w:r>
          </w:p>
        </w:tc>
        <w:tc>
          <w:tcPr>
            <w:tcW w:w="4536" w:type="dxa"/>
          </w:tcPr>
          <w:p w:rsidR="00934EA8" w:rsidRPr="006F2435" w:rsidRDefault="00934EA8" w:rsidP="00D61AA9">
            <w:pPr>
              <w:spacing w:after="60"/>
              <w:ind w:left="175"/>
              <w:jc w:val="center"/>
              <w:rPr>
                <w:sz w:val="20"/>
                <w:szCs w:val="20"/>
                <w:lang w:val="en-US"/>
              </w:rPr>
            </w:pPr>
            <w:r>
              <w:rPr>
                <w:sz w:val="20"/>
                <w:szCs w:val="20"/>
                <w:lang w:val="en-US"/>
              </w:rPr>
              <w:t>Unchanged</w:t>
            </w:r>
          </w:p>
        </w:tc>
      </w:tr>
      <w:tr w:rsidR="00934EA8" w:rsidRPr="006F2435" w:rsidTr="00D61AA9">
        <w:tc>
          <w:tcPr>
            <w:tcW w:w="4361" w:type="dxa"/>
          </w:tcPr>
          <w:p w:rsidR="00934EA8" w:rsidRPr="006F2435" w:rsidRDefault="00934EA8" w:rsidP="00D61AA9">
            <w:pPr>
              <w:spacing w:after="60"/>
              <w:rPr>
                <w:sz w:val="20"/>
                <w:szCs w:val="20"/>
                <w:lang w:val="en-US"/>
              </w:rPr>
            </w:pPr>
            <w:r>
              <w:rPr>
                <w:sz w:val="20"/>
                <w:szCs w:val="20"/>
                <w:lang w:val="en-US"/>
              </w:rPr>
              <w:t>Treatment with c</w:t>
            </w:r>
            <w:r w:rsidRPr="005965E1">
              <w:rPr>
                <w:sz w:val="20"/>
                <w:szCs w:val="20"/>
                <w:lang w:val="en-US"/>
              </w:rPr>
              <w:t xml:space="preserve">ytokine-based therapy or </w:t>
            </w:r>
            <w:proofErr w:type="spellStart"/>
            <w:r w:rsidRPr="005965E1">
              <w:rPr>
                <w:sz w:val="20"/>
                <w:szCs w:val="20"/>
                <w:lang w:val="en-US"/>
              </w:rPr>
              <w:t>plasmapheresis</w:t>
            </w:r>
            <w:proofErr w:type="spellEnd"/>
            <w:r w:rsidRPr="005965E1">
              <w:rPr>
                <w:sz w:val="20"/>
                <w:szCs w:val="20"/>
                <w:lang w:val="en-US"/>
              </w:rPr>
              <w:t xml:space="preserve"> within 3 months of baseline</w:t>
            </w:r>
          </w:p>
        </w:tc>
        <w:tc>
          <w:tcPr>
            <w:tcW w:w="4536" w:type="dxa"/>
          </w:tcPr>
          <w:p w:rsidR="00934EA8" w:rsidRPr="006F2435" w:rsidRDefault="00934EA8" w:rsidP="00D61AA9">
            <w:pPr>
              <w:spacing w:after="60"/>
              <w:ind w:left="175"/>
              <w:jc w:val="center"/>
              <w:rPr>
                <w:sz w:val="20"/>
                <w:szCs w:val="20"/>
                <w:lang w:val="en-US"/>
              </w:rPr>
            </w:pPr>
            <w:r>
              <w:rPr>
                <w:sz w:val="20"/>
                <w:szCs w:val="20"/>
                <w:lang w:val="en-US"/>
              </w:rPr>
              <w:t>Unchanged</w:t>
            </w:r>
          </w:p>
        </w:tc>
      </w:tr>
      <w:tr w:rsidR="00934EA8" w:rsidRPr="006F2435" w:rsidTr="00D61AA9">
        <w:tc>
          <w:tcPr>
            <w:tcW w:w="4361" w:type="dxa"/>
          </w:tcPr>
          <w:p w:rsidR="00934EA8" w:rsidRPr="006F2435" w:rsidRDefault="00934EA8" w:rsidP="00D61AA9">
            <w:pPr>
              <w:spacing w:after="60"/>
              <w:rPr>
                <w:sz w:val="20"/>
                <w:szCs w:val="20"/>
                <w:lang w:val="en-US"/>
              </w:rPr>
            </w:pPr>
            <w:r>
              <w:rPr>
                <w:sz w:val="20"/>
                <w:szCs w:val="20"/>
                <w:lang w:val="en-US"/>
              </w:rPr>
              <w:t>Treatment with a</w:t>
            </w:r>
            <w:r w:rsidRPr="005965E1">
              <w:rPr>
                <w:sz w:val="20"/>
                <w:szCs w:val="20"/>
                <w:lang w:val="en-US"/>
              </w:rPr>
              <w:t>drenocorticotropic hormone within 28 days of baseline</w:t>
            </w:r>
          </w:p>
        </w:tc>
        <w:tc>
          <w:tcPr>
            <w:tcW w:w="4536" w:type="dxa"/>
          </w:tcPr>
          <w:p w:rsidR="00934EA8" w:rsidRPr="006F2435" w:rsidRDefault="00934EA8" w:rsidP="00D61AA9">
            <w:pPr>
              <w:spacing w:after="60"/>
              <w:ind w:left="175"/>
              <w:jc w:val="center"/>
              <w:rPr>
                <w:sz w:val="20"/>
                <w:szCs w:val="20"/>
                <w:lang w:val="en-US"/>
              </w:rPr>
            </w:pPr>
            <w:r>
              <w:rPr>
                <w:sz w:val="20"/>
                <w:szCs w:val="20"/>
                <w:lang w:val="en-US"/>
              </w:rPr>
              <w:t>Unchanged</w:t>
            </w:r>
          </w:p>
        </w:tc>
      </w:tr>
      <w:tr w:rsidR="00934EA8" w:rsidRPr="006F2435" w:rsidTr="00D61AA9">
        <w:tc>
          <w:tcPr>
            <w:tcW w:w="4361" w:type="dxa"/>
          </w:tcPr>
          <w:p w:rsidR="00934EA8" w:rsidRDefault="00934EA8" w:rsidP="00D61AA9">
            <w:pPr>
              <w:spacing w:after="60"/>
              <w:rPr>
                <w:sz w:val="20"/>
                <w:szCs w:val="20"/>
                <w:lang w:val="en-US"/>
              </w:rPr>
            </w:pPr>
            <w:r>
              <w:rPr>
                <w:sz w:val="20"/>
                <w:szCs w:val="20"/>
                <w:lang w:val="en-US"/>
              </w:rPr>
              <w:t xml:space="preserve">Pregnancy </w:t>
            </w:r>
          </w:p>
        </w:tc>
        <w:tc>
          <w:tcPr>
            <w:tcW w:w="4536" w:type="dxa"/>
          </w:tcPr>
          <w:p w:rsidR="00934EA8" w:rsidRDefault="00934EA8" w:rsidP="00D61AA9">
            <w:pPr>
              <w:spacing w:after="60"/>
              <w:ind w:left="175"/>
              <w:jc w:val="center"/>
              <w:rPr>
                <w:sz w:val="20"/>
                <w:szCs w:val="20"/>
                <w:lang w:val="en-US"/>
              </w:rPr>
            </w:pPr>
            <w:r>
              <w:rPr>
                <w:sz w:val="20"/>
                <w:szCs w:val="20"/>
                <w:lang w:val="en-US"/>
              </w:rPr>
              <w:t>Unchanged</w:t>
            </w:r>
          </w:p>
        </w:tc>
      </w:tr>
      <w:tr w:rsidR="00934EA8" w:rsidRPr="006F2435" w:rsidTr="00D61AA9">
        <w:tc>
          <w:tcPr>
            <w:tcW w:w="4361" w:type="dxa"/>
          </w:tcPr>
          <w:p w:rsidR="00934EA8" w:rsidRDefault="00934EA8" w:rsidP="00D61AA9">
            <w:pPr>
              <w:spacing w:after="60"/>
              <w:rPr>
                <w:sz w:val="20"/>
                <w:szCs w:val="20"/>
                <w:lang w:val="en-US"/>
              </w:rPr>
            </w:pPr>
            <w:r>
              <w:rPr>
                <w:sz w:val="20"/>
                <w:szCs w:val="20"/>
                <w:lang w:val="en-US"/>
              </w:rPr>
              <w:t>Breastfeeding</w:t>
            </w:r>
          </w:p>
        </w:tc>
        <w:tc>
          <w:tcPr>
            <w:tcW w:w="4536" w:type="dxa"/>
          </w:tcPr>
          <w:p w:rsidR="00934EA8" w:rsidRDefault="00934EA8" w:rsidP="00D61AA9">
            <w:pPr>
              <w:spacing w:after="60"/>
              <w:ind w:left="175"/>
              <w:jc w:val="center"/>
              <w:rPr>
                <w:sz w:val="20"/>
                <w:szCs w:val="20"/>
                <w:lang w:val="en-US"/>
              </w:rPr>
            </w:pPr>
            <w:r>
              <w:rPr>
                <w:sz w:val="20"/>
                <w:szCs w:val="20"/>
                <w:lang w:val="en-US"/>
              </w:rPr>
              <w:t>Unchanged</w:t>
            </w:r>
          </w:p>
        </w:tc>
      </w:tr>
      <w:tr w:rsidR="00934EA8" w:rsidRPr="006F2435" w:rsidTr="00D61AA9">
        <w:tc>
          <w:tcPr>
            <w:tcW w:w="4361" w:type="dxa"/>
          </w:tcPr>
          <w:p w:rsidR="00934EA8" w:rsidRDefault="00934EA8" w:rsidP="00D61AA9">
            <w:pPr>
              <w:spacing w:after="60"/>
              <w:rPr>
                <w:sz w:val="20"/>
                <w:szCs w:val="20"/>
                <w:lang w:val="en-US"/>
              </w:rPr>
            </w:pPr>
            <w:r>
              <w:rPr>
                <w:sz w:val="20"/>
                <w:szCs w:val="20"/>
                <w:lang w:val="en-US"/>
              </w:rPr>
              <w:t>A</w:t>
            </w:r>
            <w:r w:rsidRPr="005965E1">
              <w:rPr>
                <w:sz w:val="20"/>
                <w:szCs w:val="20"/>
                <w:lang w:val="en-US"/>
              </w:rPr>
              <w:t xml:space="preserve">ttempting </w:t>
            </w:r>
            <w:r>
              <w:rPr>
                <w:sz w:val="20"/>
                <w:szCs w:val="20"/>
                <w:lang w:val="en-US"/>
              </w:rPr>
              <w:t>conception</w:t>
            </w:r>
          </w:p>
        </w:tc>
        <w:tc>
          <w:tcPr>
            <w:tcW w:w="4536" w:type="dxa"/>
          </w:tcPr>
          <w:p w:rsidR="00934EA8" w:rsidRDefault="00934EA8" w:rsidP="00D61AA9">
            <w:pPr>
              <w:spacing w:after="60"/>
              <w:ind w:left="175"/>
              <w:jc w:val="center"/>
              <w:rPr>
                <w:sz w:val="20"/>
                <w:szCs w:val="20"/>
                <w:lang w:val="en-US"/>
              </w:rPr>
            </w:pPr>
            <w:r>
              <w:rPr>
                <w:sz w:val="20"/>
                <w:szCs w:val="20"/>
                <w:lang w:val="en-US"/>
              </w:rPr>
              <w:t>Unchanged</w:t>
            </w:r>
          </w:p>
        </w:tc>
      </w:tr>
      <w:tr w:rsidR="00934EA8" w:rsidRPr="006F2435" w:rsidTr="00D61AA9">
        <w:tc>
          <w:tcPr>
            <w:tcW w:w="4361" w:type="dxa"/>
          </w:tcPr>
          <w:p w:rsidR="00934EA8" w:rsidRDefault="00934EA8" w:rsidP="00D61AA9">
            <w:pPr>
              <w:spacing w:after="60"/>
              <w:rPr>
                <w:sz w:val="20"/>
                <w:szCs w:val="20"/>
                <w:lang w:val="en-US"/>
              </w:rPr>
            </w:pPr>
            <w:r>
              <w:rPr>
                <w:sz w:val="20"/>
                <w:szCs w:val="20"/>
                <w:lang w:val="en-US"/>
              </w:rPr>
              <w:t>Refusal to use</w:t>
            </w:r>
            <w:r w:rsidRPr="005965E1">
              <w:rPr>
                <w:sz w:val="20"/>
                <w:szCs w:val="20"/>
                <w:lang w:val="en-US"/>
              </w:rPr>
              <w:t xml:space="preserve"> contracept</w:t>
            </w:r>
            <w:r>
              <w:rPr>
                <w:sz w:val="20"/>
                <w:szCs w:val="20"/>
                <w:lang w:val="en-US"/>
              </w:rPr>
              <w:t>ion during study (males and females)</w:t>
            </w:r>
          </w:p>
        </w:tc>
        <w:tc>
          <w:tcPr>
            <w:tcW w:w="4536" w:type="dxa"/>
          </w:tcPr>
          <w:p w:rsidR="00934EA8" w:rsidRDefault="00934EA8" w:rsidP="00D61AA9">
            <w:pPr>
              <w:spacing w:after="60"/>
              <w:ind w:left="175"/>
              <w:rPr>
                <w:sz w:val="20"/>
                <w:szCs w:val="20"/>
                <w:lang w:val="en-US"/>
              </w:rPr>
            </w:pPr>
            <w:r>
              <w:rPr>
                <w:sz w:val="20"/>
                <w:szCs w:val="20"/>
                <w:lang w:val="en-US"/>
              </w:rPr>
              <w:t>Amended to include use of</w:t>
            </w:r>
            <w:r w:rsidRPr="005965E1">
              <w:rPr>
                <w:sz w:val="20"/>
                <w:szCs w:val="20"/>
                <w:lang w:val="en-US"/>
              </w:rPr>
              <w:t xml:space="preserve"> contracept</w:t>
            </w:r>
            <w:r>
              <w:rPr>
                <w:sz w:val="20"/>
                <w:szCs w:val="20"/>
                <w:lang w:val="en-US"/>
              </w:rPr>
              <w:t xml:space="preserve">ion for </w:t>
            </w:r>
            <w:r w:rsidRPr="005965E1">
              <w:rPr>
                <w:sz w:val="20"/>
                <w:szCs w:val="20"/>
                <w:lang w:val="en-US"/>
              </w:rPr>
              <w:t>6 months after the last dose of study medication</w:t>
            </w:r>
            <w:r>
              <w:rPr>
                <w:sz w:val="20"/>
                <w:szCs w:val="20"/>
                <w:lang w:val="en-US"/>
              </w:rPr>
              <w:t xml:space="preserve"> in females </w:t>
            </w:r>
          </w:p>
        </w:tc>
      </w:tr>
      <w:tr w:rsidR="00934EA8" w:rsidRPr="006F2435" w:rsidTr="00D61AA9">
        <w:tc>
          <w:tcPr>
            <w:tcW w:w="4361" w:type="dxa"/>
          </w:tcPr>
          <w:p w:rsidR="00934EA8" w:rsidRPr="006F2435" w:rsidRDefault="00934EA8" w:rsidP="00D61AA9">
            <w:pPr>
              <w:spacing w:after="60"/>
              <w:rPr>
                <w:sz w:val="20"/>
                <w:szCs w:val="20"/>
                <w:lang w:val="en-US"/>
              </w:rPr>
            </w:pPr>
            <w:r>
              <w:rPr>
                <w:sz w:val="20"/>
                <w:szCs w:val="20"/>
                <w:lang w:val="en-US"/>
              </w:rPr>
              <w:t>P</w:t>
            </w:r>
            <w:r w:rsidRPr="005965E1">
              <w:rPr>
                <w:sz w:val="20"/>
                <w:szCs w:val="20"/>
                <w:lang w:val="en-US"/>
              </w:rPr>
              <w:t>rior or current malignancies</w:t>
            </w:r>
          </w:p>
        </w:tc>
        <w:tc>
          <w:tcPr>
            <w:tcW w:w="4536" w:type="dxa"/>
          </w:tcPr>
          <w:p w:rsidR="00934EA8" w:rsidRPr="006F2435" w:rsidRDefault="00934EA8" w:rsidP="00D61AA9">
            <w:pPr>
              <w:spacing w:after="60"/>
              <w:ind w:left="175"/>
              <w:rPr>
                <w:sz w:val="20"/>
                <w:szCs w:val="20"/>
                <w:lang w:val="en-US"/>
              </w:rPr>
            </w:pPr>
            <w:r>
              <w:rPr>
                <w:sz w:val="20"/>
                <w:szCs w:val="20"/>
                <w:lang w:val="en-US"/>
              </w:rPr>
              <w:t xml:space="preserve">Amended to exclude </w:t>
            </w:r>
            <w:r w:rsidRPr="005965E1">
              <w:rPr>
                <w:sz w:val="20"/>
                <w:szCs w:val="20"/>
                <w:lang w:val="en-US"/>
              </w:rPr>
              <w:t>basal cell skin cancer</w:t>
            </w:r>
          </w:p>
        </w:tc>
      </w:tr>
      <w:tr w:rsidR="00934EA8" w:rsidRPr="006F2435" w:rsidTr="00D61AA9">
        <w:tc>
          <w:tcPr>
            <w:tcW w:w="4361" w:type="dxa"/>
          </w:tcPr>
          <w:p w:rsidR="00934EA8" w:rsidRPr="006F2435" w:rsidRDefault="00934EA8" w:rsidP="00D61AA9">
            <w:pPr>
              <w:spacing w:after="60"/>
              <w:rPr>
                <w:sz w:val="20"/>
                <w:szCs w:val="20"/>
                <w:lang w:val="en-US"/>
              </w:rPr>
            </w:pPr>
            <w:r>
              <w:rPr>
                <w:sz w:val="20"/>
                <w:szCs w:val="20"/>
                <w:lang w:val="en-US"/>
              </w:rPr>
              <w:t xml:space="preserve">Treatment with </w:t>
            </w:r>
            <w:r w:rsidRPr="005965E1">
              <w:rPr>
                <w:sz w:val="20"/>
                <w:szCs w:val="20"/>
                <w:lang w:val="en-US"/>
              </w:rPr>
              <w:t>oral or parenteral corticosteroids within</w:t>
            </w:r>
            <w:r>
              <w:rPr>
                <w:sz w:val="20"/>
                <w:szCs w:val="20"/>
                <w:lang w:val="en-US"/>
              </w:rPr>
              <w:t xml:space="preserve"> </w:t>
            </w:r>
            <w:r w:rsidRPr="005965E1">
              <w:rPr>
                <w:sz w:val="20"/>
                <w:szCs w:val="20"/>
                <w:lang w:val="en-US"/>
              </w:rPr>
              <w:t>28 days of baseline</w:t>
            </w:r>
          </w:p>
        </w:tc>
        <w:tc>
          <w:tcPr>
            <w:tcW w:w="4536" w:type="dxa"/>
          </w:tcPr>
          <w:p w:rsidR="00934EA8" w:rsidRPr="006F2435" w:rsidRDefault="00934EA8" w:rsidP="00D61AA9">
            <w:pPr>
              <w:spacing w:after="60"/>
              <w:ind w:left="175"/>
              <w:rPr>
                <w:sz w:val="20"/>
                <w:szCs w:val="20"/>
                <w:lang w:val="en-US"/>
              </w:rPr>
            </w:pPr>
            <w:r>
              <w:rPr>
                <w:sz w:val="20"/>
                <w:szCs w:val="20"/>
                <w:lang w:val="en-US"/>
              </w:rPr>
              <w:t xml:space="preserve">Treatment with </w:t>
            </w:r>
            <w:r w:rsidRPr="005965E1">
              <w:rPr>
                <w:sz w:val="20"/>
                <w:szCs w:val="20"/>
                <w:lang w:val="en-US"/>
              </w:rPr>
              <w:t>oral or parenteral corticosteroids within</w:t>
            </w:r>
            <w:r>
              <w:rPr>
                <w:sz w:val="20"/>
                <w:szCs w:val="20"/>
                <w:lang w:val="en-US"/>
              </w:rPr>
              <w:t xml:space="preserve"> </w:t>
            </w:r>
            <w:r w:rsidRPr="005965E1">
              <w:rPr>
                <w:sz w:val="20"/>
                <w:szCs w:val="20"/>
                <w:lang w:val="en-US"/>
              </w:rPr>
              <w:t>30 days of screening</w:t>
            </w:r>
          </w:p>
        </w:tc>
      </w:tr>
      <w:tr w:rsidR="00934EA8" w:rsidRPr="006F2435" w:rsidTr="00D61AA9">
        <w:tc>
          <w:tcPr>
            <w:tcW w:w="4361" w:type="dxa"/>
          </w:tcPr>
          <w:p w:rsidR="00934EA8" w:rsidRPr="006F2435" w:rsidRDefault="00934EA8" w:rsidP="00D61AA9">
            <w:pPr>
              <w:spacing w:after="60"/>
              <w:rPr>
                <w:sz w:val="20"/>
                <w:szCs w:val="20"/>
                <w:lang w:val="en-US"/>
              </w:rPr>
            </w:pPr>
            <w:r>
              <w:rPr>
                <w:sz w:val="20"/>
                <w:szCs w:val="20"/>
                <w:lang w:val="en-US"/>
              </w:rPr>
              <w:t>Treatment with i</w:t>
            </w:r>
            <w:r w:rsidRPr="005965E1">
              <w:rPr>
                <w:sz w:val="20"/>
                <w:szCs w:val="20"/>
                <w:lang w:val="en-US"/>
              </w:rPr>
              <w:t>ntravenous immunoglobulin therapy within 3 months of baseline</w:t>
            </w:r>
          </w:p>
        </w:tc>
        <w:tc>
          <w:tcPr>
            <w:tcW w:w="4536" w:type="dxa"/>
          </w:tcPr>
          <w:p w:rsidR="00934EA8" w:rsidRPr="006F2435" w:rsidRDefault="00934EA8" w:rsidP="00D61AA9">
            <w:pPr>
              <w:spacing w:after="60"/>
              <w:ind w:left="175"/>
              <w:rPr>
                <w:sz w:val="20"/>
                <w:szCs w:val="20"/>
                <w:lang w:val="en-US"/>
              </w:rPr>
            </w:pPr>
            <w:r>
              <w:rPr>
                <w:sz w:val="20"/>
                <w:szCs w:val="20"/>
                <w:lang w:val="en-US"/>
              </w:rPr>
              <w:t>Treatment with i</w:t>
            </w:r>
            <w:r w:rsidRPr="005965E1">
              <w:rPr>
                <w:sz w:val="20"/>
                <w:szCs w:val="20"/>
                <w:lang w:val="en-US"/>
              </w:rPr>
              <w:t>ntravenous immunoglobulin therapy within 30 days of screening</w:t>
            </w:r>
          </w:p>
        </w:tc>
      </w:tr>
      <w:tr w:rsidR="00934EA8" w:rsidRPr="006F2435" w:rsidTr="00D61AA9">
        <w:tc>
          <w:tcPr>
            <w:tcW w:w="4361" w:type="dxa"/>
            <w:tcBorders>
              <w:bottom w:val="single" w:sz="4" w:space="0" w:color="auto"/>
            </w:tcBorders>
          </w:tcPr>
          <w:p w:rsidR="00934EA8" w:rsidRPr="005965E1" w:rsidRDefault="00934EA8" w:rsidP="00D61AA9">
            <w:pPr>
              <w:spacing w:after="60"/>
              <w:rPr>
                <w:sz w:val="20"/>
                <w:szCs w:val="20"/>
                <w:lang w:val="en-US"/>
              </w:rPr>
            </w:pPr>
          </w:p>
        </w:tc>
        <w:tc>
          <w:tcPr>
            <w:tcW w:w="4536" w:type="dxa"/>
            <w:tcBorders>
              <w:bottom w:val="single" w:sz="4" w:space="0" w:color="auto"/>
            </w:tcBorders>
          </w:tcPr>
          <w:p w:rsidR="00934EA8" w:rsidRPr="005965E1" w:rsidRDefault="00934EA8" w:rsidP="00D61AA9">
            <w:pPr>
              <w:spacing w:after="60"/>
              <w:ind w:left="175"/>
              <w:rPr>
                <w:sz w:val="20"/>
                <w:szCs w:val="20"/>
                <w:lang w:val="en-US"/>
              </w:rPr>
            </w:pPr>
            <w:r>
              <w:rPr>
                <w:sz w:val="20"/>
                <w:szCs w:val="20"/>
                <w:lang w:val="en-US"/>
              </w:rPr>
              <w:t>H</w:t>
            </w:r>
            <w:r w:rsidRPr="005965E1">
              <w:rPr>
                <w:sz w:val="20"/>
                <w:szCs w:val="20"/>
                <w:lang w:val="en-US"/>
              </w:rPr>
              <w:t>istory or evidence of tuberculosis</w:t>
            </w:r>
          </w:p>
        </w:tc>
      </w:tr>
    </w:tbl>
    <w:p w:rsidR="00934EA8" w:rsidRPr="007256C1" w:rsidRDefault="00934EA8" w:rsidP="00934EA8">
      <w:pPr>
        <w:spacing w:line="480" w:lineRule="auto"/>
        <w:rPr>
          <w:sz w:val="20"/>
          <w:szCs w:val="20"/>
          <w:lang w:val="en-US"/>
        </w:rPr>
      </w:pPr>
      <w:r>
        <w:rPr>
          <w:b/>
          <w:sz w:val="20"/>
          <w:szCs w:val="20"/>
          <w:lang w:val="en-US"/>
        </w:rPr>
        <w:br w:type="page"/>
      </w:r>
      <w:proofErr w:type="gramStart"/>
      <w:r w:rsidRPr="007256C1">
        <w:rPr>
          <w:b/>
          <w:sz w:val="20"/>
          <w:szCs w:val="20"/>
          <w:lang w:val="en-US"/>
        </w:rPr>
        <w:lastRenderedPageBreak/>
        <w:t>Supplementary Table e</w:t>
      </w:r>
      <w:r>
        <w:rPr>
          <w:b/>
          <w:sz w:val="20"/>
          <w:szCs w:val="20"/>
          <w:lang w:val="en-US"/>
        </w:rPr>
        <w:t>-</w:t>
      </w:r>
      <w:r w:rsidRPr="007256C1">
        <w:rPr>
          <w:b/>
          <w:sz w:val="20"/>
          <w:szCs w:val="20"/>
          <w:lang w:val="en-US"/>
        </w:rPr>
        <w:t>3</w:t>
      </w:r>
      <w:r w:rsidRPr="007256C1">
        <w:rPr>
          <w:sz w:val="20"/>
          <w:szCs w:val="20"/>
          <w:lang w:val="en-US"/>
        </w:rPr>
        <w:t>.</w:t>
      </w:r>
      <w:proofErr w:type="gramEnd"/>
      <w:r w:rsidRPr="007256C1">
        <w:rPr>
          <w:sz w:val="20"/>
          <w:szCs w:val="20"/>
          <w:lang w:val="en-US"/>
        </w:rPr>
        <w:t xml:space="preserve"> Adverse events </w:t>
      </w:r>
      <w:r w:rsidRPr="00511611">
        <w:rPr>
          <w:sz w:val="20"/>
          <w:szCs w:val="20"/>
          <w:lang w:val="en-US"/>
        </w:rPr>
        <w:t xml:space="preserve">reported by </w:t>
      </w:r>
      <w:r w:rsidRPr="00511611">
        <w:rPr>
          <w:rFonts w:cs="Arial"/>
          <w:sz w:val="20"/>
          <w:szCs w:val="20"/>
          <w:lang w:val="en-US"/>
        </w:rPr>
        <w:t>at least 2</w:t>
      </w:r>
      <w:r w:rsidRPr="00511611">
        <w:rPr>
          <w:sz w:val="20"/>
          <w:szCs w:val="20"/>
          <w:lang w:val="en-US"/>
        </w:rPr>
        <w:t xml:space="preserve"> patients</w:t>
      </w:r>
      <w:r w:rsidRPr="007256C1">
        <w:rPr>
          <w:sz w:val="20"/>
          <w:szCs w:val="20"/>
          <w:lang w:val="en-US"/>
        </w:rPr>
        <w:t xml:space="preserve"> in any group over the double</w:t>
      </w:r>
      <w:r w:rsidRPr="007256C1">
        <w:rPr>
          <w:sz w:val="20"/>
          <w:szCs w:val="20"/>
          <w:lang w:val="en-US"/>
        </w:rPr>
        <w:noBreakHyphen/>
        <w:t>blind period: original protocol population</w:t>
      </w:r>
    </w:p>
    <w:tbl>
      <w:tblPr>
        <w:tblW w:w="0" w:type="auto"/>
        <w:tblLook w:val="04A0" w:firstRow="1" w:lastRow="0" w:firstColumn="1" w:lastColumn="0" w:noHBand="0" w:noVBand="1"/>
      </w:tblPr>
      <w:tblGrid>
        <w:gridCol w:w="2528"/>
        <w:gridCol w:w="1926"/>
        <w:gridCol w:w="2174"/>
        <w:gridCol w:w="2092"/>
      </w:tblGrid>
      <w:tr w:rsidR="00934EA8" w:rsidRPr="007256C1" w:rsidTr="00D61AA9">
        <w:tc>
          <w:tcPr>
            <w:tcW w:w="2528" w:type="dxa"/>
            <w:tcBorders>
              <w:top w:val="single" w:sz="4" w:space="0" w:color="auto"/>
              <w:bottom w:val="single" w:sz="4" w:space="0" w:color="auto"/>
            </w:tcBorders>
          </w:tcPr>
          <w:p w:rsidR="00934EA8" w:rsidRPr="007A644E" w:rsidRDefault="00934EA8" w:rsidP="00D61AA9">
            <w:pPr>
              <w:spacing w:line="480" w:lineRule="auto"/>
              <w:rPr>
                <w:sz w:val="20"/>
                <w:szCs w:val="20"/>
                <w:lang w:val="en-US"/>
              </w:rPr>
            </w:pPr>
            <w:r w:rsidRPr="007A644E">
              <w:rPr>
                <w:sz w:val="20"/>
                <w:szCs w:val="20"/>
                <w:lang w:val="en-US"/>
              </w:rPr>
              <w:t xml:space="preserve">Preferred </w:t>
            </w:r>
            <w:proofErr w:type="spellStart"/>
            <w:r w:rsidRPr="007A644E">
              <w:rPr>
                <w:sz w:val="20"/>
                <w:szCs w:val="20"/>
                <w:lang w:val="en-US"/>
              </w:rPr>
              <w:t>term</w:t>
            </w:r>
            <w:r w:rsidRPr="007A644E">
              <w:rPr>
                <w:sz w:val="20"/>
                <w:szCs w:val="20"/>
                <w:vertAlign w:val="superscript"/>
                <w:lang w:val="en-US"/>
              </w:rPr>
              <w:t>a</w:t>
            </w:r>
            <w:proofErr w:type="spellEnd"/>
          </w:p>
        </w:tc>
        <w:tc>
          <w:tcPr>
            <w:tcW w:w="1926" w:type="dxa"/>
            <w:tcBorders>
              <w:top w:val="single" w:sz="4" w:space="0" w:color="auto"/>
              <w:bottom w:val="single" w:sz="4" w:space="0" w:color="auto"/>
            </w:tcBorders>
          </w:tcPr>
          <w:p w:rsidR="00934EA8" w:rsidRPr="007A644E" w:rsidRDefault="00934EA8" w:rsidP="00D61AA9">
            <w:pPr>
              <w:spacing w:after="200" w:line="480" w:lineRule="auto"/>
              <w:jc w:val="center"/>
              <w:rPr>
                <w:rFonts w:eastAsia="Calibri" w:cs="Arial"/>
                <w:sz w:val="20"/>
                <w:szCs w:val="20"/>
                <w:lang w:val="en-US"/>
              </w:rPr>
            </w:pPr>
            <w:proofErr w:type="spellStart"/>
            <w:r w:rsidRPr="007A644E">
              <w:rPr>
                <w:rFonts w:eastAsia="Calibri" w:cs="Arial"/>
                <w:sz w:val="20"/>
                <w:szCs w:val="20"/>
                <w:lang w:val="en-US"/>
              </w:rPr>
              <w:t>Cladribine</w:t>
            </w:r>
            <w:proofErr w:type="spellEnd"/>
            <w:r w:rsidRPr="007A644E">
              <w:rPr>
                <w:rFonts w:eastAsia="Calibri" w:cs="Arial"/>
                <w:sz w:val="20"/>
                <w:szCs w:val="20"/>
                <w:lang w:val="en-US"/>
              </w:rPr>
              <w:t xml:space="preserve"> </w:t>
            </w:r>
            <w:r w:rsidRPr="007A644E">
              <w:rPr>
                <w:rFonts w:eastAsia="Calibri" w:cs="Arial"/>
                <w:sz w:val="20"/>
                <w:szCs w:val="20"/>
                <w:lang w:val="en-US"/>
              </w:rPr>
              <w:br/>
              <w:t xml:space="preserve">5.25 mg/kg + </w:t>
            </w:r>
            <w:r w:rsidRPr="007A644E">
              <w:rPr>
                <w:rFonts w:eastAsia="Calibri" w:cs="Arial"/>
                <w:sz w:val="20"/>
                <w:szCs w:val="20"/>
                <w:lang w:val="en-US"/>
              </w:rPr>
              <w:br/>
              <w:t>IFN-β</w:t>
            </w:r>
          </w:p>
          <w:p w:rsidR="00934EA8" w:rsidRPr="007A644E" w:rsidRDefault="00934EA8" w:rsidP="00D61AA9">
            <w:pPr>
              <w:spacing w:after="200" w:line="480" w:lineRule="auto"/>
              <w:jc w:val="center"/>
              <w:rPr>
                <w:rFonts w:eastAsia="Calibri" w:cs="Arial"/>
                <w:sz w:val="20"/>
                <w:szCs w:val="20"/>
                <w:lang w:val="en-US"/>
              </w:rPr>
            </w:pPr>
            <w:r w:rsidRPr="007A644E">
              <w:rPr>
                <w:rFonts w:eastAsia="Calibri" w:cs="Arial"/>
                <w:sz w:val="20"/>
                <w:szCs w:val="20"/>
                <w:lang w:val="en-US"/>
              </w:rPr>
              <w:t>(</w:t>
            </w:r>
            <w:r w:rsidRPr="007A644E">
              <w:rPr>
                <w:rFonts w:eastAsia="Calibri" w:cs="Arial"/>
                <w:i/>
                <w:sz w:val="20"/>
                <w:szCs w:val="20"/>
                <w:lang w:val="en-US"/>
              </w:rPr>
              <w:t xml:space="preserve">n = </w:t>
            </w:r>
            <w:r w:rsidRPr="007A644E">
              <w:rPr>
                <w:rFonts w:eastAsia="Calibri" w:cs="Arial"/>
                <w:sz w:val="20"/>
                <w:szCs w:val="20"/>
                <w:lang w:val="en-US"/>
              </w:rPr>
              <w:t>17)</w:t>
            </w:r>
          </w:p>
        </w:tc>
        <w:tc>
          <w:tcPr>
            <w:tcW w:w="2174" w:type="dxa"/>
            <w:tcBorders>
              <w:top w:val="single" w:sz="4" w:space="0" w:color="auto"/>
              <w:bottom w:val="single" w:sz="4" w:space="0" w:color="auto"/>
            </w:tcBorders>
          </w:tcPr>
          <w:p w:rsidR="00934EA8" w:rsidRPr="007A644E" w:rsidRDefault="00934EA8" w:rsidP="00D61AA9">
            <w:pPr>
              <w:spacing w:after="200" w:line="480" w:lineRule="auto"/>
              <w:jc w:val="center"/>
              <w:rPr>
                <w:rFonts w:eastAsia="Calibri" w:cs="Arial"/>
                <w:sz w:val="20"/>
                <w:szCs w:val="20"/>
                <w:lang w:val="en-US"/>
              </w:rPr>
            </w:pPr>
            <w:proofErr w:type="spellStart"/>
            <w:r w:rsidRPr="007A644E">
              <w:rPr>
                <w:rFonts w:eastAsia="Calibri" w:cs="Arial"/>
                <w:sz w:val="20"/>
                <w:szCs w:val="20"/>
                <w:lang w:val="en-US"/>
              </w:rPr>
              <w:t>Cladribine</w:t>
            </w:r>
            <w:proofErr w:type="spellEnd"/>
            <w:r w:rsidRPr="007A644E">
              <w:rPr>
                <w:rFonts w:eastAsia="Calibri" w:cs="Arial"/>
                <w:sz w:val="20"/>
                <w:szCs w:val="20"/>
                <w:lang w:val="en-US"/>
              </w:rPr>
              <w:t xml:space="preserve"> </w:t>
            </w:r>
            <w:r w:rsidRPr="007A644E">
              <w:rPr>
                <w:rFonts w:eastAsia="Calibri" w:cs="Arial"/>
                <w:sz w:val="20"/>
                <w:szCs w:val="20"/>
                <w:lang w:val="en-US"/>
              </w:rPr>
              <w:br/>
              <w:t xml:space="preserve">3.5 mg/kg + </w:t>
            </w:r>
            <w:r w:rsidRPr="007A644E">
              <w:rPr>
                <w:rFonts w:eastAsia="Calibri" w:cs="Arial"/>
                <w:sz w:val="20"/>
                <w:szCs w:val="20"/>
                <w:lang w:val="en-US"/>
              </w:rPr>
              <w:br/>
              <w:t>IFN-β</w:t>
            </w:r>
          </w:p>
          <w:p w:rsidR="00934EA8" w:rsidRPr="007A644E" w:rsidRDefault="00934EA8" w:rsidP="00D61AA9">
            <w:pPr>
              <w:spacing w:after="200" w:line="480" w:lineRule="auto"/>
              <w:jc w:val="center"/>
              <w:rPr>
                <w:rFonts w:eastAsia="Calibri" w:cs="Arial"/>
                <w:sz w:val="20"/>
                <w:szCs w:val="20"/>
                <w:lang w:val="en-US"/>
              </w:rPr>
            </w:pPr>
            <w:r w:rsidRPr="007A644E">
              <w:rPr>
                <w:rFonts w:eastAsia="Calibri" w:cs="Arial"/>
                <w:sz w:val="20"/>
                <w:szCs w:val="20"/>
                <w:lang w:val="en-US"/>
              </w:rPr>
              <w:t>(</w:t>
            </w:r>
            <w:r w:rsidRPr="007A644E">
              <w:rPr>
                <w:rFonts w:eastAsia="Calibri" w:cs="Arial"/>
                <w:i/>
                <w:sz w:val="20"/>
                <w:szCs w:val="20"/>
                <w:lang w:val="en-US"/>
              </w:rPr>
              <w:t xml:space="preserve">n = </w:t>
            </w:r>
            <w:r w:rsidRPr="007A644E">
              <w:rPr>
                <w:rFonts w:eastAsia="Calibri" w:cs="Arial"/>
                <w:sz w:val="20"/>
                <w:szCs w:val="20"/>
                <w:lang w:val="en-US"/>
              </w:rPr>
              <w:t>16)</w:t>
            </w:r>
          </w:p>
        </w:tc>
        <w:tc>
          <w:tcPr>
            <w:tcW w:w="2092" w:type="dxa"/>
            <w:tcBorders>
              <w:top w:val="single" w:sz="4" w:space="0" w:color="auto"/>
              <w:bottom w:val="single" w:sz="4" w:space="0" w:color="auto"/>
            </w:tcBorders>
          </w:tcPr>
          <w:p w:rsidR="00934EA8" w:rsidRPr="00134744" w:rsidRDefault="00934EA8" w:rsidP="00D61AA9">
            <w:pPr>
              <w:spacing w:after="200" w:line="480" w:lineRule="auto"/>
              <w:jc w:val="center"/>
              <w:rPr>
                <w:rFonts w:eastAsia="Calibri" w:cs="Arial"/>
                <w:sz w:val="20"/>
                <w:szCs w:val="20"/>
                <w:highlight w:val="yellow"/>
                <w:lang w:val="en-US"/>
              </w:rPr>
            </w:pPr>
            <w:r w:rsidRPr="0092732B">
              <w:rPr>
                <w:rFonts w:eastAsia="Calibri" w:cs="Arial"/>
                <w:sz w:val="20"/>
                <w:szCs w:val="20"/>
                <w:lang w:val="en-US"/>
              </w:rPr>
              <w:t>Placebo +</w:t>
            </w:r>
            <w:r w:rsidRPr="0092732B">
              <w:rPr>
                <w:rFonts w:eastAsia="Calibri" w:cs="Arial"/>
                <w:sz w:val="20"/>
                <w:szCs w:val="20"/>
                <w:lang w:val="en-US"/>
              </w:rPr>
              <w:br/>
              <w:t>IFN-β</w:t>
            </w:r>
            <w:r w:rsidRPr="0092732B">
              <w:rPr>
                <w:rFonts w:eastAsia="Calibri" w:cs="Arial"/>
                <w:sz w:val="20"/>
                <w:szCs w:val="20"/>
                <w:lang w:val="en-US"/>
              </w:rPr>
              <w:br/>
              <w:t>(</w:t>
            </w:r>
            <w:r w:rsidRPr="0092732B">
              <w:rPr>
                <w:rFonts w:eastAsia="Calibri" w:cs="Arial"/>
                <w:i/>
                <w:sz w:val="20"/>
                <w:szCs w:val="20"/>
                <w:lang w:val="en-US"/>
              </w:rPr>
              <w:t xml:space="preserve">n = </w:t>
            </w:r>
            <w:r w:rsidRPr="0092732B">
              <w:rPr>
                <w:rFonts w:eastAsia="Calibri" w:cs="Arial"/>
                <w:sz w:val="20"/>
                <w:szCs w:val="20"/>
                <w:lang w:val="en-US"/>
              </w:rPr>
              <w:t>9)</w:t>
            </w:r>
          </w:p>
        </w:tc>
      </w:tr>
      <w:tr w:rsidR="00934EA8" w:rsidRPr="007256C1" w:rsidTr="00D61AA9">
        <w:tc>
          <w:tcPr>
            <w:tcW w:w="2528" w:type="dxa"/>
          </w:tcPr>
          <w:p w:rsidR="00934EA8" w:rsidRPr="007256C1" w:rsidRDefault="00934EA8" w:rsidP="00D61AA9">
            <w:pPr>
              <w:spacing w:line="480" w:lineRule="auto"/>
              <w:rPr>
                <w:sz w:val="20"/>
                <w:szCs w:val="20"/>
                <w:lang w:val="en-US"/>
              </w:rPr>
            </w:pPr>
            <w:proofErr w:type="spellStart"/>
            <w:r w:rsidRPr="007256C1">
              <w:rPr>
                <w:sz w:val="20"/>
                <w:szCs w:val="20"/>
                <w:lang w:val="en-US"/>
              </w:rPr>
              <w:t>Lymphopenia</w:t>
            </w:r>
            <w:proofErr w:type="spellEnd"/>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7 (41.2)</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4 (25.0)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Nausea</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5 (31.3)</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Diarrhea</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proofErr w:type="spellStart"/>
            <w:r w:rsidRPr="007256C1">
              <w:rPr>
                <w:sz w:val="20"/>
                <w:szCs w:val="20"/>
                <w:lang w:val="en-US"/>
              </w:rPr>
              <w:t>Gast</w:t>
            </w:r>
            <w:r>
              <w:rPr>
                <w:sz w:val="20"/>
                <w:szCs w:val="20"/>
                <w:lang w:val="en-US"/>
              </w:rPr>
              <w:t>r</w:t>
            </w:r>
            <w:r w:rsidRPr="007256C1">
              <w:rPr>
                <w:sz w:val="20"/>
                <w:szCs w:val="20"/>
                <w:lang w:val="en-US"/>
              </w:rPr>
              <w:t>oesophageal</w:t>
            </w:r>
            <w:proofErr w:type="spellEnd"/>
            <w:r w:rsidRPr="007256C1">
              <w:rPr>
                <w:sz w:val="20"/>
                <w:szCs w:val="20"/>
                <w:lang w:val="en-US"/>
              </w:rPr>
              <w:t xml:space="preserve"> reflux disease</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Abdominal pain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Constipation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Influenza like illness</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Fatigue</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1 (6.3)</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Pain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Urinary tract infection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4 (25.0)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Bronchitis</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3 (18.8)</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c>
          <w:tcPr>
            <w:tcW w:w="2528" w:type="dxa"/>
          </w:tcPr>
          <w:p w:rsidR="00934EA8" w:rsidRPr="007256C1" w:rsidRDefault="00934EA8" w:rsidP="00D61AA9">
            <w:pPr>
              <w:spacing w:line="480" w:lineRule="auto"/>
              <w:rPr>
                <w:sz w:val="20"/>
                <w:szCs w:val="20"/>
                <w:lang w:val="en-US"/>
              </w:rPr>
            </w:pPr>
            <w:proofErr w:type="spellStart"/>
            <w:r w:rsidRPr="007256C1">
              <w:rPr>
                <w:sz w:val="20"/>
                <w:szCs w:val="20"/>
                <w:lang w:val="en-US"/>
              </w:rPr>
              <w:t>Nasopharyngitis</w:t>
            </w:r>
            <w:proofErr w:type="spellEnd"/>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3 (33.3)</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Gastroenteritis, viral</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1 (5.9)</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Upper respiratory tract infection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5 (29.4)</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1 (6.3)</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Tooth infection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Contusion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rPr>
          <w:trHeight w:val="80"/>
        </w:trPr>
        <w:tc>
          <w:tcPr>
            <w:tcW w:w="2528" w:type="dxa"/>
          </w:tcPr>
          <w:p w:rsidR="00934EA8" w:rsidRPr="007256C1" w:rsidRDefault="00934EA8" w:rsidP="00D61AA9">
            <w:pPr>
              <w:spacing w:line="480" w:lineRule="auto"/>
              <w:rPr>
                <w:sz w:val="20"/>
                <w:szCs w:val="20"/>
                <w:lang w:val="en-US"/>
              </w:rPr>
            </w:pPr>
            <w:r w:rsidRPr="007256C1">
              <w:rPr>
                <w:sz w:val="20"/>
                <w:szCs w:val="20"/>
                <w:lang w:val="en-US"/>
              </w:rPr>
              <w:t>Fall</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2 (22.2)</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WBC count decreased</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5 (31.3)</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Lymphocyte count decreased</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4 (23.5)</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3 (18.8)</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 xml:space="preserve">CD4+ lymphocytes </w:t>
            </w:r>
            <w:r w:rsidRPr="007256C1">
              <w:rPr>
                <w:sz w:val="20"/>
                <w:szCs w:val="20"/>
                <w:lang w:val="en-US"/>
              </w:rPr>
              <w:lastRenderedPageBreak/>
              <w:t>decreased</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lastRenderedPageBreak/>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lastRenderedPageBreak/>
              <w:t>Neutrophil count decreased</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Back pain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3 (18.8)</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Pain in extremity</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1 (5.9)</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1 (6.3)</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2 (22.2)</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Myalgia</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Musculoskeletal pain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Headache</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5 (31.3)</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2 (22.2)</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Migraine</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1 (6.3)</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1 (11.1)</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Anxiety</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1 (5.9)</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Insomnia</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4 (23.5)</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proofErr w:type="spellStart"/>
            <w:r w:rsidRPr="007256C1">
              <w:rPr>
                <w:sz w:val="20"/>
                <w:szCs w:val="20"/>
                <w:lang w:val="en-US"/>
              </w:rPr>
              <w:t>Pharyngolaryngeal</w:t>
            </w:r>
            <w:proofErr w:type="spellEnd"/>
            <w:r w:rsidRPr="007256C1">
              <w:rPr>
                <w:sz w:val="20"/>
                <w:szCs w:val="20"/>
                <w:lang w:val="en-US"/>
              </w:rPr>
              <w:t xml:space="preserve"> pain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Productive cough</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Sinus congestion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2 (12.5)</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Upper respiratory tract congestion</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2 (11.8)</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c>
          <w:tcPr>
            <w:tcW w:w="2528" w:type="dxa"/>
          </w:tcPr>
          <w:p w:rsidR="00934EA8" w:rsidRPr="007256C1" w:rsidRDefault="00934EA8" w:rsidP="00D61AA9">
            <w:pPr>
              <w:spacing w:line="480" w:lineRule="auto"/>
              <w:rPr>
                <w:sz w:val="20"/>
                <w:szCs w:val="20"/>
                <w:lang w:val="en-US"/>
              </w:rPr>
            </w:pPr>
            <w:r w:rsidRPr="007256C1">
              <w:rPr>
                <w:sz w:val="20"/>
                <w:szCs w:val="20"/>
                <w:lang w:val="en-US"/>
              </w:rPr>
              <w:t>Dermal cyst</w:t>
            </w:r>
          </w:p>
        </w:tc>
        <w:tc>
          <w:tcPr>
            <w:tcW w:w="1926"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174"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092"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bl>
    <w:p w:rsidR="00934EA8" w:rsidRPr="007256C1" w:rsidRDefault="00934EA8" w:rsidP="00934EA8">
      <w:pPr>
        <w:spacing w:line="480" w:lineRule="auto"/>
        <w:rPr>
          <w:sz w:val="20"/>
          <w:szCs w:val="20"/>
          <w:lang w:val="en-US"/>
        </w:rPr>
      </w:pPr>
      <w:proofErr w:type="gramStart"/>
      <w:r w:rsidRPr="007256C1">
        <w:rPr>
          <w:sz w:val="20"/>
          <w:szCs w:val="20"/>
          <w:lang w:val="en-US"/>
        </w:rPr>
        <w:t xml:space="preserve">Data shown as </w:t>
      </w:r>
      <w:r w:rsidRPr="007256C1">
        <w:rPr>
          <w:i/>
          <w:sz w:val="20"/>
          <w:szCs w:val="20"/>
          <w:lang w:val="en-US"/>
        </w:rPr>
        <w:t>n</w:t>
      </w:r>
      <w:r w:rsidRPr="007256C1">
        <w:rPr>
          <w:sz w:val="20"/>
          <w:szCs w:val="20"/>
          <w:lang w:val="en-US"/>
        </w:rPr>
        <w:t xml:space="preserve"> (%).</w:t>
      </w:r>
      <w:proofErr w:type="gramEnd"/>
    </w:p>
    <w:p w:rsidR="00934EA8" w:rsidRPr="007256C1" w:rsidRDefault="00934EA8" w:rsidP="00934EA8">
      <w:pPr>
        <w:spacing w:line="480" w:lineRule="auto"/>
        <w:rPr>
          <w:sz w:val="20"/>
          <w:szCs w:val="20"/>
          <w:lang w:val="en-US"/>
        </w:rPr>
      </w:pPr>
      <w:proofErr w:type="spellStart"/>
      <w:proofErr w:type="gramStart"/>
      <w:r w:rsidRPr="007256C1">
        <w:rPr>
          <w:sz w:val="20"/>
          <w:szCs w:val="20"/>
          <w:vertAlign w:val="superscript"/>
          <w:lang w:val="en-US"/>
        </w:rPr>
        <w:t>a</w:t>
      </w:r>
      <w:r w:rsidRPr="007256C1">
        <w:rPr>
          <w:sz w:val="20"/>
          <w:szCs w:val="20"/>
          <w:lang w:val="en-US"/>
        </w:rPr>
        <w:t>Preferred</w:t>
      </w:r>
      <w:proofErr w:type="spellEnd"/>
      <w:proofErr w:type="gramEnd"/>
      <w:r w:rsidRPr="007256C1">
        <w:rPr>
          <w:sz w:val="20"/>
          <w:szCs w:val="20"/>
          <w:lang w:val="en-US"/>
        </w:rPr>
        <w:t xml:space="preserve"> term from the </w:t>
      </w:r>
      <w:proofErr w:type="spellStart"/>
      <w:r w:rsidRPr="007256C1">
        <w:rPr>
          <w:sz w:val="20"/>
          <w:szCs w:val="20"/>
          <w:lang w:val="en-US"/>
        </w:rPr>
        <w:t>MedDRA</w:t>
      </w:r>
      <w:proofErr w:type="spellEnd"/>
      <w:r w:rsidRPr="007256C1">
        <w:rPr>
          <w:sz w:val="20"/>
          <w:szCs w:val="20"/>
          <w:lang w:val="en-US"/>
        </w:rPr>
        <w:t>.</w:t>
      </w:r>
    </w:p>
    <w:p w:rsidR="00934EA8" w:rsidRPr="007256C1" w:rsidRDefault="00934EA8" w:rsidP="00934EA8">
      <w:pPr>
        <w:spacing w:line="480" w:lineRule="auto"/>
        <w:rPr>
          <w:i/>
          <w:sz w:val="20"/>
          <w:szCs w:val="20"/>
          <w:lang w:val="en-US"/>
        </w:rPr>
      </w:pPr>
      <w:proofErr w:type="gramStart"/>
      <w:r w:rsidRPr="007256C1">
        <w:rPr>
          <w:i/>
          <w:sz w:val="20"/>
          <w:szCs w:val="20"/>
          <w:lang w:val="en-US"/>
        </w:rPr>
        <w:t xml:space="preserve">WBC, white blood cell; IFN, interferon; </w:t>
      </w:r>
      <w:proofErr w:type="spellStart"/>
      <w:r w:rsidRPr="007256C1">
        <w:rPr>
          <w:i/>
          <w:sz w:val="20"/>
          <w:szCs w:val="20"/>
          <w:lang w:val="en-US"/>
        </w:rPr>
        <w:t>MedDRA</w:t>
      </w:r>
      <w:proofErr w:type="spellEnd"/>
      <w:r w:rsidRPr="007256C1">
        <w:rPr>
          <w:i/>
          <w:sz w:val="20"/>
          <w:szCs w:val="20"/>
          <w:lang w:val="en-US"/>
        </w:rPr>
        <w:t>, Medical Dictionary for Regulatory Activities.</w:t>
      </w:r>
      <w:proofErr w:type="gramEnd"/>
    </w:p>
    <w:p w:rsidR="00934EA8" w:rsidRPr="007256C1" w:rsidRDefault="00934EA8" w:rsidP="00934EA8">
      <w:pPr>
        <w:spacing w:line="480" w:lineRule="auto"/>
        <w:rPr>
          <w:sz w:val="20"/>
          <w:szCs w:val="20"/>
          <w:lang w:val="en-US"/>
        </w:rPr>
      </w:pPr>
    </w:p>
    <w:p w:rsidR="00934EA8" w:rsidRPr="007256C1" w:rsidRDefault="00934EA8" w:rsidP="00934EA8">
      <w:pPr>
        <w:spacing w:after="200" w:line="276" w:lineRule="auto"/>
        <w:rPr>
          <w:rFonts w:ascii="Calibri" w:eastAsia="Calibri" w:hAnsi="Calibri"/>
          <w:szCs w:val="22"/>
        </w:rPr>
      </w:pPr>
      <w:r w:rsidRPr="007256C1">
        <w:rPr>
          <w:rFonts w:ascii="Calibri" w:eastAsia="Calibri" w:hAnsi="Calibri"/>
          <w:szCs w:val="22"/>
        </w:rPr>
        <w:br w:type="page"/>
      </w:r>
    </w:p>
    <w:p w:rsidR="00934EA8" w:rsidRPr="007256C1" w:rsidRDefault="00934EA8" w:rsidP="00934EA8">
      <w:pPr>
        <w:spacing w:line="480" w:lineRule="auto"/>
        <w:rPr>
          <w:sz w:val="20"/>
          <w:szCs w:val="20"/>
          <w:lang w:val="en-US"/>
        </w:rPr>
      </w:pPr>
      <w:proofErr w:type="gramStart"/>
      <w:r>
        <w:rPr>
          <w:b/>
          <w:sz w:val="20"/>
          <w:szCs w:val="20"/>
          <w:lang w:val="en-US"/>
        </w:rPr>
        <w:lastRenderedPageBreak/>
        <w:t xml:space="preserve">Supplementary </w:t>
      </w:r>
      <w:r w:rsidRPr="007256C1">
        <w:rPr>
          <w:b/>
          <w:sz w:val="20"/>
          <w:szCs w:val="20"/>
          <w:lang w:val="en-US"/>
        </w:rPr>
        <w:t xml:space="preserve">Table </w:t>
      </w:r>
      <w:r>
        <w:rPr>
          <w:b/>
          <w:sz w:val="20"/>
          <w:szCs w:val="20"/>
          <w:lang w:val="en-US"/>
        </w:rPr>
        <w:t>e-</w:t>
      </w:r>
      <w:r w:rsidRPr="007256C1">
        <w:rPr>
          <w:b/>
          <w:sz w:val="20"/>
          <w:szCs w:val="20"/>
          <w:lang w:val="en-US"/>
        </w:rPr>
        <w:t>4</w:t>
      </w:r>
      <w:r w:rsidRPr="007256C1">
        <w:rPr>
          <w:sz w:val="20"/>
          <w:szCs w:val="20"/>
          <w:lang w:val="en-US"/>
        </w:rPr>
        <w:t>.</w:t>
      </w:r>
      <w:proofErr w:type="gramEnd"/>
      <w:r w:rsidRPr="007256C1">
        <w:rPr>
          <w:sz w:val="20"/>
          <w:szCs w:val="20"/>
          <w:lang w:val="en-US"/>
        </w:rPr>
        <w:t xml:space="preserve"> CTCAE Grade 3 or 4 hematological or liver toxicities over the double-blind period: original protocol population</w:t>
      </w:r>
    </w:p>
    <w:tbl>
      <w:tblPr>
        <w:tblW w:w="10032" w:type="dxa"/>
        <w:tblLook w:val="04A0" w:firstRow="1" w:lastRow="0" w:firstColumn="1" w:lastColumn="0" w:noHBand="0" w:noVBand="1"/>
      </w:tblPr>
      <w:tblGrid>
        <w:gridCol w:w="3071"/>
        <w:gridCol w:w="2210"/>
        <w:gridCol w:w="2535"/>
        <w:gridCol w:w="2216"/>
      </w:tblGrid>
      <w:tr w:rsidR="00934EA8" w:rsidRPr="007256C1" w:rsidTr="00D61AA9">
        <w:trPr>
          <w:trHeight w:val="2774"/>
        </w:trPr>
        <w:tc>
          <w:tcPr>
            <w:tcW w:w="3071" w:type="dxa"/>
            <w:tcBorders>
              <w:top w:val="single" w:sz="4" w:space="0" w:color="auto"/>
              <w:bottom w:val="single" w:sz="4" w:space="0" w:color="auto"/>
            </w:tcBorders>
          </w:tcPr>
          <w:p w:rsidR="00934EA8" w:rsidRPr="007A644E" w:rsidRDefault="00934EA8" w:rsidP="00D61AA9">
            <w:pPr>
              <w:spacing w:line="480" w:lineRule="auto"/>
              <w:rPr>
                <w:sz w:val="20"/>
                <w:szCs w:val="20"/>
                <w:lang w:val="en-US"/>
              </w:rPr>
            </w:pPr>
            <w:r w:rsidRPr="007A644E">
              <w:rPr>
                <w:sz w:val="20"/>
                <w:szCs w:val="20"/>
                <w:lang w:val="en-US"/>
              </w:rPr>
              <w:t>CTCAE Grade 3 or 4 toxicity</w:t>
            </w:r>
          </w:p>
        </w:tc>
        <w:tc>
          <w:tcPr>
            <w:tcW w:w="2210" w:type="dxa"/>
            <w:tcBorders>
              <w:top w:val="single" w:sz="4" w:space="0" w:color="auto"/>
              <w:bottom w:val="single" w:sz="4" w:space="0" w:color="auto"/>
            </w:tcBorders>
          </w:tcPr>
          <w:p w:rsidR="00934EA8" w:rsidRPr="007A644E" w:rsidRDefault="00934EA8" w:rsidP="00D61AA9">
            <w:pPr>
              <w:spacing w:line="480" w:lineRule="auto"/>
              <w:jc w:val="center"/>
              <w:rPr>
                <w:sz w:val="20"/>
                <w:szCs w:val="20"/>
                <w:lang w:val="en-US"/>
              </w:rPr>
            </w:pPr>
            <w:proofErr w:type="spellStart"/>
            <w:r w:rsidRPr="007A644E">
              <w:rPr>
                <w:sz w:val="20"/>
                <w:szCs w:val="20"/>
                <w:lang w:val="en-US"/>
              </w:rPr>
              <w:t>Cladribine</w:t>
            </w:r>
            <w:proofErr w:type="spellEnd"/>
          </w:p>
          <w:p w:rsidR="00934EA8" w:rsidRPr="007A644E" w:rsidRDefault="00934EA8" w:rsidP="00D61AA9">
            <w:pPr>
              <w:spacing w:line="480" w:lineRule="auto"/>
              <w:jc w:val="center"/>
              <w:rPr>
                <w:sz w:val="20"/>
                <w:szCs w:val="20"/>
                <w:lang w:val="en-US"/>
              </w:rPr>
            </w:pPr>
            <w:r w:rsidRPr="007A644E">
              <w:rPr>
                <w:sz w:val="20"/>
                <w:szCs w:val="20"/>
                <w:lang w:val="en-US"/>
              </w:rPr>
              <w:t>5.25 mg/kg + IFN-</w:t>
            </w:r>
            <w:r w:rsidRPr="007A644E">
              <w:rPr>
                <w:rFonts w:cs="Arial"/>
                <w:sz w:val="20"/>
                <w:szCs w:val="20"/>
                <w:lang w:val="en-US"/>
              </w:rPr>
              <w:t>β</w:t>
            </w:r>
            <w:r w:rsidRPr="007A644E">
              <w:rPr>
                <w:sz w:val="20"/>
                <w:szCs w:val="20"/>
                <w:lang w:val="en-US"/>
              </w:rPr>
              <w:t xml:space="preserve"> (n=17)</w:t>
            </w:r>
          </w:p>
          <w:p w:rsidR="00934EA8" w:rsidRPr="007A644E" w:rsidRDefault="00934EA8" w:rsidP="00D61AA9">
            <w:pPr>
              <w:spacing w:line="480" w:lineRule="auto"/>
              <w:jc w:val="center"/>
              <w:rPr>
                <w:sz w:val="20"/>
                <w:szCs w:val="20"/>
                <w:lang w:val="en-US"/>
              </w:rPr>
            </w:pPr>
            <w:proofErr w:type="gramStart"/>
            <w:r w:rsidRPr="007A644E">
              <w:rPr>
                <w:i/>
                <w:sz w:val="20"/>
                <w:szCs w:val="20"/>
                <w:lang w:val="en-US"/>
              </w:rPr>
              <w:t>n</w:t>
            </w:r>
            <w:proofErr w:type="gramEnd"/>
            <w:r w:rsidRPr="007A644E">
              <w:rPr>
                <w:sz w:val="20"/>
                <w:szCs w:val="20"/>
                <w:lang w:val="en-US"/>
              </w:rPr>
              <w:t xml:space="preserve"> (%)</w:t>
            </w:r>
          </w:p>
        </w:tc>
        <w:tc>
          <w:tcPr>
            <w:tcW w:w="2535" w:type="dxa"/>
            <w:tcBorders>
              <w:top w:val="single" w:sz="4" w:space="0" w:color="auto"/>
              <w:bottom w:val="single" w:sz="4" w:space="0" w:color="auto"/>
            </w:tcBorders>
          </w:tcPr>
          <w:p w:rsidR="00934EA8" w:rsidRPr="007A644E" w:rsidRDefault="00934EA8" w:rsidP="00D61AA9">
            <w:pPr>
              <w:spacing w:line="480" w:lineRule="auto"/>
              <w:jc w:val="center"/>
              <w:rPr>
                <w:rFonts w:cs="Arial"/>
                <w:sz w:val="20"/>
                <w:szCs w:val="20"/>
                <w:lang w:val="en-US"/>
              </w:rPr>
            </w:pPr>
            <w:proofErr w:type="spellStart"/>
            <w:r w:rsidRPr="007A644E">
              <w:rPr>
                <w:sz w:val="20"/>
                <w:szCs w:val="20"/>
                <w:lang w:val="en-US"/>
              </w:rPr>
              <w:t>Cladribine</w:t>
            </w:r>
            <w:proofErr w:type="spellEnd"/>
            <w:r w:rsidRPr="007A644E">
              <w:rPr>
                <w:sz w:val="20"/>
                <w:szCs w:val="20"/>
                <w:lang w:val="en-US"/>
              </w:rPr>
              <w:t xml:space="preserve"> 3.5 mg/kg + IFN-</w:t>
            </w:r>
            <w:r w:rsidRPr="007A644E">
              <w:rPr>
                <w:rFonts w:cs="Arial"/>
                <w:sz w:val="20"/>
                <w:szCs w:val="20"/>
                <w:lang w:val="en-US"/>
              </w:rPr>
              <w:t>β (</w:t>
            </w:r>
            <w:r w:rsidRPr="007A644E">
              <w:rPr>
                <w:rFonts w:cs="Arial"/>
                <w:i/>
                <w:sz w:val="20"/>
                <w:szCs w:val="20"/>
                <w:lang w:val="en-US"/>
              </w:rPr>
              <w:t xml:space="preserve">n = </w:t>
            </w:r>
            <w:r w:rsidRPr="007A644E">
              <w:rPr>
                <w:rFonts w:cs="Arial"/>
                <w:sz w:val="20"/>
                <w:szCs w:val="20"/>
                <w:lang w:val="en-US"/>
              </w:rPr>
              <w:t>16)</w:t>
            </w:r>
          </w:p>
          <w:p w:rsidR="00934EA8" w:rsidRPr="007A644E" w:rsidRDefault="00934EA8" w:rsidP="00D61AA9">
            <w:pPr>
              <w:spacing w:line="480" w:lineRule="auto"/>
              <w:jc w:val="center"/>
              <w:rPr>
                <w:rFonts w:cs="Arial"/>
                <w:sz w:val="20"/>
                <w:szCs w:val="20"/>
                <w:lang w:val="en-US"/>
              </w:rPr>
            </w:pPr>
            <w:proofErr w:type="gramStart"/>
            <w:r w:rsidRPr="007A644E">
              <w:rPr>
                <w:rFonts w:cs="Arial"/>
                <w:i/>
                <w:sz w:val="20"/>
                <w:szCs w:val="20"/>
                <w:lang w:val="en-US"/>
              </w:rPr>
              <w:t>n</w:t>
            </w:r>
            <w:proofErr w:type="gramEnd"/>
            <w:r w:rsidRPr="007A644E">
              <w:rPr>
                <w:rFonts w:cs="Arial"/>
                <w:sz w:val="20"/>
                <w:szCs w:val="20"/>
                <w:lang w:val="en-US"/>
              </w:rPr>
              <w:t xml:space="preserve"> (%)</w:t>
            </w:r>
          </w:p>
        </w:tc>
        <w:tc>
          <w:tcPr>
            <w:tcW w:w="2216" w:type="dxa"/>
            <w:tcBorders>
              <w:top w:val="single" w:sz="4" w:space="0" w:color="auto"/>
              <w:bottom w:val="single" w:sz="4" w:space="0" w:color="auto"/>
            </w:tcBorders>
          </w:tcPr>
          <w:p w:rsidR="00934EA8" w:rsidRPr="007A644E" w:rsidRDefault="00934EA8" w:rsidP="00D61AA9">
            <w:pPr>
              <w:spacing w:line="480" w:lineRule="auto"/>
              <w:jc w:val="center"/>
              <w:rPr>
                <w:sz w:val="20"/>
                <w:szCs w:val="20"/>
                <w:lang w:val="en-US"/>
              </w:rPr>
            </w:pPr>
            <w:r w:rsidRPr="007A644E">
              <w:rPr>
                <w:sz w:val="20"/>
                <w:szCs w:val="20"/>
                <w:lang w:val="en-US"/>
              </w:rPr>
              <w:t xml:space="preserve">Placebo + </w:t>
            </w:r>
            <w:r w:rsidRPr="007A644E">
              <w:rPr>
                <w:sz w:val="20"/>
                <w:szCs w:val="20"/>
                <w:lang w:val="en-US"/>
              </w:rPr>
              <w:br/>
              <w:t>IFN-</w:t>
            </w:r>
            <w:r w:rsidRPr="007A644E">
              <w:rPr>
                <w:rFonts w:cs="Arial"/>
                <w:sz w:val="20"/>
                <w:szCs w:val="20"/>
                <w:lang w:val="en-US"/>
              </w:rPr>
              <w:t>β (</w:t>
            </w:r>
            <w:r w:rsidRPr="007A644E">
              <w:rPr>
                <w:rFonts w:cs="Arial"/>
                <w:i/>
                <w:sz w:val="20"/>
                <w:szCs w:val="20"/>
                <w:lang w:val="en-US"/>
              </w:rPr>
              <w:t xml:space="preserve">n = </w:t>
            </w:r>
            <w:r w:rsidRPr="007A644E">
              <w:rPr>
                <w:rFonts w:cs="Arial"/>
                <w:sz w:val="20"/>
                <w:szCs w:val="20"/>
                <w:lang w:val="en-US"/>
              </w:rPr>
              <w:t>9</w:t>
            </w:r>
            <w:proofErr w:type="gramStart"/>
            <w:r w:rsidRPr="007A644E">
              <w:rPr>
                <w:rFonts w:cs="Arial"/>
                <w:sz w:val="20"/>
                <w:szCs w:val="20"/>
                <w:lang w:val="en-US"/>
              </w:rPr>
              <w:t>)</w:t>
            </w:r>
            <w:proofErr w:type="gramEnd"/>
            <w:r w:rsidRPr="007A644E">
              <w:rPr>
                <w:rFonts w:cs="Arial"/>
                <w:sz w:val="20"/>
                <w:szCs w:val="20"/>
                <w:lang w:val="en-US"/>
              </w:rPr>
              <w:br/>
            </w:r>
            <w:r w:rsidRPr="007A644E">
              <w:rPr>
                <w:rFonts w:cs="Arial"/>
                <w:i/>
                <w:sz w:val="20"/>
                <w:szCs w:val="20"/>
                <w:lang w:val="en-US"/>
              </w:rPr>
              <w:t>n</w:t>
            </w:r>
            <w:r w:rsidRPr="007A644E">
              <w:rPr>
                <w:rFonts w:cs="Arial"/>
                <w:sz w:val="20"/>
                <w:szCs w:val="20"/>
                <w:lang w:val="en-US"/>
              </w:rPr>
              <w:t xml:space="preserve"> (%)</w:t>
            </w:r>
          </w:p>
        </w:tc>
      </w:tr>
      <w:tr w:rsidR="00934EA8" w:rsidRPr="007256C1" w:rsidTr="00D61AA9">
        <w:trPr>
          <w:trHeight w:val="452"/>
        </w:trPr>
        <w:tc>
          <w:tcPr>
            <w:tcW w:w="3071" w:type="dxa"/>
            <w:tcBorders>
              <w:top w:val="single" w:sz="4" w:space="0" w:color="auto"/>
            </w:tcBorders>
          </w:tcPr>
          <w:p w:rsidR="00934EA8" w:rsidRPr="007256C1" w:rsidRDefault="00934EA8" w:rsidP="00D61AA9">
            <w:pPr>
              <w:spacing w:line="480" w:lineRule="auto"/>
              <w:rPr>
                <w:sz w:val="20"/>
                <w:szCs w:val="20"/>
                <w:lang w:val="en-US"/>
              </w:rPr>
            </w:pPr>
            <w:r w:rsidRPr="007256C1">
              <w:rPr>
                <w:sz w:val="20"/>
                <w:szCs w:val="20"/>
                <w:lang w:val="en-US"/>
              </w:rPr>
              <w:t>Lymphocytes</w:t>
            </w:r>
          </w:p>
        </w:tc>
        <w:tc>
          <w:tcPr>
            <w:tcW w:w="2210" w:type="dxa"/>
            <w:tcBorders>
              <w:top w:val="single" w:sz="4" w:space="0" w:color="auto"/>
            </w:tcBorders>
          </w:tcPr>
          <w:p w:rsidR="00934EA8" w:rsidRPr="007256C1" w:rsidRDefault="00934EA8" w:rsidP="00D61AA9">
            <w:pPr>
              <w:spacing w:line="480" w:lineRule="auto"/>
              <w:jc w:val="center"/>
              <w:rPr>
                <w:sz w:val="20"/>
                <w:szCs w:val="20"/>
                <w:lang w:val="en-US"/>
              </w:rPr>
            </w:pPr>
            <w:r w:rsidRPr="007256C1">
              <w:rPr>
                <w:sz w:val="20"/>
                <w:szCs w:val="20"/>
                <w:lang w:val="en-US"/>
              </w:rPr>
              <w:t>15 (88.2)</w:t>
            </w:r>
          </w:p>
        </w:tc>
        <w:tc>
          <w:tcPr>
            <w:tcW w:w="2535" w:type="dxa"/>
            <w:tcBorders>
              <w:top w:val="single" w:sz="4" w:space="0" w:color="auto"/>
            </w:tcBorders>
          </w:tcPr>
          <w:p w:rsidR="00934EA8" w:rsidRPr="007256C1" w:rsidRDefault="00934EA8" w:rsidP="00D61AA9">
            <w:pPr>
              <w:spacing w:line="480" w:lineRule="auto"/>
              <w:jc w:val="center"/>
              <w:rPr>
                <w:sz w:val="20"/>
                <w:szCs w:val="20"/>
                <w:lang w:val="en-US"/>
              </w:rPr>
            </w:pPr>
            <w:r w:rsidRPr="007256C1">
              <w:rPr>
                <w:sz w:val="20"/>
                <w:szCs w:val="20"/>
                <w:lang w:val="en-US"/>
              </w:rPr>
              <w:t>12 (75.0)</w:t>
            </w:r>
          </w:p>
        </w:tc>
        <w:tc>
          <w:tcPr>
            <w:tcW w:w="2216" w:type="dxa"/>
            <w:tcBorders>
              <w:top w:val="single" w:sz="4" w:space="0" w:color="auto"/>
            </w:tcBorders>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rPr>
          <w:trHeight w:val="467"/>
        </w:trPr>
        <w:tc>
          <w:tcPr>
            <w:tcW w:w="3071" w:type="dxa"/>
          </w:tcPr>
          <w:p w:rsidR="00934EA8" w:rsidRPr="007256C1" w:rsidRDefault="00934EA8" w:rsidP="00D61AA9">
            <w:pPr>
              <w:spacing w:line="480" w:lineRule="auto"/>
              <w:rPr>
                <w:sz w:val="20"/>
                <w:szCs w:val="20"/>
                <w:lang w:val="en-US"/>
              </w:rPr>
            </w:pPr>
            <w:r w:rsidRPr="007256C1">
              <w:rPr>
                <w:sz w:val="20"/>
                <w:szCs w:val="20"/>
                <w:lang w:val="en-US"/>
              </w:rPr>
              <w:t>CD4 cells</w:t>
            </w:r>
          </w:p>
        </w:tc>
        <w:tc>
          <w:tcPr>
            <w:tcW w:w="2210" w:type="dxa"/>
          </w:tcPr>
          <w:p w:rsidR="00934EA8" w:rsidRPr="007256C1" w:rsidRDefault="00934EA8" w:rsidP="00D61AA9">
            <w:pPr>
              <w:spacing w:line="480" w:lineRule="auto"/>
              <w:jc w:val="center"/>
              <w:rPr>
                <w:sz w:val="20"/>
                <w:szCs w:val="20"/>
                <w:lang w:val="en-US"/>
              </w:rPr>
            </w:pPr>
            <w:r w:rsidRPr="007256C1">
              <w:rPr>
                <w:sz w:val="20"/>
                <w:szCs w:val="20"/>
                <w:lang w:val="en-US"/>
              </w:rPr>
              <w:t>16 (94.1)</w:t>
            </w:r>
          </w:p>
        </w:tc>
        <w:tc>
          <w:tcPr>
            <w:tcW w:w="2535" w:type="dxa"/>
          </w:tcPr>
          <w:p w:rsidR="00934EA8" w:rsidRPr="007256C1" w:rsidRDefault="00934EA8" w:rsidP="00D61AA9">
            <w:pPr>
              <w:spacing w:line="480" w:lineRule="auto"/>
              <w:jc w:val="center"/>
              <w:rPr>
                <w:sz w:val="20"/>
                <w:szCs w:val="20"/>
                <w:lang w:val="en-US"/>
              </w:rPr>
            </w:pPr>
            <w:r w:rsidRPr="007256C1">
              <w:rPr>
                <w:sz w:val="20"/>
                <w:szCs w:val="20"/>
                <w:lang w:val="en-US"/>
              </w:rPr>
              <w:t>11 (68.8)</w:t>
            </w:r>
          </w:p>
        </w:tc>
        <w:tc>
          <w:tcPr>
            <w:tcW w:w="221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rPr>
          <w:trHeight w:val="452"/>
        </w:trPr>
        <w:tc>
          <w:tcPr>
            <w:tcW w:w="3071" w:type="dxa"/>
          </w:tcPr>
          <w:p w:rsidR="00934EA8" w:rsidRPr="007256C1" w:rsidRDefault="00934EA8" w:rsidP="00D61AA9">
            <w:pPr>
              <w:spacing w:line="480" w:lineRule="auto"/>
              <w:rPr>
                <w:sz w:val="20"/>
                <w:szCs w:val="20"/>
                <w:lang w:val="en-US"/>
              </w:rPr>
            </w:pPr>
            <w:r w:rsidRPr="007256C1">
              <w:rPr>
                <w:sz w:val="20"/>
                <w:szCs w:val="20"/>
                <w:lang w:val="en-US"/>
              </w:rPr>
              <w:t>Neutrophils</w:t>
            </w:r>
          </w:p>
        </w:tc>
        <w:tc>
          <w:tcPr>
            <w:tcW w:w="2210" w:type="dxa"/>
          </w:tcPr>
          <w:p w:rsidR="00934EA8" w:rsidRPr="007256C1" w:rsidRDefault="00934EA8" w:rsidP="00D61AA9">
            <w:pPr>
              <w:spacing w:line="480" w:lineRule="auto"/>
              <w:jc w:val="center"/>
              <w:rPr>
                <w:sz w:val="20"/>
                <w:szCs w:val="20"/>
                <w:lang w:val="en-US"/>
              </w:rPr>
            </w:pPr>
            <w:r w:rsidRPr="007256C1">
              <w:rPr>
                <w:sz w:val="20"/>
                <w:szCs w:val="20"/>
                <w:lang w:val="en-US"/>
              </w:rPr>
              <w:t>4 (23.5)</w:t>
            </w:r>
          </w:p>
        </w:tc>
        <w:tc>
          <w:tcPr>
            <w:tcW w:w="2535" w:type="dxa"/>
          </w:tcPr>
          <w:p w:rsidR="00934EA8" w:rsidRPr="007256C1" w:rsidRDefault="00934EA8" w:rsidP="00D61AA9">
            <w:pPr>
              <w:spacing w:line="480" w:lineRule="auto"/>
              <w:jc w:val="center"/>
              <w:rPr>
                <w:sz w:val="20"/>
                <w:szCs w:val="20"/>
                <w:lang w:val="en-US"/>
              </w:rPr>
            </w:pPr>
            <w:r w:rsidRPr="007256C1">
              <w:rPr>
                <w:sz w:val="20"/>
                <w:szCs w:val="20"/>
                <w:lang w:val="en-US"/>
              </w:rPr>
              <w:t>5 (31.3)</w:t>
            </w:r>
          </w:p>
        </w:tc>
        <w:tc>
          <w:tcPr>
            <w:tcW w:w="221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rPr>
          <w:trHeight w:val="935"/>
        </w:trPr>
        <w:tc>
          <w:tcPr>
            <w:tcW w:w="3071" w:type="dxa"/>
          </w:tcPr>
          <w:p w:rsidR="00934EA8" w:rsidRPr="007256C1" w:rsidRDefault="00934EA8" w:rsidP="00D61AA9">
            <w:pPr>
              <w:spacing w:line="480" w:lineRule="auto"/>
              <w:rPr>
                <w:sz w:val="20"/>
                <w:szCs w:val="20"/>
                <w:lang w:val="en-US"/>
              </w:rPr>
            </w:pPr>
            <w:r w:rsidRPr="007256C1">
              <w:rPr>
                <w:sz w:val="20"/>
                <w:szCs w:val="20"/>
                <w:lang w:val="en-US"/>
              </w:rPr>
              <w:t>White blood cells</w:t>
            </w:r>
          </w:p>
        </w:tc>
        <w:tc>
          <w:tcPr>
            <w:tcW w:w="2210" w:type="dxa"/>
          </w:tcPr>
          <w:p w:rsidR="00934EA8" w:rsidRPr="007256C1" w:rsidRDefault="00934EA8" w:rsidP="00D61AA9">
            <w:pPr>
              <w:spacing w:line="480" w:lineRule="auto"/>
              <w:jc w:val="center"/>
              <w:rPr>
                <w:sz w:val="20"/>
                <w:szCs w:val="20"/>
                <w:lang w:val="en-US"/>
              </w:rPr>
            </w:pPr>
            <w:r w:rsidRPr="007256C1">
              <w:rPr>
                <w:sz w:val="20"/>
                <w:szCs w:val="20"/>
                <w:lang w:val="en-US"/>
              </w:rPr>
              <w:t>3 (17.6)</w:t>
            </w:r>
          </w:p>
        </w:tc>
        <w:tc>
          <w:tcPr>
            <w:tcW w:w="2535" w:type="dxa"/>
          </w:tcPr>
          <w:p w:rsidR="00934EA8" w:rsidRPr="007256C1" w:rsidRDefault="00934EA8" w:rsidP="00D61AA9">
            <w:pPr>
              <w:spacing w:line="480" w:lineRule="auto"/>
              <w:jc w:val="center"/>
              <w:rPr>
                <w:sz w:val="20"/>
                <w:szCs w:val="20"/>
                <w:lang w:val="en-US"/>
              </w:rPr>
            </w:pPr>
            <w:r w:rsidRPr="007256C1">
              <w:rPr>
                <w:sz w:val="20"/>
                <w:szCs w:val="20"/>
                <w:lang w:val="en-US"/>
              </w:rPr>
              <w:t>4 (25.0)</w:t>
            </w:r>
          </w:p>
        </w:tc>
        <w:tc>
          <w:tcPr>
            <w:tcW w:w="221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rPr>
          <w:trHeight w:val="452"/>
        </w:trPr>
        <w:tc>
          <w:tcPr>
            <w:tcW w:w="3071" w:type="dxa"/>
          </w:tcPr>
          <w:p w:rsidR="00934EA8" w:rsidRPr="007256C1" w:rsidRDefault="00934EA8" w:rsidP="00D61AA9">
            <w:pPr>
              <w:spacing w:line="480" w:lineRule="auto"/>
              <w:rPr>
                <w:sz w:val="20"/>
                <w:szCs w:val="20"/>
                <w:lang w:val="en-US"/>
              </w:rPr>
            </w:pPr>
            <w:r w:rsidRPr="007256C1">
              <w:rPr>
                <w:sz w:val="20"/>
                <w:szCs w:val="20"/>
                <w:lang w:val="en-US"/>
              </w:rPr>
              <w:t>Hemoglobin</w:t>
            </w:r>
          </w:p>
        </w:tc>
        <w:tc>
          <w:tcPr>
            <w:tcW w:w="2210"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535"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21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rPr>
          <w:trHeight w:val="935"/>
        </w:trPr>
        <w:tc>
          <w:tcPr>
            <w:tcW w:w="3071" w:type="dxa"/>
          </w:tcPr>
          <w:p w:rsidR="00934EA8" w:rsidRPr="007256C1" w:rsidRDefault="00934EA8" w:rsidP="00D61AA9">
            <w:pPr>
              <w:spacing w:line="480" w:lineRule="auto"/>
              <w:rPr>
                <w:sz w:val="20"/>
                <w:szCs w:val="20"/>
                <w:lang w:val="en-US"/>
              </w:rPr>
            </w:pPr>
            <w:r w:rsidRPr="007256C1">
              <w:rPr>
                <w:sz w:val="20"/>
                <w:szCs w:val="20"/>
                <w:lang w:val="en-US"/>
              </w:rPr>
              <w:t>Alanine transaminase</w:t>
            </w:r>
          </w:p>
        </w:tc>
        <w:tc>
          <w:tcPr>
            <w:tcW w:w="2210"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535"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21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rPr>
          <w:trHeight w:val="919"/>
        </w:trPr>
        <w:tc>
          <w:tcPr>
            <w:tcW w:w="3071" w:type="dxa"/>
          </w:tcPr>
          <w:p w:rsidR="00934EA8" w:rsidRPr="007256C1" w:rsidRDefault="00934EA8" w:rsidP="00D61AA9">
            <w:pPr>
              <w:spacing w:line="480" w:lineRule="auto"/>
              <w:rPr>
                <w:sz w:val="20"/>
                <w:szCs w:val="20"/>
                <w:lang w:val="en-US"/>
              </w:rPr>
            </w:pPr>
            <w:r w:rsidRPr="007256C1">
              <w:rPr>
                <w:sz w:val="20"/>
                <w:szCs w:val="20"/>
                <w:lang w:val="en-US"/>
              </w:rPr>
              <w:t>Aspartate transaminase</w:t>
            </w:r>
          </w:p>
        </w:tc>
        <w:tc>
          <w:tcPr>
            <w:tcW w:w="2210"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535"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21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rPr>
          <w:trHeight w:val="467"/>
        </w:trPr>
        <w:tc>
          <w:tcPr>
            <w:tcW w:w="3071" w:type="dxa"/>
          </w:tcPr>
          <w:p w:rsidR="00934EA8" w:rsidRPr="007256C1" w:rsidRDefault="00934EA8" w:rsidP="00D61AA9">
            <w:pPr>
              <w:spacing w:line="480" w:lineRule="auto"/>
              <w:rPr>
                <w:sz w:val="20"/>
                <w:szCs w:val="20"/>
                <w:lang w:val="en-US"/>
              </w:rPr>
            </w:pPr>
            <w:r w:rsidRPr="007256C1">
              <w:rPr>
                <w:sz w:val="20"/>
                <w:szCs w:val="20"/>
                <w:lang w:val="en-US"/>
              </w:rPr>
              <w:t>Platelets</w:t>
            </w:r>
          </w:p>
        </w:tc>
        <w:tc>
          <w:tcPr>
            <w:tcW w:w="2210"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535"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216" w:type="dxa"/>
          </w:tcPr>
          <w:p w:rsidR="00934EA8" w:rsidRPr="007256C1" w:rsidRDefault="00934EA8" w:rsidP="00D61AA9">
            <w:pPr>
              <w:spacing w:line="480" w:lineRule="auto"/>
              <w:jc w:val="center"/>
              <w:rPr>
                <w:sz w:val="20"/>
                <w:szCs w:val="20"/>
                <w:lang w:val="en-US"/>
              </w:rPr>
            </w:pPr>
            <w:r w:rsidRPr="007256C1">
              <w:rPr>
                <w:sz w:val="20"/>
                <w:szCs w:val="20"/>
                <w:lang w:val="en-US"/>
              </w:rPr>
              <w:t>0</w:t>
            </w:r>
          </w:p>
        </w:tc>
      </w:tr>
      <w:tr w:rsidR="00934EA8" w:rsidRPr="007256C1" w:rsidTr="00D61AA9">
        <w:trPr>
          <w:trHeight w:val="452"/>
        </w:trPr>
        <w:tc>
          <w:tcPr>
            <w:tcW w:w="3071" w:type="dxa"/>
            <w:tcBorders>
              <w:bottom w:val="single" w:sz="4" w:space="0" w:color="auto"/>
            </w:tcBorders>
          </w:tcPr>
          <w:p w:rsidR="00934EA8" w:rsidRPr="007256C1" w:rsidRDefault="00934EA8" w:rsidP="00D61AA9">
            <w:pPr>
              <w:spacing w:line="480" w:lineRule="auto"/>
              <w:rPr>
                <w:sz w:val="20"/>
                <w:szCs w:val="20"/>
                <w:lang w:val="en-US"/>
              </w:rPr>
            </w:pPr>
            <w:r w:rsidRPr="007256C1">
              <w:rPr>
                <w:sz w:val="20"/>
                <w:szCs w:val="20"/>
                <w:lang w:val="en-US"/>
              </w:rPr>
              <w:t>Bilirubin</w:t>
            </w:r>
          </w:p>
        </w:tc>
        <w:tc>
          <w:tcPr>
            <w:tcW w:w="2210" w:type="dxa"/>
            <w:tcBorders>
              <w:bottom w:val="single" w:sz="4" w:space="0" w:color="auto"/>
            </w:tcBorders>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535" w:type="dxa"/>
            <w:tcBorders>
              <w:bottom w:val="single" w:sz="4" w:space="0" w:color="auto"/>
            </w:tcBorders>
          </w:tcPr>
          <w:p w:rsidR="00934EA8" w:rsidRPr="007256C1" w:rsidRDefault="00934EA8" w:rsidP="00D61AA9">
            <w:pPr>
              <w:spacing w:line="480" w:lineRule="auto"/>
              <w:jc w:val="center"/>
              <w:rPr>
                <w:sz w:val="20"/>
                <w:szCs w:val="20"/>
                <w:lang w:val="en-US"/>
              </w:rPr>
            </w:pPr>
            <w:r w:rsidRPr="007256C1">
              <w:rPr>
                <w:sz w:val="20"/>
                <w:szCs w:val="20"/>
                <w:lang w:val="en-US"/>
              </w:rPr>
              <w:t>0</w:t>
            </w:r>
          </w:p>
        </w:tc>
        <w:tc>
          <w:tcPr>
            <w:tcW w:w="2216" w:type="dxa"/>
            <w:tcBorders>
              <w:bottom w:val="single" w:sz="4" w:space="0" w:color="auto"/>
            </w:tcBorders>
          </w:tcPr>
          <w:p w:rsidR="00934EA8" w:rsidRPr="007256C1" w:rsidRDefault="00934EA8" w:rsidP="00D61AA9">
            <w:pPr>
              <w:spacing w:line="480" w:lineRule="auto"/>
              <w:jc w:val="center"/>
              <w:rPr>
                <w:sz w:val="20"/>
                <w:szCs w:val="20"/>
                <w:lang w:val="en-US"/>
              </w:rPr>
            </w:pPr>
            <w:r w:rsidRPr="007256C1">
              <w:rPr>
                <w:sz w:val="20"/>
                <w:szCs w:val="20"/>
                <w:lang w:val="en-US"/>
              </w:rPr>
              <w:t>0</w:t>
            </w:r>
          </w:p>
        </w:tc>
      </w:tr>
    </w:tbl>
    <w:p w:rsidR="00934EA8" w:rsidRPr="007256C1" w:rsidRDefault="00934EA8" w:rsidP="00934EA8">
      <w:pPr>
        <w:autoSpaceDE w:val="0"/>
        <w:autoSpaceDN w:val="0"/>
        <w:adjustRightInd w:val="0"/>
        <w:rPr>
          <w:i/>
          <w:sz w:val="20"/>
          <w:szCs w:val="20"/>
        </w:rPr>
      </w:pPr>
    </w:p>
    <w:p w:rsidR="00934EA8" w:rsidRPr="007256C1" w:rsidRDefault="00934EA8" w:rsidP="00934EA8">
      <w:pPr>
        <w:spacing w:line="480" w:lineRule="auto"/>
        <w:rPr>
          <w:i/>
          <w:sz w:val="20"/>
          <w:szCs w:val="20"/>
          <w:lang w:val="en-US"/>
        </w:rPr>
      </w:pPr>
      <w:r w:rsidRPr="007256C1">
        <w:rPr>
          <w:i/>
          <w:sz w:val="20"/>
          <w:szCs w:val="20"/>
          <w:lang w:val="en-US"/>
        </w:rPr>
        <w:t>CTCAE, Common Terminology Criteria for Adverse Events</w:t>
      </w:r>
    </w:p>
    <w:p w:rsidR="00934EA8" w:rsidRPr="007256C1" w:rsidRDefault="00934EA8" w:rsidP="00934EA8">
      <w:pPr>
        <w:spacing w:line="480" w:lineRule="auto"/>
        <w:rPr>
          <w:i/>
          <w:sz w:val="20"/>
          <w:szCs w:val="20"/>
        </w:rPr>
      </w:pPr>
      <w:r w:rsidRPr="007256C1">
        <w:rPr>
          <w:i/>
          <w:sz w:val="20"/>
          <w:szCs w:val="20"/>
        </w:rPr>
        <w:t>CTCAE Grade 3: Severe or medically significant but not immediately life-threatening; hospitalization or prolongation of hospitalization indicated; disabling; limiting self-care activities of daily living</w:t>
      </w:r>
    </w:p>
    <w:p w:rsidR="00934EA8" w:rsidRPr="007256C1" w:rsidRDefault="00934EA8" w:rsidP="00934EA8">
      <w:pPr>
        <w:spacing w:line="480" w:lineRule="auto"/>
        <w:rPr>
          <w:i/>
          <w:sz w:val="20"/>
          <w:szCs w:val="20"/>
          <w:lang w:val="en-US"/>
        </w:rPr>
      </w:pPr>
      <w:r w:rsidRPr="007256C1">
        <w:rPr>
          <w:i/>
          <w:sz w:val="20"/>
          <w:szCs w:val="20"/>
        </w:rPr>
        <w:t>CTCAE Grade 4: Life-threatening consequences; urgent intervention indicated</w:t>
      </w:r>
    </w:p>
    <w:p w:rsidR="00934EA8" w:rsidRPr="007256C1" w:rsidRDefault="00934EA8" w:rsidP="00934EA8">
      <w:pPr>
        <w:spacing w:line="480" w:lineRule="auto"/>
        <w:rPr>
          <w:sz w:val="20"/>
          <w:szCs w:val="20"/>
          <w:lang w:val="en-US"/>
        </w:rPr>
      </w:pPr>
    </w:p>
    <w:p w:rsidR="00934EA8" w:rsidRPr="007256C1" w:rsidRDefault="00934EA8" w:rsidP="00934EA8">
      <w:pPr>
        <w:spacing w:after="200" w:line="276" w:lineRule="auto"/>
        <w:rPr>
          <w:rFonts w:ascii="Calibri" w:eastAsia="Calibri" w:hAnsi="Calibri"/>
          <w:szCs w:val="22"/>
        </w:rPr>
      </w:pPr>
    </w:p>
    <w:p w:rsidR="00934EA8" w:rsidRPr="006F2435" w:rsidRDefault="00934EA8" w:rsidP="00934EA8">
      <w:pPr>
        <w:spacing w:line="480" w:lineRule="auto"/>
        <w:rPr>
          <w:sz w:val="20"/>
          <w:szCs w:val="20"/>
          <w:lang w:val="en-US"/>
        </w:rPr>
      </w:pPr>
      <w:r>
        <w:rPr>
          <w:b/>
          <w:sz w:val="20"/>
          <w:szCs w:val="20"/>
          <w:lang w:val="en-US"/>
        </w:rPr>
        <w:br w:type="page"/>
      </w:r>
      <w:r>
        <w:rPr>
          <w:b/>
          <w:sz w:val="20"/>
          <w:szCs w:val="20"/>
          <w:lang w:val="en-US"/>
        </w:rPr>
        <w:lastRenderedPageBreak/>
        <w:t>Supplementary Table e-5</w:t>
      </w:r>
      <w:r w:rsidRPr="006F2435">
        <w:rPr>
          <w:sz w:val="20"/>
          <w:szCs w:val="20"/>
          <w:lang w:val="en-US"/>
        </w:rPr>
        <w:t xml:space="preserve"> Outcomes of pregnancies during the double-blind period: amended protocol </w:t>
      </w:r>
      <w:proofErr w:type="spellStart"/>
      <w:r w:rsidRPr="006F2435">
        <w:rPr>
          <w:sz w:val="20"/>
          <w:szCs w:val="20"/>
          <w:lang w:val="en-US"/>
        </w:rPr>
        <w:t>population</w:t>
      </w:r>
      <w:r w:rsidRPr="006F2435">
        <w:rPr>
          <w:sz w:val="20"/>
          <w:szCs w:val="20"/>
          <w:vertAlign w:val="superscript"/>
          <w:lang w:val="en-US"/>
        </w:rPr>
        <w:t>a</w:t>
      </w:r>
      <w:proofErr w:type="spellEnd"/>
    </w:p>
    <w:p w:rsidR="00934EA8" w:rsidRPr="006F2435" w:rsidRDefault="00934EA8" w:rsidP="00934EA8">
      <w:pPr>
        <w:spacing w:line="480" w:lineRule="auto"/>
        <w:rPr>
          <w:sz w:val="20"/>
          <w:szCs w:val="20"/>
          <w:lang w:val="en-US"/>
        </w:rPr>
      </w:pPr>
    </w:p>
    <w:tbl>
      <w:tblPr>
        <w:tblW w:w="0" w:type="auto"/>
        <w:tblLook w:val="04A0" w:firstRow="1" w:lastRow="0" w:firstColumn="1" w:lastColumn="0" w:noHBand="0" w:noVBand="1"/>
      </w:tblPr>
      <w:tblGrid>
        <w:gridCol w:w="2585"/>
        <w:gridCol w:w="3417"/>
        <w:gridCol w:w="2718"/>
      </w:tblGrid>
      <w:tr w:rsidR="00934EA8" w:rsidRPr="006F2435" w:rsidTr="00D61AA9">
        <w:tc>
          <w:tcPr>
            <w:tcW w:w="2838" w:type="dxa"/>
            <w:tcBorders>
              <w:top w:val="single" w:sz="4" w:space="0" w:color="auto"/>
              <w:bottom w:val="single" w:sz="4" w:space="0" w:color="auto"/>
            </w:tcBorders>
          </w:tcPr>
          <w:p w:rsidR="00934EA8" w:rsidRPr="006F2435" w:rsidRDefault="00934EA8" w:rsidP="00D61AA9">
            <w:pPr>
              <w:spacing w:line="480" w:lineRule="auto"/>
              <w:rPr>
                <w:sz w:val="20"/>
                <w:szCs w:val="20"/>
                <w:lang w:val="en-US"/>
              </w:rPr>
            </w:pPr>
            <w:r w:rsidRPr="006F2435">
              <w:rPr>
                <w:sz w:val="20"/>
                <w:szCs w:val="20"/>
                <w:lang w:val="en-US"/>
              </w:rPr>
              <w:t>Pregnancy</w:t>
            </w:r>
          </w:p>
        </w:tc>
        <w:tc>
          <w:tcPr>
            <w:tcW w:w="3791" w:type="dxa"/>
            <w:tcBorders>
              <w:top w:val="single" w:sz="4" w:space="0" w:color="auto"/>
              <w:bottom w:val="single" w:sz="4" w:space="0" w:color="auto"/>
            </w:tcBorders>
          </w:tcPr>
          <w:p w:rsidR="00934EA8" w:rsidRPr="006F2435" w:rsidRDefault="00934EA8" w:rsidP="00D61AA9">
            <w:pPr>
              <w:spacing w:line="480" w:lineRule="auto"/>
              <w:rPr>
                <w:sz w:val="20"/>
                <w:szCs w:val="20"/>
                <w:lang w:val="en-US"/>
              </w:rPr>
            </w:pPr>
            <w:r w:rsidRPr="006F2435">
              <w:rPr>
                <w:sz w:val="20"/>
                <w:szCs w:val="20"/>
                <w:lang w:val="en-US"/>
              </w:rPr>
              <w:t>Randomized treatment group</w:t>
            </w:r>
          </w:p>
        </w:tc>
        <w:tc>
          <w:tcPr>
            <w:tcW w:w="2956" w:type="dxa"/>
            <w:tcBorders>
              <w:top w:val="single" w:sz="4" w:space="0" w:color="auto"/>
              <w:bottom w:val="single" w:sz="4" w:space="0" w:color="auto"/>
            </w:tcBorders>
          </w:tcPr>
          <w:p w:rsidR="00934EA8" w:rsidRPr="006F2435" w:rsidRDefault="00934EA8" w:rsidP="00D61AA9">
            <w:pPr>
              <w:spacing w:line="480" w:lineRule="auto"/>
              <w:rPr>
                <w:sz w:val="20"/>
                <w:szCs w:val="20"/>
                <w:lang w:val="en-US"/>
              </w:rPr>
            </w:pPr>
            <w:r w:rsidRPr="006F2435">
              <w:rPr>
                <w:sz w:val="20"/>
                <w:szCs w:val="20"/>
                <w:lang w:val="en-US"/>
              </w:rPr>
              <w:t>Pregnancy outcome</w:t>
            </w:r>
          </w:p>
        </w:tc>
      </w:tr>
      <w:tr w:rsidR="00934EA8" w:rsidRPr="006F2435" w:rsidTr="00D61AA9">
        <w:tc>
          <w:tcPr>
            <w:tcW w:w="2838" w:type="dxa"/>
            <w:tcBorders>
              <w:top w:val="single" w:sz="4" w:space="0" w:color="auto"/>
            </w:tcBorders>
          </w:tcPr>
          <w:p w:rsidR="00934EA8" w:rsidRPr="006F2435" w:rsidRDefault="00934EA8" w:rsidP="00D61AA9">
            <w:pPr>
              <w:spacing w:line="480" w:lineRule="auto"/>
              <w:rPr>
                <w:sz w:val="20"/>
                <w:szCs w:val="20"/>
                <w:lang w:val="en-US"/>
              </w:rPr>
            </w:pPr>
            <w:r w:rsidRPr="006F2435">
              <w:rPr>
                <w:sz w:val="20"/>
                <w:szCs w:val="20"/>
                <w:lang w:val="en-US"/>
              </w:rPr>
              <w:t>Patient</w:t>
            </w:r>
          </w:p>
        </w:tc>
        <w:tc>
          <w:tcPr>
            <w:tcW w:w="3791" w:type="dxa"/>
            <w:tcBorders>
              <w:top w:val="single" w:sz="4" w:space="0" w:color="auto"/>
            </w:tcBorders>
          </w:tcPr>
          <w:p w:rsidR="00934EA8" w:rsidRPr="006F2435" w:rsidRDefault="00934EA8" w:rsidP="00D61AA9">
            <w:pPr>
              <w:spacing w:line="480" w:lineRule="auto"/>
              <w:rPr>
                <w:sz w:val="20"/>
                <w:szCs w:val="20"/>
                <w:lang w:val="en-US"/>
              </w:rPr>
            </w:pPr>
            <w:proofErr w:type="spellStart"/>
            <w:r w:rsidRPr="006F2435">
              <w:rPr>
                <w:sz w:val="20"/>
                <w:szCs w:val="20"/>
                <w:lang w:val="en-US"/>
              </w:rPr>
              <w:t>Cladribine</w:t>
            </w:r>
            <w:proofErr w:type="spellEnd"/>
            <w:r w:rsidRPr="006F2435">
              <w:rPr>
                <w:sz w:val="20"/>
                <w:szCs w:val="20"/>
                <w:lang w:val="en-US"/>
              </w:rPr>
              <w:t xml:space="preserve"> 3.5 mg/kg added to IFN-</w:t>
            </w:r>
            <w:r w:rsidRPr="006F2435">
              <w:rPr>
                <w:rFonts w:cs="Arial"/>
                <w:sz w:val="20"/>
                <w:szCs w:val="20"/>
                <w:lang w:val="en-US"/>
              </w:rPr>
              <w:t>β</w:t>
            </w:r>
          </w:p>
        </w:tc>
        <w:tc>
          <w:tcPr>
            <w:tcW w:w="2956" w:type="dxa"/>
            <w:tcBorders>
              <w:top w:val="single" w:sz="4" w:space="0" w:color="auto"/>
            </w:tcBorders>
          </w:tcPr>
          <w:p w:rsidR="00934EA8" w:rsidRPr="006F2435" w:rsidRDefault="00934EA8" w:rsidP="00D61AA9">
            <w:pPr>
              <w:spacing w:line="480" w:lineRule="auto"/>
              <w:rPr>
                <w:sz w:val="20"/>
                <w:szCs w:val="20"/>
                <w:lang w:val="en-US"/>
              </w:rPr>
            </w:pPr>
            <w:r w:rsidRPr="006F2435">
              <w:rPr>
                <w:sz w:val="20"/>
                <w:szCs w:val="20"/>
                <w:lang w:val="en-US"/>
              </w:rPr>
              <w:t>Spontaneous abortion</w:t>
            </w:r>
          </w:p>
        </w:tc>
      </w:tr>
      <w:tr w:rsidR="00934EA8" w:rsidRPr="006F2435" w:rsidTr="00D61AA9">
        <w:tc>
          <w:tcPr>
            <w:tcW w:w="2838" w:type="dxa"/>
          </w:tcPr>
          <w:p w:rsidR="00934EA8" w:rsidRPr="006F2435" w:rsidRDefault="00934EA8" w:rsidP="00D61AA9">
            <w:pPr>
              <w:spacing w:line="480" w:lineRule="auto"/>
              <w:rPr>
                <w:sz w:val="20"/>
                <w:szCs w:val="20"/>
                <w:lang w:val="en-US"/>
              </w:rPr>
            </w:pPr>
            <w:r w:rsidRPr="006F2435">
              <w:rPr>
                <w:sz w:val="20"/>
                <w:szCs w:val="20"/>
                <w:lang w:val="en-US"/>
              </w:rPr>
              <w:t>Patient</w:t>
            </w:r>
          </w:p>
        </w:tc>
        <w:tc>
          <w:tcPr>
            <w:tcW w:w="3791" w:type="dxa"/>
          </w:tcPr>
          <w:p w:rsidR="00934EA8" w:rsidRPr="006F2435" w:rsidRDefault="00934EA8" w:rsidP="00D61AA9">
            <w:pPr>
              <w:spacing w:line="480" w:lineRule="auto"/>
              <w:rPr>
                <w:sz w:val="20"/>
                <w:szCs w:val="20"/>
                <w:lang w:val="en-US"/>
              </w:rPr>
            </w:pPr>
            <w:r w:rsidRPr="006F2435">
              <w:rPr>
                <w:sz w:val="20"/>
                <w:szCs w:val="20"/>
                <w:lang w:val="en-US"/>
              </w:rPr>
              <w:t>Placebo added to IFN-</w:t>
            </w:r>
            <w:r w:rsidRPr="006F2435">
              <w:rPr>
                <w:rFonts w:cs="Arial"/>
                <w:sz w:val="20"/>
                <w:szCs w:val="20"/>
                <w:lang w:val="en-US"/>
              </w:rPr>
              <w:t>β</w:t>
            </w:r>
          </w:p>
        </w:tc>
        <w:tc>
          <w:tcPr>
            <w:tcW w:w="2956" w:type="dxa"/>
          </w:tcPr>
          <w:p w:rsidR="00934EA8" w:rsidRPr="006F2435" w:rsidRDefault="00934EA8" w:rsidP="00D61AA9">
            <w:pPr>
              <w:spacing w:line="480" w:lineRule="auto"/>
              <w:rPr>
                <w:sz w:val="20"/>
                <w:szCs w:val="20"/>
                <w:lang w:val="en-US"/>
              </w:rPr>
            </w:pPr>
            <w:r w:rsidRPr="006F2435">
              <w:rPr>
                <w:sz w:val="20"/>
                <w:szCs w:val="20"/>
                <w:lang w:val="en-US"/>
              </w:rPr>
              <w:t>Elected induced abortion</w:t>
            </w:r>
          </w:p>
        </w:tc>
      </w:tr>
      <w:tr w:rsidR="00934EA8" w:rsidRPr="006F2435" w:rsidTr="00D61AA9">
        <w:tc>
          <w:tcPr>
            <w:tcW w:w="2838" w:type="dxa"/>
          </w:tcPr>
          <w:p w:rsidR="00934EA8" w:rsidRPr="006F2435" w:rsidRDefault="00934EA8" w:rsidP="00D61AA9">
            <w:pPr>
              <w:spacing w:line="480" w:lineRule="auto"/>
              <w:rPr>
                <w:sz w:val="20"/>
                <w:szCs w:val="20"/>
                <w:lang w:val="en-US"/>
              </w:rPr>
            </w:pPr>
            <w:r w:rsidRPr="006F2435">
              <w:rPr>
                <w:sz w:val="20"/>
                <w:szCs w:val="20"/>
                <w:lang w:val="en-US"/>
              </w:rPr>
              <w:t>Patient</w:t>
            </w:r>
          </w:p>
        </w:tc>
        <w:tc>
          <w:tcPr>
            <w:tcW w:w="3791" w:type="dxa"/>
          </w:tcPr>
          <w:p w:rsidR="00934EA8" w:rsidRPr="006F2435" w:rsidRDefault="00934EA8" w:rsidP="00D61AA9">
            <w:pPr>
              <w:spacing w:line="480" w:lineRule="auto"/>
              <w:rPr>
                <w:sz w:val="20"/>
                <w:szCs w:val="20"/>
                <w:lang w:val="en-US"/>
              </w:rPr>
            </w:pPr>
            <w:r w:rsidRPr="006F2435">
              <w:rPr>
                <w:sz w:val="20"/>
                <w:szCs w:val="20"/>
                <w:lang w:val="en-US"/>
              </w:rPr>
              <w:t>Placebo added to IFN-β</w:t>
            </w:r>
          </w:p>
        </w:tc>
        <w:tc>
          <w:tcPr>
            <w:tcW w:w="2956" w:type="dxa"/>
          </w:tcPr>
          <w:p w:rsidR="00934EA8" w:rsidRPr="006F2435" w:rsidRDefault="00934EA8" w:rsidP="00D61AA9">
            <w:pPr>
              <w:spacing w:line="480" w:lineRule="auto"/>
              <w:rPr>
                <w:sz w:val="20"/>
                <w:szCs w:val="20"/>
                <w:lang w:val="en-US"/>
              </w:rPr>
            </w:pPr>
            <w:r w:rsidRPr="006F2435">
              <w:rPr>
                <w:sz w:val="20"/>
                <w:szCs w:val="20"/>
                <w:lang w:val="en-US"/>
              </w:rPr>
              <w:t>Spontaneous abortion</w:t>
            </w:r>
          </w:p>
        </w:tc>
      </w:tr>
      <w:tr w:rsidR="00934EA8" w:rsidRPr="006F2435" w:rsidTr="00D61AA9">
        <w:tc>
          <w:tcPr>
            <w:tcW w:w="2838" w:type="dxa"/>
          </w:tcPr>
          <w:p w:rsidR="00934EA8" w:rsidRPr="006F2435" w:rsidRDefault="00934EA8" w:rsidP="00D61AA9">
            <w:pPr>
              <w:spacing w:line="480" w:lineRule="auto"/>
              <w:rPr>
                <w:sz w:val="20"/>
                <w:szCs w:val="20"/>
                <w:lang w:val="en-US"/>
              </w:rPr>
            </w:pPr>
            <w:r w:rsidRPr="006F2435">
              <w:rPr>
                <w:sz w:val="20"/>
                <w:szCs w:val="20"/>
                <w:lang w:val="en-US"/>
              </w:rPr>
              <w:t>Patient</w:t>
            </w:r>
          </w:p>
        </w:tc>
        <w:tc>
          <w:tcPr>
            <w:tcW w:w="3791" w:type="dxa"/>
          </w:tcPr>
          <w:p w:rsidR="00934EA8" w:rsidRPr="006F2435" w:rsidRDefault="00934EA8" w:rsidP="00D61AA9">
            <w:pPr>
              <w:spacing w:line="480" w:lineRule="auto"/>
              <w:rPr>
                <w:sz w:val="20"/>
                <w:szCs w:val="20"/>
                <w:lang w:val="en-US"/>
              </w:rPr>
            </w:pPr>
            <w:r w:rsidRPr="006F2435">
              <w:rPr>
                <w:sz w:val="20"/>
                <w:szCs w:val="20"/>
                <w:lang w:val="en-US"/>
              </w:rPr>
              <w:t>Placebo added to IFN-β</w:t>
            </w:r>
          </w:p>
        </w:tc>
        <w:tc>
          <w:tcPr>
            <w:tcW w:w="2956" w:type="dxa"/>
          </w:tcPr>
          <w:p w:rsidR="00934EA8" w:rsidRPr="006F2435" w:rsidRDefault="00934EA8" w:rsidP="00D61AA9">
            <w:pPr>
              <w:spacing w:line="480" w:lineRule="auto"/>
              <w:rPr>
                <w:sz w:val="20"/>
                <w:szCs w:val="20"/>
                <w:lang w:val="en-US"/>
              </w:rPr>
            </w:pPr>
            <w:r w:rsidRPr="006F2435">
              <w:rPr>
                <w:sz w:val="20"/>
                <w:szCs w:val="20"/>
                <w:lang w:val="en-US"/>
              </w:rPr>
              <w:t>Healthy child</w:t>
            </w:r>
          </w:p>
        </w:tc>
      </w:tr>
      <w:tr w:rsidR="00934EA8" w:rsidRPr="006F2435" w:rsidTr="00D61AA9">
        <w:tc>
          <w:tcPr>
            <w:tcW w:w="2838" w:type="dxa"/>
          </w:tcPr>
          <w:p w:rsidR="00934EA8" w:rsidRPr="006F2435" w:rsidRDefault="00934EA8" w:rsidP="00D61AA9">
            <w:pPr>
              <w:spacing w:line="480" w:lineRule="auto"/>
              <w:rPr>
                <w:sz w:val="20"/>
                <w:szCs w:val="20"/>
                <w:lang w:val="en-US"/>
              </w:rPr>
            </w:pPr>
            <w:r w:rsidRPr="006F2435">
              <w:rPr>
                <w:sz w:val="20"/>
                <w:szCs w:val="20"/>
                <w:lang w:val="en-US"/>
              </w:rPr>
              <w:t>Partner of patient</w:t>
            </w:r>
          </w:p>
        </w:tc>
        <w:tc>
          <w:tcPr>
            <w:tcW w:w="3791" w:type="dxa"/>
          </w:tcPr>
          <w:p w:rsidR="00934EA8" w:rsidRPr="006F2435" w:rsidRDefault="00934EA8" w:rsidP="00D61AA9">
            <w:pPr>
              <w:spacing w:line="480" w:lineRule="auto"/>
              <w:rPr>
                <w:sz w:val="20"/>
                <w:szCs w:val="20"/>
                <w:lang w:val="en-US"/>
              </w:rPr>
            </w:pPr>
            <w:proofErr w:type="spellStart"/>
            <w:r w:rsidRPr="006F2435">
              <w:rPr>
                <w:sz w:val="20"/>
                <w:szCs w:val="20"/>
                <w:lang w:val="en-US"/>
              </w:rPr>
              <w:t>Cladribine</w:t>
            </w:r>
            <w:proofErr w:type="spellEnd"/>
            <w:r w:rsidRPr="006F2435">
              <w:rPr>
                <w:sz w:val="20"/>
                <w:szCs w:val="20"/>
                <w:lang w:val="en-US"/>
              </w:rPr>
              <w:t xml:space="preserve"> 3.5 mg/kg added to IFN-β</w:t>
            </w:r>
          </w:p>
        </w:tc>
        <w:tc>
          <w:tcPr>
            <w:tcW w:w="2956" w:type="dxa"/>
          </w:tcPr>
          <w:p w:rsidR="00934EA8" w:rsidRPr="006F2435" w:rsidRDefault="00934EA8" w:rsidP="00D61AA9">
            <w:pPr>
              <w:spacing w:line="480" w:lineRule="auto"/>
              <w:rPr>
                <w:sz w:val="20"/>
                <w:szCs w:val="20"/>
                <w:lang w:val="en-US"/>
              </w:rPr>
            </w:pPr>
            <w:r w:rsidRPr="006F2435">
              <w:rPr>
                <w:sz w:val="20"/>
                <w:szCs w:val="20"/>
                <w:lang w:val="en-US"/>
              </w:rPr>
              <w:t>Healthy child</w:t>
            </w:r>
          </w:p>
        </w:tc>
      </w:tr>
      <w:tr w:rsidR="00934EA8" w:rsidRPr="006F2435" w:rsidTr="00D61AA9">
        <w:tc>
          <w:tcPr>
            <w:tcW w:w="2838" w:type="dxa"/>
            <w:tcBorders>
              <w:bottom w:val="single" w:sz="4" w:space="0" w:color="auto"/>
            </w:tcBorders>
          </w:tcPr>
          <w:p w:rsidR="00934EA8" w:rsidRPr="006F2435" w:rsidRDefault="00934EA8" w:rsidP="00D61AA9">
            <w:pPr>
              <w:spacing w:line="480" w:lineRule="auto"/>
              <w:rPr>
                <w:sz w:val="20"/>
                <w:szCs w:val="20"/>
                <w:lang w:val="en-US"/>
              </w:rPr>
            </w:pPr>
            <w:r w:rsidRPr="006F2435">
              <w:rPr>
                <w:sz w:val="20"/>
                <w:szCs w:val="20"/>
                <w:lang w:val="en-US"/>
              </w:rPr>
              <w:t>Partner of patient</w:t>
            </w:r>
          </w:p>
        </w:tc>
        <w:tc>
          <w:tcPr>
            <w:tcW w:w="3791" w:type="dxa"/>
            <w:tcBorders>
              <w:bottom w:val="single" w:sz="4" w:space="0" w:color="auto"/>
            </w:tcBorders>
          </w:tcPr>
          <w:p w:rsidR="00934EA8" w:rsidRPr="006F2435" w:rsidRDefault="00934EA8" w:rsidP="00D61AA9">
            <w:pPr>
              <w:spacing w:line="480" w:lineRule="auto"/>
              <w:rPr>
                <w:sz w:val="20"/>
                <w:szCs w:val="20"/>
                <w:lang w:val="en-US"/>
              </w:rPr>
            </w:pPr>
            <w:proofErr w:type="spellStart"/>
            <w:r w:rsidRPr="006F2435">
              <w:rPr>
                <w:sz w:val="20"/>
                <w:szCs w:val="20"/>
                <w:lang w:val="en-US"/>
              </w:rPr>
              <w:t>Cladribine</w:t>
            </w:r>
            <w:proofErr w:type="spellEnd"/>
            <w:r w:rsidRPr="006F2435">
              <w:rPr>
                <w:sz w:val="20"/>
                <w:szCs w:val="20"/>
                <w:lang w:val="en-US"/>
              </w:rPr>
              <w:t xml:space="preserve"> 3.5 mg/kg added to IFN-β</w:t>
            </w:r>
          </w:p>
        </w:tc>
        <w:tc>
          <w:tcPr>
            <w:tcW w:w="2956" w:type="dxa"/>
            <w:tcBorders>
              <w:bottom w:val="single" w:sz="4" w:space="0" w:color="auto"/>
            </w:tcBorders>
          </w:tcPr>
          <w:p w:rsidR="00934EA8" w:rsidRPr="006F2435" w:rsidRDefault="00934EA8" w:rsidP="00D61AA9">
            <w:pPr>
              <w:spacing w:line="480" w:lineRule="auto"/>
              <w:rPr>
                <w:sz w:val="20"/>
                <w:szCs w:val="20"/>
                <w:lang w:val="en-US"/>
              </w:rPr>
            </w:pPr>
            <w:r w:rsidRPr="006F2435">
              <w:rPr>
                <w:sz w:val="20"/>
                <w:szCs w:val="20"/>
                <w:lang w:val="en-US"/>
              </w:rPr>
              <w:t>Unknown</w:t>
            </w:r>
          </w:p>
        </w:tc>
      </w:tr>
    </w:tbl>
    <w:p w:rsidR="00934EA8" w:rsidRPr="001F3810" w:rsidRDefault="00934EA8" w:rsidP="00934EA8">
      <w:pPr>
        <w:spacing w:line="480" w:lineRule="auto"/>
        <w:rPr>
          <w:sz w:val="20"/>
          <w:szCs w:val="20"/>
          <w:lang w:val="en-US"/>
        </w:rPr>
      </w:pPr>
      <w:proofErr w:type="spellStart"/>
      <w:proofErr w:type="gramStart"/>
      <w:r w:rsidRPr="006F2435">
        <w:rPr>
          <w:sz w:val="20"/>
          <w:szCs w:val="20"/>
          <w:vertAlign w:val="superscript"/>
          <w:lang w:val="en-US"/>
        </w:rPr>
        <w:t>a</w:t>
      </w:r>
      <w:r w:rsidRPr="006F2435">
        <w:rPr>
          <w:sz w:val="20"/>
          <w:szCs w:val="20"/>
          <w:lang w:val="en-US"/>
        </w:rPr>
        <w:t>No</w:t>
      </w:r>
      <w:proofErr w:type="spellEnd"/>
      <w:proofErr w:type="gramEnd"/>
      <w:r w:rsidRPr="006F2435">
        <w:rPr>
          <w:sz w:val="20"/>
          <w:szCs w:val="20"/>
          <w:lang w:val="en-US"/>
        </w:rPr>
        <w:t xml:space="preserve"> patient or partner of a patient became pregnant in the original protocol population during the study or in the amended protocol population during t</w:t>
      </w:r>
      <w:r>
        <w:rPr>
          <w:sz w:val="20"/>
          <w:szCs w:val="20"/>
          <w:lang w:val="en-US"/>
        </w:rPr>
        <w:t>he open-label extension period.</w:t>
      </w:r>
    </w:p>
    <w:p w:rsidR="00934EA8" w:rsidRDefault="00934EA8" w:rsidP="00934EA8">
      <w:pPr>
        <w:spacing w:line="480" w:lineRule="auto"/>
        <w:rPr>
          <w:i/>
          <w:sz w:val="20"/>
          <w:szCs w:val="20"/>
          <w:lang w:val="en-US"/>
        </w:rPr>
      </w:pPr>
      <w:proofErr w:type="gramStart"/>
      <w:r w:rsidRPr="001F3810">
        <w:rPr>
          <w:i/>
          <w:sz w:val="20"/>
          <w:szCs w:val="20"/>
          <w:lang w:val="en-US"/>
        </w:rPr>
        <w:t>IFN, interferon.</w:t>
      </w:r>
      <w:proofErr w:type="gramEnd"/>
      <w:r w:rsidRPr="001F3810" w:rsidDel="0064688D">
        <w:rPr>
          <w:i/>
          <w:sz w:val="20"/>
          <w:szCs w:val="20"/>
          <w:lang w:val="en-US"/>
        </w:rPr>
        <w:t xml:space="preserve"> </w:t>
      </w:r>
    </w:p>
    <w:p w:rsidR="00934EA8" w:rsidRPr="002D69F2" w:rsidRDefault="00934EA8" w:rsidP="00934EA8">
      <w:pPr>
        <w:spacing w:line="480" w:lineRule="auto"/>
        <w:rPr>
          <w:rFonts w:cs="Arial"/>
          <w:sz w:val="20"/>
          <w:szCs w:val="20"/>
          <w:lang w:val="en-US"/>
        </w:rPr>
      </w:pPr>
      <w:r>
        <w:rPr>
          <w:i/>
          <w:sz w:val="20"/>
          <w:szCs w:val="20"/>
          <w:lang w:val="en-US"/>
        </w:rPr>
        <w:br w:type="page"/>
      </w:r>
      <w:r>
        <w:rPr>
          <w:rFonts w:cs="Arial"/>
          <w:b/>
          <w:sz w:val="20"/>
          <w:szCs w:val="20"/>
          <w:lang w:val="en-US"/>
        </w:rPr>
        <w:lastRenderedPageBreak/>
        <w:t>Supplementary T</w:t>
      </w:r>
      <w:r w:rsidRPr="002D69F2">
        <w:rPr>
          <w:rFonts w:cs="Arial"/>
          <w:b/>
          <w:sz w:val="20"/>
          <w:szCs w:val="20"/>
          <w:lang w:val="en-US"/>
        </w:rPr>
        <w:t xml:space="preserve">able </w:t>
      </w:r>
      <w:r>
        <w:rPr>
          <w:rFonts w:cs="Arial"/>
          <w:b/>
          <w:sz w:val="20"/>
          <w:szCs w:val="20"/>
          <w:lang w:val="en-US"/>
        </w:rPr>
        <w:t>e-6</w:t>
      </w:r>
      <w:r w:rsidRPr="002D69F2">
        <w:rPr>
          <w:rFonts w:cs="Arial"/>
          <w:sz w:val="20"/>
          <w:szCs w:val="20"/>
          <w:lang w:val="en-US"/>
        </w:rPr>
        <w:t xml:space="preserve">: </w:t>
      </w:r>
      <w:r>
        <w:rPr>
          <w:rFonts w:cs="Arial"/>
          <w:sz w:val="20"/>
          <w:szCs w:val="20"/>
          <w:lang w:val="en-US"/>
        </w:rPr>
        <w:t xml:space="preserve">MRI endpoints </w:t>
      </w:r>
      <w:r w:rsidRPr="002D69F2">
        <w:rPr>
          <w:rFonts w:cs="Arial"/>
          <w:sz w:val="20"/>
          <w:szCs w:val="20"/>
          <w:lang w:val="en-US"/>
        </w:rPr>
        <w:t>for</w:t>
      </w:r>
      <w:r>
        <w:rPr>
          <w:rFonts w:cs="Arial"/>
          <w:sz w:val="20"/>
          <w:szCs w:val="20"/>
          <w:lang w:val="en-US"/>
        </w:rPr>
        <w:t xml:space="preserve"> the double-blind period of the amended p</w:t>
      </w:r>
      <w:r w:rsidRPr="002D69F2">
        <w:rPr>
          <w:rFonts w:cs="Arial"/>
          <w:sz w:val="20"/>
          <w:szCs w:val="20"/>
          <w:lang w:val="en-US"/>
        </w:rPr>
        <w:t>rotocol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710"/>
        <w:gridCol w:w="1258"/>
        <w:gridCol w:w="1800"/>
        <w:gridCol w:w="906"/>
      </w:tblGrid>
      <w:tr w:rsidR="00934EA8" w:rsidRPr="006F2E28" w:rsidTr="00D61AA9">
        <w:tc>
          <w:tcPr>
            <w:tcW w:w="1753" w:type="pct"/>
            <w:tcBorders>
              <w:left w:val="nil"/>
              <w:bottom w:val="single" w:sz="4" w:space="0" w:color="auto"/>
              <w:right w:val="nil"/>
            </w:tcBorders>
            <w:shd w:val="clear" w:color="auto" w:fill="auto"/>
          </w:tcPr>
          <w:p w:rsidR="00934EA8" w:rsidRPr="004901F9" w:rsidRDefault="00934EA8" w:rsidP="00D61AA9">
            <w:pPr>
              <w:rPr>
                <w:rFonts w:eastAsia="Calibri" w:cs="Arial"/>
                <w:sz w:val="20"/>
                <w:szCs w:val="20"/>
              </w:rPr>
            </w:pPr>
          </w:p>
        </w:tc>
        <w:tc>
          <w:tcPr>
            <w:tcW w:w="986" w:type="pct"/>
            <w:tcBorders>
              <w:left w:val="nil"/>
              <w:bottom w:val="single" w:sz="4" w:space="0" w:color="auto"/>
              <w:right w:val="nil"/>
            </w:tcBorders>
            <w:shd w:val="clear" w:color="auto" w:fill="auto"/>
          </w:tcPr>
          <w:p w:rsidR="00934EA8" w:rsidRPr="004901F9" w:rsidRDefault="00934EA8" w:rsidP="00D61AA9">
            <w:pPr>
              <w:rPr>
                <w:rFonts w:eastAsia="Calibri" w:cs="Arial"/>
                <w:sz w:val="20"/>
                <w:szCs w:val="20"/>
              </w:rPr>
            </w:pPr>
            <w:proofErr w:type="spellStart"/>
            <w:r w:rsidRPr="004901F9">
              <w:rPr>
                <w:rFonts w:eastAsia="Calibri" w:cs="Arial"/>
                <w:sz w:val="20"/>
                <w:szCs w:val="20"/>
              </w:rPr>
              <w:t>Cladribine</w:t>
            </w:r>
            <w:proofErr w:type="spellEnd"/>
            <w:r w:rsidRPr="004901F9">
              <w:rPr>
                <w:rFonts w:eastAsia="Calibri" w:cs="Arial"/>
                <w:sz w:val="20"/>
                <w:szCs w:val="20"/>
              </w:rPr>
              <w:t xml:space="preserve"> 3.5mg/kg + IFN-β</w:t>
            </w:r>
            <w:r w:rsidRPr="004901F9">
              <w:rPr>
                <w:rFonts w:eastAsia="Calibri" w:cs="Arial"/>
                <w:sz w:val="20"/>
                <w:szCs w:val="20"/>
              </w:rPr>
              <w:br/>
              <w:t>(n=124)</w:t>
            </w:r>
          </w:p>
        </w:tc>
        <w:tc>
          <w:tcPr>
            <w:tcW w:w="727" w:type="pct"/>
            <w:tcBorders>
              <w:left w:val="nil"/>
              <w:bottom w:val="single" w:sz="4" w:space="0" w:color="auto"/>
              <w:right w:val="nil"/>
            </w:tcBorders>
            <w:shd w:val="clear" w:color="auto" w:fill="auto"/>
          </w:tcPr>
          <w:p w:rsidR="00934EA8" w:rsidRPr="004901F9" w:rsidRDefault="00934EA8" w:rsidP="00D61AA9">
            <w:pPr>
              <w:rPr>
                <w:rFonts w:eastAsia="Calibri" w:cs="Arial"/>
                <w:sz w:val="20"/>
                <w:szCs w:val="20"/>
              </w:rPr>
            </w:pPr>
            <w:r w:rsidRPr="004901F9">
              <w:rPr>
                <w:rFonts w:eastAsia="Calibri" w:cs="Arial"/>
                <w:sz w:val="20"/>
                <w:szCs w:val="20"/>
              </w:rPr>
              <w:t>Placebo + IFN-β</w:t>
            </w:r>
            <w:r w:rsidRPr="004901F9">
              <w:rPr>
                <w:rFonts w:eastAsia="Calibri" w:cs="Arial"/>
                <w:sz w:val="20"/>
                <w:szCs w:val="20"/>
              </w:rPr>
              <w:br/>
              <w:t>(n=48)</w:t>
            </w:r>
          </w:p>
        </w:tc>
        <w:tc>
          <w:tcPr>
            <w:tcW w:w="1038" w:type="pct"/>
            <w:tcBorders>
              <w:left w:val="nil"/>
              <w:bottom w:val="single" w:sz="4" w:space="0" w:color="auto"/>
              <w:right w:val="nil"/>
            </w:tcBorders>
            <w:shd w:val="clear" w:color="auto" w:fill="auto"/>
          </w:tcPr>
          <w:p w:rsidR="00934EA8" w:rsidRPr="004722B3" w:rsidRDefault="00934EA8" w:rsidP="00D61AA9">
            <w:pPr>
              <w:rPr>
                <w:rFonts w:eastAsia="Calibri" w:cs="Arial"/>
                <w:sz w:val="20"/>
                <w:szCs w:val="20"/>
                <w:vertAlign w:val="superscript"/>
              </w:rPr>
            </w:pPr>
            <w:r w:rsidRPr="004901F9">
              <w:rPr>
                <w:rFonts w:eastAsia="Calibri" w:cs="Arial"/>
                <w:sz w:val="20"/>
                <w:szCs w:val="20"/>
              </w:rPr>
              <w:t>Relative risk (95%CI)</w:t>
            </w:r>
            <w:r>
              <w:rPr>
                <w:rFonts w:eastAsia="Calibri" w:cs="Arial"/>
                <w:sz w:val="20"/>
                <w:szCs w:val="20"/>
                <w:vertAlign w:val="superscript"/>
              </w:rPr>
              <w:t>1</w:t>
            </w:r>
          </w:p>
        </w:tc>
        <w:tc>
          <w:tcPr>
            <w:tcW w:w="496" w:type="pct"/>
            <w:tcBorders>
              <w:left w:val="nil"/>
              <w:bottom w:val="single" w:sz="4" w:space="0" w:color="auto"/>
              <w:right w:val="nil"/>
            </w:tcBorders>
            <w:shd w:val="clear" w:color="auto" w:fill="auto"/>
          </w:tcPr>
          <w:p w:rsidR="00934EA8" w:rsidRPr="004722B3" w:rsidRDefault="00934EA8" w:rsidP="00D61AA9">
            <w:pPr>
              <w:rPr>
                <w:rFonts w:eastAsia="Calibri" w:cs="Arial"/>
                <w:sz w:val="20"/>
                <w:szCs w:val="20"/>
                <w:vertAlign w:val="superscript"/>
              </w:rPr>
            </w:pPr>
            <w:r w:rsidRPr="004901F9">
              <w:rPr>
                <w:rFonts w:eastAsia="Calibri" w:cs="Arial"/>
                <w:sz w:val="20"/>
                <w:szCs w:val="20"/>
              </w:rPr>
              <w:t>P value</w:t>
            </w:r>
          </w:p>
        </w:tc>
      </w:tr>
      <w:tr w:rsidR="00934EA8" w:rsidRPr="006F2E28" w:rsidTr="00D61AA9">
        <w:trPr>
          <w:trHeight w:val="60"/>
        </w:trPr>
        <w:tc>
          <w:tcPr>
            <w:tcW w:w="1753" w:type="pct"/>
            <w:tcBorders>
              <w:top w:val="single" w:sz="4" w:space="0" w:color="auto"/>
              <w:left w:val="nil"/>
              <w:bottom w:val="nil"/>
              <w:right w:val="nil"/>
            </w:tcBorders>
            <w:shd w:val="clear" w:color="auto" w:fill="auto"/>
          </w:tcPr>
          <w:p w:rsidR="00934EA8" w:rsidRPr="006F2E28" w:rsidRDefault="00934EA8" w:rsidP="00D61AA9">
            <w:pPr>
              <w:rPr>
                <w:rFonts w:eastAsia="Calibri" w:cs="Arial"/>
                <w:sz w:val="20"/>
                <w:szCs w:val="20"/>
              </w:rPr>
            </w:pPr>
          </w:p>
        </w:tc>
        <w:tc>
          <w:tcPr>
            <w:tcW w:w="986" w:type="pct"/>
            <w:tcBorders>
              <w:top w:val="single" w:sz="4" w:space="0" w:color="auto"/>
              <w:left w:val="nil"/>
              <w:bottom w:val="nil"/>
              <w:right w:val="nil"/>
            </w:tcBorders>
            <w:shd w:val="clear" w:color="auto" w:fill="auto"/>
          </w:tcPr>
          <w:p w:rsidR="00934EA8" w:rsidRPr="006F2E28" w:rsidRDefault="00934EA8" w:rsidP="00D61AA9">
            <w:pPr>
              <w:rPr>
                <w:rFonts w:eastAsia="Calibri" w:cs="Arial"/>
                <w:b/>
                <w:sz w:val="20"/>
                <w:szCs w:val="20"/>
              </w:rPr>
            </w:pPr>
          </w:p>
        </w:tc>
        <w:tc>
          <w:tcPr>
            <w:tcW w:w="727" w:type="pct"/>
            <w:tcBorders>
              <w:top w:val="single" w:sz="4" w:space="0" w:color="auto"/>
              <w:left w:val="nil"/>
              <w:bottom w:val="nil"/>
              <w:right w:val="nil"/>
            </w:tcBorders>
            <w:shd w:val="clear" w:color="auto" w:fill="auto"/>
          </w:tcPr>
          <w:p w:rsidR="00934EA8" w:rsidRPr="006F2E28" w:rsidRDefault="00934EA8" w:rsidP="00D61AA9">
            <w:pPr>
              <w:rPr>
                <w:rFonts w:eastAsia="Calibri" w:cs="Arial"/>
                <w:b/>
                <w:sz w:val="20"/>
                <w:szCs w:val="20"/>
              </w:rPr>
            </w:pPr>
          </w:p>
        </w:tc>
        <w:tc>
          <w:tcPr>
            <w:tcW w:w="1038" w:type="pct"/>
            <w:tcBorders>
              <w:top w:val="single" w:sz="4" w:space="0" w:color="auto"/>
              <w:left w:val="nil"/>
              <w:bottom w:val="nil"/>
              <w:right w:val="nil"/>
            </w:tcBorders>
            <w:shd w:val="clear" w:color="auto" w:fill="auto"/>
          </w:tcPr>
          <w:p w:rsidR="00934EA8" w:rsidRPr="006F2E28" w:rsidRDefault="00934EA8" w:rsidP="00D61AA9">
            <w:pPr>
              <w:rPr>
                <w:rFonts w:eastAsia="Calibri" w:cs="Arial"/>
                <w:b/>
                <w:sz w:val="20"/>
                <w:szCs w:val="20"/>
              </w:rPr>
            </w:pPr>
          </w:p>
        </w:tc>
        <w:tc>
          <w:tcPr>
            <w:tcW w:w="496" w:type="pct"/>
            <w:tcBorders>
              <w:top w:val="single" w:sz="4" w:space="0" w:color="auto"/>
              <w:left w:val="nil"/>
              <w:bottom w:val="nil"/>
              <w:right w:val="nil"/>
            </w:tcBorders>
            <w:shd w:val="clear" w:color="auto" w:fill="auto"/>
          </w:tcPr>
          <w:p w:rsidR="00934EA8" w:rsidRPr="006F2E28" w:rsidRDefault="00934EA8" w:rsidP="00D61AA9">
            <w:pPr>
              <w:rPr>
                <w:rFonts w:eastAsia="Calibri" w:cs="Arial"/>
                <w:b/>
                <w:sz w:val="20"/>
                <w:szCs w:val="20"/>
              </w:rPr>
            </w:pPr>
          </w:p>
        </w:tc>
      </w:tr>
      <w:tr w:rsidR="00934EA8" w:rsidRPr="006F2E28" w:rsidTr="00D61AA9">
        <w:tc>
          <w:tcPr>
            <w:tcW w:w="1753" w:type="pct"/>
            <w:tcBorders>
              <w:top w:val="nil"/>
              <w:left w:val="nil"/>
              <w:bottom w:val="nil"/>
              <w:right w:val="nil"/>
            </w:tcBorders>
            <w:shd w:val="clear" w:color="auto" w:fill="auto"/>
          </w:tcPr>
          <w:p w:rsidR="00934EA8" w:rsidRDefault="00934EA8" w:rsidP="00D61AA9">
            <w:pPr>
              <w:rPr>
                <w:rFonts w:eastAsia="Calibri" w:cs="Arial"/>
                <w:sz w:val="20"/>
                <w:szCs w:val="20"/>
              </w:rPr>
            </w:pPr>
            <w:r w:rsidRPr="0048435F">
              <w:rPr>
                <w:rFonts w:eastAsia="Calibri" w:cs="Arial"/>
                <w:sz w:val="20"/>
                <w:szCs w:val="20"/>
              </w:rPr>
              <w:t>N (missing)</w:t>
            </w:r>
          </w:p>
          <w:p w:rsidR="00934EA8" w:rsidRPr="0048435F" w:rsidRDefault="00934EA8" w:rsidP="00D61AA9">
            <w:pPr>
              <w:rPr>
                <w:rFonts w:eastAsia="Calibri" w:cs="Arial"/>
                <w:sz w:val="20"/>
                <w:szCs w:val="20"/>
              </w:rPr>
            </w:pPr>
          </w:p>
        </w:tc>
        <w:tc>
          <w:tcPr>
            <w:tcW w:w="986" w:type="pct"/>
            <w:tcBorders>
              <w:top w:val="nil"/>
              <w:left w:val="nil"/>
              <w:bottom w:val="nil"/>
              <w:right w:val="nil"/>
            </w:tcBorders>
            <w:shd w:val="clear" w:color="auto" w:fill="auto"/>
          </w:tcPr>
          <w:p w:rsidR="00934EA8" w:rsidRPr="0048435F" w:rsidRDefault="00934EA8" w:rsidP="00D61AA9">
            <w:pPr>
              <w:rPr>
                <w:rFonts w:eastAsia="Calibri" w:cs="Arial"/>
                <w:sz w:val="20"/>
                <w:szCs w:val="20"/>
              </w:rPr>
            </w:pPr>
            <w:r w:rsidRPr="0048435F">
              <w:rPr>
                <w:rFonts w:eastAsia="Calibri" w:cs="Arial"/>
                <w:sz w:val="20"/>
                <w:szCs w:val="20"/>
              </w:rPr>
              <w:t>121 (3)</w:t>
            </w:r>
          </w:p>
        </w:tc>
        <w:tc>
          <w:tcPr>
            <w:tcW w:w="727" w:type="pct"/>
            <w:tcBorders>
              <w:top w:val="nil"/>
              <w:left w:val="nil"/>
              <w:bottom w:val="nil"/>
              <w:right w:val="nil"/>
            </w:tcBorders>
            <w:shd w:val="clear" w:color="auto" w:fill="auto"/>
          </w:tcPr>
          <w:p w:rsidR="00934EA8" w:rsidRPr="0048435F" w:rsidRDefault="00934EA8" w:rsidP="00D61AA9">
            <w:pPr>
              <w:rPr>
                <w:rFonts w:eastAsia="Calibri" w:cs="Arial"/>
                <w:sz w:val="20"/>
                <w:szCs w:val="20"/>
              </w:rPr>
            </w:pPr>
            <w:r w:rsidRPr="0048435F">
              <w:rPr>
                <w:rFonts w:eastAsia="Calibri" w:cs="Arial"/>
                <w:sz w:val="20"/>
                <w:szCs w:val="20"/>
              </w:rPr>
              <w:t>48 (0)</w:t>
            </w:r>
          </w:p>
        </w:tc>
        <w:tc>
          <w:tcPr>
            <w:tcW w:w="1038" w:type="pct"/>
            <w:tcBorders>
              <w:top w:val="nil"/>
              <w:left w:val="nil"/>
              <w:bottom w:val="nil"/>
              <w:right w:val="nil"/>
            </w:tcBorders>
            <w:shd w:val="clear" w:color="auto" w:fill="auto"/>
          </w:tcPr>
          <w:p w:rsidR="00934EA8" w:rsidRPr="0048435F" w:rsidRDefault="00934EA8" w:rsidP="00D61AA9">
            <w:pPr>
              <w:rPr>
                <w:rFonts w:eastAsia="Calibri" w:cs="Arial"/>
                <w:sz w:val="20"/>
                <w:szCs w:val="20"/>
              </w:rPr>
            </w:pPr>
          </w:p>
        </w:tc>
        <w:tc>
          <w:tcPr>
            <w:tcW w:w="496" w:type="pct"/>
            <w:tcBorders>
              <w:top w:val="nil"/>
              <w:left w:val="nil"/>
              <w:bottom w:val="nil"/>
              <w:right w:val="nil"/>
            </w:tcBorders>
            <w:shd w:val="clear" w:color="auto" w:fill="auto"/>
          </w:tcPr>
          <w:p w:rsidR="00934EA8" w:rsidRPr="0048435F" w:rsidRDefault="00934EA8" w:rsidP="00D61AA9">
            <w:pPr>
              <w:rPr>
                <w:rFonts w:eastAsia="Calibri" w:cs="Arial"/>
                <w:sz w:val="20"/>
                <w:szCs w:val="20"/>
              </w:rPr>
            </w:pPr>
          </w:p>
        </w:tc>
      </w:tr>
      <w:tr w:rsidR="00934EA8" w:rsidRPr="006F2E28" w:rsidTr="00D61AA9">
        <w:tc>
          <w:tcPr>
            <w:tcW w:w="1753" w:type="pct"/>
            <w:tcBorders>
              <w:top w:val="nil"/>
              <w:left w:val="nil"/>
              <w:bottom w:val="nil"/>
              <w:right w:val="nil"/>
            </w:tcBorders>
            <w:shd w:val="clear" w:color="auto" w:fill="auto"/>
          </w:tcPr>
          <w:p w:rsidR="00934EA8" w:rsidRDefault="00934EA8" w:rsidP="00D61AA9">
            <w:pPr>
              <w:rPr>
                <w:rFonts w:eastAsia="Calibri" w:cs="Arial"/>
                <w:sz w:val="20"/>
                <w:szCs w:val="20"/>
              </w:rPr>
            </w:pPr>
            <w:r w:rsidRPr="0048435F">
              <w:rPr>
                <w:rFonts w:eastAsia="Calibri" w:cs="Arial"/>
                <w:sz w:val="20"/>
                <w:szCs w:val="20"/>
              </w:rPr>
              <w:t xml:space="preserve">Total number of new </w:t>
            </w:r>
            <w:proofErr w:type="spellStart"/>
            <w:r w:rsidRPr="0048435F">
              <w:rPr>
                <w:rFonts w:eastAsia="Calibri" w:cs="Arial"/>
                <w:sz w:val="20"/>
                <w:szCs w:val="20"/>
              </w:rPr>
              <w:t>Gd</w:t>
            </w:r>
            <w:proofErr w:type="spellEnd"/>
            <w:r w:rsidRPr="0048435F">
              <w:rPr>
                <w:rFonts w:eastAsia="Calibri" w:cs="Arial"/>
                <w:sz w:val="20"/>
                <w:szCs w:val="20"/>
              </w:rPr>
              <w:t>+ T1 lesions, mean (SD)</w:t>
            </w:r>
          </w:p>
          <w:p w:rsidR="00934EA8" w:rsidRPr="0048435F" w:rsidRDefault="00934EA8" w:rsidP="00D61AA9">
            <w:pPr>
              <w:rPr>
                <w:rFonts w:eastAsia="Calibri" w:cs="Arial"/>
                <w:sz w:val="20"/>
                <w:szCs w:val="20"/>
              </w:rPr>
            </w:pPr>
          </w:p>
        </w:tc>
        <w:tc>
          <w:tcPr>
            <w:tcW w:w="986" w:type="pct"/>
            <w:tcBorders>
              <w:top w:val="nil"/>
              <w:left w:val="nil"/>
              <w:bottom w:val="nil"/>
              <w:right w:val="nil"/>
            </w:tcBorders>
            <w:shd w:val="clear" w:color="auto" w:fill="auto"/>
          </w:tcPr>
          <w:p w:rsidR="00934EA8" w:rsidRPr="0048435F" w:rsidRDefault="00934EA8" w:rsidP="00D61AA9">
            <w:pPr>
              <w:rPr>
                <w:sz w:val="20"/>
                <w:szCs w:val="20"/>
              </w:rPr>
            </w:pPr>
            <w:r w:rsidRPr="0048435F">
              <w:rPr>
                <w:sz w:val="20"/>
                <w:szCs w:val="20"/>
              </w:rPr>
              <w:t>0.25 (1.46)</w:t>
            </w:r>
          </w:p>
        </w:tc>
        <w:tc>
          <w:tcPr>
            <w:tcW w:w="727" w:type="pct"/>
            <w:tcBorders>
              <w:top w:val="nil"/>
              <w:left w:val="nil"/>
              <w:bottom w:val="nil"/>
              <w:right w:val="nil"/>
            </w:tcBorders>
            <w:shd w:val="clear" w:color="auto" w:fill="auto"/>
          </w:tcPr>
          <w:p w:rsidR="00934EA8" w:rsidRPr="0048435F" w:rsidRDefault="00934EA8" w:rsidP="00D61AA9">
            <w:pPr>
              <w:rPr>
                <w:rFonts w:eastAsia="Calibri" w:cs="Arial"/>
                <w:sz w:val="20"/>
                <w:szCs w:val="20"/>
              </w:rPr>
            </w:pPr>
            <w:r w:rsidRPr="0048435F">
              <w:rPr>
                <w:rFonts w:eastAsia="Calibri" w:cs="Arial"/>
                <w:sz w:val="20"/>
                <w:szCs w:val="20"/>
              </w:rPr>
              <w:t>1.27 (3.39)</w:t>
            </w:r>
          </w:p>
        </w:tc>
        <w:tc>
          <w:tcPr>
            <w:tcW w:w="1038" w:type="pct"/>
            <w:tcBorders>
              <w:top w:val="nil"/>
              <w:left w:val="nil"/>
              <w:bottom w:val="nil"/>
              <w:right w:val="nil"/>
            </w:tcBorders>
            <w:shd w:val="clear" w:color="auto" w:fill="auto"/>
          </w:tcPr>
          <w:p w:rsidR="00934EA8" w:rsidRPr="0048435F" w:rsidRDefault="00934EA8" w:rsidP="00D61AA9">
            <w:pPr>
              <w:rPr>
                <w:rFonts w:eastAsia="Calibri" w:cs="Arial"/>
                <w:sz w:val="20"/>
                <w:szCs w:val="20"/>
              </w:rPr>
            </w:pPr>
            <w:r w:rsidRPr="0048435F">
              <w:rPr>
                <w:rFonts w:eastAsia="Calibri" w:cs="Arial"/>
                <w:sz w:val="20"/>
                <w:szCs w:val="20"/>
              </w:rPr>
              <w:t>0.10 (0.03, 0.37)</w:t>
            </w:r>
          </w:p>
        </w:tc>
        <w:tc>
          <w:tcPr>
            <w:tcW w:w="496" w:type="pct"/>
            <w:tcBorders>
              <w:top w:val="nil"/>
              <w:left w:val="nil"/>
              <w:bottom w:val="nil"/>
              <w:right w:val="nil"/>
            </w:tcBorders>
            <w:shd w:val="clear" w:color="auto" w:fill="auto"/>
          </w:tcPr>
          <w:p w:rsidR="00934EA8" w:rsidRPr="004B3B6C" w:rsidRDefault="00934EA8" w:rsidP="00D61AA9">
            <w:pPr>
              <w:rPr>
                <w:rFonts w:eastAsia="Calibri" w:cs="Arial"/>
                <w:sz w:val="20"/>
                <w:szCs w:val="20"/>
                <w:vertAlign w:val="superscript"/>
              </w:rPr>
            </w:pPr>
            <w:r w:rsidRPr="0048435F">
              <w:rPr>
                <w:rFonts w:eastAsia="Calibri" w:cs="Arial"/>
                <w:sz w:val="20"/>
                <w:szCs w:val="20"/>
              </w:rPr>
              <w:t>&lt;0.001</w:t>
            </w:r>
            <w:r>
              <w:rPr>
                <w:rFonts w:eastAsia="Calibri" w:cs="Arial"/>
                <w:sz w:val="20"/>
                <w:szCs w:val="20"/>
                <w:vertAlign w:val="superscript"/>
              </w:rPr>
              <w:t>2</w:t>
            </w:r>
          </w:p>
        </w:tc>
      </w:tr>
      <w:tr w:rsidR="00934EA8" w:rsidRPr="006F2E28" w:rsidTr="00D61AA9">
        <w:tc>
          <w:tcPr>
            <w:tcW w:w="1753" w:type="pct"/>
            <w:tcBorders>
              <w:top w:val="nil"/>
              <w:left w:val="nil"/>
              <w:bottom w:val="nil"/>
              <w:right w:val="nil"/>
            </w:tcBorders>
            <w:shd w:val="clear" w:color="auto" w:fill="auto"/>
          </w:tcPr>
          <w:p w:rsidR="00934EA8" w:rsidRDefault="00934EA8" w:rsidP="00D61AA9">
            <w:pPr>
              <w:rPr>
                <w:rFonts w:eastAsia="Calibri" w:cs="Arial"/>
                <w:sz w:val="20"/>
                <w:szCs w:val="20"/>
              </w:rPr>
            </w:pPr>
            <w:r w:rsidRPr="0048435F">
              <w:rPr>
                <w:rFonts w:eastAsia="Calibri" w:cs="Arial"/>
                <w:sz w:val="20"/>
                <w:szCs w:val="20"/>
              </w:rPr>
              <w:t>Total number of new T2 lesions, mean (SD)</w:t>
            </w:r>
          </w:p>
          <w:p w:rsidR="00934EA8" w:rsidRPr="0048435F" w:rsidRDefault="00934EA8" w:rsidP="00D61AA9">
            <w:pPr>
              <w:rPr>
                <w:rFonts w:eastAsia="Calibri" w:cs="Arial"/>
                <w:sz w:val="20"/>
                <w:szCs w:val="20"/>
              </w:rPr>
            </w:pPr>
          </w:p>
        </w:tc>
        <w:tc>
          <w:tcPr>
            <w:tcW w:w="986" w:type="pct"/>
            <w:tcBorders>
              <w:top w:val="nil"/>
              <w:left w:val="nil"/>
              <w:bottom w:val="nil"/>
              <w:right w:val="nil"/>
            </w:tcBorders>
            <w:shd w:val="clear" w:color="auto" w:fill="auto"/>
          </w:tcPr>
          <w:p w:rsidR="00934EA8" w:rsidRPr="0048435F" w:rsidRDefault="00934EA8" w:rsidP="00D61AA9">
            <w:pPr>
              <w:rPr>
                <w:sz w:val="20"/>
                <w:szCs w:val="20"/>
              </w:rPr>
            </w:pPr>
            <w:r w:rsidRPr="0048435F">
              <w:rPr>
                <w:sz w:val="20"/>
                <w:szCs w:val="20"/>
              </w:rPr>
              <w:t>2.05 (4.91)</w:t>
            </w:r>
          </w:p>
        </w:tc>
        <w:tc>
          <w:tcPr>
            <w:tcW w:w="727" w:type="pct"/>
            <w:tcBorders>
              <w:top w:val="nil"/>
              <w:left w:val="nil"/>
              <w:bottom w:val="nil"/>
              <w:right w:val="nil"/>
            </w:tcBorders>
            <w:shd w:val="clear" w:color="auto" w:fill="auto"/>
          </w:tcPr>
          <w:p w:rsidR="00934EA8" w:rsidRPr="0048435F" w:rsidRDefault="00934EA8" w:rsidP="00D61AA9">
            <w:pPr>
              <w:rPr>
                <w:rFonts w:eastAsia="Calibri" w:cs="Arial"/>
                <w:sz w:val="20"/>
                <w:szCs w:val="20"/>
              </w:rPr>
            </w:pPr>
            <w:r w:rsidRPr="0048435F">
              <w:rPr>
                <w:rFonts w:eastAsia="Calibri" w:cs="Arial"/>
                <w:sz w:val="20"/>
                <w:szCs w:val="20"/>
              </w:rPr>
              <w:t>3.65 (6.83)</w:t>
            </w:r>
          </w:p>
        </w:tc>
        <w:tc>
          <w:tcPr>
            <w:tcW w:w="1038" w:type="pct"/>
            <w:tcBorders>
              <w:top w:val="nil"/>
              <w:left w:val="nil"/>
              <w:bottom w:val="nil"/>
              <w:right w:val="nil"/>
            </w:tcBorders>
            <w:shd w:val="clear" w:color="auto" w:fill="auto"/>
          </w:tcPr>
          <w:p w:rsidR="00934EA8" w:rsidRPr="0048435F" w:rsidRDefault="00934EA8" w:rsidP="00D61AA9">
            <w:pPr>
              <w:rPr>
                <w:rFonts w:eastAsia="Calibri" w:cs="Arial"/>
                <w:sz w:val="20"/>
                <w:szCs w:val="20"/>
              </w:rPr>
            </w:pPr>
            <w:r w:rsidRPr="0048435F">
              <w:rPr>
                <w:rFonts w:eastAsia="Calibri" w:cs="Arial"/>
                <w:sz w:val="20"/>
                <w:szCs w:val="20"/>
              </w:rPr>
              <w:t>0.54 (0.27, 1.10)</w:t>
            </w:r>
          </w:p>
        </w:tc>
        <w:tc>
          <w:tcPr>
            <w:tcW w:w="496" w:type="pct"/>
            <w:tcBorders>
              <w:top w:val="nil"/>
              <w:left w:val="nil"/>
              <w:bottom w:val="nil"/>
              <w:right w:val="nil"/>
            </w:tcBorders>
            <w:shd w:val="clear" w:color="auto" w:fill="auto"/>
          </w:tcPr>
          <w:p w:rsidR="00934EA8" w:rsidRPr="004B3B6C" w:rsidRDefault="00934EA8" w:rsidP="00D61AA9">
            <w:pPr>
              <w:rPr>
                <w:rFonts w:eastAsia="Calibri" w:cs="Arial"/>
                <w:sz w:val="20"/>
                <w:szCs w:val="20"/>
                <w:vertAlign w:val="superscript"/>
              </w:rPr>
            </w:pPr>
            <w:r w:rsidRPr="0048435F">
              <w:rPr>
                <w:rFonts w:eastAsia="Calibri" w:cs="Arial"/>
                <w:sz w:val="20"/>
                <w:szCs w:val="20"/>
              </w:rPr>
              <w:t>0.090</w:t>
            </w:r>
            <w:r>
              <w:rPr>
                <w:rFonts w:eastAsia="Calibri" w:cs="Arial"/>
                <w:sz w:val="20"/>
                <w:szCs w:val="20"/>
                <w:vertAlign w:val="superscript"/>
              </w:rPr>
              <w:t>3</w:t>
            </w:r>
          </w:p>
        </w:tc>
      </w:tr>
      <w:tr w:rsidR="00934EA8" w:rsidRPr="006F2E28" w:rsidTr="00D61AA9">
        <w:tc>
          <w:tcPr>
            <w:tcW w:w="1753" w:type="pct"/>
            <w:tcBorders>
              <w:top w:val="nil"/>
              <w:left w:val="nil"/>
              <w:bottom w:val="single" w:sz="4" w:space="0" w:color="auto"/>
              <w:right w:val="nil"/>
            </w:tcBorders>
            <w:shd w:val="clear" w:color="auto" w:fill="auto"/>
          </w:tcPr>
          <w:p w:rsidR="00934EA8" w:rsidRPr="0048435F" w:rsidRDefault="00934EA8" w:rsidP="00D61AA9">
            <w:pPr>
              <w:rPr>
                <w:rFonts w:eastAsia="Calibri" w:cs="Arial"/>
                <w:sz w:val="20"/>
                <w:szCs w:val="20"/>
              </w:rPr>
            </w:pPr>
            <w:r>
              <w:rPr>
                <w:rFonts w:eastAsia="Calibri" w:cs="Arial"/>
                <w:sz w:val="20"/>
                <w:szCs w:val="20"/>
              </w:rPr>
              <w:t>Total number of combined unique</w:t>
            </w:r>
            <w:r w:rsidRPr="0048435F">
              <w:rPr>
                <w:rFonts w:eastAsia="Calibri" w:cs="Arial"/>
                <w:sz w:val="20"/>
                <w:szCs w:val="20"/>
              </w:rPr>
              <w:t xml:space="preserve"> lesions, mean (SD)</w:t>
            </w:r>
          </w:p>
        </w:tc>
        <w:tc>
          <w:tcPr>
            <w:tcW w:w="986" w:type="pct"/>
            <w:tcBorders>
              <w:top w:val="nil"/>
              <w:left w:val="nil"/>
              <w:bottom w:val="single" w:sz="4" w:space="0" w:color="auto"/>
              <w:right w:val="nil"/>
            </w:tcBorders>
            <w:shd w:val="clear" w:color="auto" w:fill="auto"/>
          </w:tcPr>
          <w:p w:rsidR="00934EA8" w:rsidRPr="0048435F" w:rsidRDefault="00934EA8" w:rsidP="00D61AA9">
            <w:pPr>
              <w:rPr>
                <w:sz w:val="20"/>
                <w:szCs w:val="20"/>
              </w:rPr>
            </w:pPr>
            <w:r w:rsidRPr="0048435F">
              <w:rPr>
                <w:sz w:val="20"/>
                <w:szCs w:val="20"/>
              </w:rPr>
              <w:t>2.12 (4.95)</w:t>
            </w:r>
          </w:p>
        </w:tc>
        <w:tc>
          <w:tcPr>
            <w:tcW w:w="727" w:type="pct"/>
            <w:tcBorders>
              <w:top w:val="nil"/>
              <w:left w:val="nil"/>
              <w:bottom w:val="single" w:sz="4" w:space="0" w:color="auto"/>
              <w:right w:val="nil"/>
            </w:tcBorders>
            <w:shd w:val="clear" w:color="auto" w:fill="auto"/>
          </w:tcPr>
          <w:p w:rsidR="00934EA8" w:rsidRPr="0048435F" w:rsidRDefault="00934EA8" w:rsidP="00D61AA9">
            <w:pPr>
              <w:rPr>
                <w:rFonts w:eastAsia="Calibri" w:cs="Arial"/>
                <w:sz w:val="20"/>
                <w:szCs w:val="20"/>
              </w:rPr>
            </w:pPr>
            <w:r w:rsidRPr="0048435F">
              <w:rPr>
                <w:rFonts w:eastAsia="Calibri" w:cs="Arial"/>
                <w:sz w:val="20"/>
                <w:szCs w:val="20"/>
              </w:rPr>
              <w:t>3.96 (7.38)</w:t>
            </w:r>
          </w:p>
        </w:tc>
        <w:tc>
          <w:tcPr>
            <w:tcW w:w="1038" w:type="pct"/>
            <w:tcBorders>
              <w:top w:val="nil"/>
              <w:left w:val="nil"/>
              <w:bottom w:val="single" w:sz="4" w:space="0" w:color="auto"/>
              <w:right w:val="nil"/>
            </w:tcBorders>
            <w:shd w:val="clear" w:color="auto" w:fill="auto"/>
          </w:tcPr>
          <w:p w:rsidR="00934EA8" w:rsidRPr="0048435F" w:rsidRDefault="00934EA8" w:rsidP="00D61AA9">
            <w:pPr>
              <w:rPr>
                <w:rFonts w:eastAsia="Calibri" w:cs="Arial"/>
                <w:sz w:val="20"/>
                <w:szCs w:val="20"/>
              </w:rPr>
            </w:pPr>
            <w:r w:rsidRPr="0048435F">
              <w:rPr>
                <w:rFonts w:eastAsia="Calibri" w:cs="Arial"/>
                <w:sz w:val="20"/>
                <w:szCs w:val="20"/>
              </w:rPr>
              <w:t>0.41 (0.21, 0.81)</w:t>
            </w:r>
          </w:p>
        </w:tc>
        <w:tc>
          <w:tcPr>
            <w:tcW w:w="496" w:type="pct"/>
            <w:tcBorders>
              <w:top w:val="nil"/>
              <w:left w:val="nil"/>
              <w:bottom w:val="single" w:sz="4" w:space="0" w:color="auto"/>
              <w:right w:val="nil"/>
            </w:tcBorders>
            <w:shd w:val="clear" w:color="auto" w:fill="auto"/>
          </w:tcPr>
          <w:p w:rsidR="00934EA8" w:rsidRPr="004B3B6C" w:rsidRDefault="00934EA8" w:rsidP="00D61AA9">
            <w:pPr>
              <w:rPr>
                <w:rFonts w:eastAsia="Calibri" w:cs="Arial"/>
                <w:sz w:val="20"/>
                <w:szCs w:val="20"/>
                <w:vertAlign w:val="superscript"/>
              </w:rPr>
            </w:pPr>
            <w:r w:rsidRPr="0048435F">
              <w:rPr>
                <w:rFonts w:eastAsia="Calibri" w:cs="Arial"/>
                <w:sz w:val="20"/>
                <w:szCs w:val="20"/>
              </w:rPr>
              <w:t>0.011</w:t>
            </w:r>
            <w:r>
              <w:rPr>
                <w:rFonts w:eastAsia="Calibri" w:cs="Arial"/>
                <w:sz w:val="20"/>
                <w:szCs w:val="20"/>
                <w:vertAlign w:val="superscript"/>
              </w:rPr>
              <w:t>4</w:t>
            </w:r>
          </w:p>
        </w:tc>
      </w:tr>
    </w:tbl>
    <w:p w:rsidR="00934EA8" w:rsidRDefault="00934EA8" w:rsidP="00934EA8">
      <w:pPr>
        <w:rPr>
          <w:sz w:val="20"/>
          <w:szCs w:val="20"/>
          <w:lang w:val="en-US"/>
        </w:rPr>
      </w:pPr>
    </w:p>
    <w:p w:rsidR="00934EA8" w:rsidRPr="004722B3" w:rsidRDefault="00934EA8" w:rsidP="00934EA8">
      <w:pPr>
        <w:spacing w:line="360" w:lineRule="auto"/>
        <w:rPr>
          <w:sz w:val="20"/>
          <w:szCs w:val="20"/>
          <w:lang w:val="en-US"/>
        </w:rPr>
      </w:pPr>
      <w:r>
        <w:rPr>
          <w:sz w:val="20"/>
          <w:szCs w:val="20"/>
          <w:vertAlign w:val="superscript"/>
          <w:lang w:val="en-US"/>
        </w:rPr>
        <w:t>1</w:t>
      </w:r>
      <w:r w:rsidRPr="004722B3">
        <w:rPr>
          <w:sz w:val="20"/>
          <w:szCs w:val="20"/>
          <w:lang w:val="en-US"/>
        </w:rPr>
        <w:t>Relative risk and associated 95% CI were estimated using a Negative Binomial model with fixed effects for treatment</w:t>
      </w:r>
      <w:r>
        <w:rPr>
          <w:sz w:val="20"/>
          <w:szCs w:val="20"/>
          <w:lang w:val="en-US"/>
        </w:rPr>
        <w:t xml:space="preserve"> </w:t>
      </w:r>
      <w:r w:rsidRPr="004722B3">
        <w:rPr>
          <w:sz w:val="20"/>
          <w:szCs w:val="20"/>
          <w:lang w:val="en-US"/>
        </w:rPr>
        <w:t>group and IFN-</w:t>
      </w:r>
      <w:r>
        <w:rPr>
          <w:rFonts w:cs="Arial"/>
          <w:sz w:val="20"/>
          <w:szCs w:val="20"/>
          <w:lang w:val="en-US"/>
        </w:rPr>
        <w:t>β</w:t>
      </w:r>
      <w:r w:rsidRPr="004722B3">
        <w:rPr>
          <w:sz w:val="20"/>
          <w:szCs w:val="20"/>
          <w:lang w:val="en-US"/>
        </w:rPr>
        <w:t xml:space="preserve"> treatment, </w:t>
      </w:r>
      <w:r>
        <w:rPr>
          <w:sz w:val="20"/>
          <w:szCs w:val="20"/>
          <w:lang w:val="en-US"/>
        </w:rPr>
        <w:t>b</w:t>
      </w:r>
      <w:r w:rsidRPr="004722B3">
        <w:rPr>
          <w:sz w:val="20"/>
          <w:szCs w:val="20"/>
          <w:lang w:val="en-US"/>
        </w:rPr>
        <w:t xml:space="preserve">aseline T1 </w:t>
      </w:r>
      <w:proofErr w:type="spellStart"/>
      <w:r>
        <w:rPr>
          <w:sz w:val="20"/>
          <w:szCs w:val="20"/>
          <w:lang w:val="en-US"/>
        </w:rPr>
        <w:t>Gd</w:t>
      </w:r>
      <w:proofErr w:type="spellEnd"/>
      <w:r>
        <w:rPr>
          <w:sz w:val="20"/>
          <w:szCs w:val="20"/>
          <w:lang w:val="en-US"/>
        </w:rPr>
        <w:t>+</w:t>
      </w:r>
      <w:r w:rsidRPr="004722B3">
        <w:rPr>
          <w:sz w:val="20"/>
          <w:szCs w:val="20"/>
          <w:lang w:val="en-US"/>
        </w:rPr>
        <w:t xml:space="preserve"> lesions as a covariate, and log of</w:t>
      </w:r>
      <w:r>
        <w:rPr>
          <w:sz w:val="20"/>
          <w:szCs w:val="20"/>
          <w:lang w:val="en-US"/>
        </w:rPr>
        <w:t xml:space="preserve"> </w:t>
      </w:r>
      <w:r w:rsidRPr="004722B3">
        <w:rPr>
          <w:sz w:val="20"/>
          <w:szCs w:val="20"/>
          <w:lang w:val="en-US"/>
        </w:rPr>
        <w:t>number of scans as an off-set variable.</w:t>
      </w:r>
    </w:p>
    <w:p w:rsidR="00934EA8" w:rsidRDefault="00934EA8" w:rsidP="00934EA8">
      <w:pPr>
        <w:spacing w:line="360" w:lineRule="auto"/>
        <w:rPr>
          <w:sz w:val="20"/>
          <w:szCs w:val="20"/>
          <w:lang w:val="en-US"/>
        </w:rPr>
      </w:pPr>
      <w:r>
        <w:rPr>
          <w:sz w:val="20"/>
          <w:szCs w:val="20"/>
          <w:vertAlign w:val="superscript"/>
          <w:lang w:val="en-US"/>
        </w:rPr>
        <w:t>2</w:t>
      </w:r>
      <w:r w:rsidRPr="004722B3">
        <w:rPr>
          <w:sz w:val="20"/>
          <w:szCs w:val="20"/>
          <w:lang w:val="en-US"/>
        </w:rPr>
        <w:t>p-value based on Wald Chi-square test from analysis of to</w:t>
      </w:r>
      <w:r>
        <w:rPr>
          <w:sz w:val="20"/>
          <w:szCs w:val="20"/>
          <w:lang w:val="en-US"/>
        </w:rPr>
        <w:t xml:space="preserve">tal number of new T1 </w:t>
      </w:r>
      <w:proofErr w:type="spellStart"/>
      <w:r>
        <w:rPr>
          <w:sz w:val="20"/>
          <w:szCs w:val="20"/>
          <w:lang w:val="en-US"/>
        </w:rPr>
        <w:t>Gd</w:t>
      </w:r>
      <w:proofErr w:type="spellEnd"/>
      <w:r>
        <w:rPr>
          <w:sz w:val="20"/>
          <w:szCs w:val="20"/>
          <w:lang w:val="en-US"/>
        </w:rPr>
        <w:t>+</w:t>
      </w:r>
      <w:r w:rsidRPr="004722B3">
        <w:rPr>
          <w:sz w:val="20"/>
          <w:szCs w:val="20"/>
          <w:lang w:val="en-US"/>
        </w:rPr>
        <w:t xml:space="preserve"> lesions using a Negative Binomial model with fixed effects for treatment group and IFN-</w:t>
      </w:r>
      <w:r>
        <w:rPr>
          <w:rFonts w:cs="Arial"/>
          <w:sz w:val="20"/>
          <w:szCs w:val="20"/>
          <w:lang w:val="en-US"/>
        </w:rPr>
        <w:t xml:space="preserve">β </w:t>
      </w:r>
      <w:r>
        <w:rPr>
          <w:sz w:val="20"/>
          <w:szCs w:val="20"/>
          <w:lang w:val="en-US"/>
        </w:rPr>
        <w:t xml:space="preserve">treatment, </w:t>
      </w:r>
      <w:r w:rsidRPr="004722B3">
        <w:rPr>
          <w:sz w:val="20"/>
          <w:szCs w:val="20"/>
          <w:lang w:val="en-US"/>
        </w:rPr>
        <w:t xml:space="preserve">baseline T1 </w:t>
      </w:r>
      <w:proofErr w:type="spellStart"/>
      <w:r w:rsidRPr="004722B3">
        <w:rPr>
          <w:sz w:val="20"/>
          <w:szCs w:val="20"/>
          <w:lang w:val="en-US"/>
        </w:rPr>
        <w:t>Gd</w:t>
      </w:r>
      <w:proofErr w:type="spellEnd"/>
      <w:r w:rsidRPr="004722B3">
        <w:rPr>
          <w:sz w:val="20"/>
          <w:szCs w:val="20"/>
          <w:lang w:val="en-US"/>
        </w:rPr>
        <w:t>-enhanced</w:t>
      </w:r>
      <w:r>
        <w:rPr>
          <w:sz w:val="20"/>
          <w:szCs w:val="20"/>
          <w:lang w:val="en-US"/>
        </w:rPr>
        <w:t xml:space="preserve"> </w:t>
      </w:r>
      <w:r w:rsidRPr="004722B3">
        <w:rPr>
          <w:sz w:val="20"/>
          <w:szCs w:val="20"/>
          <w:lang w:val="en-US"/>
        </w:rPr>
        <w:t>lesions as a covariate, and log of number</w:t>
      </w:r>
      <w:r>
        <w:rPr>
          <w:sz w:val="20"/>
          <w:szCs w:val="20"/>
          <w:lang w:val="en-US"/>
        </w:rPr>
        <w:t xml:space="preserve"> of scans as an off-set variable.</w:t>
      </w:r>
    </w:p>
    <w:p w:rsidR="00934EA8" w:rsidRDefault="00934EA8" w:rsidP="00934EA8">
      <w:pPr>
        <w:spacing w:line="360" w:lineRule="auto"/>
        <w:rPr>
          <w:sz w:val="20"/>
          <w:szCs w:val="20"/>
          <w:lang w:val="en-US"/>
        </w:rPr>
      </w:pPr>
      <w:r>
        <w:rPr>
          <w:sz w:val="20"/>
          <w:szCs w:val="20"/>
          <w:vertAlign w:val="superscript"/>
          <w:lang w:val="en-US"/>
        </w:rPr>
        <w:t>3</w:t>
      </w:r>
      <w:r w:rsidRPr="004B3B6C">
        <w:rPr>
          <w:sz w:val="20"/>
          <w:szCs w:val="20"/>
          <w:lang w:val="en-US"/>
        </w:rPr>
        <w:t>p-value based on Wald Chi-square test fr</w:t>
      </w:r>
      <w:r>
        <w:rPr>
          <w:sz w:val="20"/>
          <w:szCs w:val="20"/>
          <w:lang w:val="en-US"/>
        </w:rPr>
        <w:t>om analysis of total number of a</w:t>
      </w:r>
      <w:r w:rsidRPr="004B3B6C">
        <w:rPr>
          <w:sz w:val="20"/>
          <w:szCs w:val="20"/>
          <w:lang w:val="en-US"/>
        </w:rPr>
        <w:t xml:space="preserve">ctive T2 </w:t>
      </w:r>
      <w:r>
        <w:rPr>
          <w:sz w:val="20"/>
          <w:szCs w:val="20"/>
          <w:lang w:val="en-US"/>
        </w:rPr>
        <w:t>l</w:t>
      </w:r>
      <w:r w:rsidRPr="004B3B6C">
        <w:rPr>
          <w:sz w:val="20"/>
          <w:szCs w:val="20"/>
          <w:lang w:val="en-US"/>
        </w:rPr>
        <w:t>esions using a Negative Binomial</w:t>
      </w:r>
      <w:r>
        <w:rPr>
          <w:sz w:val="20"/>
          <w:szCs w:val="20"/>
          <w:lang w:val="en-US"/>
        </w:rPr>
        <w:t xml:space="preserve"> </w:t>
      </w:r>
      <w:r w:rsidRPr="004B3B6C">
        <w:rPr>
          <w:sz w:val="20"/>
          <w:szCs w:val="20"/>
          <w:lang w:val="en-US"/>
        </w:rPr>
        <w:t>model with fixed effects for treatment group and IFN-beta treatment with the log of number of scans as an off-set variable</w:t>
      </w:r>
      <w:r>
        <w:rPr>
          <w:sz w:val="20"/>
          <w:szCs w:val="20"/>
          <w:lang w:val="en-US"/>
        </w:rPr>
        <w:t>.</w:t>
      </w:r>
    </w:p>
    <w:p w:rsidR="00934EA8" w:rsidRPr="004B3B6C" w:rsidRDefault="00934EA8" w:rsidP="00934EA8">
      <w:pPr>
        <w:spacing w:line="360" w:lineRule="auto"/>
        <w:rPr>
          <w:sz w:val="20"/>
          <w:szCs w:val="20"/>
          <w:lang w:val="en-US"/>
        </w:rPr>
      </w:pPr>
      <w:r>
        <w:rPr>
          <w:sz w:val="20"/>
          <w:szCs w:val="20"/>
          <w:vertAlign w:val="superscript"/>
          <w:lang w:val="en-US"/>
        </w:rPr>
        <w:t>4</w:t>
      </w:r>
      <w:r>
        <w:rPr>
          <w:sz w:val="20"/>
          <w:szCs w:val="20"/>
          <w:lang w:val="en-US"/>
        </w:rPr>
        <w:t>p</w:t>
      </w:r>
      <w:r w:rsidRPr="004B3B6C">
        <w:rPr>
          <w:sz w:val="20"/>
          <w:szCs w:val="20"/>
          <w:lang w:val="en-US"/>
        </w:rPr>
        <w:t xml:space="preserve">-value based on Wald Chi-square test from analysis of total number of </w:t>
      </w:r>
      <w:r>
        <w:rPr>
          <w:sz w:val="20"/>
          <w:szCs w:val="20"/>
          <w:lang w:val="en-US"/>
        </w:rPr>
        <w:t>combined unique l</w:t>
      </w:r>
      <w:r w:rsidRPr="004B3B6C">
        <w:rPr>
          <w:sz w:val="20"/>
          <w:szCs w:val="20"/>
          <w:lang w:val="en-US"/>
        </w:rPr>
        <w:t>esions using a Negative Binomial</w:t>
      </w:r>
      <w:r>
        <w:rPr>
          <w:sz w:val="20"/>
          <w:szCs w:val="20"/>
          <w:lang w:val="en-US"/>
        </w:rPr>
        <w:t xml:space="preserve"> </w:t>
      </w:r>
      <w:r w:rsidRPr="004B3B6C">
        <w:rPr>
          <w:sz w:val="20"/>
          <w:szCs w:val="20"/>
          <w:lang w:val="en-US"/>
        </w:rPr>
        <w:t xml:space="preserve">model with fixed effects for treatment group and IFN-beta treatment, baseline T1 </w:t>
      </w:r>
      <w:proofErr w:type="spellStart"/>
      <w:r w:rsidRPr="004B3B6C">
        <w:rPr>
          <w:sz w:val="20"/>
          <w:szCs w:val="20"/>
          <w:lang w:val="en-US"/>
        </w:rPr>
        <w:t>Gd</w:t>
      </w:r>
      <w:proofErr w:type="spellEnd"/>
      <w:r w:rsidRPr="004B3B6C">
        <w:rPr>
          <w:sz w:val="20"/>
          <w:szCs w:val="20"/>
          <w:lang w:val="en-US"/>
        </w:rPr>
        <w:t>-enhanced</w:t>
      </w:r>
      <w:r>
        <w:rPr>
          <w:sz w:val="20"/>
          <w:szCs w:val="20"/>
          <w:lang w:val="en-US"/>
        </w:rPr>
        <w:t xml:space="preserve"> </w:t>
      </w:r>
      <w:r w:rsidRPr="004B3B6C">
        <w:rPr>
          <w:sz w:val="20"/>
          <w:szCs w:val="20"/>
          <w:lang w:val="en-US"/>
        </w:rPr>
        <w:t>lesions as a covariate, and log of number of scans as an off-set variable.</w:t>
      </w:r>
    </w:p>
    <w:p w:rsidR="00934EA8" w:rsidRDefault="00934EA8" w:rsidP="00934EA8">
      <w:pPr>
        <w:spacing w:line="360" w:lineRule="auto"/>
        <w:rPr>
          <w:i/>
          <w:sz w:val="20"/>
          <w:szCs w:val="20"/>
          <w:lang w:val="en-US"/>
        </w:rPr>
      </w:pPr>
      <w:proofErr w:type="spellStart"/>
      <w:proofErr w:type="gramStart"/>
      <w:r w:rsidRPr="00267CC0">
        <w:rPr>
          <w:i/>
          <w:sz w:val="20"/>
          <w:szCs w:val="20"/>
          <w:lang w:val="en-US"/>
        </w:rPr>
        <w:t>G</w:t>
      </w:r>
      <w:r w:rsidRPr="0064688D">
        <w:rPr>
          <w:i/>
          <w:sz w:val="20"/>
          <w:szCs w:val="20"/>
          <w:lang w:val="en-US"/>
        </w:rPr>
        <w:t>d</w:t>
      </w:r>
      <w:proofErr w:type="spellEnd"/>
      <w:r w:rsidRPr="0064688D">
        <w:rPr>
          <w:i/>
          <w:sz w:val="20"/>
          <w:szCs w:val="20"/>
          <w:lang w:val="en-US"/>
        </w:rPr>
        <w:t xml:space="preserve">+, </w:t>
      </w:r>
      <w:r w:rsidRPr="00267CC0">
        <w:rPr>
          <w:i/>
          <w:sz w:val="20"/>
          <w:szCs w:val="20"/>
          <w:lang w:val="en-US"/>
        </w:rPr>
        <w:t>gadolinium-enhancing; IFN</w:t>
      </w:r>
      <w:r>
        <w:rPr>
          <w:i/>
          <w:sz w:val="20"/>
          <w:szCs w:val="20"/>
          <w:lang w:val="en-US"/>
        </w:rPr>
        <w:t>,</w:t>
      </w:r>
      <w:r w:rsidRPr="00267CC0">
        <w:rPr>
          <w:i/>
          <w:sz w:val="20"/>
          <w:szCs w:val="20"/>
          <w:lang w:val="en-US"/>
        </w:rPr>
        <w:t xml:space="preserve"> interferon.</w:t>
      </w:r>
      <w:proofErr w:type="gramEnd"/>
    </w:p>
    <w:p w:rsidR="00934EA8" w:rsidRDefault="00934EA8" w:rsidP="00934EA8">
      <w:pPr>
        <w:spacing w:line="360" w:lineRule="auto"/>
        <w:rPr>
          <w:i/>
          <w:sz w:val="20"/>
          <w:szCs w:val="20"/>
          <w:lang w:val="en-US"/>
        </w:rPr>
      </w:pPr>
      <w:proofErr w:type="spellStart"/>
      <w:r>
        <w:rPr>
          <w:i/>
          <w:sz w:val="20"/>
          <w:szCs w:val="20"/>
          <w:lang w:val="en-US"/>
        </w:rPr>
        <w:t>Gd</w:t>
      </w:r>
      <w:proofErr w:type="spellEnd"/>
      <w:r>
        <w:rPr>
          <w:i/>
          <w:sz w:val="20"/>
          <w:szCs w:val="20"/>
          <w:lang w:val="en-US"/>
        </w:rPr>
        <w:t>, Gadolinium</w:t>
      </w:r>
    </w:p>
    <w:p w:rsidR="00934EA8" w:rsidRPr="007A644E" w:rsidRDefault="00934EA8" w:rsidP="00934EA8">
      <w:pPr>
        <w:spacing w:line="360" w:lineRule="auto"/>
        <w:rPr>
          <w:b/>
          <w:sz w:val="20"/>
          <w:szCs w:val="20"/>
        </w:rPr>
      </w:pPr>
      <w:r>
        <w:rPr>
          <w:i/>
          <w:sz w:val="20"/>
          <w:szCs w:val="20"/>
          <w:lang w:val="en-US"/>
        </w:rPr>
        <w:br w:type="page"/>
      </w:r>
      <w:r w:rsidRPr="00A26652">
        <w:rPr>
          <w:b/>
          <w:sz w:val="20"/>
          <w:szCs w:val="20"/>
          <w:highlight w:val="yellow"/>
        </w:rPr>
        <w:lastRenderedPageBreak/>
        <w:t>Supplementary information: Patients classified as SPMS and RRMS: overall ITT population</w:t>
      </w:r>
    </w:p>
    <w:p w:rsidR="00934EA8" w:rsidRPr="007A644E" w:rsidRDefault="00934EA8" w:rsidP="00934EA8">
      <w:pPr>
        <w:spacing w:line="480" w:lineRule="auto"/>
        <w:rPr>
          <w:sz w:val="20"/>
          <w:szCs w:val="20"/>
        </w:rPr>
      </w:pPr>
      <w:r w:rsidRPr="007A644E">
        <w:rPr>
          <w:sz w:val="20"/>
          <w:szCs w:val="20"/>
        </w:rPr>
        <w:t xml:space="preserve">The ONWARD study was a Phase II safety study, in which </w:t>
      </w:r>
      <w:proofErr w:type="spellStart"/>
      <w:r w:rsidRPr="007A644E">
        <w:rPr>
          <w:sz w:val="20"/>
          <w:szCs w:val="20"/>
        </w:rPr>
        <w:t>cladribine</w:t>
      </w:r>
      <w:proofErr w:type="spellEnd"/>
      <w:r w:rsidRPr="007A644E">
        <w:rPr>
          <w:sz w:val="20"/>
          <w:szCs w:val="20"/>
        </w:rPr>
        <w:t xml:space="preserve"> was administered as an add-on therapy to patients with relapses while receiving interferon-beta (IFN-β). Thus, the analyses compared placebo + IFN-β versus </w:t>
      </w:r>
      <w:proofErr w:type="spellStart"/>
      <w:r w:rsidRPr="007A644E">
        <w:rPr>
          <w:sz w:val="20"/>
          <w:szCs w:val="20"/>
        </w:rPr>
        <w:t>cladribine</w:t>
      </w:r>
      <w:proofErr w:type="spellEnd"/>
      <w:r w:rsidRPr="007A644E">
        <w:rPr>
          <w:sz w:val="20"/>
          <w:szCs w:val="20"/>
        </w:rPr>
        <w:t xml:space="preserve"> + IFN-β to assess the treatment effect of </w:t>
      </w:r>
      <w:proofErr w:type="spellStart"/>
      <w:r>
        <w:rPr>
          <w:sz w:val="20"/>
          <w:szCs w:val="20"/>
        </w:rPr>
        <w:t>Cladribine</w:t>
      </w:r>
      <w:proofErr w:type="spellEnd"/>
      <w:r>
        <w:rPr>
          <w:sz w:val="20"/>
          <w:szCs w:val="20"/>
        </w:rPr>
        <w:t xml:space="preserve"> Tablets</w:t>
      </w:r>
      <w:r w:rsidRPr="007A644E">
        <w:rPr>
          <w:sz w:val="20"/>
          <w:szCs w:val="20"/>
        </w:rPr>
        <w:t xml:space="preserve">. In the placebo and </w:t>
      </w:r>
      <w:proofErr w:type="spellStart"/>
      <w:r w:rsidRPr="007A644E">
        <w:rPr>
          <w:sz w:val="20"/>
          <w:szCs w:val="20"/>
        </w:rPr>
        <w:t>cladribine</w:t>
      </w:r>
      <w:proofErr w:type="spellEnd"/>
      <w:r w:rsidRPr="007A644E">
        <w:rPr>
          <w:sz w:val="20"/>
          <w:szCs w:val="20"/>
        </w:rPr>
        <w:t xml:space="preserve"> 3.5 mg/kg subgroups, a total of 197 Secondary Progressive Multiple Sclerosis (SPMS) or RRMS patients, all of whom had had superimposed relapses in the previous year, were randomized in the ONWARD study: 26 were SPMS patients and 171 were RRMS patients. The distribution of patients by treatment groups is presented in </w:t>
      </w:r>
      <w:r w:rsidRPr="007A644E">
        <w:rPr>
          <w:rFonts w:cs="Arial"/>
          <w:sz w:val="20"/>
          <w:szCs w:val="20"/>
          <w:lang w:val="en-US"/>
        </w:rPr>
        <w:t>Supplementary Table e-7</w:t>
      </w:r>
      <w:r w:rsidRPr="007A644E">
        <w:rPr>
          <w:sz w:val="20"/>
          <w:szCs w:val="20"/>
        </w:rPr>
        <w:t>, together with demographic and clinical characteristics at baseline for both the SPMS and the RRMS subgroups.</w:t>
      </w:r>
    </w:p>
    <w:p w:rsidR="00934EA8" w:rsidRPr="007A644E" w:rsidRDefault="00934EA8" w:rsidP="00934EA8">
      <w:pPr>
        <w:spacing w:line="480" w:lineRule="auto"/>
        <w:rPr>
          <w:sz w:val="20"/>
          <w:szCs w:val="20"/>
        </w:rPr>
      </w:pPr>
      <w:r w:rsidRPr="007A644E">
        <w:rPr>
          <w:sz w:val="20"/>
          <w:szCs w:val="20"/>
        </w:rPr>
        <w:t xml:space="preserve">Despite some differences observed at baseline in the demographics of the ONWARD study between the </w:t>
      </w:r>
      <w:r>
        <w:rPr>
          <w:sz w:val="20"/>
          <w:szCs w:val="20"/>
        </w:rPr>
        <w:t>two</w:t>
      </w:r>
      <w:r w:rsidRPr="007A644E">
        <w:rPr>
          <w:sz w:val="20"/>
          <w:szCs w:val="20"/>
        </w:rPr>
        <w:t xml:space="preserve"> subgroups, it should be noted that there were no meaningful differences. It should also be noted that the SPMS subgroup contained only a very small number of patients. Disease duration of the patients in this study was relatively long compared to the typical RRMS studies because the inclusion criteria required previous experience with a DMD for all patients, and allowed entry of SPMS patients. With regard to clinical activity, in the RRMS subgroup, there was no clinical difference in relapses in the prior 12 months between the SPMS and RRMS subgroups. Mean EDSS at baseline was higher in the SPMS subgroup compared to the RRMS subgroup. The SPMS placebo and </w:t>
      </w:r>
      <w:proofErr w:type="spellStart"/>
      <w:r w:rsidRPr="007A644E">
        <w:rPr>
          <w:sz w:val="20"/>
          <w:szCs w:val="20"/>
        </w:rPr>
        <w:t>cladribine</w:t>
      </w:r>
      <w:proofErr w:type="spellEnd"/>
      <w:r w:rsidRPr="007A644E">
        <w:rPr>
          <w:sz w:val="20"/>
          <w:szCs w:val="20"/>
        </w:rPr>
        <w:t xml:space="preserve"> 3.5 mg/kg groups had a lower mean number of T1 </w:t>
      </w:r>
      <w:proofErr w:type="spellStart"/>
      <w:r w:rsidRPr="007A644E">
        <w:rPr>
          <w:sz w:val="20"/>
          <w:szCs w:val="20"/>
        </w:rPr>
        <w:t>Gd</w:t>
      </w:r>
      <w:proofErr w:type="spellEnd"/>
      <w:r w:rsidRPr="007A644E">
        <w:rPr>
          <w:sz w:val="20"/>
          <w:szCs w:val="20"/>
        </w:rPr>
        <w:t xml:space="preserve">+ lesions in the placebo group (0.1) compared to the </w:t>
      </w:r>
      <w:proofErr w:type="spellStart"/>
      <w:r w:rsidRPr="007A644E">
        <w:rPr>
          <w:sz w:val="20"/>
          <w:szCs w:val="20"/>
        </w:rPr>
        <w:t>cladribine</w:t>
      </w:r>
      <w:proofErr w:type="spellEnd"/>
      <w:r w:rsidRPr="007A644E">
        <w:rPr>
          <w:sz w:val="20"/>
          <w:szCs w:val="20"/>
        </w:rPr>
        <w:t xml:space="preserve"> 3.5 mg/kg group (1.5). In contrast, in the RRMS group, placebo and </w:t>
      </w:r>
      <w:proofErr w:type="spellStart"/>
      <w:r w:rsidRPr="007A644E">
        <w:rPr>
          <w:sz w:val="20"/>
          <w:szCs w:val="20"/>
        </w:rPr>
        <w:t>cladribine</w:t>
      </w:r>
      <w:proofErr w:type="spellEnd"/>
      <w:r w:rsidRPr="007A644E">
        <w:rPr>
          <w:sz w:val="20"/>
          <w:szCs w:val="20"/>
        </w:rPr>
        <w:t xml:space="preserve"> 3.5 mg/kg groups had similar mean numbers of T1 </w:t>
      </w:r>
      <w:proofErr w:type="spellStart"/>
      <w:r w:rsidRPr="007A644E">
        <w:rPr>
          <w:sz w:val="20"/>
          <w:szCs w:val="20"/>
        </w:rPr>
        <w:t>Gd</w:t>
      </w:r>
      <w:proofErr w:type="spellEnd"/>
      <w:r w:rsidRPr="007A644E">
        <w:rPr>
          <w:sz w:val="20"/>
          <w:szCs w:val="20"/>
        </w:rPr>
        <w:t xml:space="preserve">+ lesions. Baseline numbers of T2 lesions and T2 lesion volume were balanced in all treatments groups in both the SPMS and RRMS subgroups. </w:t>
      </w:r>
    </w:p>
    <w:p w:rsidR="00934EA8" w:rsidRPr="007A644E" w:rsidRDefault="00934EA8" w:rsidP="00934EA8">
      <w:pPr>
        <w:spacing w:line="480" w:lineRule="auto"/>
        <w:rPr>
          <w:sz w:val="20"/>
          <w:szCs w:val="20"/>
        </w:rPr>
      </w:pPr>
      <w:r w:rsidRPr="007A644E">
        <w:rPr>
          <w:sz w:val="20"/>
          <w:szCs w:val="20"/>
        </w:rPr>
        <w:t xml:space="preserve">The treatment </w:t>
      </w:r>
      <w:proofErr w:type="gramStart"/>
      <w:r w:rsidRPr="007A644E">
        <w:rPr>
          <w:sz w:val="20"/>
          <w:szCs w:val="20"/>
        </w:rPr>
        <w:t xml:space="preserve">effect of </w:t>
      </w:r>
      <w:proofErr w:type="spellStart"/>
      <w:r>
        <w:rPr>
          <w:sz w:val="20"/>
          <w:szCs w:val="20"/>
        </w:rPr>
        <w:t>Cladribine</w:t>
      </w:r>
      <w:proofErr w:type="spellEnd"/>
      <w:r>
        <w:rPr>
          <w:sz w:val="20"/>
          <w:szCs w:val="20"/>
        </w:rPr>
        <w:t xml:space="preserve"> Tablets</w:t>
      </w:r>
      <w:r w:rsidRPr="007A644E">
        <w:rPr>
          <w:sz w:val="20"/>
          <w:szCs w:val="20"/>
        </w:rPr>
        <w:t xml:space="preserve"> during the ONWARD study on key outcomes were</w:t>
      </w:r>
      <w:proofErr w:type="gramEnd"/>
      <w:r w:rsidRPr="007A644E">
        <w:rPr>
          <w:sz w:val="20"/>
          <w:szCs w:val="20"/>
        </w:rPr>
        <w:t xml:space="preserve"> also </w:t>
      </w:r>
      <w:proofErr w:type="spellStart"/>
      <w:r w:rsidRPr="007A644E">
        <w:rPr>
          <w:sz w:val="20"/>
          <w:szCs w:val="20"/>
        </w:rPr>
        <w:t>analyzed</w:t>
      </w:r>
      <w:proofErr w:type="spellEnd"/>
      <w:r w:rsidRPr="007A644E">
        <w:rPr>
          <w:sz w:val="20"/>
          <w:szCs w:val="20"/>
        </w:rPr>
        <w:t xml:space="preserve"> in both the SPMS and the RRMS subgroups (see </w:t>
      </w:r>
      <w:r w:rsidRPr="007A644E">
        <w:rPr>
          <w:rFonts w:cs="Arial"/>
          <w:sz w:val="20"/>
          <w:szCs w:val="20"/>
          <w:lang w:val="en-US"/>
        </w:rPr>
        <w:t>Supplementary Table e-8</w:t>
      </w:r>
      <w:r w:rsidRPr="007A644E">
        <w:rPr>
          <w:sz w:val="20"/>
          <w:szCs w:val="20"/>
        </w:rPr>
        <w:t xml:space="preserve">). In both RRMS and SPMS patients, the </w:t>
      </w:r>
      <w:proofErr w:type="spellStart"/>
      <w:r w:rsidRPr="007A644E">
        <w:rPr>
          <w:sz w:val="20"/>
          <w:szCs w:val="20"/>
        </w:rPr>
        <w:t>cladribine</w:t>
      </w:r>
      <w:proofErr w:type="spellEnd"/>
      <w:r w:rsidRPr="007A644E">
        <w:rPr>
          <w:sz w:val="20"/>
          <w:szCs w:val="20"/>
        </w:rPr>
        <w:t xml:space="preserve"> 3.5 mg/kg group demonstrated a reduction in the ARR compared with placebo. This effect reached nominal statistical significance in both SPMS and RRMS subgroups. In the SPMS subgroup, the relative risk ratio for relapse reduction in the </w:t>
      </w:r>
      <w:proofErr w:type="spellStart"/>
      <w:r w:rsidRPr="007A644E">
        <w:rPr>
          <w:sz w:val="20"/>
          <w:szCs w:val="20"/>
        </w:rPr>
        <w:t>cladribine</w:t>
      </w:r>
      <w:proofErr w:type="spellEnd"/>
      <w:r w:rsidRPr="007A644E">
        <w:rPr>
          <w:sz w:val="20"/>
          <w:szCs w:val="20"/>
        </w:rPr>
        <w:t xml:space="preserve"> 3.5 mg/kg over the placebo group was 0.11 with a wide 95% CI (0.01 to 0.94). The relative risk ratio in the </w:t>
      </w:r>
      <w:proofErr w:type="spellStart"/>
      <w:r w:rsidRPr="007A644E">
        <w:rPr>
          <w:sz w:val="20"/>
          <w:szCs w:val="20"/>
        </w:rPr>
        <w:t>cladribine</w:t>
      </w:r>
      <w:proofErr w:type="spellEnd"/>
      <w:r w:rsidRPr="007A644E">
        <w:rPr>
          <w:sz w:val="20"/>
          <w:szCs w:val="20"/>
        </w:rPr>
        <w:t xml:space="preserve"> 3.5 mg/kg over the placebo group in the RRMS subgroup was </w:t>
      </w:r>
      <w:r w:rsidRPr="007A644E">
        <w:rPr>
          <w:sz w:val="20"/>
          <w:szCs w:val="20"/>
        </w:rPr>
        <w:lastRenderedPageBreak/>
        <w:t>0.50 with a 95% CI ranging from 0.30 to 0.84. With respect to time to 3-month or 6-month confirmed EDSS progression, no treatment effect was observed in either of the SPMS or RRMS subgroups, which is consistent with the overall study data and as expected given the low number of patients in the study.</w:t>
      </w:r>
    </w:p>
    <w:p w:rsidR="00934EA8" w:rsidRPr="007A644E" w:rsidRDefault="00934EA8" w:rsidP="00934EA8">
      <w:pPr>
        <w:spacing w:line="480" w:lineRule="auto"/>
        <w:rPr>
          <w:sz w:val="20"/>
          <w:szCs w:val="20"/>
        </w:rPr>
      </w:pPr>
      <w:r w:rsidRPr="007A644E">
        <w:rPr>
          <w:sz w:val="20"/>
          <w:szCs w:val="20"/>
        </w:rPr>
        <w:t xml:space="preserve">Regarding MRI outcomes, </w:t>
      </w:r>
      <w:proofErr w:type="spellStart"/>
      <w:r w:rsidRPr="007A644E">
        <w:rPr>
          <w:sz w:val="20"/>
          <w:szCs w:val="20"/>
        </w:rPr>
        <w:t>cladribine</w:t>
      </w:r>
      <w:proofErr w:type="spellEnd"/>
      <w:r w:rsidRPr="007A644E">
        <w:rPr>
          <w:sz w:val="20"/>
          <w:szCs w:val="20"/>
        </w:rPr>
        <w:t xml:space="preserve"> led to a reduction in both T1 </w:t>
      </w:r>
      <w:proofErr w:type="spellStart"/>
      <w:r w:rsidRPr="007A644E">
        <w:rPr>
          <w:sz w:val="20"/>
          <w:szCs w:val="20"/>
        </w:rPr>
        <w:t>Gd</w:t>
      </w:r>
      <w:proofErr w:type="spellEnd"/>
      <w:r w:rsidRPr="007A644E">
        <w:rPr>
          <w:sz w:val="20"/>
          <w:szCs w:val="20"/>
        </w:rPr>
        <w:t xml:space="preserve">+ lesions and mean number of active T2 lesions in both RRMS and SPMS patient subgroups, compared to placebo. </w:t>
      </w:r>
    </w:p>
    <w:p w:rsidR="00934EA8" w:rsidRPr="007A644E" w:rsidRDefault="00934EA8" w:rsidP="00934EA8">
      <w:pPr>
        <w:spacing w:line="480" w:lineRule="auto"/>
        <w:rPr>
          <w:sz w:val="20"/>
          <w:szCs w:val="20"/>
        </w:rPr>
      </w:pPr>
      <w:r w:rsidRPr="007A644E">
        <w:rPr>
          <w:sz w:val="20"/>
          <w:szCs w:val="20"/>
        </w:rPr>
        <w:t xml:space="preserve">In summary, </w:t>
      </w:r>
      <w:proofErr w:type="spellStart"/>
      <w:r w:rsidRPr="007A644E">
        <w:rPr>
          <w:sz w:val="20"/>
          <w:szCs w:val="20"/>
        </w:rPr>
        <w:t>cladribine</w:t>
      </w:r>
      <w:proofErr w:type="spellEnd"/>
      <w:r w:rsidRPr="007A644E">
        <w:rPr>
          <w:sz w:val="20"/>
          <w:szCs w:val="20"/>
        </w:rPr>
        <w:t xml:space="preserve"> 3.5 mg/kg was associated with a reduction of ARR, T1 </w:t>
      </w:r>
      <w:proofErr w:type="spellStart"/>
      <w:r w:rsidRPr="007A644E">
        <w:rPr>
          <w:sz w:val="20"/>
          <w:szCs w:val="20"/>
        </w:rPr>
        <w:t>Gd</w:t>
      </w:r>
      <w:proofErr w:type="spellEnd"/>
      <w:r w:rsidRPr="007A644E">
        <w:rPr>
          <w:sz w:val="20"/>
          <w:szCs w:val="20"/>
        </w:rPr>
        <w:t>+ and active T2 lesions when compared to placebo in both RRMS and relapsing SPMS patients in the ONWARD study.</w:t>
      </w:r>
    </w:p>
    <w:p w:rsidR="00934EA8" w:rsidRPr="007A644E" w:rsidRDefault="00934EA8" w:rsidP="00934EA8">
      <w:pPr>
        <w:spacing w:line="480" w:lineRule="auto"/>
        <w:rPr>
          <w:sz w:val="20"/>
          <w:szCs w:val="20"/>
        </w:rPr>
      </w:pPr>
      <w:r w:rsidRPr="007A644E">
        <w:rPr>
          <w:sz w:val="20"/>
          <w:szCs w:val="20"/>
        </w:rPr>
        <w:t xml:space="preserve">In conclusion, while there were limitations in the analysis of SPMS and RRMS subgroups due to the very low number of SPMS patients, the available data suggests that </w:t>
      </w:r>
      <w:proofErr w:type="spellStart"/>
      <w:r w:rsidRPr="007A644E">
        <w:rPr>
          <w:sz w:val="20"/>
          <w:szCs w:val="20"/>
        </w:rPr>
        <w:t>cladribine</w:t>
      </w:r>
      <w:proofErr w:type="spellEnd"/>
      <w:r w:rsidRPr="007A644E">
        <w:rPr>
          <w:sz w:val="20"/>
          <w:szCs w:val="20"/>
        </w:rPr>
        <w:t xml:space="preserve"> 3.5 mg/kg administered with IFN-β showed evidence of efficacy in both subgroups in the ONWARD study.</w:t>
      </w:r>
    </w:p>
    <w:p w:rsidR="00934EA8" w:rsidRPr="007A644E" w:rsidRDefault="00934EA8" w:rsidP="00934EA8">
      <w:pPr>
        <w:spacing w:line="480" w:lineRule="auto"/>
        <w:rPr>
          <w:sz w:val="20"/>
          <w:szCs w:val="20"/>
        </w:rPr>
      </w:pPr>
    </w:p>
    <w:p w:rsidR="00934EA8" w:rsidRPr="007A644E" w:rsidRDefault="00934EA8" w:rsidP="00934EA8">
      <w:pPr>
        <w:rPr>
          <w:rFonts w:cs="Arial"/>
          <w:b/>
          <w:sz w:val="20"/>
          <w:szCs w:val="20"/>
          <w:lang w:val="en-US"/>
        </w:rPr>
      </w:pPr>
      <w:r w:rsidRPr="007A644E">
        <w:rPr>
          <w:rFonts w:cs="Arial"/>
          <w:b/>
          <w:sz w:val="20"/>
          <w:szCs w:val="20"/>
          <w:lang w:val="en-US"/>
        </w:rPr>
        <w:br w:type="page"/>
      </w:r>
      <w:r w:rsidRPr="007A644E">
        <w:rPr>
          <w:rFonts w:cs="Arial"/>
          <w:b/>
          <w:sz w:val="20"/>
          <w:szCs w:val="20"/>
          <w:lang w:val="en-US"/>
        </w:rPr>
        <w:lastRenderedPageBreak/>
        <w:t xml:space="preserve">Supplementary Table e-7 </w:t>
      </w:r>
      <w:r w:rsidRPr="007A644E">
        <w:rPr>
          <w:rFonts w:cs="Arial"/>
          <w:sz w:val="20"/>
          <w:szCs w:val="20"/>
          <w:lang w:val="en-US"/>
        </w:rPr>
        <w:t>Demographics and clinical characteristics at ONWARD baseline for patients classified as SPMS and RRMS (</w:t>
      </w:r>
      <w:r>
        <w:rPr>
          <w:rFonts w:cs="Arial"/>
          <w:sz w:val="20"/>
          <w:szCs w:val="20"/>
          <w:lang w:val="en-US"/>
        </w:rPr>
        <w:t xml:space="preserve">overall </w:t>
      </w:r>
      <w:r w:rsidRPr="007A644E">
        <w:rPr>
          <w:rFonts w:cs="Arial"/>
          <w:sz w:val="20"/>
          <w:szCs w:val="20"/>
          <w:lang w:val="en-US"/>
        </w:rPr>
        <w:t xml:space="preserve">ITT population)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732"/>
        <w:gridCol w:w="1754"/>
        <w:gridCol w:w="1733"/>
        <w:gridCol w:w="1755"/>
      </w:tblGrid>
      <w:tr w:rsidR="00934EA8" w:rsidRPr="007A644E" w:rsidTr="00D61AA9">
        <w:tc>
          <w:tcPr>
            <w:tcW w:w="1848" w:type="dxa"/>
            <w:shd w:val="clear" w:color="auto" w:fill="auto"/>
          </w:tcPr>
          <w:p w:rsidR="00934EA8" w:rsidRPr="007A644E" w:rsidRDefault="00934EA8" w:rsidP="00D61AA9">
            <w:pPr>
              <w:rPr>
                <w:rFonts w:cs="Arial"/>
                <w:sz w:val="20"/>
                <w:szCs w:val="20"/>
                <w:lang w:val="en-US"/>
              </w:rPr>
            </w:pPr>
          </w:p>
        </w:tc>
        <w:tc>
          <w:tcPr>
            <w:tcW w:w="3696" w:type="dxa"/>
            <w:gridSpan w:val="2"/>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SPMS Patients</w:t>
            </w:r>
          </w:p>
          <w:p w:rsidR="00934EA8" w:rsidRPr="007A644E" w:rsidRDefault="00934EA8" w:rsidP="00D61AA9">
            <w:pPr>
              <w:jc w:val="center"/>
              <w:rPr>
                <w:rFonts w:cs="Arial"/>
                <w:sz w:val="20"/>
                <w:szCs w:val="20"/>
                <w:lang w:val="en-US"/>
              </w:rPr>
            </w:pPr>
            <w:r w:rsidRPr="007A644E">
              <w:rPr>
                <w:rFonts w:cs="Arial"/>
                <w:sz w:val="20"/>
                <w:szCs w:val="20"/>
                <w:lang w:val="en-US"/>
              </w:rPr>
              <w:t>N=26</w:t>
            </w:r>
            <w:r w:rsidRPr="007A644E">
              <w:rPr>
                <w:rFonts w:cs="Arial"/>
                <w:sz w:val="20"/>
                <w:szCs w:val="20"/>
                <w:vertAlign w:val="superscript"/>
                <w:lang w:val="en-US"/>
              </w:rPr>
              <w:t>a</w:t>
            </w:r>
          </w:p>
        </w:tc>
        <w:tc>
          <w:tcPr>
            <w:tcW w:w="3698" w:type="dxa"/>
            <w:gridSpan w:val="2"/>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RRMS Patients</w:t>
            </w:r>
          </w:p>
          <w:p w:rsidR="00934EA8" w:rsidRPr="007A644E" w:rsidRDefault="00934EA8" w:rsidP="00D61AA9">
            <w:pPr>
              <w:jc w:val="center"/>
              <w:rPr>
                <w:rFonts w:cs="Arial"/>
                <w:sz w:val="20"/>
                <w:szCs w:val="20"/>
                <w:lang w:val="en-US"/>
              </w:rPr>
            </w:pPr>
            <w:r w:rsidRPr="007A644E">
              <w:rPr>
                <w:rFonts w:cs="Arial"/>
                <w:sz w:val="20"/>
                <w:szCs w:val="20"/>
                <w:lang w:val="en-US"/>
              </w:rPr>
              <w:t>N=171</w:t>
            </w:r>
            <w:r w:rsidRPr="007A644E">
              <w:rPr>
                <w:rFonts w:cs="Arial"/>
                <w:sz w:val="20"/>
                <w:szCs w:val="20"/>
                <w:vertAlign w:val="superscript"/>
                <w:lang w:val="en-US"/>
              </w:rPr>
              <w:t>a</w:t>
            </w:r>
          </w:p>
        </w:tc>
      </w:tr>
      <w:tr w:rsidR="00934EA8" w:rsidRPr="007A644E" w:rsidTr="00D61AA9">
        <w:tc>
          <w:tcPr>
            <w:tcW w:w="1848" w:type="dxa"/>
            <w:shd w:val="clear" w:color="auto" w:fill="auto"/>
          </w:tcPr>
          <w:p w:rsidR="00934EA8" w:rsidRPr="007A644E" w:rsidRDefault="00934EA8" w:rsidP="00D61AA9">
            <w:pPr>
              <w:rPr>
                <w:rFonts w:cs="Arial"/>
                <w:sz w:val="20"/>
                <w:szCs w:val="20"/>
                <w:lang w:val="en-US"/>
              </w:rPr>
            </w:pP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Placebo + IFN-β</w:t>
            </w:r>
          </w:p>
          <w:p w:rsidR="00934EA8" w:rsidRPr="007A644E" w:rsidRDefault="00934EA8" w:rsidP="00D61AA9">
            <w:pPr>
              <w:jc w:val="center"/>
              <w:rPr>
                <w:rFonts w:cs="Arial"/>
                <w:sz w:val="20"/>
                <w:szCs w:val="20"/>
                <w:lang w:val="en-US"/>
              </w:rPr>
            </w:pPr>
            <w:r w:rsidRPr="007A644E">
              <w:rPr>
                <w:rFonts w:cs="Arial"/>
                <w:sz w:val="20"/>
                <w:szCs w:val="20"/>
                <w:lang w:val="en-US"/>
              </w:rPr>
              <w:t>N=9</w:t>
            </w:r>
          </w:p>
        </w:tc>
        <w:tc>
          <w:tcPr>
            <w:tcW w:w="1848" w:type="dxa"/>
            <w:shd w:val="clear" w:color="auto" w:fill="auto"/>
          </w:tcPr>
          <w:p w:rsidR="00934EA8" w:rsidRPr="007A644E" w:rsidRDefault="00934EA8" w:rsidP="00D61AA9">
            <w:pPr>
              <w:jc w:val="center"/>
              <w:rPr>
                <w:rFonts w:cs="Arial"/>
                <w:sz w:val="20"/>
                <w:szCs w:val="20"/>
                <w:lang w:val="en-US"/>
              </w:rPr>
            </w:pPr>
            <w:proofErr w:type="spellStart"/>
            <w:r w:rsidRPr="007A644E">
              <w:rPr>
                <w:rFonts w:cs="Arial"/>
                <w:sz w:val="20"/>
                <w:szCs w:val="20"/>
                <w:lang w:val="en-US"/>
              </w:rPr>
              <w:t>Cladribine</w:t>
            </w:r>
            <w:proofErr w:type="spellEnd"/>
            <w:r w:rsidRPr="007A644E">
              <w:rPr>
                <w:rFonts w:cs="Arial"/>
                <w:sz w:val="20"/>
                <w:szCs w:val="20"/>
                <w:lang w:val="en-US"/>
              </w:rPr>
              <w:t xml:space="preserve"> 3.5 mg/kg + IFN-β</w:t>
            </w:r>
          </w:p>
          <w:p w:rsidR="00934EA8" w:rsidRPr="007A644E" w:rsidRDefault="00934EA8" w:rsidP="00D61AA9">
            <w:pPr>
              <w:jc w:val="center"/>
              <w:rPr>
                <w:rFonts w:cs="Arial"/>
                <w:sz w:val="20"/>
                <w:szCs w:val="20"/>
                <w:lang w:val="en-US"/>
              </w:rPr>
            </w:pPr>
            <w:r w:rsidRPr="007A644E">
              <w:rPr>
                <w:rFonts w:cs="Arial"/>
                <w:sz w:val="20"/>
                <w:szCs w:val="20"/>
                <w:lang w:val="en-US"/>
              </w:rPr>
              <w:t>N=17</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Placebo + IFN-β</w:t>
            </w:r>
          </w:p>
          <w:p w:rsidR="00934EA8" w:rsidRPr="007A644E" w:rsidRDefault="00934EA8" w:rsidP="00D61AA9">
            <w:pPr>
              <w:jc w:val="center"/>
              <w:rPr>
                <w:rFonts w:cs="Arial"/>
                <w:sz w:val="20"/>
                <w:szCs w:val="20"/>
                <w:lang w:val="en-US"/>
              </w:rPr>
            </w:pPr>
            <w:r w:rsidRPr="007A644E">
              <w:rPr>
                <w:rFonts w:cs="Arial"/>
                <w:sz w:val="20"/>
                <w:szCs w:val="20"/>
                <w:lang w:val="en-US"/>
              </w:rPr>
              <w:t>N=48</w:t>
            </w:r>
          </w:p>
        </w:tc>
        <w:tc>
          <w:tcPr>
            <w:tcW w:w="1849" w:type="dxa"/>
            <w:shd w:val="clear" w:color="auto" w:fill="auto"/>
          </w:tcPr>
          <w:p w:rsidR="00934EA8" w:rsidRPr="007A644E" w:rsidRDefault="00934EA8" w:rsidP="00D61AA9">
            <w:pPr>
              <w:jc w:val="center"/>
              <w:rPr>
                <w:rFonts w:cs="Arial"/>
                <w:sz w:val="20"/>
                <w:szCs w:val="20"/>
                <w:lang w:val="en-US"/>
              </w:rPr>
            </w:pPr>
            <w:proofErr w:type="spellStart"/>
            <w:r w:rsidRPr="007A644E">
              <w:rPr>
                <w:rFonts w:cs="Arial"/>
                <w:sz w:val="20"/>
                <w:szCs w:val="20"/>
                <w:lang w:val="en-US"/>
              </w:rPr>
              <w:t>Cladribine</w:t>
            </w:r>
            <w:proofErr w:type="spellEnd"/>
            <w:r w:rsidRPr="007A644E">
              <w:rPr>
                <w:rFonts w:cs="Arial"/>
                <w:sz w:val="20"/>
                <w:szCs w:val="20"/>
                <w:lang w:val="en-US"/>
              </w:rPr>
              <w:t xml:space="preserve"> 3.5 mg/kg + IFN-β</w:t>
            </w:r>
          </w:p>
          <w:p w:rsidR="00934EA8" w:rsidRPr="007A644E" w:rsidRDefault="00934EA8" w:rsidP="00D61AA9">
            <w:pPr>
              <w:jc w:val="center"/>
              <w:rPr>
                <w:rFonts w:cs="Arial"/>
                <w:sz w:val="20"/>
                <w:szCs w:val="20"/>
                <w:lang w:val="en-US"/>
              </w:rPr>
            </w:pPr>
            <w:r w:rsidRPr="007A644E">
              <w:rPr>
                <w:rFonts w:cs="Arial"/>
                <w:sz w:val="20"/>
                <w:szCs w:val="20"/>
                <w:lang w:val="en-US"/>
              </w:rPr>
              <w:t>N=123</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eastAsia="en-GB"/>
              </w:rPr>
            </w:pPr>
            <w:r w:rsidRPr="007A644E">
              <w:rPr>
                <w:rFonts w:cs="Arial"/>
                <w:sz w:val="20"/>
                <w:szCs w:val="20"/>
                <w:lang w:eastAsia="en-GB"/>
              </w:rPr>
              <w:t>Age, years</w:t>
            </w:r>
          </w:p>
        </w:tc>
      </w:tr>
      <w:tr w:rsidR="00934EA8" w:rsidRPr="007A644E" w:rsidTr="00D61AA9">
        <w:tc>
          <w:tcPr>
            <w:tcW w:w="1848"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  Mean</w:t>
            </w:r>
          </w:p>
          <w:p w:rsidR="00934EA8" w:rsidRPr="007A644E" w:rsidRDefault="00934EA8" w:rsidP="00D61AA9">
            <w:pPr>
              <w:rPr>
                <w:rFonts w:cs="Arial"/>
                <w:sz w:val="20"/>
                <w:szCs w:val="20"/>
                <w:lang w:val="en-US"/>
              </w:rPr>
            </w:pPr>
            <w:r w:rsidRPr="007A644E">
              <w:rPr>
                <w:rFonts w:cs="Arial"/>
                <w:sz w:val="20"/>
                <w:szCs w:val="20"/>
                <w:lang w:val="en-US"/>
              </w:rPr>
              <w:t xml:space="preserve">  Standard</w:t>
            </w:r>
            <w:r w:rsidRPr="007A644E">
              <w:rPr>
                <w:rFonts w:cs="Arial"/>
                <w:sz w:val="20"/>
                <w:szCs w:val="20"/>
                <w:lang w:val="en-US"/>
              </w:rPr>
              <w:br/>
              <w:t xml:space="preserve">  deviation</w:t>
            </w:r>
          </w:p>
        </w:tc>
        <w:tc>
          <w:tcPr>
            <w:tcW w:w="1848" w:type="dxa"/>
            <w:tcBorders>
              <w:top w:val="nil"/>
            </w:tcBorders>
            <w:shd w:val="clear" w:color="auto" w:fill="auto"/>
          </w:tcPr>
          <w:p w:rsidR="00934EA8" w:rsidRPr="007A644E" w:rsidRDefault="00934EA8" w:rsidP="00D61AA9">
            <w:pPr>
              <w:jc w:val="center"/>
              <w:rPr>
                <w:rFonts w:cs="Arial"/>
                <w:sz w:val="20"/>
                <w:szCs w:val="20"/>
                <w:lang w:eastAsia="en-GB"/>
              </w:rPr>
            </w:pPr>
            <w:r w:rsidRPr="007A644E">
              <w:rPr>
                <w:rFonts w:cs="Arial"/>
                <w:sz w:val="20"/>
                <w:szCs w:val="20"/>
                <w:lang w:eastAsia="en-GB"/>
              </w:rPr>
              <w:t>39.9</w:t>
            </w:r>
          </w:p>
          <w:p w:rsidR="00934EA8" w:rsidRPr="007A644E" w:rsidRDefault="00934EA8" w:rsidP="00D61AA9">
            <w:pPr>
              <w:jc w:val="center"/>
              <w:rPr>
                <w:rFonts w:cs="Arial"/>
                <w:sz w:val="20"/>
                <w:szCs w:val="20"/>
                <w:lang w:val="en-US"/>
              </w:rPr>
            </w:pPr>
            <w:r w:rsidRPr="007A644E">
              <w:rPr>
                <w:rFonts w:cs="Arial"/>
                <w:sz w:val="20"/>
                <w:szCs w:val="20"/>
                <w:lang w:eastAsia="en-GB"/>
              </w:rPr>
              <w:t>10.1</w:t>
            </w:r>
          </w:p>
        </w:tc>
        <w:tc>
          <w:tcPr>
            <w:tcW w:w="1848" w:type="dxa"/>
            <w:tcBorders>
              <w:top w:val="nil"/>
            </w:tcBorders>
            <w:shd w:val="clear" w:color="auto" w:fill="auto"/>
          </w:tcPr>
          <w:p w:rsidR="00934EA8" w:rsidRPr="007A644E" w:rsidRDefault="00934EA8" w:rsidP="00D61AA9">
            <w:pPr>
              <w:jc w:val="center"/>
              <w:rPr>
                <w:rFonts w:cs="Arial"/>
                <w:sz w:val="20"/>
                <w:szCs w:val="20"/>
                <w:lang w:eastAsia="en-GB"/>
              </w:rPr>
            </w:pPr>
            <w:r w:rsidRPr="007A644E">
              <w:rPr>
                <w:rFonts w:cs="Arial"/>
                <w:sz w:val="20"/>
                <w:szCs w:val="20"/>
                <w:lang w:eastAsia="en-GB"/>
              </w:rPr>
              <w:t>41.1</w:t>
            </w:r>
          </w:p>
          <w:p w:rsidR="00934EA8" w:rsidRPr="007A644E" w:rsidRDefault="00934EA8" w:rsidP="00D61AA9">
            <w:pPr>
              <w:jc w:val="center"/>
              <w:rPr>
                <w:rFonts w:cs="Arial"/>
                <w:sz w:val="20"/>
                <w:szCs w:val="20"/>
                <w:lang w:val="en-US"/>
              </w:rPr>
            </w:pPr>
            <w:r w:rsidRPr="007A644E">
              <w:rPr>
                <w:rFonts w:cs="Arial"/>
                <w:sz w:val="20"/>
                <w:szCs w:val="20"/>
                <w:lang w:eastAsia="en-GB"/>
              </w:rPr>
              <w:t>11.3</w:t>
            </w:r>
          </w:p>
        </w:tc>
        <w:tc>
          <w:tcPr>
            <w:tcW w:w="1849" w:type="dxa"/>
            <w:tcBorders>
              <w:top w:val="nil"/>
            </w:tcBorders>
            <w:shd w:val="clear" w:color="auto" w:fill="auto"/>
          </w:tcPr>
          <w:p w:rsidR="00934EA8" w:rsidRPr="007A644E" w:rsidRDefault="00934EA8" w:rsidP="00D61AA9">
            <w:pPr>
              <w:jc w:val="center"/>
              <w:rPr>
                <w:rFonts w:cs="Arial"/>
                <w:sz w:val="20"/>
                <w:szCs w:val="20"/>
                <w:lang w:eastAsia="en-GB"/>
              </w:rPr>
            </w:pPr>
            <w:r w:rsidRPr="007A644E">
              <w:rPr>
                <w:rFonts w:cs="Arial"/>
                <w:sz w:val="20"/>
                <w:szCs w:val="20"/>
                <w:lang w:eastAsia="en-GB"/>
              </w:rPr>
              <w:t>40.2</w:t>
            </w:r>
          </w:p>
          <w:p w:rsidR="00934EA8" w:rsidRPr="007A644E" w:rsidRDefault="00934EA8" w:rsidP="00D61AA9">
            <w:pPr>
              <w:jc w:val="center"/>
              <w:rPr>
                <w:rFonts w:cs="Arial"/>
                <w:sz w:val="20"/>
                <w:szCs w:val="20"/>
                <w:lang w:val="en-US"/>
              </w:rPr>
            </w:pPr>
            <w:r w:rsidRPr="007A644E">
              <w:rPr>
                <w:rFonts w:cs="Arial"/>
                <w:sz w:val="20"/>
                <w:szCs w:val="20"/>
                <w:lang w:eastAsia="en-GB"/>
              </w:rPr>
              <w:t>10.0</w:t>
            </w:r>
          </w:p>
        </w:tc>
        <w:tc>
          <w:tcPr>
            <w:tcW w:w="1849" w:type="dxa"/>
            <w:tcBorders>
              <w:top w:val="nil"/>
            </w:tcBorders>
            <w:shd w:val="clear" w:color="auto" w:fill="auto"/>
          </w:tcPr>
          <w:p w:rsidR="00934EA8" w:rsidRPr="007A644E" w:rsidRDefault="00934EA8" w:rsidP="00D61AA9">
            <w:pPr>
              <w:jc w:val="center"/>
              <w:rPr>
                <w:rFonts w:cs="Arial"/>
                <w:sz w:val="20"/>
                <w:szCs w:val="20"/>
                <w:lang w:eastAsia="en-GB"/>
              </w:rPr>
            </w:pPr>
            <w:r w:rsidRPr="007A644E">
              <w:rPr>
                <w:rFonts w:cs="Arial"/>
                <w:sz w:val="20"/>
                <w:szCs w:val="20"/>
                <w:lang w:eastAsia="en-GB"/>
              </w:rPr>
              <w:t>38.1</w:t>
            </w:r>
          </w:p>
          <w:p w:rsidR="00934EA8" w:rsidRPr="007A644E" w:rsidRDefault="00934EA8" w:rsidP="00D61AA9">
            <w:pPr>
              <w:jc w:val="center"/>
              <w:rPr>
                <w:rFonts w:cs="Arial"/>
                <w:sz w:val="20"/>
                <w:szCs w:val="20"/>
                <w:lang w:val="en-US"/>
              </w:rPr>
            </w:pPr>
            <w:r w:rsidRPr="007A644E">
              <w:rPr>
                <w:rFonts w:cs="Arial"/>
                <w:sz w:val="20"/>
                <w:szCs w:val="20"/>
                <w:lang w:eastAsia="en-GB"/>
              </w:rPr>
              <w:t>10.0</w:t>
            </w:r>
          </w:p>
        </w:tc>
      </w:tr>
      <w:tr w:rsidR="00934EA8" w:rsidRPr="007A644E" w:rsidTr="00D61AA9">
        <w:tc>
          <w:tcPr>
            <w:tcW w:w="1848" w:type="dxa"/>
            <w:shd w:val="clear" w:color="auto" w:fill="auto"/>
          </w:tcPr>
          <w:p w:rsidR="00934EA8" w:rsidRPr="007A644E" w:rsidRDefault="00934EA8" w:rsidP="00D61AA9">
            <w:pPr>
              <w:rPr>
                <w:rFonts w:cs="Arial"/>
                <w:sz w:val="20"/>
                <w:szCs w:val="20"/>
                <w:lang w:val="en-US"/>
              </w:rPr>
            </w:pPr>
            <w:r w:rsidRPr="007A644E">
              <w:rPr>
                <w:rFonts w:cs="Arial"/>
                <w:sz w:val="20"/>
                <w:szCs w:val="20"/>
                <w:lang w:val="en-US"/>
              </w:rPr>
              <w:t>Female, n (%)</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5 (55.6)</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 (58.8)</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37 (77.1)</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84 (68.3)</w:t>
            </w:r>
          </w:p>
        </w:tc>
      </w:tr>
      <w:tr w:rsidR="00934EA8" w:rsidRPr="007A644E" w:rsidTr="00D61AA9">
        <w:tc>
          <w:tcPr>
            <w:tcW w:w="1848" w:type="dxa"/>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Region, n (%)</w:t>
            </w:r>
          </w:p>
        </w:tc>
        <w:tc>
          <w:tcPr>
            <w:tcW w:w="1848" w:type="dxa"/>
            <w:tcBorders>
              <w:bottom w:val="nil"/>
            </w:tcBorders>
            <w:shd w:val="clear" w:color="auto" w:fill="auto"/>
          </w:tcPr>
          <w:p w:rsidR="00934EA8" w:rsidRPr="007A644E" w:rsidRDefault="00934EA8" w:rsidP="00D61AA9">
            <w:pPr>
              <w:jc w:val="center"/>
              <w:rPr>
                <w:rFonts w:cs="Arial"/>
                <w:sz w:val="20"/>
                <w:szCs w:val="20"/>
                <w:lang w:val="en-US"/>
              </w:rPr>
            </w:pPr>
          </w:p>
        </w:tc>
        <w:tc>
          <w:tcPr>
            <w:tcW w:w="1848" w:type="dxa"/>
            <w:tcBorders>
              <w:bottom w:val="nil"/>
            </w:tcBorders>
            <w:shd w:val="clear" w:color="auto" w:fill="auto"/>
          </w:tcPr>
          <w:p w:rsidR="00934EA8" w:rsidRPr="007A644E" w:rsidRDefault="00934EA8" w:rsidP="00D61AA9">
            <w:pPr>
              <w:jc w:val="center"/>
              <w:rPr>
                <w:rFonts w:cs="Arial"/>
                <w:sz w:val="20"/>
                <w:szCs w:val="20"/>
                <w:lang w:val="en-US"/>
              </w:rPr>
            </w:pPr>
          </w:p>
        </w:tc>
        <w:tc>
          <w:tcPr>
            <w:tcW w:w="1849" w:type="dxa"/>
            <w:tcBorders>
              <w:bottom w:val="nil"/>
            </w:tcBorders>
            <w:shd w:val="clear" w:color="auto" w:fill="auto"/>
          </w:tcPr>
          <w:p w:rsidR="00934EA8" w:rsidRPr="007A644E" w:rsidRDefault="00934EA8" w:rsidP="00D61AA9">
            <w:pPr>
              <w:jc w:val="center"/>
              <w:rPr>
                <w:rFonts w:cs="Arial"/>
                <w:sz w:val="20"/>
                <w:szCs w:val="20"/>
                <w:lang w:val="en-US"/>
              </w:rPr>
            </w:pPr>
          </w:p>
        </w:tc>
        <w:tc>
          <w:tcPr>
            <w:tcW w:w="1849" w:type="dxa"/>
            <w:tcBorders>
              <w:bottom w:val="nil"/>
            </w:tcBorders>
            <w:shd w:val="clear" w:color="auto" w:fill="auto"/>
          </w:tcPr>
          <w:p w:rsidR="00934EA8" w:rsidRPr="007A644E" w:rsidRDefault="00934EA8" w:rsidP="00D61AA9">
            <w:pPr>
              <w:jc w:val="center"/>
              <w:rPr>
                <w:rFonts w:cs="Arial"/>
                <w:sz w:val="20"/>
                <w:szCs w:val="20"/>
                <w:lang w:val="en-US"/>
              </w:rPr>
            </w:pPr>
          </w:p>
        </w:tc>
      </w:tr>
      <w:tr w:rsidR="00934EA8" w:rsidRPr="007A644E" w:rsidTr="00D61AA9">
        <w:tc>
          <w:tcPr>
            <w:tcW w:w="1848" w:type="dxa"/>
            <w:tcBorders>
              <w:top w:val="nil"/>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Americas</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 (5.9)</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23 (47.9)</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57 (46.3)</w:t>
            </w:r>
          </w:p>
        </w:tc>
      </w:tr>
      <w:tr w:rsidR="00934EA8" w:rsidRPr="007A644E" w:rsidTr="00D61AA9">
        <w:tc>
          <w:tcPr>
            <w:tcW w:w="1848" w:type="dxa"/>
            <w:tcBorders>
              <w:top w:val="nil"/>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Eastern Europe</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r>
      <w:tr w:rsidR="00934EA8" w:rsidRPr="007A644E" w:rsidTr="00D61AA9">
        <w:tc>
          <w:tcPr>
            <w:tcW w:w="1848" w:type="dxa"/>
            <w:tcBorders>
              <w:top w:val="nil"/>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Western Europe</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 xml:space="preserve">2 (22.2) </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6 (35.3)</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15 (31.3)</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31 (25.2)</w:t>
            </w:r>
          </w:p>
        </w:tc>
      </w:tr>
      <w:tr w:rsidR="00934EA8" w:rsidRPr="007A644E" w:rsidTr="00D61AA9">
        <w:tc>
          <w:tcPr>
            <w:tcW w:w="1848" w:type="dxa"/>
            <w:tcBorders>
              <w:top w:val="nil"/>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ROW</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r>
      <w:tr w:rsidR="00934EA8" w:rsidRPr="007A644E" w:rsidTr="00D61AA9">
        <w:tc>
          <w:tcPr>
            <w:tcW w:w="1848" w:type="dxa"/>
            <w:tcBorders>
              <w:top w:val="nil"/>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Russia</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 xml:space="preserve">7 (77.8) </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 (58.8)</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 (20.8)</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35 (28.5)</w:t>
            </w:r>
          </w:p>
        </w:tc>
      </w:tr>
      <w:tr w:rsidR="00934EA8" w:rsidRPr="007A644E" w:rsidTr="00D61AA9">
        <w:tc>
          <w:tcPr>
            <w:tcW w:w="1848" w:type="dxa"/>
            <w:tcBorders>
              <w:top w:val="nil"/>
              <w:bottom w:val="single" w:sz="4" w:space="0" w:color="auto"/>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Australia</w:t>
            </w:r>
          </w:p>
        </w:tc>
        <w:tc>
          <w:tcPr>
            <w:tcW w:w="1848"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8"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9"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9"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r>
      <w:tr w:rsidR="00934EA8" w:rsidRPr="007A644E" w:rsidTr="00D61AA9">
        <w:tc>
          <w:tcPr>
            <w:tcW w:w="9242" w:type="dxa"/>
            <w:gridSpan w:val="5"/>
            <w:tcBorders>
              <w:top w:val="single" w:sz="4" w:space="0" w:color="auto"/>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Disease Duration, years</w:t>
            </w:r>
          </w:p>
        </w:tc>
      </w:tr>
      <w:tr w:rsidR="00934EA8" w:rsidRPr="007A644E" w:rsidTr="00D61AA9">
        <w:tc>
          <w:tcPr>
            <w:tcW w:w="1848" w:type="dxa"/>
            <w:tcBorders>
              <w:top w:val="nil"/>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  Mean</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8.63</w:t>
            </w:r>
          </w:p>
        </w:tc>
        <w:tc>
          <w:tcPr>
            <w:tcW w:w="1848"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8.22</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8.18</w:t>
            </w:r>
          </w:p>
        </w:tc>
        <w:tc>
          <w:tcPr>
            <w:tcW w:w="1849" w:type="dxa"/>
            <w:tcBorders>
              <w:top w:val="nil"/>
              <w:bottom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6.50</w:t>
            </w:r>
          </w:p>
        </w:tc>
      </w:tr>
      <w:tr w:rsidR="00934EA8" w:rsidRPr="007A644E" w:rsidTr="00D61AA9">
        <w:tc>
          <w:tcPr>
            <w:tcW w:w="1848" w:type="dxa"/>
            <w:tcBorders>
              <w:top w:val="nil"/>
              <w:bottom w:val="single" w:sz="4" w:space="0" w:color="auto"/>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  Standard</w:t>
            </w:r>
            <w:r w:rsidRPr="007A644E">
              <w:rPr>
                <w:rFonts w:cs="Arial"/>
                <w:sz w:val="20"/>
                <w:szCs w:val="20"/>
                <w:lang w:val="en-US"/>
              </w:rPr>
              <w:br/>
              <w:t xml:space="preserve">  deviation</w:t>
            </w:r>
          </w:p>
        </w:tc>
        <w:tc>
          <w:tcPr>
            <w:tcW w:w="1848"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5.15</w:t>
            </w:r>
          </w:p>
        </w:tc>
        <w:tc>
          <w:tcPr>
            <w:tcW w:w="1848"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5.85</w:t>
            </w:r>
          </w:p>
        </w:tc>
        <w:tc>
          <w:tcPr>
            <w:tcW w:w="1849"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6.50</w:t>
            </w:r>
          </w:p>
        </w:tc>
        <w:tc>
          <w:tcPr>
            <w:tcW w:w="1849"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4.85</w:t>
            </w:r>
          </w:p>
        </w:tc>
      </w:tr>
      <w:tr w:rsidR="00934EA8" w:rsidRPr="007A644E" w:rsidTr="00D61AA9">
        <w:tc>
          <w:tcPr>
            <w:tcW w:w="9242" w:type="dxa"/>
            <w:gridSpan w:val="5"/>
            <w:tcBorders>
              <w:top w:val="single" w:sz="4" w:space="0" w:color="auto"/>
              <w:bottom w:val="nil"/>
            </w:tcBorders>
            <w:shd w:val="clear" w:color="auto" w:fill="auto"/>
          </w:tcPr>
          <w:p w:rsidR="00934EA8" w:rsidRPr="007A644E" w:rsidRDefault="00934EA8" w:rsidP="00D61AA9">
            <w:pPr>
              <w:rPr>
                <w:rFonts w:cs="Arial"/>
                <w:sz w:val="20"/>
                <w:szCs w:val="20"/>
                <w:lang w:eastAsia="en-GB"/>
              </w:rPr>
            </w:pPr>
            <w:r w:rsidRPr="007A644E">
              <w:rPr>
                <w:rFonts w:cs="Arial"/>
                <w:sz w:val="20"/>
                <w:szCs w:val="20"/>
                <w:lang w:val="en-US"/>
              </w:rPr>
              <w:t>Prior use of DMD at any time in the patient's history, n (%)</w:t>
            </w:r>
          </w:p>
        </w:tc>
      </w:tr>
      <w:tr w:rsidR="00934EA8" w:rsidRPr="007A644E" w:rsidTr="00D61AA9">
        <w:tc>
          <w:tcPr>
            <w:tcW w:w="1848" w:type="dxa"/>
            <w:tcBorders>
              <w:top w:val="nil"/>
              <w:bottom w:val="single" w:sz="4" w:space="0" w:color="auto"/>
            </w:tcBorders>
            <w:shd w:val="clear" w:color="auto" w:fill="auto"/>
          </w:tcPr>
          <w:p w:rsidR="00934EA8" w:rsidRPr="007A644E" w:rsidRDefault="00934EA8" w:rsidP="00D61AA9">
            <w:pPr>
              <w:rPr>
                <w:rFonts w:cs="Arial"/>
                <w:sz w:val="20"/>
                <w:szCs w:val="20"/>
                <w:lang w:val="en-US"/>
              </w:rPr>
            </w:pPr>
          </w:p>
        </w:tc>
        <w:tc>
          <w:tcPr>
            <w:tcW w:w="1848"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9 (100.0)</w:t>
            </w:r>
          </w:p>
        </w:tc>
        <w:tc>
          <w:tcPr>
            <w:tcW w:w="1848"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17 (100.0)</w:t>
            </w:r>
          </w:p>
        </w:tc>
        <w:tc>
          <w:tcPr>
            <w:tcW w:w="1849"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48 (100.0)</w:t>
            </w:r>
          </w:p>
        </w:tc>
        <w:tc>
          <w:tcPr>
            <w:tcW w:w="1849" w:type="dxa"/>
            <w:tcBorders>
              <w:top w:val="nil"/>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123 (100.0)</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eastAsia="en-GB"/>
              </w:rPr>
            </w:pPr>
            <w:r w:rsidRPr="007A644E">
              <w:rPr>
                <w:rFonts w:cs="Arial"/>
                <w:sz w:val="20"/>
                <w:szCs w:val="20"/>
                <w:lang w:val="en-US"/>
              </w:rPr>
              <w:t>Relapses in prior 12 months categories, n (%)</w:t>
            </w:r>
          </w:p>
        </w:tc>
      </w:tr>
      <w:tr w:rsidR="00934EA8" w:rsidRPr="007A644E" w:rsidTr="00D61AA9">
        <w:tc>
          <w:tcPr>
            <w:tcW w:w="1848"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  0</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 (2.1)</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w:t>
            </w:r>
          </w:p>
        </w:tc>
      </w:tr>
      <w:tr w:rsidR="00934EA8" w:rsidRPr="007A644E" w:rsidTr="00D61AA9">
        <w:tc>
          <w:tcPr>
            <w:tcW w:w="1848" w:type="dxa"/>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  1</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8 (88.9)</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 (58.8)</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28 (58.3)</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96 (78.0)</w:t>
            </w:r>
          </w:p>
        </w:tc>
      </w:tr>
      <w:tr w:rsidR="00934EA8" w:rsidRPr="007A644E" w:rsidTr="00D61AA9">
        <w:tc>
          <w:tcPr>
            <w:tcW w:w="1848" w:type="dxa"/>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  2</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 (11.1)</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6 (35.3)</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16 (33.3)</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24 (19.5)</w:t>
            </w:r>
          </w:p>
        </w:tc>
      </w:tr>
      <w:tr w:rsidR="00934EA8" w:rsidRPr="007A644E" w:rsidTr="00D61AA9">
        <w:tc>
          <w:tcPr>
            <w:tcW w:w="1848" w:type="dxa"/>
            <w:tcBorders>
              <w:bottom w:val="single" w:sz="4" w:space="0" w:color="auto"/>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  ≥3</w:t>
            </w:r>
          </w:p>
        </w:tc>
        <w:tc>
          <w:tcPr>
            <w:tcW w:w="1848" w:type="dxa"/>
            <w:tcBorders>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w:t>
            </w:r>
          </w:p>
        </w:tc>
        <w:tc>
          <w:tcPr>
            <w:tcW w:w="1848" w:type="dxa"/>
            <w:tcBorders>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 (5.9)</w:t>
            </w:r>
          </w:p>
        </w:tc>
        <w:tc>
          <w:tcPr>
            <w:tcW w:w="1849" w:type="dxa"/>
            <w:tcBorders>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 (6.3)</w:t>
            </w:r>
          </w:p>
        </w:tc>
        <w:tc>
          <w:tcPr>
            <w:tcW w:w="1849" w:type="dxa"/>
            <w:tcBorders>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 (2.4)</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EDSS at Baseline</w:t>
            </w:r>
          </w:p>
        </w:tc>
      </w:tr>
      <w:tr w:rsidR="00934EA8" w:rsidRPr="007A644E" w:rsidTr="00D61AA9">
        <w:tc>
          <w:tcPr>
            <w:tcW w:w="1848"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Mean</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4.39</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4.18</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2.80</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2.69</w:t>
            </w:r>
          </w:p>
        </w:tc>
      </w:tr>
      <w:tr w:rsidR="00934EA8" w:rsidRPr="007A644E" w:rsidTr="00D61AA9">
        <w:tc>
          <w:tcPr>
            <w:tcW w:w="1848" w:type="dxa"/>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Standard deviation</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0.42</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1.33</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1.11</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1.09</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Number of T1 </w:t>
            </w:r>
            <w:proofErr w:type="spellStart"/>
            <w:r w:rsidRPr="007A644E">
              <w:rPr>
                <w:rFonts w:cs="Arial"/>
                <w:sz w:val="20"/>
                <w:szCs w:val="20"/>
                <w:lang w:val="en-US"/>
              </w:rPr>
              <w:t>Gd</w:t>
            </w:r>
            <w:proofErr w:type="spellEnd"/>
            <w:r w:rsidRPr="007A644E">
              <w:rPr>
                <w:rFonts w:cs="Arial"/>
                <w:sz w:val="20"/>
                <w:szCs w:val="20"/>
                <w:lang w:val="en-US"/>
              </w:rPr>
              <w:t>+ lesions at baseline</w:t>
            </w:r>
          </w:p>
        </w:tc>
      </w:tr>
      <w:tr w:rsidR="00934EA8" w:rsidRPr="007A644E" w:rsidTr="00D61AA9">
        <w:tc>
          <w:tcPr>
            <w:tcW w:w="1848"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Mean</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0.1</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1.5</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0.9</w:t>
            </w:r>
          </w:p>
        </w:tc>
      </w:tr>
      <w:tr w:rsidR="00934EA8" w:rsidRPr="007A644E" w:rsidTr="00D61AA9">
        <w:tc>
          <w:tcPr>
            <w:tcW w:w="1848" w:type="dxa"/>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Standard deviation</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0.3</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4.8</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3.1</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3.6</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Number of T2 lesions at baseline</w:t>
            </w:r>
          </w:p>
        </w:tc>
      </w:tr>
      <w:tr w:rsidR="00934EA8" w:rsidRPr="007A644E" w:rsidTr="00D61AA9">
        <w:tc>
          <w:tcPr>
            <w:tcW w:w="1848"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Mean</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37.8</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38.3</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32.5</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32.7</w:t>
            </w:r>
          </w:p>
        </w:tc>
      </w:tr>
      <w:tr w:rsidR="00934EA8" w:rsidRPr="007A644E" w:rsidTr="00D61AA9">
        <w:tc>
          <w:tcPr>
            <w:tcW w:w="1848" w:type="dxa"/>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Standard deviation</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26.7</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28.8</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19.2</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21.6</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T2 lesion volume, cm</w:t>
            </w:r>
            <w:r w:rsidRPr="007A644E">
              <w:rPr>
                <w:rFonts w:cs="Arial"/>
                <w:sz w:val="20"/>
                <w:szCs w:val="20"/>
                <w:vertAlign w:val="superscript"/>
                <w:lang w:val="en-US"/>
              </w:rPr>
              <w:t>3</w:t>
            </w:r>
          </w:p>
        </w:tc>
      </w:tr>
      <w:tr w:rsidR="00934EA8" w:rsidRPr="007A644E" w:rsidTr="00D61AA9">
        <w:tc>
          <w:tcPr>
            <w:tcW w:w="1848"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Mean</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10.15</w:t>
            </w:r>
          </w:p>
        </w:tc>
        <w:tc>
          <w:tcPr>
            <w:tcW w:w="1848"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12.46</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13.58</w:t>
            </w:r>
          </w:p>
        </w:tc>
        <w:tc>
          <w:tcPr>
            <w:tcW w:w="1849"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10.33</w:t>
            </w:r>
          </w:p>
        </w:tc>
      </w:tr>
      <w:tr w:rsidR="00934EA8" w:rsidRPr="007A644E" w:rsidTr="00D61AA9">
        <w:tc>
          <w:tcPr>
            <w:tcW w:w="1848" w:type="dxa"/>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Standard deviation</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8.60</w:t>
            </w:r>
          </w:p>
        </w:tc>
        <w:tc>
          <w:tcPr>
            <w:tcW w:w="1848"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14.33</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16.54</w:t>
            </w:r>
          </w:p>
        </w:tc>
        <w:tc>
          <w:tcPr>
            <w:tcW w:w="1849"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10.73</w:t>
            </w:r>
          </w:p>
        </w:tc>
      </w:tr>
    </w:tbl>
    <w:p w:rsidR="00934EA8" w:rsidRPr="007A644E" w:rsidRDefault="00934EA8" w:rsidP="00934EA8">
      <w:pPr>
        <w:autoSpaceDE w:val="0"/>
        <w:autoSpaceDN w:val="0"/>
        <w:adjustRightInd w:val="0"/>
        <w:spacing w:before="120"/>
        <w:rPr>
          <w:rFonts w:cs="Arial"/>
          <w:sz w:val="14"/>
          <w:szCs w:val="18"/>
          <w:lang w:eastAsia="en-GB"/>
        </w:rPr>
      </w:pPr>
      <w:r w:rsidRPr="007A644E">
        <w:rPr>
          <w:rFonts w:cs="Arial"/>
          <w:sz w:val="14"/>
          <w:szCs w:val="18"/>
          <w:lang w:eastAsia="en-GB"/>
        </w:rPr>
        <w:t xml:space="preserve">DMD=disease modifying drug, EDSS=expanded disability status scale, </w:t>
      </w:r>
      <w:proofErr w:type="spellStart"/>
      <w:r w:rsidRPr="007A644E">
        <w:rPr>
          <w:rFonts w:cs="Arial"/>
          <w:sz w:val="14"/>
          <w:szCs w:val="18"/>
          <w:lang w:eastAsia="en-GB"/>
        </w:rPr>
        <w:t>Gd</w:t>
      </w:r>
      <w:proofErr w:type="spellEnd"/>
      <w:r w:rsidRPr="007A644E">
        <w:rPr>
          <w:rFonts w:cs="Arial"/>
          <w:sz w:val="14"/>
          <w:szCs w:val="18"/>
          <w:lang w:eastAsia="en-GB"/>
        </w:rPr>
        <w:t>+=gadolinium-enhanced,</w:t>
      </w:r>
    </w:p>
    <w:p w:rsidR="00934EA8" w:rsidRPr="007A644E" w:rsidRDefault="00934EA8" w:rsidP="00934EA8">
      <w:pPr>
        <w:spacing w:line="480" w:lineRule="auto"/>
        <w:rPr>
          <w:rFonts w:cs="Arial"/>
          <w:sz w:val="16"/>
          <w:szCs w:val="20"/>
          <w:lang w:val="en-US"/>
        </w:rPr>
      </w:pPr>
      <w:proofErr w:type="spellStart"/>
      <w:proofErr w:type="gramStart"/>
      <w:r w:rsidRPr="007A644E">
        <w:rPr>
          <w:rFonts w:cs="Arial"/>
          <w:sz w:val="14"/>
          <w:szCs w:val="18"/>
          <w:vertAlign w:val="superscript"/>
          <w:lang w:eastAsia="en-GB"/>
        </w:rPr>
        <w:t>a</w:t>
      </w:r>
      <w:r w:rsidRPr="007A644E">
        <w:rPr>
          <w:rFonts w:cs="Arial"/>
          <w:sz w:val="14"/>
          <w:szCs w:val="18"/>
          <w:lang w:eastAsia="en-GB"/>
        </w:rPr>
        <w:t>Overall</w:t>
      </w:r>
      <w:proofErr w:type="spellEnd"/>
      <w:proofErr w:type="gramEnd"/>
      <w:r w:rsidRPr="007A644E">
        <w:rPr>
          <w:rFonts w:cs="Arial"/>
          <w:sz w:val="14"/>
          <w:szCs w:val="18"/>
          <w:lang w:eastAsia="en-GB"/>
        </w:rPr>
        <w:t xml:space="preserve"> N of placebo and 3.5 mg/kg </w:t>
      </w:r>
      <w:proofErr w:type="spellStart"/>
      <w:r w:rsidRPr="007A644E">
        <w:rPr>
          <w:rFonts w:cs="Arial"/>
          <w:sz w:val="14"/>
          <w:szCs w:val="18"/>
          <w:lang w:eastAsia="en-GB"/>
        </w:rPr>
        <w:t>cladribine</w:t>
      </w:r>
      <w:proofErr w:type="spellEnd"/>
      <w:r w:rsidRPr="007A644E">
        <w:rPr>
          <w:rFonts w:cs="Arial"/>
          <w:sz w:val="14"/>
          <w:szCs w:val="18"/>
          <w:lang w:eastAsia="en-GB"/>
        </w:rPr>
        <w:t xml:space="preserve"> groups, excluding 5.2.5 mg/kg </w:t>
      </w:r>
      <w:proofErr w:type="spellStart"/>
      <w:r w:rsidRPr="007A644E">
        <w:rPr>
          <w:rFonts w:cs="Arial"/>
          <w:sz w:val="14"/>
          <w:szCs w:val="18"/>
          <w:lang w:eastAsia="en-GB"/>
        </w:rPr>
        <w:t>cladribine</w:t>
      </w:r>
      <w:proofErr w:type="spellEnd"/>
      <w:r w:rsidRPr="007A644E">
        <w:rPr>
          <w:rFonts w:cs="Arial"/>
          <w:sz w:val="14"/>
          <w:szCs w:val="18"/>
          <w:lang w:eastAsia="en-GB"/>
        </w:rPr>
        <w:t xml:space="preserve"> group.</w:t>
      </w:r>
    </w:p>
    <w:p w:rsidR="00934EA8" w:rsidRPr="007A644E" w:rsidRDefault="00934EA8" w:rsidP="00934EA8">
      <w:pPr>
        <w:spacing w:line="480" w:lineRule="auto"/>
        <w:rPr>
          <w:rFonts w:cs="Arial"/>
          <w:sz w:val="20"/>
          <w:szCs w:val="20"/>
          <w:lang w:val="en-US"/>
        </w:rPr>
      </w:pPr>
    </w:p>
    <w:p w:rsidR="00934EA8" w:rsidRPr="007A644E" w:rsidRDefault="00934EA8" w:rsidP="00934EA8">
      <w:pPr>
        <w:spacing w:line="480" w:lineRule="auto"/>
        <w:rPr>
          <w:rFonts w:cs="Arial"/>
          <w:sz w:val="20"/>
          <w:szCs w:val="20"/>
          <w:lang w:val="en-US"/>
        </w:rPr>
      </w:pPr>
    </w:p>
    <w:p w:rsidR="00934EA8" w:rsidRPr="007A644E" w:rsidRDefault="00934EA8" w:rsidP="00934EA8">
      <w:pPr>
        <w:spacing w:line="480" w:lineRule="auto"/>
        <w:rPr>
          <w:rFonts w:cs="Arial"/>
          <w:sz w:val="20"/>
          <w:szCs w:val="20"/>
          <w:lang w:val="en-US"/>
        </w:rPr>
      </w:pPr>
    </w:p>
    <w:p w:rsidR="00934EA8" w:rsidRPr="007A644E" w:rsidRDefault="00934EA8" w:rsidP="00934EA8">
      <w:pPr>
        <w:spacing w:line="480" w:lineRule="auto"/>
        <w:rPr>
          <w:rFonts w:cs="Arial"/>
          <w:sz w:val="20"/>
          <w:szCs w:val="20"/>
          <w:lang w:val="en-US"/>
        </w:rPr>
      </w:pPr>
    </w:p>
    <w:p w:rsidR="00934EA8" w:rsidRPr="007A644E" w:rsidRDefault="00934EA8" w:rsidP="00934EA8">
      <w:pPr>
        <w:rPr>
          <w:rFonts w:cs="Arial"/>
          <w:b/>
          <w:sz w:val="20"/>
          <w:szCs w:val="20"/>
          <w:lang w:val="en-US"/>
        </w:rPr>
      </w:pPr>
      <w:r w:rsidRPr="007A644E">
        <w:rPr>
          <w:rFonts w:cs="Arial"/>
          <w:b/>
          <w:sz w:val="20"/>
          <w:szCs w:val="20"/>
          <w:lang w:val="en-US"/>
        </w:rPr>
        <w:br w:type="page"/>
      </w:r>
      <w:r w:rsidRPr="007A644E">
        <w:rPr>
          <w:rFonts w:cs="Arial"/>
          <w:b/>
          <w:sz w:val="20"/>
          <w:szCs w:val="20"/>
          <w:lang w:val="en-US"/>
        </w:rPr>
        <w:lastRenderedPageBreak/>
        <w:t>Supplementary Table e-8</w:t>
      </w:r>
      <w:r w:rsidRPr="007A644E">
        <w:rPr>
          <w:rFonts w:cs="Arial"/>
          <w:sz w:val="20"/>
          <w:szCs w:val="20"/>
          <w:lang w:val="en-US"/>
        </w:rPr>
        <w:t xml:space="preserve"> Key clinical and MRI outcomes during the ONWARD study for patients classified as SPMS and RRMS (</w:t>
      </w:r>
      <w:r>
        <w:rPr>
          <w:rFonts w:cs="Arial"/>
          <w:sz w:val="20"/>
          <w:szCs w:val="20"/>
          <w:lang w:val="en-US"/>
        </w:rPr>
        <w:t xml:space="preserve">overall </w:t>
      </w:r>
      <w:r w:rsidRPr="007A644E">
        <w:rPr>
          <w:rFonts w:cs="Arial"/>
          <w:sz w:val="20"/>
          <w:szCs w:val="20"/>
          <w:lang w:val="en-US"/>
        </w:rPr>
        <w:t>ITT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20"/>
        <w:gridCol w:w="1743"/>
        <w:gridCol w:w="1720"/>
        <w:gridCol w:w="1552"/>
      </w:tblGrid>
      <w:tr w:rsidR="00934EA8" w:rsidRPr="007A644E" w:rsidTr="00D61AA9">
        <w:tc>
          <w:tcPr>
            <w:tcW w:w="2093" w:type="dxa"/>
            <w:shd w:val="clear" w:color="auto" w:fill="auto"/>
          </w:tcPr>
          <w:p w:rsidR="00934EA8" w:rsidRPr="007A644E" w:rsidRDefault="00934EA8" w:rsidP="00D61AA9">
            <w:pPr>
              <w:rPr>
                <w:rFonts w:cs="Arial"/>
                <w:sz w:val="20"/>
                <w:szCs w:val="20"/>
                <w:lang w:val="en-US"/>
              </w:rPr>
            </w:pPr>
          </w:p>
        </w:tc>
        <w:tc>
          <w:tcPr>
            <w:tcW w:w="3685" w:type="dxa"/>
            <w:gridSpan w:val="2"/>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SPMS Patients</w:t>
            </w:r>
          </w:p>
          <w:p w:rsidR="00934EA8" w:rsidRPr="007A644E" w:rsidRDefault="00934EA8" w:rsidP="00D61AA9">
            <w:pPr>
              <w:jc w:val="center"/>
              <w:rPr>
                <w:rFonts w:cs="Arial"/>
                <w:sz w:val="20"/>
                <w:szCs w:val="20"/>
                <w:lang w:val="en-US"/>
              </w:rPr>
            </w:pPr>
            <w:r w:rsidRPr="007A644E">
              <w:rPr>
                <w:rFonts w:cs="Arial"/>
                <w:sz w:val="20"/>
                <w:szCs w:val="20"/>
                <w:lang w:val="en-US"/>
              </w:rPr>
              <w:t>N=26</w:t>
            </w:r>
            <w:r w:rsidRPr="007A644E">
              <w:rPr>
                <w:rFonts w:cs="Arial"/>
                <w:sz w:val="20"/>
                <w:szCs w:val="20"/>
                <w:vertAlign w:val="superscript"/>
                <w:lang w:val="en-US"/>
              </w:rPr>
              <w:t>a</w:t>
            </w:r>
          </w:p>
        </w:tc>
        <w:tc>
          <w:tcPr>
            <w:tcW w:w="3464" w:type="dxa"/>
            <w:gridSpan w:val="2"/>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RRMS Patients</w:t>
            </w:r>
          </w:p>
          <w:p w:rsidR="00934EA8" w:rsidRPr="007A644E" w:rsidRDefault="00934EA8" w:rsidP="00D61AA9">
            <w:pPr>
              <w:jc w:val="center"/>
              <w:rPr>
                <w:rFonts w:cs="Arial"/>
                <w:sz w:val="20"/>
                <w:szCs w:val="20"/>
                <w:lang w:val="en-US"/>
              </w:rPr>
            </w:pPr>
            <w:r w:rsidRPr="007A644E">
              <w:rPr>
                <w:rFonts w:cs="Arial"/>
                <w:sz w:val="20"/>
                <w:szCs w:val="20"/>
                <w:lang w:val="en-US"/>
              </w:rPr>
              <w:t>N=171</w:t>
            </w:r>
            <w:r w:rsidRPr="007A644E">
              <w:rPr>
                <w:rFonts w:cs="Arial"/>
                <w:sz w:val="20"/>
                <w:szCs w:val="20"/>
                <w:vertAlign w:val="superscript"/>
                <w:lang w:val="en-US"/>
              </w:rPr>
              <w:t>a</w:t>
            </w:r>
          </w:p>
        </w:tc>
      </w:tr>
      <w:tr w:rsidR="00934EA8" w:rsidRPr="007A644E" w:rsidTr="00D61AA9">
        <w:tc>
          <w:tcPr>
            <w:tcW w:w="2093" w:type="dxa"/>
            <w:tcBorders>
              <w:bottom w:val="single" w:sz="4" w:space="0" w:color="auto"/>
            </w:tcBorders>
            <w:shd w:val="clear" w:color="auto" w:fill="auto"/>
          </w:tcPr>
          <w:p w:rsidR="00934EA8" w:rsidRPr="007A644E" w:rsidRDefault="00934EA8" w:rsidP="00D61AA9">
            <w:pPr>
              <w:rPr>
                <w:rFonts w:cs="Arial"/>
                <w:sz w:val="20"/>
                <w:szCs w:val="20"/>
                <w:lang w:val="en-US"/>
              </w:rPr>
            </w:pPr>
          </w:p>
        </w:tc>
        <w:tc>
          <w:tcPr>
            <w:tcW w:w="1843" w:type="dxa"/>
            <w:tcBorders>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Placebo + IFN-β</w:t>
            </w:r>
          </w:p>
          <w:p w:rsidR="00934EA8" w:rsidRPr="007A644E" w:rsidRDefault="00934EA8" w:rsidP="00D61AA9">
            <w:pPr>
              <w:jc w:val="center"/>
              <w:rPr>
                <w:rFonts w:cs="Arial"/>
                <w:sz w:val="20"/>
                <w:szCs w:val="20"/>
                <w:lang w:val="en-US"/>
              </w:rPr>
            </w:pPr>
            <w:r w:rsidRPr="007A644E">
              <w:rPr>
                <w:rFonts w:cs="Arial"/>
                <w:sz w:val="20"/>
                <w:szCs w:val="20"/>
                <w:lang w:val="en-US"/>
              </w:rPr>
              <w:t>N=9</w:t>
            </w:r>
          </w:p>
        </w:tc>
        <w:tc>
          <w:tcPr>
            <w:tcW w:w="1842" w:type="dxa"/>
            <w:tcBorders>
              <w:bottom w:val="single" w:sz="4" w:space="0" w:color="auto"/>
            </w:tcBorders>
            <w:shd w:val="clear" w:color="auto" w:fill="auto"/>
          </w:tcPr>
          <w:p w:rsidR="00934EA8" w:rsidRPr="007A644E" w:rsidRDefault="00934EA8" w:rsidP="00D61AA9">
            <w:pPr>
              <w:jc w:val="center"/>
              <w:rPr>
                <w:rFonts w:cs="Arial"/>
                <w:sz w:val="20"/>
                <w:szCs w:val="20"/>
                <w:lang w:val="en-US"/>
              </w:rPr>
            </w:pPr>
            <w:proofErr w:type="spellStart"/>
            <w:r w:rsidRPr="007A644E">
              <w:rPr>
                <w:rFonts w:cs="Arial"/>
                <w:sz w:val="20"/>
                <w:szCs w:val="20"/>
                <w:lang w:val="en-US"/>
              </w:rPr>
              <w:t>Cladribine</w:t>
            </w:r>
            <w:proofErr w:type="spellEnd"/>
            <w:r w:rsidRPr="007A644E">
              <w:rPr>
                <w:rFonts w:cs="Arial"/>
                <w:sz w:val="20"/>
                <w:szCs w:val="20"/>
                <w:lang w:val="en-US"/>
              </w:rPr>
              <w:t xml:space="preserve"> 3.5 mg/kg + IFN-β</w:t>
            </w:r>
          </w:p>
          <w:p w:rsidR="00934EA8" w:rsidRPr="007A644E" w:rsidRDefault="00934EA8" w:rsidP="00D61AA9">
            <w:pPr>
              <w:jc w:val="center"/>
              <w:rPr>
                <w:rFonts w:cs="Arial"/>
                <w:sz w:val="20"/>
                <w:szCs w:val="20"/>
                <w:lang w:val="en-US"/>
              </w:rPr>
            </w:pPr>
            <w:r w:rsidRPr="007A644E">
              <w:rPr>
                <w:rFonts w:cs="Arial"/>
                <w:sz w:val="20"/>
                <w:szCs w:val="20"/>
                <w:lang w:val="en-US"/>
              </w:rPr>
              <w:t>N=17</w:t>
            </w:r>
          </w:p>
        </w:tc>
        <w:tc>
          <w:tcPr>
            <w:tcW w:w="1843" w:type="dxa"/>
            <w:tcBorders>
              <w:bottom w:val="single" w:sz="4" w:space="0" w:color="auto"/>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Placebo + IFN-β</w:t>
            </w:r>
          </w:p>
          <w:p w:rsidR="00934EA8" w:rsidRPr="007A644E" w:rsidRDefault="00934EA8" w:rsidP="00D61AA9">
            <w:pPr>
              <w:jc w:val="center"/>
              <w:rPr>
                <w:rFonts w:cs="Arial"/>
                <w:sz w:val="20"/>
                <w:szCs w:val="20"/>
                <w:lang w:val="en-US"/>
              </w:rPr>
            </w:pPr>
            <w:r w:rsidRPr="007A644E">
              <w:rPr>
                <w:rFonts w:cs="Arial"/>
                <w:sz w:val="20"/>
                <w:szCs w:val="20"/>
                <w:lang w:val="en-US"/>
              </w:rPr>
              <w:t>N=48</w:t>
            </w:r>
          </w:p>
        </w:tc>
        <w:tc>
          <w:tcPr>
            <w:tcW w:w="1621" w:type="dxa"/>
            <w:tcBorders>
              <w:bottom w:val="single" w:sz="4" w:space="0" w:color="auto"/>
            </w:tcBorders>
            <w:shd w:val="clear" w:color="auto" w:fill="auto"/>
          </w:tcPr>
          <w:p w:rsidR="00934EA8" w:rsidRPr="007A644E" w:rsidRDefault="00934EA8" w:rsidP="00D61AA9">
            <w:pPr>
              <w:jc w:val="center"/>
              <w:rPr>
                <w:rFonts w:cs="Arial"/>
                <w:sz w:val="20"/>
                <w:szCs w:val="20"/>
                <w:lang w:val="en-US"/>
              </w:rPr>
            </w:pPr>
            <w:proofErr w:type="spellStart"/>
            <w:r w:rsidRPr="007A644E">
              <w:rPr>
                <w:rFonts w:cs="Arial"/>
                <w:sz w:val="20"/>
                <w:szCs w:val="20"/>
                <w:lang w:val="en-US"/>
              </w:rPr>
              <w:t>Cladribine</w:t>
            </w:r>
            <w:proofErr w:type="spellEnd"/>
            <w:r w:rsidRPr="007A644E">
              <w:rPr>
                <w:rFonts w:cs="Arial"/>
                <w:sz w:val="20"/>
                <w:szCs w:val="20"/>
                <w:lang w:val="en-US"/>
              </w:rPr>
              <w:t xml:space="preserve"> 3.5 mg/kg + IFN-β</w:t>
            </w:r>
          </w:p>
          <w:p w:rsidR="00934EA8" w:rsidRPr="007A644E" w:rsidRDefault="00934EA8" w:rsidP="00D61AA9">
            <w:pPr>
              <w:jc w:val="center"/>
              <w:rPr>
                <w:rFonts w:cs="Arial"/>
                <w:sz w:val="20"/>
                <w:szCs w:val="20"/>
                <w:lang w:val="en-US"/>
              </w:rPr>
            </w:pPr>
            <w:r w:rsidRPr="007A644E">
              <w:rPr>
                <w:rFonts w:cs="Arial"/>
                <w:sz w:val="20"/>
                <w:szCs w:val="20"/>
                <w:lang w:val="en-US"/>
              </w:rPr>
              <w:t>N=123</w:t>
            </w:r>
          </w:p>
        </w:tc>
      </w:tr>
      <w:tr w:rsidR="00934EA8" w:rsidRPr="007A644E" w:rsidTr="00D61AA9">
        <w:tc>
          <w:tcPr>
            <w:tcW w:w="2093" w:type="dxa"/>
            <w:tcBorders>
              <w:top w:val="single" w:sz="4" w:space="0" w:color="auto"/>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Qualifying relapse rate (annualized, adjusted)</w:t>
            </w:r>
          </w:p>
        </w:tc>
        <w:tc>
          <w:tcPr>
            <w:tcW w:w="1843" w:type="dxa"/>
            <w:tcBorders>
              <w:top w:val="single" w:sz="4" w:space="0" w:color="auto"/>
              <w:bottom w:val="nil"/>
            </w:tcBorders>
            <w:shd w:val="clear" w:color="auto" w:fill="auto"/>
          </w:tcPr>
          <w:p w:rsidR="00934EA8" w:rsidRPr="007A644E" w:rsidRDefault="00934EA8" w:rsidP="00D61AA9">
            <w:pPr>
              <w:jc w:val="center"/>
              <w:rPr>
                <w:rFonts w:cs="Arial"/>
                <w:sz w:val="20"/>
                <w:szCs w:val="20"/>
                <w:lang w:eastAsia="en-GB"/>
              </w:rPr>
            </w:pPr>
          </w:p>
          <w:p w:rsidR="00934EA8" w:rsidRPr="007A644E" w:rsidRDefault="00934EA8" w:rsidP="00D61AA9">
            <w:pPr>
              <w:jc w:val="center"/>
              <w:rPr>
                <w:rFonts w:cs="Arial"/>
                <w:sz w:val="20"/>
                <w:szCs w:val="20"/>
                <w:lang w:eastAsia="en-GB"/>
              </w:rPr>
            </w:pPr>
            <w:r w:rsidRPr="007A644E">
              <w:rPr>
                <w:rFonts w:cs="Arial"/>
                <w:sz w:val="20"/>
                <w:szCs w:val="20"/>
                <w:lang w:eastAsia="en-GB"/>
              </w:rPr>
              <w:t xml:space="preserve">0.30 </w:t>
            </w:r>
          </w:p>
        </w:tc>
        <w:tc>
          <w:tcPr>
            <w:tcW w:w="1842" w:type="dxa"/>
            <w:tcBorders>
              <w:top w:val="single" w:sz="4" w:space="0" w:color="auto"/>
              <w:bottom w:val="nil"/>
            </w:tcBorders>
            <w:shd w:val="clear" w:color="auto" w:fill="auto"/>
          </w:tcPr>
          <w:p w:rsidR="00934EA8" w:rsidRPr="007A644E" w:rsidRDefault="00934EA8" w:rsidP="00D61AA9">
            <w:pPr>
              <w:jc w:val="center"/>
              <w:rPr>
                <w:rFonts w:cs="Arial"/>
                <w:sz w:val="20"/>
                <w:szCs w:val="20"/>
                <w:lang w:eastAsia="en-GB"/>
              </w:rPr>
            </w:pPr>
          </w:p>
          <w:p w:rsidR="00934EA8" w:rsidRPr="007A644E" w:rsidRDefault="00934EA8" w:rsidP="00D61AA9">
            <w:pPr>
              <w:jc w:val="center"/>
              <w:rPr>
                <w:rFonts w:cs="Arial"/>
                <w:sz w:val="20"/>
                <w:szCs w:val="20"/>
                <w:lang w:eastAsia="en-GB"/>
              </w:rPr>
            </w:pPr>
            <w:r w:rsidRPr="007A644E">
              <w:rPr>
                <w:rFonts w:cs="Arial"/>
                <w:sz w:val="20"/>
                <w:szCs w:val="20"/>
                <w:lang w:eastAsia="en-GB"/>
              </w:rPr>
              <w:t>0.03</w:t>
            </w:r>
          </w:p>
        </w:tc>
        <w:tc>
          <w:tcPr>
            <w:tcW w:w="1843" w:type="dxa"/>
            <w:tcBorders>
              <w:top w:val="single" w:sz="4" w:space="0" w:color="auto"/>
              <w:bottom w:val="nil"/>
            </w:tcBorders>
            <w:shd w:val="clear" w:color="auto" w:fill="auto"/>
          </w:tcPr>
          <w:p w:rsidR="00934EA8" w:rsidRPr="007A644E" w:rsidRDefault="00934EA8" w:rsidP="00D61AA9">
            <w:pPr>
              <w:jc w:val="center"/>
              <w:rPr>
                <w:rFonts w:cs="Arial"/>
                <w:sz w:val="20"/>
                <w:szCs w:val="20"/>
                <w:lang w:eastAsia="en-GB"/>
              </w:rPr>
            </w:pPr>
          </w:p>
          <w:p w:rsidR="00934EA8" w:rsidRPr="007A644E" w:rsidRDefault="00934EA8" w:rsidP="00D61AA9">
            <w:pPr>
              <w:jc w:val="center"/>
              <w:rPr>
                <w:rFonts w:cs="Arial"/>
                <w:sz w:val="20"/>
                <w:szCs w:val="20"/>
                <w:lang w:eastAsia="en-GB"/>
              </w:rPr>
            </w:pPr>
            <w:r w:rsidRPr="007A644E">
              <w:rPr>
                <w:rFonts w:cs="Arial"/>
                <w:sz w:val="20"/>
                <w:szCs w:val="20"/>
                <w:lang w:eastAsia="en-GB"/>
              </w:rPr>
              <w:t xml:space="preserve">0.31 </w:t>
            </w:r>
          </w:p>
        </w:tc>
        <w:tc>
          <w:tcPr>
            <w:tcW w:w="1621" w:type="dxa"/>
            <w:tcBorders>
              <w:top w:val="single" w:sz="4" w:space="0" w:color="auto"/>
              <w:bottom w:val="nil"/>
            </w:tcBorders>
            <w:shd w:val="clear" w:color="auto" w:fill="auto"/>
          </w:tcPr>
          <w:p w:rsidR="00934EA8" w:rsidRPr="007A644E" w:rsidRDefault="00934EA8" w:rsidP="00D61AA9">
            <w:pPr>
              <w:jc w:val="center"/>
              <w:rPr>
                <w:rFonts w:cs="Arial"/>
                <w:sz w:val="20"/>
                <w:szCs w:val="20"/>
                <w:lang w:eastAsia="en-GB"/>
              </w:rPr>
            </w:pPr>
          </w:p>
          <w:p w:rsidR="00934EA8" w:rsidRPr="007A644E" w:rsidRDefault="00934EA8" w:rsidP="00D61AA9">
            <w:pPr>
              <w:jc w:val="center"/>
              <w:rPr>
                <w:rFonts w:cs="Arial"/>
                <w:sz w:val="20"/>
                <w:szCs w:val="20"/>
                <w:lang w:eastAsia="en-GB"/>
              </w:rPr>
            </w:pPr>
            <w:r w:rsidRPr="007A644E">
              <w:rPr>
                <w:rFonts w:cs="Arial"/>
                <w:sz w:val="20"/>
                <w:szCs w:val="20"/>
                <w:lang w:eastAsia="en-GB"/>
              </w:rPr>
              <w:t>0.15</w:t>
            </w:r>
          </w:p>
        </w:tc>
      </w:tr>
      <w:tr w:rsidR="00934EA8" w:rsidRPr="007A644E" w:rsidTr="00D61AA9">
        <w:tc>
          <w:tcPr>
            <w:tcW w:w="2093"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  </w:t>
            </w:r>
            <w:r w:rsidRPr="007A644E">
              <w:rPr>
                <w:rFonts w:cs="Arial"/>
                <w:sz w:val="20"/>
                <w:szCs w:val="20"/>
                <w:lang w:eastAsia="en-GB"/>
              </w:rPr>
              <w:t>95% CI</w:t>
            </w:r>
          </w:p>
          <w:p w:rsidR="00934EA8" w:rsidRPr="007A644E" w:rsidRDefault="00934EA8" w:rsidP="00D61AA9">
            <w:pPr>
              <w:rPr>
                <w:rFonts w:cs="Arial"/>
                <w:sz w:val="20"/>
                <w:szCs w:val="20"/>
                <w:lang w:val="en-US"/>
              </w:rPr>
            </w:pPr>
            <w:r w:rsidRPr="007A644E">
              <w:rPr>
                <w:rFonts w:cs="Arial"/>
                <w:sz w:val="20"/>
                <w:szCs w:val="20"/>
                <w:lang w:val="en-US"/>
              </w:rPr>
              <w:t xml:space="preserve">  </w:t>
            </w:r>
            <w:r w:rsidRPr="007A644E">
              <w:rPr>
                <w:rFonts w:cs="Arial"/>
                <w:sz w:val="20"/>
                <w:szCs w:val="20"/>
                <w:lang w:eastAsia="en-GB"/>
              </w:rPr>
              <w:t xml:space="preserve">Relative risk </w:t>
            </w:r>
            <w:proofErr w:type="spellStart"/>
            <w:r w:rsidRPr="007A644E">
              <w:rPr>
                <w:rFonts w:cs="Arial"/>
                <w:sz w:val="20"/>
                <w:szCs w:val="20"/>
                <w:lang w:eastAsia="en-GB"/>
              </w:rPr>
              <w:t>ratio</w:t>
            </w:r>
            <w:r w:rsidRPr="007A644E">
              <w:rPr>
                <w:rFonts w:cs="Arial"/>
                <w:sz w:val="20"/>
                <w:szCs w:val="20"/>
                <w:vertAlign w:val="superscript"/>
                <w:lang w:eastAsia="en-GB"/>
              </w:rPr>
              <w:t>b</w:t>
            </w:r>
            <w:proofErr w:type="spellEnd"/>
            <w:r w:rsidRPr="007A644E">
              <w:rPr>
                <w:rFonts w:cs="Arial"/>
                <w:sz w:val="20"/>
                <w:szCs w:val="20"/>
                <w:lang w:val="en-US"/>
              </w:rPr>
              <w:br/>
              <w:t xml:space="preserve">  </w:t>
            </w:r>
            <w:r w:rsidRPr="007A644E">
              <w:rPr>
                <w:rFonts w:cs="Arial"/>
                <w:sz w:val="20"/>
                <w:szCs w:val="20"/>
                <w:lang w:eastAsia="en-GB"/>
              </w:rPr>
              <w:t>95% CI</w:t>
            </w:r>
          </w:p>
        </w:tc>
        <w:tc>
          <w:tcPr>
            <w:tcW w:w="1843" w:type="dxa"/>
            <w:tcBorders>
              <w:top w:val="nil"/>
            </w:tcBorders>
            <w:shd w:val="clear" w:color="auto" w:fill="auto"/>
          </w:tcPr>
          <w:p w:rsidR="00934EA8" w:rsidRPr="007A644E" w:rsidRDefault="00934EA8" w:rsidP="00D61AA9">
            <w:pPr>
              <w:jc w:val="center"/>
              <w:rPr>
                <w:rFonts w:cs="Arial"/>
                <w:sz w:val="20"/>
                <w:szCs w:val="20"/>
                <w:lang w:eastAsia="en-GB"/>
              </w:rPr>
            </w:pPr>
            <w:r w:rsidRPr="007A644E">
              <w:rPr>
                <w:rFonts w:cs="Arial"/>
                <w:sz w:val="20"/>
                <w:szCs w:val="20"/>
                <w:lang w:eastAsia="en-GB"/>
              </w:rPr>
              <w:t xml:space="preserve">(0.13, 0.73) </w:t>
            </w:r>
          </w:p>
          <w:p w:rsidR="00934EA8" w:rsidRPr="007A644E" w:rsidRDefault="00934EA8" w:rsidP="00D61AA9">
            <w:pPr>
              <w:jc w:val="center"/>
              <w:rPr>
                <w:rFonts w:cs="Arial"/>
                <w:sz w:val="20"/>
                <w:szCs w:val="20"/>
                <w:lang w:val="en-US"/>
              </w:rPr>
            </w:pPr>
            <w:r w:rsidRPr="007A644E">
              <w:rPr>
                <w:rFonts w:cs="Arial"/>
                <w:sz w:val="20"/>
                <w:szCs w:val="20"/>
                <w:lang w:val="en-US"/>
              </w:rPr>
              <w:t>NA</w:t>
            </w:r>
          </w:p>
          <w:p w:rsidR="00934EA8" w:rsidRPr="007A644E" w:rsidRDefault="00934EA8" w:rsidP="00D61AA9">
            <w:pPr>
              <w:jc w:val="center"/>
              <w:rPr>
                <w:rFonts w:cs="Arial"/>
                <w:sz w:val="20"/>
                <w:szCs w:val="20"/>
                <w:lang w:val="en-US"/>
              </w:rPr>
            </w:pPr>
            <w:r w:rsidRPr="007A644E">
              <w:rPr>
                <w:rFonts w:cs="Arial"/>
                <w:sz w:val="20"/>
                <w:szCs w:val="20"/>
                <w:lang w:val="en-US"/>
              </w:rPr>
              <w:t>NA</w:t>
            </w:r>
          </w:p>
        </w:tc>
        <w:tc>
          <w:tcPr>
            <w:tcW w:w="1842" w:type="dxa"/>
            <w:tcBorders>
              <w:top w:val="nil"/>
            </w:tcBorders>
            <w:shd w:val="clear" w:color="auto" w:fill="auto"/>
          </w:tcPr>
          <w:p w:rsidR="00934EA8" w:rsidRPr="007A644E" w:rsidRDefault="00934EA8" w:rsidP="00D61AA9">
            <w:pPr>
              <w:jc w:val="center"/>
              <w:rPr>
                <w:rFonts w:cs="Arial"/>
                <w:sz w:val="20"/>
                <w:szCs w:val="20"/>
                <w:lang w:eastAsia="en-GB"/>
              </w:rPr>
            </w:pPr>
            <w:r w:rsidRPr="007A644E">
              <w:rPr>
                <w:rFonts w:cs="Arial"/>
                <w:sz w:val="20"/>
                <w:szCs w:val="20"/>
                <w:lang w:eastAsia="en-GB"/>
              </w:rPr>
              <w:t>(0.00, 0.24)</w:t>
            </w:r>
          </w:p>
          <w:p w:rsidR="00934EA8" w:rsidRPr="007A644E" w:rsidRDefault="00934EA8" w:rsidP="00D61AA9">
            <w:pPr>
              <w:jc w:val="center"/>
              <w:rPr>
                <w:rFonts w:cs="Arial"/>
                <w:sz w:val="20"/>
                <w:szCs w:val="20"/>
                <w:lang w:val="en-US"/>
              </w:rPr>
            </w:pPr>
            <w:r w:rsidRPr="007A644E">
              <w:rPr>
                <w:rFonts w:cs="Arial"/>
                <w:sz w:val="20"/>
                <w:szCs w:val="20"/>
                <w:lang w:val="en-US"/>
              </w:rPr>
              <w:t>0.11</w:t>
            </w:r>
          </w:p>
          <w:p w:rsidR="00934EA8" w:rsidRPr="007A644E" w:rsidRDefault="00934EA8" w:rsidP="00D61AA9">
            <w:pPr>
              <w:jc w:val="center"/>
              <w:rPr>
                <w:rFonts w:cs="Arial"/>
                <w:sz w:val="20"/>
                <w:szCs w:val="20"/>
                <w:lang w:val="en-US"/>
              </w:rPr>
            </w:pPr>
            <w:r w:rsidRPr="007A644E">
              <w:rPr>
                <w:rFonts w:cs="Arial"/>
                <w:sz w:val="20"/>
                <w:szCs w:val="20"/>
                <w:lang w:val="en-US"/>
              </w:rPr>
              <w:t>(0.01, 0.94)</w:t>
            </w:r>
          </w:p>
        </w:tc>
        <w:tc>
          <w:tcPr>
            <w:tcW w:w="1843" w:type="dxa"/>
            <w:tcBorders>
              <w:top w:val="nil"/>
            </w:tcBorders>
            <w:shd w:val="clear" w:color="auto" w:fill="auto"/>
          </w:tcPr>
          <w:p w:rsidR="00934EA8" w:rsidRPr="007A644E" w:rsidRDefault="00934EA8" w:rsidP="00D61AA9">
            <w:pPr>
              <w:jc w:val="center"/>
              <w:rPr>
                <w:rFonts w:cs="Arial"/>
                <w:sz w:val="20"/>
                <w:szCs w:val="20"/>
                <w:lang w:eastAsia="en-GB"/>
              </w:rPr>
            </w:pPr>
            <w:r w:rsidRPr="007A644E">
              <w:rPr>
                <w:rFonts w:cs="Arial"/>
                <w:sz w:val="20"/>
                <w:szCs w:val="20"/>
                <w:lang w:eastAsia="en-GB"/>
              </w:rPr>
              <w:t>(0.21, 0.45)</w:t>
            </w:r>
          </w:p>
          <w:p w:rsidR="00934EA8" w:rsidRPr="007A644E" w:rsidRDefault="00934EA8" w:rsidP="00D61AA9">
            <w:pPr>
              <w:jc w:val="center"/>
              <w:rPr>
                <w:rFonts w:cs="Arial"/>
                <w:sz w:val="20"/>
                <w:szCs w:val="20"/>
                <w:lang w:eastAsia="en-GB"/>
              </w:rPr>
            </w:pPr>
            <w:r w:rsidRPr="007A644E">
              <w:rPr>
                <w:rFonts w:cs="Arial"/>
                <w:sz w:val="20"/>
                <w:szCs w:val="20"/>
                <w:lang w:eastAsia="en-GB"/>
              </w:rPr>
              <w:t>NA</w:t>
            </w:r>
          </w:p>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621" w:type="dxa"/>
            <w:tcBorders>
              <w:top w:val="nil"/>
            </w:tcBorders>
            <w:shd w:val="clear" w:color="auto" w:fill="auto"/>
          </w:tcPr>
          <w:p w:rsidR="00934EA8" w:rsidRPr="007A644E" w:rsidRDefault="00934EA8" w:rsidP="00D61AA9">
            <w:pPr>
              <w:jc w:val="center"/>
              <w:rPr>
                <w:rFonts w:cs="Arial"/>
                <w:sz w:val="20"/>
                <w:szCs w:val="20"/>
                <w:lang w:eastAsia="en-GB"/>
              </w:rPr>
            </w:pPr>
            <w:r w:rsidRPr="007A644E">
              <w:rPr>
                <w:rFonts w:cs="Arial"/>
                <w:sz w:val="20"/>
                <w:szCs w:val="20"/>
                <w:lang w:eastAsia="en-GB"/>
              </w:rPr>
              <w:t>(0.11, 0.22)</w:t>
            </w:r>
          </w:p>
          <w:p w:rsidR="00934EA8" w:rsidRPr="007A644E" w:rsidRDefault="00934EA8" w:rsidP="00D61AA9">
            <w:pPr>
              <w:jc w:val="center"/>
              <w:rPr>
                <w:rFonts w:cs="Arial"/>
                <w:sz w:val="20"/>
                <w:szCs w:val="20"/>
                <w:lang w:eastAsia="en-GB"/>
              </w:rPr>
            </w:pPr>
            <w:r w:rsidRPr="007A644E">
              <w:rPr>
                <w:rFonts w:cs="Arial"/>
                <w:sz w:val="20"/>
                <w:szCs w:val="20"/>
                <w:lang w:eastAsia="en-GB"/>
              </w:rPr>
              <w:t>0.50</w:t>
            </w:r>
          </w:p>
          <w:p w:rsidR="00934EA8" w:rsidRPr="007A644E" w:rsidRDefault="00934EA8" w:rsidP="00D61AA9">
            <w:pPr>
              <w:jc w:val="center"/>
              <w:rPr>
                <w:rFonts w:cs="Arial"/>
                <w:sz w:val="20"/>
                <w:szCs w:val="20"/>
                <w:lang w:val="en-US"/>
              </w:rPr>
            </w:pPr>
            <w:r w:rsidRPr="007A644E">
              <w:rPr>
                <w:rFonts w:cs="Arial"/>
                <w:sz w:val="20"/>
                <w:szCs w:val="20"/>
                <w:lang w:eastAsia="en-GB"/>
              </w:rPr>
              <w:t>(0.30, 0.84)</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Time to 3-Month Confirmed EDSS-Progression</w:t>
            </w:r>
          </w:p>
        </w:tc>
      </w:tr>
      <w:tr w:rsidR="00934EA8" w:rsidRPr="007A644E" w:rsidTr="00D61AA9">
        <w:tc>
          <w:tcPr>
            <w:tcW w:w="2093"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Hazard </w:t>
            </w:r>
            <w:proofErr w:type="spellStart"/>
            <w:r w:rsidRPr="007A644E">
              <w:rPr>
                <w:rFonts w:cs="Arial"/>
                <w:sz w:val="20"/>
                <w:szCs w:val="20"/>
                <w:lang w:eastAsia="en-GB"/>
              </w:rPr>
              <w:t>Ratio</w:t>
            </w:r>
            <w:r w:rsidRPr="007A644E">
              <w:rPr>
                <w:rFonts w:cs="Arial"/>
                <w:sz w:val="20"/>
                <w:szCs w:val="20"/>
                <w:vertAlign w:val="superscript"/>
                <w:lang w:eastAsia="en-GB"/>
              </w:rPr>
              <w:t>c</w:t>
            </w:r>
            <w:proofErr w:type="spellEnd"/>
          </w:p>
        </w:tc>
        <w:tc>
          <w:tcPr>
            <w:tcW w:w="1843"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842"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1.1</w:t>
            </w:r>
          </w:p>
        </w:tc>
        <w:tc>
          <w:tcPr>
            <w:tcW w:w="1843"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621"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1.05</w:t>
            </w:r>
          </w:p>
        </w:tc>
      </w:tr>
      <w:tr w:rsidR="00934EA8" w:rsidRPr="007A644E" w:rsidTr="00D61AA9">
        <w:tc>
          <w:tcPr>
            <w:tcW w:w="2093" w:type="dxa"/>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95% CI</w:t>
            </w:r>
          </w:p>
        </w:tc>
        <w:tc>
          <w:tcPr>
            <w:tcW w:w="1843"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842"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(0.28, 4.42)</w:t>
            </w:r>
          </w:p>
        </w:tc>
        <w:tc>
          <w:tcPr>
            <w:tcW w:w="1843"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621"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(0.41, 2.69)</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Time to 6-Month Confirmed EDSS-Progression</w:t>
            </w:r>
          </w:p>
        </w:tc>
      </w:tr>
      <w:tr w:rsidR="00934EA8" w:rsidRPr="007A644E" w:rsidTr="00D61AA9">
        <w:tc>
          <w:tcPr>
            <w:tcW w:w="2093"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Hazard </w:t>
            </w:r>
            <w:proofErr w:type="spellStart"/>
            <w:r w:rsidRPr="007A644E">
              <w:rPr>
                <w:rFonts w:cs="Arial"/>
                <w:sz w:val="20"/>
                <w:szCs w:val="20"/>
                <w:lang w:eastAsia="en-GB"/>
              </w:rPr>
              <w:t>Ratio</w:t>
            </w:r>
            <w:r w:rsidRPr="007A644E">
              <w:rPr>
                <w:rFonts w:cs="Arial"/>
                <w:sz w:val="20"/>
                <w:szCs w:val="20"/>
                <w:vertAlign w:val="superscript"/>
                <w:lang w:eastAsia="en-GB"/>
              </w:rPr>
              <w:t>c</w:t>
            </w:r>
            <w:proofErr w:type="spellEnd"/>
          </w:p>
        </w:tc>
        <w:tc>
          <w:tcPr>
            <w:tcW w:w="1843"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842"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0.78</w:t>
            </w:r>
          </w:p>
        </w:tc>
        <w:tc>
          <w:tcPr>
            <w:tcW w:w="1843"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621"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1.38</w:t>
            </w:r>
          </w:p>
        </w:tc>
      </w:tr>
      <w:tr w:rsidR="00934EA8" w:rsidRPr="007A644E" w:rsidTr="00D61AA9">
        <w:tc>
          <w:tcPr>
            <w:tcW w:w="2093" w:type="dxa"/>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95% CI</w:t>
            </w:r>
          </w:p>
        </w:tc>
        <w:tc>
          <w:tcPr>
            <w:tcW w:w="1843"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842"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(0.13, 4.67)</w:t>
            </w:r>
          </w:p>
        </w:tc>
        <w:tc>
          <w:tcPr>
            <w:tcW w:w="1843"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NA</w:t>
            </w:r>
          </w:p>
        </w:tc>
        <w:tc>
          <w:tcPr>
            <w:tcW w:w="1621"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(0.45, 4.19)</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 xml:space="preserve">Mean number of new T1 </w:t>
            </w:r>
            <w:proofErr w:type="spellStart"/>
            <w:r w:rsidRPr="007A644E">
              <w:rPr>
                <w:rFonts w:cs="Arial"/>
                <w:sz w:val="20"/>
                <w:szCs w:val="20"/>
                <w:lang w:val="en-US"/>
              </w:rPr>
              <w:t>Gd</w:t>
            </w:r>
            <w:proofErr w:type="spellEnd"/>
            <w:r w:rsidRPr="007A644E">
              <w:rPr>
                <w:rFonts w:cs="Arial"/>
                <w:sz w:val="20"/>
                <w:szCs w:val="20"/>
                <w:lang w:val="en-US"/>
              </w:rPr>
              <w:t>+ lesions per patient per scan</w:t>
            </w:r>
          </w:p>
        </w:tc>
      </w:tr>
      <w:tr w:rsidR="00934EA8" w:rsidRPr="007A644E" w:rsidTr="00D61AA9">
        <w:tc>
          <w:tcPr>
            <w:tcW w:w="2093"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Mean</w:t>
            </w:r>
          </w:p>
        </w:tc>
        <w:tc>
          <w:tcPr>
            <w:tcW w:w="1843"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val="en-US"/>
              </w:rPr>
              <w:t>0.67</w:t>
            </w:r>
          </w:p>
        </w:tc>
        <w:tc>
          <w:tcPr>
            <w:tcW w:w="1842"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0.13</w:t>
            </w:r>
          </w:p>
        </w:tc>
        <w:tc>
          <w:tcPr>
            <w:tcW w:w="1843"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0.29</w:t>
            </w:r>
          </w:p>
        </w:tc>
        <w:tc>
          <w:tcPr>
            <w:tcW w:w="1621"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0.05</w:t>
            </w:r>
          </w:p>
        </w:tc>
      </w:tr>
      <w:tr w:rsidR="00934EA8" w:rsidRPr="007A644E" w:rsidTr="00D61AA9">
        <w:tc>
          <w:tcPr>
            <w:tcW w:w="2093" w:type="dxa"/>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Standard deviation</w:t>
            </w:r>
          </w:p>
        </w:tc>
        <w:tc>
          <w:tcPr>
            <w:tcW w:w="1843"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2.00</w:t>
            </w:r>
          </w:p>
        </w:tc>
        <w:tc>
          <w:tcPr>
            <w:tcW w:w="1842"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0.55</w:t>
            </w:r>
          </w:p>
        </w:tc>
        <w:tc>
          <w:tcPr>
            <w:tcW w:w="1843"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0.64</w:t>
            </w:r>
          </w:p>
        </w:tc>
        <w:tc>
          <w:tcPr>
            <w:tcW w:w="1621"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0.31</w:t>
            </w:r>
          </w:p>
        </w:tc>
      </w:tr>
      <w:tr w:rsidR="00934EA8" w:rsidRPr="007A644E" w:rsidTr="00D61AA9">
        <w:tc>
          <w:tcPr>
            <w:tcW w:w="9242" w:type="dxa"/>
            <w:gridSpan w:val="5"/>
            <w:tcBorders>
              <w:bottom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val="en-US"/>
              </w:rPr>
              <w:t>Mean number of active T2 lesions per patient per scan</w:t>
            </w:r>
          </w:p>
        </w:tc>
      </w:tr>
      <w:tr w:rsidR="00934EA8" w:rsidRPr="007A644E" w:rsidTr="00D61AA9">
        <w:tc>
          <w:tcPr>
            <w:tcW w:w="2093" w:type="dxa"/>
            <w:tcBorders>
              <w:top w:val="nil"/>
            </w:tcBorders>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Mean</w:t>
            </w:r>
          </w:p>
        </w:tc>
        <w:tc>
          <w:tcPr>
            <w:tcW w:w="1843"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0.59</w:t>
            </w:r>
          </w:p>
        </w:tc>
        <w:tc>
          <w:tcPr>
            <w:tcW w:w="1842"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0.29</w:t>
            </w:r>
          </w:p>
        </w:tc>
        <w:tc>
          <w:tcPr>
            <w:tcW w:w="1843"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1.31</w:t>
            </w:r>
          </w:p>
        </w:tc>
        <w:tc>
          <w:tcPr>
            <w:tcW w:w="1621" w:type="dxa"/>
            <w:tcBorders>
              <w:top w:val="nil"/>
            </w:tcBorders>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0.58</w:t>
            </w:r>
          </w:p>
        </w:tc>
      </w:tr>
      <w:tr w:rsidR="00934EA8" w:rsidRPr="007A644E" w:rsidTr="00D61AA9">
        <w:tc>
          <w:tcPr>
            <w:tcW w:w="2093" w:type="dxa"/>
            <w:shd w:val="clear" w:color="auto" w:fill="auto"/>
          </w:tcPr>
          <w:p w:rsidR="00934EA8" w:rsidRPr="007A644E" w:rsidRDefault="00934EA8" w:rsidP="00D61AA9">
            <w:pPr>
              <w:rPr>
                <w:rFonts w:cs="Arial"/>
                <w:sz w:val="20"/>
                <w:szCs w:val="20"/>
                <w:lang w:val="en-US"/>
              </w:rPr>
            </w:pPr>
            <w:r w:rsidRPr="007A644E">
              <w:rPr>
                <w:rFonts w:cs="Arial"/>
                <w:sz w:val="20"/>
                <w:szCs w:val="20"/>
                <w:lang w:eastAsia="en-GB"/>
              </w:rPr>
              <w:t xml:space="preserve">  Standard deviation</w:t>
            </w:r>
          </w:p>
        </w:tc>
        <w:tc>
          <w:tcPr>
            <w:tcW w:w="1843"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1.66</w:t>
            </w:r>
          </w:p>
        </w:tc>
        <w:tc>
          <w:tcPr>
            <w:tcW w:w="1842"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0.52</w:t>
            </w:r>
          </w:p>
        </w:tc>
        <w:tc>
          <w:tcPr>
            <w:tcW w:w="1843"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2.36</w:t>
            </w:r>
          </w:p>
        </w:tc>
        <w:tc>
          <w:tcPr>
            <w:tcW w:w="1621" w:type="dxa"/>
            <w:shd w:val="clear" w:color="auto" w:fill="auto"/>
          </w:tcPr>
          <w:p w:rsidR="00934EA8" w:rsidRPr="007A644E" w:rsidRDefault="00934EA8" w:rsidP="00D61AA9">
            <w:pPr>
              <w:jc w:val="center"/>
              <w:rPr>
                <w:rFonts w:cs="Arial"/>
                <w:sz w:val="20"/>
                <w:szCs w:val="20"/>
                <w:lang w:val="en-US"/>
              </w:rPr>
            </w:pPr>
            <w:r w:rsidRPr="007A644E">
              <w:rPr>
                <w:rFonts w:cs="Arial"/>
                <w:sz w:val="20"/>
                <w:szCs w:val="20"/>
                <w:lang w:eastAsia="en-GB"/>
              </w:rPr>
              <w:t>1.40</w:t>
            </w:r>
          </w:p>
        </w:tc>
      </w:tr>
    </w:tbl>
    <w:p w:rsidR="00934EA8" w:rsidRPr="007A644E" w:rsidRDefault="00934EA8" w:rsidP="00934EA8">
      <w:pPr>
        <w:spacing w:before="120"/>
        <w:rPr>
          <w:rFonts w:cs="Arial"/>
          <w:sz w:val="14"/>
          <w:szCs w:val="18"/>
          <w:lang w:eastAsia="en-GB"/>
        </w:rPr>
      </w:pPr>
      <w:r w:rsidRPr="007A644E">
        <w:rPr>
          <w:rFonts w:cs="Arial"/>
          <w:sz w:val="14"/>
          <w:szCs w:val="18"/>
          <w:lang w:eastAsia="en-GB"/>
        </w:rPr>
        <w:t xml:space="preserve">CI=confidence interval, EDSS=expanded disability status scale; </w:t>
      </w:r>
      <w:proofErr w:type="spellStart"/>
      <w:r w:rsidRPr="007A644E">
        <w:rPr>
          <w:rFonts w:cs="Arial"/>
          <w:sz w:val="14"/>
          <w:szCs w:val="18"/>
          <w:lang w:eastAsia="en-GB"/>
        </w:rPr>
        <w:t>Gd</w:t>
      </w:r>
      <w:proofErr w:type="spellEnd"/>
      <w:r w:rsidRPr="007A644E">
        <w:rPr>
          <w:rFonts w:cs="Arial"/>
          <w:sz w:val="14"/>
          <w:szCs w:val="18"/>
          <w:lang w:eastAsia="en-GB"/>
        </w:rPr>
        <w:t>+=gadolinium-enhanced</w:t>
      </w:r>
    </w:p>
    <w:p w:rsidR="00934EA8" w:rsidRPr="007A644E" w:rsidRDefault="00934EA8" w:rsidP="00934EA8">
      <w:pPr>
        <w:rPr>
          <w:rFonts w:cs="Arial"/>
          <w:sz w:val="14"/>
          <w:szCs w:val="18"/>
          <w:lang w:eastAsia="en-GB"/>
        </w:rPr>
      </w:pPr>
      <w:proofErr w:type="spellStart"/>
      <w:proofErr w:type="gramStart"/>
      <w:r w:rsidRPr="007A644E">
        <w:rPr>
          <w:rFonts w:cs="Arial"/>
          <w:sz w:val="14"/>
          <w:szCs w:val="18"/>
          <w:vertAlign w:val="superscript"/>
          <w:lang w:eastAsia="en-GB"/>
        </w:rPr>
        <w:t>a</w:t>
      </w:r>
      <w:r w:rsidRPr="007A644E">
        <w:rPr>
          <w:rFonts w:cs="Arial"/>
          <w:sz w:val="14"/>
          <w:szCs w:val="18"/>
          <w:lang w:eastAsia="en-GB"/>
        </w:rPr>
        <w:t>Overall</w:t>
      </w:r>
      <w:proofErr w:type="spellEnd"/>
      <w:proofErr w:type="gramEnd"/>
      <w:r w:rsidRPr="007A644E">
        <w:rPr>
          <w:rFonts w:cs="Arial"/>
          <w:sz w:val="14"/>
          <w:szCs w:val="18"/>
          <w:lang w:eastAsia="en-GB"/>
        </w:rPr>
        <w:t xml:space="preserve"> N of placebo and 3.5 mg/kg </w:t>
      </w:r>
      <w:proofErr w:type="spellStart"/>
      <w:r w:rsidRPr="007A644E">
        <w:rPr>
          <w:rFonts w:cs="Arial"/>
          <w:sz w:val="14"/>
          <w:szCs w:val="18"/>
          <w:lang w:eastAsia="en-GB"/>
        </w:rPr>
        <w:t>cladribine</w:t>
      </w:r>
      <w:proofErr w:type="spellEnd"/>
      <w:r w:rsidRPr="007A644E">
        <w:rPr>
          <w:rFonts w:cs="Arial"/>
          <w:sz w:val="14"/>
          <w:szCs w:val="18"/>
          <w:lang w:eastAsia="en-GB"/>
        </w:rPr>
        <w:t xml:space="preserve"> groups, excluding 5.2.5 mg/kg </w:t>
      </w:r>
      <w:proofErr w:type="spellStart"/>
      <w:r w:rsidRPr="007A644E">
        <w:rPr>
          <w:rFonts w:cs="Arial"/>
          <w:sz w:val="14"/>
          <w:szCs w:val="18"/>
          <w:lang w:eastAsia="en-GB"/>
        </w:rPr>
        <w:t>cladribine</w:t>
      </w:r>
      <w:proofErr w:type="spellEnd"/>
      <w:r w:rsidRPr="007A644E">
        <w:rPr>
          <w:rFonts w:cs="Arial"/>
          <w:sz w:val="14"/>
          <w:szCs w:val="18"/>
          <w:lang w:eastAsia="en-GB"/>
        </w:rPr>
        <w:t xml:space="preserve"> group.</w:t>
      </w:r>
    </w:p>
    <w:p w:rsidR="00934EA8" w:rsidRPr="007A644E" w:rsidRDefault="00934EA8" w:rsidP="00934EA8">
      <w:pPr>
        <w:autoSpaceDE w:val="0"/>
        <w:autoSpaceDN w:val="0"/>
        <w:adjustRightInd w:val="0"/>
        <w:rPr>
          <w:rFonts w:cs="Arial"/>
          <w:sz w:val="14"/>
          <w:szCs w:val="18"/>
          <w:lang w:eastAsia="en-GB"/>
        </w:rPr>
      </w:pPr>
      <w:proofErr w:type="spellStart"/>
      <w:proofErr w:type="gramStart"/>
      <w:r w:rsidRPr="007A644E">
        <w:rPr>
          <w:rFonts w:cs="Arial"/>
          <w:sz w:val="14"/>
          <w:szCs w:val="18"/>
          <w:vertAlign w:val="superscript"/>
          <w:lang w:eastAsia="en-GB"/>
        </w:rPr>
        <w:t>b</w:t>
      </w:r>
      <w:r w:rsidRPr="007A644E">
        <w:rPr>
          <w:rFonts w:cs="Arial"/>
          <w:sz w:val="14"/>
          <w:szCs w:val="18"/>
          <w:lang w:eastAsia="en-GB"/>
        </w:rPr>
        <w:t>Relative</w:t>
      </w:r>
      <w:proofErr w:type="spellEnd"/>
      <w:proofErr w:type="gramEnd"/>
      <w:r w:rsidRPr="007A644E">
        <w:rPr>
          <w:rFonts w:cs="Arial"/>
          <w:sz w:val="14"/>
          <w:szCs w:val="18"/>
          <w:lang w:eastAsia="en-GB"/>
        </w:rPr>
        <w:t xml:space="preserve"> risk and associated 95% CI were estimated using a Poisson regression model with fixed effects for</w:t>
      </w:r>
    </w:p>
    <w:p w:rsidR="00934EA8" w:rsidRPr="007A644E" w:rsidRDefault="00934EA8" w:rsidP="00934EA8">
      <w:pPr>
        <w:autoSpaceDE w:val="0"/>
        <w:autoSpaceDN w:val="0"/>
        <w:adjustRightInd w:val="0"/>
        <w:rPr>
          <w:rFonts w:cs="Arial"/>
          <w:sz w:val="14"/>
          <w:szCs w:val="18"/>
          <w:lang w:eastAsia="en-GB"/>
        </w:rPr>
      </w:pPr>
      <w:proofErr w:type="gramStart"/>
      <w:r w:rsidRPr="007A644E">
        <w:rPr>
          <w:rFonts w:cs="Arial"/>
          <w:sz w:val="14"/>
          <w:szCs w:val="18"/>
          <w:lang w:eastAsia="en-GB"/>
        </w:rPr>
        <w:t>treatment</w:t>
      </w:r>
      <w:proofErr w:type="gramEnd"/>
      <w:r w:rsidRPr="007A644E">
        <w:rPr>
          <w:rFonts w:cs="Arial"/>
          <w:sz w:val="14"/>
          <w:szCs w:val="18"/>
          <w:lang w:eastAsia="en-GB"/>
        </w:rPr>
        <w:t xml:space="preserve"> group and with the log of time on Study as the offset variable.</w:t>
      </w:r>
    </w:p>
    <w:p w:rsidR="00934EA8" w:rsidRPr="00903AA5" w:rsidRDefault="00934EA8" w:rsidP="00934EA8">
      <w:pPr>
        <w:rPr>
          <w:rFonts w:cs="Arial"/>
          <w:sz w:val="16"/>
          <w:szCs w:val="20"/>
          <w:lang w:val="en-US"/>
        </w:rPr>
      </w:pPr>
      <w:proofErr w:type="spellStart"/>
      <w:proofErr w:type="gramStart"/>
      <w:r w:rsidRPr="007A644E">
        <w:rPr>
          <w:rFonts w:cs="Arial"/>
          <w:sz w:val="14"/>
          <w:szCs w:val="18"/>
          <w:vertAlign w:val="superscript"/>
          <w:lang w:eastAsia="en-GB"/>
        </w:rPr>
        <w:t>c</w:t>
      </w:r>
      <w:r w:rsidRPr="007A644E">
        <w:rPr>
          <w:rFonts w:cs="Arial"/>
          <w:sz w:val="14"/>
          <w:szCs w:val="18"/>
          <w:lang w:eastAsia="en-GB"/>
        </w:rPr>
        <w:t>Hazard</w:t>
      </w:r>
      <w:proofErr w:type="spellEnd"/>
      <w:proofErr w:type="gramEnd"/>
      <w:r w:rsidRPr="007A644E">
        <w:rPr>
          <w:rFonts w:cs="Arial"/>
          <w:sz w:val="14"/>
          <w:szCs w:val="18"/>
          <w:lang w:eastAsia="en-GB"/>
        </w:rPr>
        <w:t xml:space="preserve"> Ratio (HR) and associated 95% CI were from a Cox proportional hazard model.</w:t>
      </w:r>
    </w:p>
    <w:p w:rsidR="00934EA8" w:rsidRPr="00BF1E39" w:rsidRDefault="00934EA8" w:rsidP="00934EA8">
      <w:pPr>
        <w:spacing w:line="480" w:lineRule="auto"/>
        <w:rPr>
          <w:sz w:val="20"/>
          <w:szCs w:val="20"/>
        </w:rPr>
      </w:pPr>
    </w:p>
    <w:p w:rsidR="00934EA8" w:rsidRDefault="00934EA8" w:rsidP="00934EA8">
      <w:pPr>
        <w:spacing w:line="480" w:lineRule="auto"/>
        <w:rPr>
          <w:sz w:val="20"/>
          <w:szCs w:val="20"/>
        </w:rPr>
      </w:pPr>
    </w:p>
    <w:p w:rsidR="00934EA8" w:rsidRDefault="00934EA8" w:rsidP="00934EA8">
      <w:pPr>
        <w:spacing w:line="480" w:lineRule="auto"/>
        <w:rPr>
          <w:sz w:val="20"/>
          <w:szCs w:val="20"/>
        </w:rPr>
      </w:pPr>
    </w:p>
    <w:p w:rsidR="00934EA8" w:rsidRDefault="00934EA8" w:rsidP="00934EA8">
      <w:pPr>
        <w:spacing w:line="360" w:lineRule="auto"/>
        <w:rPr>
          <w:i/>
          <w:sz w:val="20"/>
          <w:szCs w:val="20"/>
          <w:lang w:val="en-US"/>
        </w:rPr>
      </w:pPr>
    </w:p>
    <w:p w:rsidR="00934EA8" w:rsidRDefault="00934EA8" w:rsidP="00934EA8">
      <w:pPr>
        <w:spacing w:line="360" w:lineRule="auto"/>
        <w:rPr>
          <w:i/>
          <w:sz w:val="20"/>
          <w:szCs w:val="20"/>
          <w:lang w:val="en-US"/>
        </w:rPr>
      </w:pPr>
    </w:p>
    <w:p w:rsidR="00934EA8" w:rsidRDefault="00934EA8" w:rsidP="00934EA8">
      <w:pPr>
        <w:spacing w:line="360" w:lineRule="auto"/>
        <w:rPr>
          <w:i/>
          <w:sz w:val="20"/>
          <w:szCs w:val="20"/>
          <w:lang w:val="en-US"/>
        </w:rPr>
      </w:pPr>
    </w:p>
    <w:p w:rsidR="00934EA8" w:rsidRDefault="00934EA8" w:rsidP="00934EA8">
      <w:pPr>
        <w:spacing w:line="360" w:lineRule="auto"/>
        <w:rPr>
          <w:i/>
          <w:sz w:val="20"/>
          <w:szCs w:val="20"/>
          <w:lang w:val="en-US"/>
        </w:rPr>
      </w:pPr>
    </w:p>
    <w:p w:rsidR="00934EA8" w:rsidRPr="006F2435" w:rsidRDefault="00934EA8" w:rsidP="00934EA8">
      <w:pPr>
        <w:spacing w:line="480" w:lineRule="auto"/>
        <w:rPr>
          <w:b/>
          <w:sz w:val="20"/>
          <w:szCs w:val="20"/>
          <w:lang w:val="en-US"/>
        </w:rPr>
        <w:sectPr w:rsidR="00934EA8" w:rsidRPr="006F2435" w:rsidSect="00C30397">
          <w:pgSz w:w="11906" w:h="16838" w:code="9"/>
          <w:pgMar w:top="1440" w:right="1701" w:bottom="1530" w:left="1701" w:header="706" w:footer="706" w:gutter="0"/>
          <w:cols w:space="708"/>
          <w:docGrid w:linePitch="360"/>
        </w:sectPr>
      </w:pPr>
    </w:p>
    <w:p w:rsidR="00934EA8" w:rsidRDefault="00934EA8" w:rsidP="00934EA8">
      <w:pPr>
        <w:spacing w:line="480" w:lineRule="auto"/>
        <w:rPr>
          <w:sz w:val="20"/>
          <w:szCs w:val="20"/>
          <w:lang w:val="en-US"/>
        </w:rPr>
      </w:pPr>
      <w:proofErr w:type="gramStart"/>
      <w:r>
        <w:rPr>
          <w:b/>
          <w:sz w:val="20"/>
          <w:szCs w:val="20"/>
          <w:lang w:val="en-US"/>
        </w:rPr>
        <w:lastRenderedPageBreak/>
        <w:t xml:space="preserve">Supplementary </w:t>
      </w:r>
      <w:r w:rsidRPr="002065D1">
        <w:rPr>
          <w:b/>
          <w:sz w:val="20"/>
          <w:szCs w:val="20"/>
          <w:lang w:val="en-US"/>
        </w:rPr>
        <w:t xml:space="preserve">Figure </w:t>
      </w:r>
      <w:r>
        <w:rPr>
          <w:b/>
          <w:sz w:val="20"/>
          <w:szCs w:val="20"/>
          <w:lang w:val="en-US"/>
        </w:rPr>
        <w:t>e-</w:t>
      </w:r>
      <w:r w:rsidRPr="002065D1">
        <w:rPr>
          <w:b/>
          <w:sz w:val="20"/>
          <w:szCs w:val="20"/>
          <w:lang w:val="en-US"/>
        </w:rPr>
        <w:t>1.</w:t>
      </w:r>
      <w:proofErr w:type="gramEnd"/>
      <w:r>
        <w:rPr>
          <w:sz w:val="20"/>
          <w:szCs w:val="20"/>
          <w:lang w:val="en-US"/>
        </w:rPr>
        <w:t xml:space="preserve"> </w:t>
      </w:r>
      <w:r w:rsidRPr="00A42740">
        <w:rPr>
          <w:sz w:val="20"/>
          <w:szCs w:val="20"/>
          <w:lang w:val="en-US"/>
        </w:rPr>
        <w:t xml:space="preserve">Study Design </w:t>
      </w:r>
      <w:proofErr w:type="gramStart"/>
      <w:r w:rsidRPr="00A42740">
        <w:rPr>
          <w:sz w:val="20"/>
          <w:szCs w:val="20"/>
          <w:lang w:val="en-US"/>
        </w:rPr>
        <w:t>Under</w:t>
      </w:r>
      <w:proofErr w:type="gramEnd"/>
      <w:r w:rsidRPr="00A42740">
        <w:rPr>
          <w:sz w:val="20"/>
          <w:szCs w:val="20"/>
          <w:lang w:val="en-US"/>
        </w:rPr>
        <w:t xml:space="preserve"> Protocol Amendments 1 and 2 (Double-Blind Period) and Under Protocol Amendments 3 and 4 (Extension Period)</w:t>
      </w:r>
      <w:r>
        <w:rPr>
          <w:sz w:val="20"/>
          <w:szCs w:val="20"/>
          <w:lang w:val="en-US"/>
        </w:rPr>
        <w:t xml:space="preserve"> </w:t>
      </w:r>
    </w:p>
    <w:p w:rsidR="00934EA8" w:rsidRPr="005965E1" w:rsidRDefault="00934EA8" w:rsidP="00934EA8">
      <w:pPr>
        <w:spacing w:line="480" w:lineRule="auto"/>
        <w:rPr>
          <w:sz w:val="20"/>
          <w:szCs w:val="20"/>
          <w:lang w:val="en-US"/>
        </w:rPr>
      </w:pPr>
    </w:p>
    <w:p w:rsidR="00934EA8" w:rsidRDefault="00934EA8" w:rsidP="00934EA8">
      <w:pPr>
        <w:spacing w:line="480" w:lineRule="auto"/>
        <w:rPr>
          <w:sz w:val="20"/>
          <w:szCs w:val="20"/>
          <w:lang w:val="en-US"/>
        </w:rPr>
        <w:sectPr w:rsidR="00934EA8" w:rsidSect="0064688D">
          <w:pgSz w:w="11906" w:h="16838" w:code="9"/>
          <w:pgMar w:top="2835" w:right="1701" w:bottom="2835" w:left="1701" w:header="709" w:footer="709" w:gutter="0"/>
          <w:cols w:space="708"/>
          <w:docGrid w:linePitch="360"/>
        </w:sectPr>
      </w:pPr>
      <w:r>
        <w:rPr>
          <w:noProof/>
          <w:sz w:val="20"/>
          <w:szCs w:val="20"/>
          <w:lang w:eastAsia="en-GB"/>
        </w:rPr>
        <w:drawing>
          <wp:inline distT="0" distB="0" distL="0" distR="0">
            <wp:extent cx="5400675" cy="3019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019425"/>
                    </a:xfrm>
                    <a:prstGeom prst="rect">
                      <a:avLst/>
                    </a:prstGeom>
                    <a:noFill/>
                    <a:ln>
                      <a:noFill/>
                    </a:ln>
                  </pic:spPr>
                </pic:pic>
              </a:graphicData>
            </a:graphic>
          </wp:inline>
        </w:drawing>
      </w:r>
    </w:p>
    <w:p w:rsidR="00934EA8" w:rsidRDefault="00934EA8" w:rsidP="00934EA8">
      <w:pPr>
        <w:spacing w:line="480" w:lineRule="auto"/>
        <w:rPr>
          <w:sz w:val="20"/>
          <w:szCs w:val="20"/>
          <w:lang w:val="en-US"/>
        </w:rPr>
      </w:pPr>
      <w:r w:rsidRPr="00202BF7">
        <w:rPr>
          <w:b/>
          <w:sz w:val="20"/>
          <w:szCs w:val="20"/>
          <w:lang w:val="en-US"/>
        </w:rPr>
        <w:lastRenderedPageBreak/>
        <w:t>Supplementary Figure e-</w:t>
      </w:r>
      <w:r>
        <w:rPr>
          <w:b/>
          <w:sz w:val="20"/>
          <w:szCs w:val="20"/>
          <w:lang w:val="en-US"/>
        </w:rPr>
        <w:t>2</w:t>
      </w:r>
      <w:r>
        <w:rPr>
          <w:sz w:val="20"/>
          <w:szCs w:val="20"/>
          <w:lang w:val="en-US"/>
        </w:rPr>
        <w:t xml:space="preserve"> Lymphocyte counts and </w:t>
      </w:r>
      <w:proofErr w:type="gramStart"/>
      <w:r>
        <w:rPr>
          <w:sz w:val="20"/>
          <w:szCs w:val="20"/>
          <w:lang w:val="en-US"/>
        </w:rPr>
        <w:t>change</w:t>
      </w:r>
      <w:proofErr w:type="gramEnd"/>
      <w:r>
        <w:rPr>
          <w:sz w:val="20"/>
          <w:szCs w:val="20"/>
          <w:lang w:val="en-US"/>
        </w:rPr>
        <w:t xml:space="preserve"> from baseline in the double-blind period – Safety population (randomized under amended protocol).</w:t>
      </w:r>
    </w:p>
    <w:p w:rsidR="00934EA8" w:rsidRDefault="00934EA8" w:rsidP="00934EA8">
      <w:pPr>
        <w:spacing w:line="480" w:lineRule="auto"/>
        <w:rPr>
          <w:sz w:val="20"/>
          <w:szCs w:val="20"/>
        </w:rPr>
      </w:pPr>
    </w:p>
    <w:p w:rsidR="00934EA8" w:rsidRDefault="00934EA8" w:rsidP="00934EA8">
      <w:pPr>
        <w:spacing w:line="480" w:lineRule="auto"/>
        <w:rPr>
          <w:sz w:val="20"/>
          <w:szCs w:val="20"/>
        </w:rPr>
      </w:pPr>
      <w:r>
        <w:rPr>
          <w:noProof/>
          <w:sz w:val="20"/>
          <w:szCs w:val="20"/>
          <w:lang w:eastAsia="en-GB"/>
        </w:rPr>
        <w:drawing>
          <wp:inline distT="0" distB="0" distL="0" distR="0">
            <wp:extent cx="6162675" cy="439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4391025"/>
                    </a:xfrm>
                    <a:prstGeom prst="rect">
                      <a:avLst/>
                    </a:prstGeom>
                    <a:noFill/>
                    <a:ln>
                      <a:noFill/>
                    </a:ln>
                  </pic:spPr>
                </pic:pic>
              </a:graphicData>
            </a:graphic>
          </wp:inline>
        </w:drawing>
      </w:r>
    </w:p>
    <w:p w:rsidR="002929DE" w:rsidRDefault="002929DE"/>
    <w:sectPr w:rsidR="002929DE" w:rsidSect="00883CF8">
      <w:pgSz w:w="11906" w:h="16838" w:code="9"/>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date="2018-04-20T14:25:00Z" w:initials="A">
    <w:p w:rsidR="00934EA8" w:rsidRDefault="00934EA8" w:rsidP="00934EA8">
      <w:pPr>
        <w:pStyle w:val="CommentText"/>
      </w:pPr>
      <w:r>
        <w:rPr>
          <w:rStyle w:val="CommentReference"/>
        </w:rPr>
        <w:annotationRef/>
      </w:r>
      <w:r>
        <w:t>Please see comment on title page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A1004"/>
    <w:multiLevelType w:val="hybridMultilevel"/>
    <w:tmpl w:val="3EF4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A8"/>
    <w:rsid w:val="002929DE"/>
    <w:rsid w:val="003F5C8C"/>
    <w:rsid w:val="00857728"/>
    <w:rsid w:val="0093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A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34EA8"/>
    <w:rPr>
      <w:sz w:val="16"/>
      <w:szCs w:val="16"/>
    </w:rPr>
  </w:style>
  <w:style w:type="paragraph" w:styleId="CommentText">
    <w:name w:val="annotation text"/>
    <w:basedOn w:val="Normal"/>
    <w:link w:val="CommentTextChar"/>
    <w:rsid w:val="00934EA8"/>
    <w:rPr>
      <w:sz w:val="20"/>
      <w:szCs w:val="20"/>
    </w:rPr>
  </w:style>
  <w:style w:type="character" w:customStyle="1" w:styleId="CommentTextChar">
    <w:name w:val="Comment Text Char"/>
    <w:basedOn w:val="DefaultParagraphFont"/>
    <w:link w:val="CommentText"/>
    <w:rsid w:val="00934EA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34EA8"/>
    <w:rPr>
      <w:rFonts w:ascii="Tahoma" w:hAnsi="Tahoma" w:cs="Tahoma"/>
      <w:sz w:val="16"/>
      <w:szCs w:val="16"/>
    </w:rPr>
  </w:style>
  <w:style w:type="character" w:customStyle="1" w:styleId="BalloonTextChar">
    <w:name w:val="Balloon Text Char"/>
    <w:basedOn w:val="DefaultParagraphFont"/>
    <w:link w:val="BalloonText"/>
    <w:uiPriority w:val="99"/>
    <w:semiHidden/>
    <w:rsid w:val="00934E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A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34EA8"/>
    <w:rPr>
      <w:sz w:val="16"/>
      <w:szCs w:val="16"/>
    </w:rPr>
  </w:style>
  <w:style w:type="paragraph" w:styleId="CommentText">
    <w:name w:val="annotation text"/>
    <w:basedOn w:val="Normal"/>
    <w:link w:val="CommentTextChar"/>
    <w:rsid w:val="00934EA8"/>
    <w:rPr>
      <w:sz w:val="20"/>
      <w:szCs w:val="20"/>
    </w:rPr>
  </w:style>
  <w:style w:type="character" w:customStyle="1" w:styleId="CommentTextChar">
    <w:name w:val="Comment Text Char"/>
    <w:basedOn w:val="DefaultParagraphFont"/>
    <w:link w:val="CommentText"/>
    <w:rsid w:val="00934EA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34EA8"/>
    <w:rPr>
      <w:rFonts w:ascii="Tahoma" w:hAnsi="Tahoma" w:cs="Tahoma"/>
      <w:sz w:val="16"/>
      <w:szCs w:val="16"/>
    </w:rPr>
  </w:style>
  <w:style w:type="character" w:customStyle="1" w:styleId="BalloonTextChar">
    <w:name w:val="Balloon Text Char"/>
    <w:basedOn w:val="DefaultParagraphFont"/>
    <w:link w:val="BalloonText"/>
    <w:uiPriority w:val="99"/>
    <w:semiHidden/>
    <w:rsid w:val="00934E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2313</Words>
  <Characters>13698</Characters>
  <Application>Microsoft Office Word</Application>
  <DocSecurity>0</DocSecurity>
  <Lines>217</Lines>
  <Paragraphs>64</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Esther, Springer</dc:creator>
  <cp:lastModifiedBy>Dodge, Esther, Springer</cp:lastModifiedBy>
  <cp:revision>1</cp:revision>
  <dcterms:created xsi:type="dcterms:W3CDTF">2018-04-20T13:25:00Z</dcterms:created>
  <dcterms:modified xsi:type="dcterms:W3CDTF">2018-04-20T13:25:00Z</dcterms:modified>
</cp:coreProperties>
</file>