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616"/>
        <w:tblW w:w="0" w:type="auto"/>
        <w:tblLook w:val="04A0" w:firstRow="1" w:lastRow="0" w:firstColumn="1" w:lastColumn="0" w:noHBand="0" w:noVBand="1"/>
      </w:tblPr>
      <w:tblGrid>
        <w:gridCol w:w="3775"/>
        <w:gridCol w:w="1800"/>
        <w:gridCol w:w="1620"/>
        <w:gridCol w:w="1861"/>
      </w:tblGrid>
      <w:tr w:rsidR="009B5EC2" w:rsidRPr="000D61DC" w14:paraId="34A2BA0C" w14:textId="77777777" w:rsidTr="009B5EC2">
        <w:tc>
          <w:tcPr>
            <w:tcW w:w="3775" w:type="dxa"/>
            <w:vMerge w:val="restart"/>
          </w:tcPr>
          <w:p w14:paraId="53ECD2ED" w14:textId="77777777" w:rsidR="009B5EC2" w:rsidRPr="000D61DC" w:rsidRDefault="009B5EC2" w:rsidP="009B5EC2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Center</w:t>
            </w:r>
          </w:p>
        </w:tc>
        <w:tc>
          <w:tcPr>
            <w:tcW w:w="1800" w:type="dxa"/>
            <w:vMerge w:val="restart"/>
          </w:tcPr>
          <w:p w14:paraId="3F64AADC" w14:textId="77777777" w:rsidR="009B5EC2" w:rsidRPr="000D61DC" w:rsidRDefault="009B5EC2" w:rsidP="009B5EC2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 xml:space="preserve">OCT </w:t>
            </w:r>
            <w:proofErr w:type="spellStart"/>
            <w:r w:rsidRPr="000D61DC">
              <w:rPr>
                <w:b/>
                <w:bCs/>
                <w:sz w:val="16"/>
                <w:szCs w:val="16"/>
              </w:rPr>
              <w:t>device</w:t>
            </w:r>
            <w:proofErr w:type="spellEnd"/>
          </w:p>
        </w:tc>
        <w:tc>
          <w:tcPr>
            <w:tcW w:w="3481" w:type="dxa"/>
            <w:gridSpan w:val="2"/>
          </w:tcPr>
          <w:p w14:paraId="13FB8ED2" w14:textId="77777777" w:rsidR="009B5EC2" w:rsidRPr="000D61DC" w:rsidRDefault="009B5EC2" w:rsidP="009B5EC2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D61DC">
              <w:rPr>
                <w:b/>
                <w:bCs/>
                <w:sz w:val="16"/>
                <w:szCs w:val="16"/>
              </w:rPr>
              <w:t>Number</w:t>
            </w:r>
            <w:proofErr w:type="spellEnd"/>
            <w:r w:rsidRPr="000D61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61DC">
              <w:rPr>
                <w:b/>
                <w:bCs/>
                <w:sz w:val="16"/>
                <w:szCs w:val="16"/>
              </w:rPr>
              <w:t>of</w:t>
            </w:r>
            <w:proofErr w:type="spellEnd"/>
            <w:r w:rsidRPr="000D61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61DC">
              <w:rPr>
                <w:b/>
                <w:bCs/>
                <w:sz w:val="16"/>
                <w:szCs w:val="16"/>
              </w:rPr>
              <w:t>subjects</w:t>
            </w:r>
            <w:proofErr w:type="spellEnd"/>
            <w:r w:rsidRPr="000D61DC">
              <w:rPr>
                <w:b/>
                <w:bCs/>
                <w:sz w:val="16"/>
                <w:szCs w:val="16"/>
              </w:rPr>
              <w:t xml:space="preserve"> in final </w:t>
            </w:r>
            <w:proofErr w:type="spellStart"/>
            <w:r w:rsidRPr="000D61DC">
              <w:rPr>
                <w:b/>
                <w:bCs/>
                <w:sz w:val="16"/>
                <w:szCs w:val="16"/>
              </w:rPr>
              <w:t>cohort</w:t>
            </w:r>
            <w:proofErr w:type="spellEnd"/>
          </w:p>
        </w:tc>
      </w:tr>
      <w:tr w:rsidR="009B5EC2" w:rsidRPr="000D61DC" w14:paraId="74685C17" w14:textId="77777777" w:rsidTr="009B5EC2">
        <w:tc>
          <w:tcPr>
            <w:tcW w:w="3775" w:type="dxa"/>
            <w:vMerge/>
          </w:tcPr>
          <w:p w14:paraId="61C83B32" w14:textId="77777777" w:rsidR="009B5EC2" w:rsidRPr="000D61DC" w:rsidRDefault="009B5EC2" w:rsidP="009B5E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5993C906" w14:textId="77777777" w:rsidR="009B5EC2" w:rsidRPr="000D61DC" w:rsidRDefault="009B5EC2" w:rsidP="009B5E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14:paraId="1593DF8C" w14:textId="77777777" w:rsidR="009B5EC2" w:rsidRPr="000D61DC" w:rsidRDefault="009B5EC2" w:rsidP="009B5EC2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D61DC">
              <w:rPr>
                <w:b/>
                <w:bCs/>
                <w:sz w:val="16"/>
                <w:szCs w:val="16"/>
              </w:rPr>
              <w:t>Patients</w:t>
            </w:r>
            <w:proofErr w:type="spellEnd"/>
          </w:p>
        </w:tc>
        <w:tc>
          <w:tcPr>
            <w:tcW w:w="1861" w:type="dxa"/>
          </w:tcPr>
          <w:p w14:paraId="64F3B4B4" w14:textId="77777777" w:rsidR="009B5EC2" w:rsidRPr="000D61DC" w:rsidRDefault="009B5EC2" w:rsidP="009B5EC2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D61DC">
              <w:rPr>
                <w:b/>
                <w:bCs/>
                <w:sz w:val="16"/>
                <w:szCs w:val="16"/>
              </w:rPr>
              <w:t>Healthy</w:t>
            </w:r>
            <w:proofErr w:type="spellEnd"/>
            <w:r w:rsidRPr="000D61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61DC">
              <w:rPr>
                <w:b/>
                <w:bCs/>
                <w:sz w:val="16"/>
                <w:szCs w:val="16"/>
              </w:rPr>
              <w:t>controls</w:t>
            </w:r>
            <w:proofErr w:type="spellEnd"/>
          </w:p>
        </w:tc>
      </w:tr>
      <w:tr w:rsidR="009B5EC2" w:rsidRPr="000D61DC" w14:paraId="5AA760BD" w14:textId="77777777" w:rsidTr="009B5EC2">
        <w:tc>
          <w:tcPr>
            <w:tcW w:w="3775" w:type="dxa"/>
          </w:tcPr>
          <w:p w14:paraId="62A1E47A" w14:textId="77777777" w:rsidR="009B5EC2" w:rsidRPr="000D61DC" w:rsidRDefault="009B5EC2" w:rsidP="009B5EC2">
            <w:pPr>
              <w:pStyle w:val="Listenabsatz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Siriraj Hospital and </w:t>
            </w:r>
            <w:proofErr w:type="spellStart"/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Bumrungrad</w:t>
            </w:r>
            <w:proofErr w:type="spellEnd"/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International Hospital, Bangkok, Thailand</w:t>
            </w:r>
          </w:p>
        </w:tc>
        <w:tc>
          <w:tcPr>
            <w:tcW w:w="1800" w:type="dxa"/>
          </w:tcPr>
          <w:p w14:paraId="77C6FB8D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proofErr w:type="spellStart"/>
            <w:r w:rsidRPr="000D61DC">
              <w:rPr>
                <w:sz w:val="16"/>
                <w:szCs w:val="16"/>
              </w:rPr>
              <w:t>Cirrus</w:t>
            </w:r>
            <w:proofErr w:type="spellEnd"/>
            <w:r w:rsidRPr="000D61DC">
              <w:rPr>
                <w:sz w:val="16"/>
                <w:szCs w:val="16"/>
              </w:rPr>
              <w:t xml:space="preserve"> HD-OCT</w:t>
            </w:r>
          </w:p>
        </w:tc>
        <w:tc>
          <w:tcPr>
            <w:tcW w:w="1620" w:type="dxa"/>
          </w:tcPr>
          <w:p w14:paraId="27AD4B42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22</w:t>
            </w:r>
          </w:p>
        </w:tc>
        <w:tc>
          <w:tcPr>
            <w:tcW w:w="1861" w:type="dxa"/>
          </w:tcPr>
          <w:p w14:paraId="3E2CE058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</w:t>
            </w:r>
          </w:p>
        </w:tc>
      </w:tr>
      <w:tr w:rsidR="009B5EC2" w:rsidRPr="000D61DC" w14:paraId="7D6C2DD4" w14:textId="77777777" w:rsidTr="009B5EC2">
        <w:tc>
          <w:tcPr>
            <w:tcW w:w="3775" w:type="dxa"/>
          </w:tcPr>
          <w:p w14:paraId="62372B85" w14:textId="77777777" w:rsidR="009B5EC2" w:rsidRPr="000D61DC" w:rsidRDefault="009B5EC2" w:rsidP="009B5EC2">
            <w:pPr>
              <w:suppressAutoHyphens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 xml:space="preserve">Hospital </w:t>
            </w:r>
            <w:proofErr w:type="spellStart"/>
            <w:r w:rsidRPr="000D61DC">
              <w:rPr>
                <w:sz w:val="16"/>
                <w:szCs w:val="16"/>
              </w:rPr>
              <w:t>Clinic</w:t>
            </w:r>
            <w:proofErr w:type="spellEnd"/>
            <w:r w:rsidRPr="000D61DC">
              <w:rPr>
                <w:sz w:val="16"/>
                <w:szCs w:val="16"/>
              </w:rPr>
              <w:t xml:space="preserve"> </w:t>
            </w:r>
            <w:proofErr w:type="spellStart"/>
            <w:r w:rsidRPr="000D61DC">
              <w:rPr>
                <w:sz w:val="16"/>
                <w:szCs w:val="16"/>
              </w:rPr>
              <w:t>of</w:t>
            </w:r>
            <w:proofErr w:type="spellEnd"/>
            <w:r w:rsidRPr="000D61DC">
              <w:rPr>
                <w:sz w:val="16"/>
                <w:szCs w:val="16"/>
              </w:rPr>
              <w:t xml:space="preserve"> Barcelona-Institut </w:t>
            </w:r>
            <w:proofErr w:type="spellStart"/>
            <w:r w:rsidRPr="000D61DC">
              <w:rPr>
                <w:sz w:val="16"/>
                <w:szCs w:val="16"/>
              </w:rPr>
              <w:t>d’Investigacions</w:t>
            </w:r>
            <w:proofErr w:type="spellEnd"/>
            <w:r w:rsidRPr="000D61DC">
              <w:rPr>
                <w:sz w:val="16"/>
                <w:szCs w:val="16"/>
              </w:rPr>
              <w:t xml:space="preserve">, </w:t>
            </w:r>
            <w:proofErr w:type="spellStart"/>
            <w:r w:rsidRPr="000D61DC">
              <w:rPr>
                <w:sz w:val="16"/>
                <w:szCs w:val="16"/>
              </w:rPr>
              <w:t>Biomèdiques</w:t>
            </w:r>
            <w:proofErr w:type="spellEnd"/>
            <w:r w:rsidRPr="000D61DC">
              <w:rPr>
                <w:sz w:val="16"/>
                <w:szCs w:val="16"/>
              </w:rPr>
              <w:t xml:space="preserve"> August Pi </w:t>
            </w:r>
            <w:proofErr w:type="spellStart"/>
            <w:r w:rsidRPr="000D61DC">
              <w:rPr>
                <w:sz w:val="16"/>
                <w:szCs w:val="16"/>
              </w:rPr>
              <w:t>Sunyer</w:t>
            </w:r>
            <w:proofErr w:type="spellEnd"/>
            <w:r w:rsidRPr="000D61DC">
              <w:rPr>
                <w:sz w:val="16"/>
                <w:szCs w:val="16"/>
              </w:rPr>
              <w:t>, Barcelona, Spain</w:t>
            </w:r>
          </w:p>
        </w:tc>
        <w:tc>
          <w:tcPr>
            <w:tcW w:w="1800" w:type="dxa"/>
          </w:tcPr>
          <w:p w14:paraId="798D66A1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proofErr w:type="spellStart"/>
            <w:r w:rsidRPr="000D61DC">
              <w:rPr>
                <w:sz w:val="16"/>
                <w:szCs w:val="16"/>
              </w:rPr>
              <w:t>Spectralis</w:t>
            </w:r>
            <w:proofErr w:type="spellEnd"/>
            <w:r w:rsidRPr="000D61DC">
              <w:rPr>
                <w:sz w:val="16"/>
                <w:szCs w:val="16"/>
              </w:rPr>
              <w:t xml:space="preserve"> SD-OCT</w:t>
            </w:r>
          </w:p>
        </w:tc>
        <w:tc>
          <w:tcPr>
            <w:tcW w:w="1620" w:type="dxa"/>
          </w:tcPr>
          <w:p w14:paraId="40A71C1C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8</w:t>
            </w:r>
          </w:p>
        </w:tc>
        <w:tc>
          <w:tcPr>
            <w:tcW w:w="1861" w:type="dxa"/>
          </w:tcPr>
          <w:p w14:paraId="65EE2E1E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12</w:t>
            </w:r>
          </w:p>
        </w:tc>
      </w:tr>
      <w:tr w:rsidR="009B5EC2" w:rsidRPr="000D61DC" w14:paraId="37C12C5B" w14:textId="77777777" w:rsidTr="009B5EC2">
        <w:tc>
          <w:tcPr>
            <w:tcW w:w="3775" w:type="dxa"/>
          </w:tcPr>
          <w:p w14:paraId="3A2724AA" w14:textId="77777777" w:rsidR="009B5EC2" w:rsidRPr="000D61DC" w:rsidRDefault="009B5EC2" w:rsidP="009B5EC2">
            <w:pPr>
              <w:pStyle w:val="Listenabsatz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CIEM MS Research Center, University of Minas Gerais, Medical School, Belo Horizonte, Brazil</w:t>
            </w:r>
          </w:p>
        </w:tc>
        <w:tc>
          <w:tcPr>
            <w:tcW w:w="1800" w:type="dxa"/>
          </w:tcPr>
          <w:p w14:paraId="0AB650F9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proofErr w:type="spellStart"/>
            <w:r w:rsidRPr="000D61DC">
              <w:rPr>
                <w:sz w:val="16"/>
                <w:szCs w:val="16"/>
              </w:rPr>
              <w:t>Spectralis</w:t>
            </w:r>
            <w:proofErr w:type="spellEnd"/>
            <w:r w:rsidRPr="000D61DC">
              <w:rPr>
                <w:sz w:val="16"/>
                <w:szCs w:val="16"/>
              </w:rPr>
              <w:t xml:space="preserve"> SD-OCT</w:t>
            </w:r>
          </w:p>
        </w:tc>
        <w:tc>
          <w:tcPr>
            <w:tcW w:w="1620" w:type="dxa"/>
          </w:tcPr>
          <w:p w14:paraId="0F4D1150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26</w:t>
            </w:r>
          </w:p>
        </w:tc>
        <w:tc>
          <w:tcPr>
            <w:tcW w:w="1861" w:type="dxa"/>
          </w:tcPr>
          <w:p w14:paraId="1A9DEE06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</w:t>
            </w:r>
          </w:p>
        </w:tc>
      </w:tr>
      <w:tr w:rsidR="009B5EC2" w:rsidRPr="000D61DC" w14:paraId="5FC4ECDA" w14:textId="77777777" w:rsidTr="009B5EC2">
        <w:tc>
          <w:tcPr>
            <w:tcW w:w="3775" w:type="dxa"/>
          </w:tcPr>
          <w:p w14:paraId="08CF602D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proofErr w:type="spellStart"/>
            <w:r w:rsidRPr="000D61DC">
              <w:rPr>
                <w:sz w:val="16"/>
                <w:szCs w:val="16"/>
              </w:rPr>
              <w:t>NeuroCure</w:t>
            </w:r>
            <w:proofErr w:type="spellEnd"/>
            <w:r w:rsidRPr="000D61DC">
              <w:rPr>
                <w:sz w:val="16"/>
                <w:szCs w:val="16"/>
              </w:rPr>
              <w:t xml:space="preserve"> Clinical Research Center, </w:t>
            </w:r>
            <w:proofErr w:type="spellStart"/>
            <w:r w:rsidRPr="000D61DC">
              <w:rPr>
                <w:sz w:val="16"/>
                <w:szCs w:val="16"/>
              </w:rPr>
              <w:t>Charite</w:t>
            </w:r>
            <w:proofErr w:type="spellEnd"/>
            <w:r w:rsidRPr="000D61DC">
              <w:rPr>
                <w:sz w:val="16"/>
                <w:szCs w:val="16"/>
              </w:rPr>
              <w:t xml:space="preserve">́ – </w:t>
            </w:r>
            <w:proofErr w:type="spellStart"/>
            <w:r w:rsidRPr="000D61DC">
              <w:rPr>
                <w:sz w:val="16"/>
                <w:szCs w:val="16"/>
              </w:rPr>
              <w:t>Universitätsmedizin</w:t>
            </w:r>
            <w:proofErr w:type="spellEnd"/>
            <w:r w:rsidRPr="000D61DC">
              <w:rPr>
                <w:sz w:val="16"/>
                <w:szCs w:val="16"/>
              </w:rPr>
              <w:t xml:space="preserve"> Berlin, Germany</w:t>
            </w:r>
          </w:p>
        </w:tc>
        <w:tc>
          <w:tcPr>
            <w:tcW w:w="1800" w:type="dxa"/>
          </w:tcPr>
          <w:p w14:paraId="16A94BE8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proofErr w:type="spellStart"/>
            <w:r w:rsidRPr="000D61DC">
              <w:rPr>
                <w:sz w:val="16"/>
                <w:szCs w:val="16"/>
              </w:rPr>
              <w:t>Spectralis</w:t>
            </w:r>
            <w:proofErr w:type="spellEnd"/>
            <w:r w:rsidRPr="000D61DC">
              <w:rPr>
                <w:sz w:val="16"/>
                <w:szCs w:val="16"/>
              </w:rPr>
              <w:t xml:space="preserve"> SD-OCT</w:t>
            </w:r>
          </w:p>
        </w:tc>
        <w:tc>
          <w:tcPr>
            <w:tcW w:w="1620" w:type="dxa"/>
          </w:tcPr>
          <w:p w14:paraId="77D1C78A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33</w:t>
            </w:r>
          </w:p>
        </w:tc>
        <w:tc>
          <w:tcPr>
            <w:tcW w:w="1861" w:type="dxa"/>
          </w:tcPr>
          <w:p w14:paraId="45E0E52E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4</w:t>
            </w:r>
          </w:p>
        </w:tc>
      </w:tr>
      <w:tr w:rsidR="009B5EC2" w:rsidRPr="000D61DC" w14:paraId="170DDDE9" w14:textId="77777777" w:rsidTr="009B5EC2">
        <w:tc>
          <w:tcPr>
            <w:tcW w:w="3775" w:type="dxa"/>
          </w:tcPr>
          <w:p w14:paraId="20BF4A8D" w14:textId="77777777" w:rsidR="009B5EC2" w:rsidRPr="000D61DC" w:rsidRDefault="009B5EC2" w:rsidP="009B5EC2">
            <w:pPr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0D61DC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Department </w:t>
            </w:r>
            <w:proofErr w:type="spellStart"/>
            <w:r w:rsidRPr="000D61DC">
              <w:rPr>
                <w:rFonts w:eastAsia="SimSun"/>
                <w:kern w:val="1"/>
                <w:sz w:val="16"/>
                <w:szCs w:val="16"/>
                <w:lang w:eastAsia="ar-SA"/>
              </w:rPr>
              <w:t>of</w:t>
            </w:r>
            <w:proofErr w:type="spellEnd"/>
            <w:r w:rsidRPr="000D61DC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0D61DC">
              <w:rPr>
                <w:rFonts w:eastAsia="SimSun"/>
                <w:kern w:val="1"/>
                <w:sz w:val="16"/>
                <w:szCs w:val="16"/>
                <w:lang w:eastAsia="ar-SA"/>
              </w:rPr>
              <w:t>Neurology</w:t>
            </w:r>
            <w:proofErr w:type="spellEnd"/>
            <w:r w:rsidRPr="000D61DC">
              <w:rPr>
                <w:rFonts w:eastAsia="SimSun"/>
                <w:kern w:val="1"/>
                <w:sz w:val="16"/>
                <w:szCs w:val="16"/>
                <w:lang w:eastAsia="ar-SA"/>
              </w:rPr>
              <w:t>, Heinrich Heine University Düsseldorf, Germany</w:t>
            </w:r>
          </w:p>
        </w:tc>
        <w:tc>
          <w:tcPr>
            <w:tcW w:w="1800" w:type="dxa"/>
          </w:tcPr>
          <w:p w14:paraId="659BD784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proofErr w:type="spellStart"/>
            <w:r w:rsidRPr="000D61DC">
              <w:rPr>
                <w:sz w:val="16"/>
                <w:szCs w:val="16"/>
              </w:rPr>
              <w:t>Spectralis</w:t>
            </w:r>
            <w:proofErr w:type="spellEnd"/>
            <w:r w:rsidRPr="000D61DC">
              <w:rPr>
                <w:sz w:val="16"/>
                <w:szCs w:val="16"/>
              </w:rPr>
              <w:t xml:space="preserve"> SD-OCT</w:t>
            </w:r>
          </w:p>
        </w:tc>
        <w:tc>
          <w:tcPr>
            <w:tcW w:w="1620" w:type="dxa"/>
          </w:tcPr>
          <w:p w14:paraId="26A7CA0E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10</w:t>
            </w:r>
          </w:p>
        </w:tc>
        <w:tc>
          <w:tcPr>
            <w:tcW w:w="1861" w:type="dxa"/>
          </w:tcPr>
          <w:p w14:paraId="0DFF5288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28</w:t>
            </w:r>
          </w:p>
        </w:tc>
      </w:tr>
      <w:tr w:rsidR="009B5EC2" w:rsidRPr="000D61DC" w14:paraId="174BDE73" w14:textId="77777777" w:rsidTr="009B5EC2">
        <w:tc>
          <w:tcPr>
            <w:tcW w:w="3775" w:type="dxa"/>
          </w:tcPr>
          <w:p w14:paraId="0A06F775" w14:textId="77777777" w:rsidR="009B5EC2" w:rsidRPr="000D61DC" w:rsidRDefault="009B5EC2" w:rsidP="009B5EC2">
            <w:pPr>
              <w:pStyle w:val="Listenabsatz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National Cancer Center Korea, </w:t>
            </w:r>
            <w:proofErr w:type="spellStart"/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Goyang-si</w:t>
            </w:r>
            <w:proofErr w:type="spellEnd"/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South Korea</w:t>
            </w:r>
          </w:p>
        </w:tc>
        <w:tc>
          <w:tcPr>
            <w:tcW w:w="1800" w:type="dxa"/>
          </w:tcPr>
          <w:p w14:paraId="485005BE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proofErr w:type="spellStart"/>
            <w:r w:rsidRPr="000D61DC">
              <w:rPr>
                <w:sz w:val="16"/>
                <w:szCs w:val="16"/>
              </w:rPr>
              <w:t>Topcon</w:t>
            </w:r>
            <w:proofErr w:type="spellEnd"/>
            <w:r w:rsidRPr="000D61DC">
              <w:rPr>
                <w:sz w:val="16"/>
                <w:szCs w:val="16"/>
              </w:rPr>
              <w:t xml:space="preserve"> 3D OCT-1</w:t>
            </w:r>
          </w:p>
        </w:tc>
        <w:tc>
          <w:tcPr>
            <w:tcW w:w="1620" w:type="dxa"/>
          </w:tcPr>
          <w:p w14:paraId="40F91361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31</w:t>
            </w:r>
          </w:p>
        </w:tc>
        <w:tc>
          <w:tcPr>
            <w:tcW w:w="1861" w:type="dxa"/>
          </w:tcPr>
          <w:p w14:paraId="2E694369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</w:t>
            </w:r>
          </w:p>
        </w:tc>
      </w:tr>
      <w:tr w:rsidR="009B5EC2" w:rsidRPr="000D61DC" w14:paraId="6278B673" w14:textId="77777777" w:rsidTr="009B5EC2">
        <w:tc>
          <w:tcPr>
            <w:tcW w:w="3775" w:type="dxa"/>
          </w:tcPr>
          <w:p w14:paraId="54A1AA4F" w14:textId="77777777" w:rsidR="009B5EC2" w:rsidRPr="000D61DC" w:rsidRDefault="009B5EC2" w:rsidP="009B5EC2">
            <w:pPr>
              <w:pStyle w:val="Listenabsatz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Kashani</w:t>
            </w:r>
            <w:proofErr w:type="spellEnd"/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MS Center, Isfahan University of Medical Sciences, Isfahan, Iran</w:t>
            </w:r>
          </w:p>
        </w:tc>
        <w:tc>
          <w:tcPr>
            <w:tcW w:w="1800" w:type="dxa"/>
          </w:tcPr>
          <w:p w14:paraId="590F6BF1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proofErr w:type="spellStart"/>
            <w:r w:rsidRPr="000D61DC">
              <w:rPr>
                <w:sz w:val="16"/>
                <w:szCs w:val="16"/>
              </w:rPr>
              <w:t>Spectralis</w:t>
            </w:r>
            <w:proofErr w:type="spellEnd"/>
            <w:r w:rsidRPr="000D61DC">
              <w:rPr>
                <w:sz w:val="16"/>
                <w:szCs w:val="16"/>
              </w:rPr>
              <w:t xml:space="preserve"> SD-OCT</w:t>
            </w:r>
          </w:p>
        </w:tc>
        <w:tc>
          <w:tcPr>
            <w:tcW w:w="1620" w:type="dxa"/>
          </w:tcPr>
          <w:p w14:paraId="3FACF530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12</w:t>
            </w:r>
          </w:p>
        </w:tc>
        <w:tc>
          <w:tcPr>
            <w:tcW w:w="1861" w:type="dxa"/>
          </w:tcPr>
          <w:p w14:paraId="6946F6D8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12</w:t>
            </w:r>
          </w:p>
        </w:tc>
      </w:tr>
      <w:tr w:rsidR="009B5EC2" w:rsidRPr="000D61DC" w14:paraId="21713F02" w14:textId="77777777" w:rsidTr="009B5EC2">
        <w:tc>
          <w:tcPr>
            <w:tcW w:w="3775" w:type="dxa"/>
          </w:tcPr>
          <w:p w14:paraId="4BFC4EE4" w14:textId="77777777" w:rsidR="009B5EC2" w:rsidRPr="000D61DC" w:rsidRDefault="009B5EC2" w:rsidP="009B5EC2">
            <w:pPr>
              <w:pStyle w:val="Listenabsatz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Cerrahpasa</w:t>
            </w:r>
            <w:proofErr w:type="spellEnd"/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Medical Faculty, Istanbul University, Turkey</w:t>
            </w:r>
          </w:p>
        </w:tc>
        <w:tc>
          <w:tcPr>
            <w:tcW w:w="1800" w:type="dxa"/>
          </w:tcPr>
          <w:p w14:paraId="296B56FF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proofErr w:type="spellStart"/>
            <w:r w:rsidRPr="000D61DC">
              <w:rPr>
                <w:sz w:val="16"/>
                <w:szCs w:val="16"/>
              </w:rPr>
              <w:t>Cirrus</w:t>
            </w:r>
            <w:proofErr w:type="spellEnd"/>
            <w:r w:rsidRPr="000D61DC">
              <w:rPr>
                <w:sz w:val="16"/>
                <w:szCs w:val="16"/>
              </w:rPr>
              <w:t xml:space="preserve"> HD-OCT</w:t>
            </w:r>
          </w:p>
        </w:tc>
        <w:tc>
          <w:tcPr>
            <w:tcW w:w="1620" w:type="dxa"/>
          </w:tcPr>
          <w:p w14:paraId="15F54A22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3</w:t>
            </w:r>
          </w:p>
        </w:tc>
        <w:tc>
          <w:tcPr>
            <w:tcW w:w="1861" w:type="dxa"/>
          </w:tcPr>
          <w:p w14:paraId="7E29B77D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</w:t>
            </w:r>
          </w:p>
        </w:tc>
      </w:tr>
      <w:tr w:rsidR="009B5EC2" w:rsidRPr="000D61DC" w14:paraId="265AED3F" w14:textId="77777777" w:rsidTr="009B5EC2">
        <w:tc>
          <w:tcPr>
            <w:tcW w:w="3775" w:type="dxa"/>
          </w:tcPr>
          <w:p w14:paraId="108AE84D" w14:textId="77777777" w:rsidR="009B5EC2" w:rsidRPr="000D61DC" w:rsidRDefault="009B5EC2" w:rsidP="009B5EC2">
            <w:pPr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0D61DC">
              <w:rPr>
                <w:sz w:val="16"/>
                <w:szCs w:val="16"/>
              </w:rPr>
              <w:t xml:space="preserve">The Walton </w:t>
            </w:r>
            <w:proofErr w:type="spellStart"/>
            <w:r w:rsidRPr="000D61DC">
              <w:rPr>
                <w:sz w:val="16"/>
                <w:szCs w:val="16"/>
              </w:rPr>
              <w:t>Centre</w:t>
            </w:r>
            <w:proofErr w:type="spellEnd"/>
            <w:r w:rsidRPr="000D61DC">
              <w:rPr>
                <w:sz w:val="16"/>
                <w:szCs w:val="16"/>
              </w:rPr>
              <w:t xml:space="preserve"> </w:t>
            </w:r>
            <w:proofErr w:type="spellStart"/>
            <w:r w:rsidRPr="000D61DC">
              <w:rPr>
                <w:sz w:val="16"/>
                <w:szCs w:val="16"/>
              </w:rPr>
              <w:t>for</w:t>
            </w:r>
            <w:proofErr w:type="spellEnd"/>
            <w:r w:rsidRPr="000D61DC">
              <w:rPr>
                <w:sz w:val="16"/>
                <w:szCs w:val="16"/>
              </w:rPr>
              <w:t xml:space="preserve"> </w:t>
            </w:r>
            <w:proofErr w:type="spellStart"/>
            <w:r w:rsidRPr="000D61DC">
              <w:rPr>
                <w:sz w:val="16"/>
                <w:szCs w:val="16"/>
              </w:rPr>
              <w:t>Neurology</w:t>
            </w:r>
            <w:proofErr w:type="spellEnd"/>
            <w:r w:rsidRPr="000D61DC">
              <w:rPr>
                <w:sz w:val="16"/>
                <w:szCs w:val="16"/>
              </w:rPr>
              <w:t xml:space="preserve"> </w:t>
            </w:r>
            <w:proofErr w:type="spellStart"/>
            <w:r w:rsidRPr="000D61DC">
              <w:rPr>
                <w:sz w:val="16"/>
                <w:szCs w:val="16"/>
              </w:rPr>
              <w:t>and</w:t>
            </w:r>
            <w:proofErr w:type="spellEnd"/>
            <w:r w:rsidRPr="000D61DC">
              <w:rPr>
                <w:sz w:val="16"/>
                <w:szCs w:val="16"/>
              </w:rPr>
              <w:t xml:space="preserve"> </w:t>
            </w:r>
            <w:proofErr w:type="spellStart"/>
            <w:r w:rsidRPr="000D61DC">
              <w:rPr>
                <w:sz w:val="16"/>
                <w:szCs w:val="16"/>
              </w:rPr>
              <w:t>Neurosurgery</w:t>
            </w:r>
            <w:proofErr w:type="spellEnd"/>
            <w:r w:rsidRPr="000D61DC">
              <w:rPr>
                <w:sz w:val="16"/>
                <w:szCs w:val="16"/>
              </w:rPr>
              <w:t>, Liverpool, UK</w:t>
            </w:r>
          </w:p>
        </w:tc>
        <w:tc>
          <w:tcPr>
            <w:tcW w:w="1800" w:type="dxa"/>
          </w:tcPr>
          <w:p w14:paraId="3BFE8AC5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proofErr w:type="spellStart"/>
            <w:r w:rsidRPr="000D61DC">
              <w:rPr>
                <w:sz w:val="16"/>
                <w:szCs w:val="16"/>
              </w:rPr>
              <w:t>Spectralis</w:t>
            </w:r>
            <w:proofErr w:type="spellEnd"/>
            <w:r w:rsidRPr="000D61DC">
              <w:rPr>
                <w:sz w:val="16"/>
                <w:szCs w:val="16"/>
              </w:rPr>
              <w:t xml:space="preserve"> SD-OCT</w:t>
            </w:r>
          </w:p>
        </w:tc>
        <w:tc>
          <w:tcPr>
            <w:tcW w:w="1620" w:type="dxa"/>
          </w:tcPr>
          <w:p w14:paraId="2F1E7545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</w:t>
            </w:r>
          </w:p>
        </w:tc>
        <w:tc>
          <w:tcPr>
            <w:tcW w:w="1861" w:type="dxa"/>
          </w:tcPr>
          <w:p w14:paraId="3E859967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</w:t>
            </w:r>
          </w:p>
        </w:tc>
      </w:tr>
      <w:tr w:rsidR="009B5EC2" w:rsidRPr="000D61DC" w14:paraId="7D747577" w14:textId="77777777" w:rsidTr="009B5EC2">
        <w:tc>
          <w:tcPr>
            <w:tcW w:w="3775" w:type="dxa"/>
          </w:tcPr>
          <w:p w14:paraId="094C41C9" w14:textId="77777777" w:rsidR="009B5EC2" w:rsidRPr="000D61DC" w:rsidRDefault="009B5EC2" w:rsidP="009B5EC2">
            <w:pPr>
              <w:pStyle w:val="Listenabsatz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Pierre Wertheimer Neurological Hospital, Hospices Civils de Lyon, France</w:t>
            </w:r>
          </w:p>
        </w:tc>
        <w:tc>
          <w:tcPr>
            <w:tcW w:w="1800" w:type="dxa"/>
          </w:tcPr>
          <w:p w14:paraId="4D8482D4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proofErr w:type="spellStart"/>
            <w:r w:rsidRPr="000D61DC">
              <w:rPr>
                <w:sz w:val="16"/>
                <w:szCs w:val="16"/>
              </w:rPr>
              <w:t>Spectralis</w:t>
            </w:r>
            <w:proofErr w:type="spellEnd"/>
            <w:r w:rsidRPr="000D61DC">
              <w:rPr>
                <w:sz w:val="16"/>
                <w:szCs w:val="16"/>
              </w:rPr>
              <w:t xml:space="preserve"> SD-OCT</w:t>
            </w:r>
          </w:p>
        </w:tc>
        <w:tc>
          <w:tcPr>
            <w:tcW w:w="1620" w:type="dxa"/>
          </w:tcPr>
          <w:p w14:paraId="6F9BCB71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6</w:t>
            </w:r>
          </w:p>
        </w:tc>
        <w:tc>
          <w:tcPr>
            <w:tcW w:w="1861" w:type="dxa"/>
          </w:tcPr>
          <w:p w14:paraId="46D89261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</w:t>
            </w:r>
          </w:p>
        </w:tc>
      </w:tr>
      <w:tr w:rsidR="009B5EC2" w:rsidRPr="000D61DC" w14:paraId="5B73F056" w14:textId="77777777" w:rsidTr="009B5EC2">
        <w:tc>
          <w:tcPr>
            <w:tcW w:w="3775" w:type="dxa"/>
          </w:tcPr>
          <w:p w14:paraId="77CB5B73" w14:textId="77777777" w:rsidR="009B5EC2" w:rsidRPr="000D61DC" w:rsidRDefault="009B5EC2" w:rsidP="009B5EC2">
            <w:pPr>
              <w:pStyle w:val="Listenabsatz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Department of Neurology, KS Hegde Medical Academy, </w:t>
            </w:r>
            <w:proofErr w:type="spellStart"/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Nitte</w:t>
            </w:r>
            <w:proofErr w:type="spellEnd"/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University, Mangalore, India</w:t>
            </w:r>
          </w:p>
        </w:tc>
        <w:tc>
          <w:tcPr>
            <w:tcW w:w="1800" w:type="dxa"/>
          </w:tcPr>
          <w:p w14:paraId="4F80497B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proofErr w:type="spellStart"/>
            <w:r w:rsidRPr="000D61DC">
              <w:rPr>
                <w:sz w:val="16"/>
                <w:szCs w:val="16"/>
              </w:rPr>
              <w:t>Spectralis</w:t>
            </w:r>
            <w:proofErr w:type="spellEnd"/>
            <w:r w:rsidRPr="000D61DC">
              <w:rPr>
                <w:sz w:val="16"/>
                <w:szCs w:val="16"/>
              </w:rPr>
              <w:t xml:space="preserve"> SD-OCT</w:t>
            </w:r>
          </w:p>
        </w:tc>
        <w:tc>
          <w:tcPr>
            <w:tcW w:w="1620" w:type="dxa"/>
          </w:tcPr>
          <w:p w14:paraId="078FD385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19</w:t>
            </w:r>
          </w:p>
        </w:tc>
        <w:tc>
          <w:tcPr>
            <w:tcW w:w="1861" w:type="dxa"/>
          </w:tcPr>
          <w:p w14:paraId="33B25502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16</w:t>
            </w:r>
          </w:p>
        </w:tc>
      </w:tr>
      <w:tr w:rsidR="009B5EC2" w:rsidRPr="000D61DC" w14:paraId="070E6D40" w14:textId="77777777" w:rsidTr="009B5EC2">
        <w:tc>
          <w:tcPr>
            <w:tcW w:w="3775" w:type="dxa"/>
          </w:tcPr>
          <w:p w14:paraId="09D7FF71" w14:textId="77777777" w:rsidR="009B5EC2" w:rsidRPr="000D61DC" w:rsidRDefault="009B5EC2" w:rsidP="009B5EC2">
            <w:pPr>
              <w:pStyle w:val="Listenabsatz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Department of Neurology, Hospital </w:t>
            </w:r>
            <w:proofErr w:type="spellStart"/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Clínico</w:t>
            </w:r>
            <w:proofErr w:type="spellEnd"/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Maracaibo, Maracaibo, Venezuela</w:t>
            </w:r>
          </w:p>
        </w:tc>
        <w:tc>
          <w:tcPr>
            <w:tcW w:w="1800" w:type="dxa"/>
          </w:tcPr>
          <w:p w14:paraId="3E6F509E" w14:textId="71AAE93C" w:rsidR="009B5EC2" w:rsidRPr="000D61DC" w:rsidRDefault="00FD413F" w:rsidP="009B5EC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scans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included</w:t>
            </w:r>
            <w:proofErr w:type="spellEnd"/>
            <w:r>
              <w:rPr>
                <w:sz w:val="16"/>
                <w:szCs w:val="16"/>
              </w:rPr>
              <w:t xml:space="preserve"> in final </w:t>
            </w:r>
            <w:proofErr w:type="spellStart"/>
            <w:r>
              <w:rPr>
                <w:sz w:val="16"/>
                <w:szCs w:val="16"/>
              </w:rPr>
              <w:t>anaysis</w:t>
            </w:r>
            <w:proofErr w:type="spellEnd"/>
          </w:p>
        </w:tc>
        <w:tc>
          <w:tcPr>
            <w:tcW w:w="1620" w:type="dxa"/>
          </w:tcPr>
          <w:p w14:paraId="4F748A93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</w:t>
            </w:r>
          </w:p>
        </w:tc>
        <w:tc>
          <w:tcPr>
            <w:tcW w:w="1861" w:type="dxa"/>
          </w:tcPr>
          <w:p w14:paraId="44F506B0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</w:t>
            </w:r>
          </w:p>
        </w:tc>
      </w:tr>
      <w:tr w:rsidR="009B5EC2" w:rsidRPr="000D61DC" w14:paraId="2F534068" w14:textId="77777777" w:rsidTr="009B5EC2">
        <w:tc>
          <w:tcPr>
            <w:tcW w:w="3775" w:type="dxa"/>
          </w:tcPr>
          <w:p w14:paraId="4F81E586" w14:textId="77777777" w:rsidR="009B5EC2" w:rsidRPr="000D61DC" w:rsidRDefault="009B5EC2" w:rsidP="009B5EC2">
            <w:pPr>
              <w:pStyle w:val="Listenabsatz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Department of Neurology, University of Michigan Medical School, Ann Arbor, MI, United States</w:t>
            </w:r>
          </w:p>
        </w:tc>
        <w:tc>
          <w:tcPr>
            <w:tcW w:w="1800" w:type="dxa"/>
          </w:tcPr>
          <w:p w14:paraId="454F2523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proofErr w:type="spellStart"/>
            <w:r w:rsidRPr="000D61DC">
              <w:rPr>
                <w:sz w:val="16"/>
                <w:szCs w:val="16"/>
              </w:rPr>
              <w:t>Spectralis</w:t>
            </w:r>
            <w:proofErr w:type="spellEnd"/>
            <w:r w:rsidRPr="000D61DC">
              <w:rPr>
                <w:sz w:val="16"/>
                <w:szCs w:val="16"/>
              </w:rPr>
              <w:t xml:space="preserve"> SD-OCT</w:t>
            </w:r>
          </w:p>
        </w:tc>
        <w:tc>
          <w:tcPr>
            <w:tcW w:w="1620" w:type="dxa"/>
          </w:tcPr>
          <w:p w14:paraId="0850994B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</w:t>
            </w:r>
          </w:p>
        </w:tc>
        <w:tc>
          <w:tcPr>
            <w:tcW w:w="1861" w:type="dxa"/>
          </w:tcPr>
          <w:p w14:paraId="1715831A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</w:t>
            </w:r>
          </w:p>
        </w:tc>
      </w:tr>
      <w:tr w:rsidR="009B5EC2" w:rsidRPr="000D61DC" w14:paraId="7ADA21E7" w14:textId="77777777" w:rsidTr="009B5EC2">
        <w:tc>
          <w:tcPr>
            <w:tcW w:w="3775" w:type="dxa"/>
          </w:tcPr>
          <w:p w14:paraId="27DAA5F5" w14:textId="77777777" w:rsidR="009B5EC2" w:rsidRPr="000D61DC" w:rsidRDefault="009B5EC2" w:rsidP="009B5EC2">
            <w:pPr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0D61DC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Hospital San Raffaele </w:t>
            </w:r>
            <w:proofErr w:type="spellStart"/>
            <w:r w:rsidRPr="000D61DC">
              <w:rPr>
                <w:rFonts w:eastAsia="SimSun"/>
                <w:kern w:val="1"/>
                <w:sz w:val="16"/>
                <w:szCs w:val="16"/>
                <w:lang w:eastAsia="ar-SA"/>
              </w:rPr>
              <w:t>and</w:t>
            </w:r>
            <w:proofErr w:type="spellEnd"/>
            <w:r w:rsidRPr="000D61DC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University Vita-Salute San Raffaele, Milan, </w:t>
            </w:r>
            <w:proofErr w:type="spellStart"/>
            <w:r w:rsidRPr="000D61DC">
              <w:rPr>
                <w:rFonts w:eastAsia="SimSun"/>
                <w:kern w:val="1"/>
                <w:sz w:val="16"/>
                <w:szCs w:val="16"/>
                <w:lang w:eastAsia="ar-SA"/>
              </w:rPr>
              <w:t>Italy</w:t>
            </w:r>
            <w:proofErr w:type="spellEnd"/>
          </w:p>
        </w:tc>
        <w:tc>
          <w:tcPr>
            <w:tcW w:w="1800" w:type="dxa"/>
          </w:tcPr>
          <w:p w14:paraId="0A1D691F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proofErr w:type="spellStart"/>
            <w:r w:rsidRPr="000D61DC">
              <w:rPr>
                <w:sz w:val="16"/>
                <w:szCs w:val="16"/>
              </w:rPr>
              <w:t>Spectralis</w:t>
            </w:r>
            <w:proofErr w:type="spellEnd"/>
            <w:r w:rsidRPr="000D61DC">
              <w:rPr>
                <w:sz w:val="16"/>
                <w:szCs w:val="16"/>
              </w:rPr>
              <w:t xml:space="preserve"> SD-OCT</w:t>
            </w:r>
          </w:p>
        </w:tc>
        <w:tc>
          <w:tcPr>
            <w:tcW w:w="1620" w:type="dxa"/>
          </w:tcPr>
          <w:p w14:paraId="255677D2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24</w:t>
            </w:r>
          </w:p>
        </w:tc>
        <w:tc>
          <w:tcPr>
            <w:tcW w:w="1861" w:type="dxa"/>
          </w:tcPr>
          <w:p w14:paraId="013F778E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</w:t>
            </w:r>
          </w:p>
        </w:tc>
      </w:tr>
      <w:tr w:rsidR="009B5EC2" w:rsidRPr="000D61DC" w14:paraId="13B4036B" w14:textId="77777777" w:rsidTr="009B5EC2">
        <w:tc>
          <w:tcPr>
            <w:tcW w:w="3775" w:type="dxa"/>
          </w:tcPr>
          <w:p w14:paraId="1D539847" w14:textId="77777777" w:rsidR="009B5EC2" w:rsidRPr="000D61DC" w:rsidRDefault="009B5EC2" w:rsidP="009B5EC2">
            <w:pPr>
              <w:pStyle w:val="Listenabsatz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Institute of Clinical Neuroimmunology, University Hospital, Ludwig-</w:t>
            </w:r>
            <w:proofErr w:type="spellStart"/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Maximilians</w:t>
            </w:r>
            <w:proofErr w:type="spellEnd"/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Universitaet</w:t>
            </w:r>
            <w:proofErr w:type="spellEnd"/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Muenchen</w:t>
            </w:r>
            <w:proofErr w:type="spellEnd"/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Munich, Germany</w:t>
            </w:r>
          </w:p>
        </w:tc>
        <w:tc>
          <w:tcPr>
            <w:tcW w:w="1800" w:type="dxa"/>
          </w:tcPr>
          <w:p w14:paraId="2B059677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proofErr w:type="spellStart"/>
            <w:r w:rsidRPr="000D61DC">
              <w:rPr>
                <w:sz w:val="16"/>
                <w:szCs w:val="16"/>
              </w:rPr>
              <w:t>Spectralis</w:t>
            </w:r>
            <w:proofErr w:type="spellEnd"/>
            <w:r w:rsidRPr="000D61DC">
              <w:rPr>
                <w:sz w:val="16"/>
                <w:szCs w:val="16"/>
              </w:rPr>
              <w:t xml:space="preserve"> SD-OCT</w:t>
            </w:r>
          </w:p>
        </w:tc>
        <w:tc>
          <w:tcPr>
            <w:tcW w:w="1620" w:type="dxa"/>
          </w:tcPr>
          <w:p w14:paraId="106A0F54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5</w:t>
            </w:r>
          </w:p>
        </w:tc>
        <w:tc>
          <w:tcPr>
            <w:tcW w:w="1861" w:type="dxa"/>
          </w:tcPr>
          <w:p w14:paraId="4FDAB08D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</w:t>
            </w:r>
          </w:p>
        </w:tc>
      </w:tr>
      <w:tr w:rsidR="009B5EC2" w:rsidRPr="000D61DC" w14:paraId="56CC1757" w14:textId="77777777" w:rsidTr="009B5EC2">
        <w:tc>
          <w:tcPr>
            <w:tcW w:w="3775" w:type="dxa"/>
          </w:tcPr>
          <w:p w14:paraId="7BF3CC73" w14:textId="77777777" w:rsidR="009B5EC2" w:rsidRPr="000D61DC" w:rsidRDefault="009B5EC2" w:rsidP="009B5EC2">
            <w:pPr>
              <w:pStyle w:val="Listenabsatz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NYU Multiple Sclerosis Comprehensive Care Center, Department of Neurology, NYU School of Medicine, NY, USA</w:t>
            </w:r>
          </w:p>
        </w:tc>
        <w:tc>
          <w:tcPr>
            <w:tcW w:w="1800" w:type="dxa"/>
          </w:tcPr>
          <w:p w14:paraId="52F75AE7" w14:textId="2D983F8E" w:rsidR="009B5EC2" w:rsidRPr="000D61DC" w:rsidRDefault="00FD413F" w:rsidP="009B5EC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scans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included</w:t>
            </w:r>
            <w:proofErr w:type="spellEnd"/>
            <w:r>
              <w:rPr>
                <w:sz w:val="16"/>
                <w:szCs w:val="16"/>
              </w:rPr>
              <w:t xml:space="preserve"> in final </w:t>
            </w:r>
            <w:proofErr w:type="spellStart"/>
            <w:r>
              <w:rPr>
                <w:sz w:val="16"/>
                <w:szCs w:val="16"/>
              </w:rPr>
              <w:t>anaysis</w:t>
            </w:r>
            <w:proofErr w:type="spellEnd"/>
          </w:p>
        </w:tc>
        <w:tc>
          <w:tcPr>
            <w:tcW w:w="1620" w:type="dxa"/>
          </w:tcPr>
          <w:p w14:paraId="766724F5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</w:t>
            </w:r>
          </w:p>
        </w:tc>
        <w:tc>
          <w:tcPr>
            <w:tcW w:w="1861" w:type="dxa"/>
          </w:tcPr>
          <w:p w14:paraId="6E01D16C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</w:t>
            </w:r>
          </w:p>
        </w:tc>
      </w:tr>
      <w:tr w:rsidR="009B5EC2" w:rsidRPr="000D61DC" w14:paraId="09586E35" w14:textId="77777777" w:rsidTr="009B5EC2">
        <w:tc>
          <w:tcPr>
            <w:tcW w:w="3775" w:type="dxa"/>
          </w:tcPr>
          <w:p w14:paraId="6EA84F3A" w14:textId="77777777" w:rsidR="009B5EC2" w:rsidRPr="000D61DC" w:rsidRDefault="009B5EC2" w:rsidP="009B5EC2">
            <w:pPr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0D61DC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Institute </w:t>
            </w:r>
            <w:proofErr w:type="spellStart"/>
            <w:r w:rsidRPr="000D61DC">
              <w:rPr>
                <w:rFonts w:eastAsia="SimSun"/>
                <w:kern w:val="1"/>
                <w:sz w:val="16"/>
                <w:szCs w:val="16"/>
                <w:lang w:eastAsia="ar-SA"/>
              </w:rPr>
              <w:t>of</w:t>
            </w:r>
            <w:proofErr w:type="spellEnd"/>
            <w:r w:rsidRPr="000D61DC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Regional </w:t>
            </w:r>
            <w:proofErr w:type="spellStart"/>
            <w:r w:rsidRPr="000D61DC">
              <w:rPr>
                <w:rFonts w:eastAsia="SimSun"/>
                <w:kern w:val="1"/>
                <w:sz w:val="16"/>
                <w:szCs w:val="16"/>
                <w:lang w:eastAsia="ar-SA"/>
              </w:rPr>
              <w:t>Health</w:t>
            </w:r>
            <w:proofErr w:type="spellEnd"/>
            <w:r w:rsidRPr="000D61DC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Research, University </w:t>
            </w:r>
            <w:proofErr w:type="spellStart"/>
            <w:r w:rsidRPr="000D61DC">
              <w:rPr>
                <w:rFonts w:eastAsia="SimSun"/>
                <w:kern w:val="1"/>
                <w:sz w:val="16"/>
                <w:szCs w:val="16"/>
                <w:lang w:eastAsia="ar-SA"/>
              </w:rPr>
              <w:t>of</w:t>
            </w:r>
            <w:proofErr w:type="spellEnd"/>
            <w:r w:rsidRPr="000D61DC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Southern </w:t>
            </w:r>
            <w:proofErr w:type="spellStart"/>
            <w:r w:rsidRPr="000D61DC">
              <w:rPr>
                <w:rFonts w:eastAsia="SimSun"/>
                <w:kern w:val="1"/>
                <w:sz w:val="16"/>
                <w:szCs w:val="16"/>
                <w:lang w:eastAsia="ar-SA"/>
              </w:rPr>
              <w:t>Denmark</w:t>
            </w:r>
            <w:proofErr w:type="spellEnd"/>
            <w:r w:rsidRPr="000D61DC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, Odense, </w:t>
            </w:r>
            <w:proofErr w:type="spellStart"/>
            <w:r w:rsidRPr="000D61DC">
              <w:rPr>
                <w:rFonts w:eastAsia="SimSun"/>
                <w:kern w:val="1"/>
                <w:sz w:val="16"/>
                <w:szCs w:val="16"/>
                <w:lang w:eastAsia="ar-SA"/>
              </w:rPr>
              <w:t>Denmark</w:t>
            </w:r>
            <w:proofErr w:type="spellEnd"/>
          </w:p>
        </w:tc>
        <w:tc>
          <w:tcPr>
            <w:tcW w:w="1800" w:type="dxa"/>
          </w:tcPr>
          <w:p w14:paraId="49F4501E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proofErr w:type="spellStart"/>
            <w:r w:rsidRPr="000D61DC">
              <w:rPr>
                <w:sz w:val="16"/>
                <w:szCs w:val="16"/>
              </w:rPr>
              <w:t>Spectralis</w:t>
            </w:r>
            <w:proofErr w:type="spellEnd"/>
            <w:r w:rsidRPr="000D61DC">
              <w:rPr>
                <w:sz w:val="16"/>
                <w:szCs w:val="16"/>
              </w:rPr>
              <w:t xml:space="preserve"> SD-OCT</w:t>
            </w:r>
          </w:p>
        </w:tc>
        <w:tc>
          <w:tcPr>
            <w:tcW w:w="1620" w:type="dxa"/>
          </w:tcPr>
          <w:p w14:paraId="3CB2660A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6</w:t>
            </w:r>
          </w:p>
        </w:tc>
        <w:tc>
          <w:tcPr>
            <w:tcW w:w="1861" w:type="dxa"/>
          </w:tcPr>
          <w:p w14:paraId="230170FD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</w:t>
            </w:r>
          </w:p>
        </w:tc>
      </w:tr>
      <w:tr w:rsidR="009B5EC2" w:rsidRPr="000D61DC" w14:paraId="7830C6AD" w14:textId="77777777" w:rsidTr="009B5EC2">
        <w:tc>
          <w:tcPr>
            <w:tcW w:w="3775" w:type="dxa"/>
          </w:tcPr>
          <w:p w14:paraId="2088A7FF" w14:textId="77777777" w:rsidR="009B5EC2" w:rsidRPr="000D61DC" w:rsidRDefault="009B5EC2" w:rsidP="009B5EC2">
            <w:pPr>
              <w:pStyle w:val="Listenabsatz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Oxford University Hospitals, National Health Service Trust, Oxford, UK</w:t>
            </w:r>
          </w:p>
        </w:tc>
        <w:tc>
          <w:tcPr>
            <w:tcW w:w="1800" w:type="dxa"/>
          </w:tcPr>
          <w:p w14:paraId="35A192B7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proofErr w:type="spellStart"/>
            <w:r w:rsidRPr="000D61DC">
              <w:rPr>
                <w:sz w:val="16"/>
                <w:szCs w:val="16"/>
              </w:rPr>
              <w:t>Spectralis</w:t>
            </w:r>
            <w:proofErr w:type="spellEnd"/>
            <w:r w:rsidRPr="000D61DC">
              <w:rPr>
                <w:sz w:val="16"/>
                <w:szCs w:val="16"/>
              </w:rPr>
              <w:t xml:space="preserve"> SD-OCT</w:t>
            </w:r>
          </w:p>
        </w:tc>
        <w:tc>
          <w:tcPr>
            <w:tcW w:w="1620" w:type="dxa"/>
          </w:tcPr>
          <w:p w14:paraId="12864F59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35</w:t>
            </w:r>
          </w:p>
        </w:tc>
        <w:tc>
          <w:tcPr>
            <w:tcW w:w="1861" w:type="dxa"/>
          </w:tcPr>
          <w:p w14:paraId="459ECD24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</w:t>
            </w:r>
          </w:p>
        </w:tc>
      </w:tr>
      <w:tr w:rsidR="009B5EC2" w:rsidRPr="000D61DC" w14:paraId="53B112A2" w14:textId="77777777" w:rsidTr="009B5EC2">
        <w:tc>
          <w:tcPr>
            <w:tcW w:w="3775" w:type="dxa"/>
          </w:tcPr>
          <w:p w14:paraId="0242CA92" w14:textId="77777777" w:rsidR="009B5EC2" w:rsidRPr="000D61DC" w:rsidRDefault="009B5EC2" w:rsidP="009B5EC2">
            <w:pPr>
              <w:pStyle w:val="Listenabsatz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Neuro-Ophthalmology Division, Department of Ophthalmology, Rabin Medical Center, Petah </w:t>
            </w:r>
            <w:proofErr w:type="spellStart"/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Tikva</w:t>
            </w:r>
            <w:proofErr w:type="spellEnd"/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Israel</w:t>
            </w:r>
          </w:p>
        </w:tc>
        <w:tc>
          <w:tcPr>
            <w:tcW w:w="1800" w:type="dxa"/>
          </w:tcPr>
          <w:p w14:paraId="5761EFEC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proofErr w:type="spellStart"/>
            <w:r w:rsidRPr="000D61DC">
              <w:rPr>
                <w:sz w:val="16"/>
                <w:szCs w:val="16"/>
              </w:rPr>
              <w:t>Cirrus</w:t>
            </w:r>
            <w:proofErr w:type="spellEnd"/>
            <w:r w:rsidRPr="000D61DC">
              <w:rPr>
                <w:sz w:val="16"/>
                <w:szCs w:val="16"/>
              </w:rPr>
              <w:t xml:space="preserve"> HD-OCT</w:t>
            </w:r>
          </w:p>
        </w:tc>
        <w:tc>
          <w:tcPr>
            <w:tcW w:w="1620" w:type="dxa"/>
          </w:tcPr>
          <w:p w14:paraId="633E0302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13</w:t>
            </w:r>
          </w:p>
        </w:tc>
        <w:tc>
          <w:tcPr>
            <w:tcW w:w="1861" w:type="dxa"/>
          </w:tcPr>
          <w:p w14:paraId="5D063F23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</w:t>
            </w:r>
          </w:p>
        </w:tc>
      </w:tr>
      <w:tr w:rsidR="009B5EC2" w:rsidRPr="000D61DC" w14:paraId="747D9EA5" w14:textId="77777777" w:rsidTr="009B5EC2">
        <w:tc>
          <w:tcPr>
            <w:tcW w:w="3775" w:type="dxa"/>
          </w:tcPr>
          <w:p w14:paraId="4B24A06D" w14:textId="77777777" w:rsidR="009B5EC2" w:rsidRPr="000D61DC" w:rsidRDefault="009B5EC2" w:rsidP="009B5EC2">
            <w:pPr>
              <w:pStyle w:val="Listenabsatz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Department of Neurology and Neurosurgery, Federal University of São Paulo, São Paulo, Brazil</w:t>
            </w:r>
          </w:p>
        </w:tc>
        <w:tc>
          <w:tcPr>
            <w:tcW w:w="1800" w:type="dxa"/>
          </w:tcPr>
          <w:p w14:paraId="572B4BB0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proofErr w:type="spellStart"/>
            <w:r w:rsidRPr="000D61DC">
              <w:rPr>
                <w:sz w:val="16"/>
                <w:szCs w:val="16"/>
              </w:rPr>
              <w:t>Spectralis</w:t>
            </w:r>
            <w:proofErr w:type="spellEnd"/>
            <w:r w:rsidRPr="000D61DC">
              <w:rPr>
                <w:sz w:val="16"/>
                <w:szCs w:val="16"/>
              </w:rPr>
              <w:t xml:space="preserve"> SD-OCT</w:t>
            </w:r>
          </w:p>
        </w:tc>
        <w:tc>
          <w:tcPr>
            <w:tcW w:w="1620" w:type="dxa"/>
          </w:tcPr>
          <w:p w14:paraId="330393D4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</w:t>
            </w:r>
          </w:p>
        </w:tc>
        <w:tc>
          <w:tcPr>
            <w:tcW w:w="1861" w:type="dxa"/>
          </w:tcPr>
          <w:p w14:paraId="2B4AED48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</w:t>
            </w:r>
          </w:p>
        </w:tc>
      </w:tr>
      <w:tr w:rsidR="009B5EC2" w:rsidRPr="000D61DC" w14:paraId="3A65A82C" w14:textId="77777777" w:rsidTr="009B5EC2">
        <w:tc>
          <w:tcPr>
            <w:tcW w:w="3775" w:type="dxa"/>
          </w:tcPr>
          <w:p w14:paraId="123C28B0" w14:textId="77777777" w:rsidR="009B5EC2" w:rsidRPr="000D61DC" w:rsidRDefault="009B5EC2" w:rsidP="009B5EC2">
            <w:pPr>
              <w:pStyle w:val="Listenabsatz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Swedish Neuroscience Institute Neuro-Ophthalmology, Seattle, WA, USA   </w:t>
            </w:r>
          </w:p>
        </w:tc>
        <w:tc>
          <w:tcPr>
            <w:tcW w:w="1800" w:type="dxa"/>
          </w:tcPr>
          <w:p w14:paraId="28F1AE72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proofErr w:type="spellStart"/>
            <w:r w:rsidRPr="000D61DC">
              <w:rPr>
                <w:sz w:val="16"/>
                <w:szCs w:val="16"/>
              </w:rPr>
              <w:t>Cirrus</w:t>
            </w:r>
            <w:proofErr w:type="spellEnd"/>
            <w:r w:rsidRPr="000D61DC">
              <w:rPr>
                <w:sz w:val="16"/>
                <w:szCs w:val="16"/>
              </w:rPr>
              <w:t xml:space="preserve"> HD-OCT</w:t>
            </w:r>
          </w:p>
        </w:tc>
        <w:tc>
          <w:tcPr>
            <w:tcW w:w="1620" w:type="dxa"/>
          </w:tcPr>
          <w:p w14:paraId="5ABE2254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17</w:t>
            </w:r>
          </w:p>
        </w:tc>
        <w:tc>
          <w:tcPr>
            <w:tcW w:w="1861" w:type="dxa"/>
          </w:tcPr>
          <w:p w14:paraId="4B37E554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</w:t>
            </w:r>
          </w:p>
        </w:tc>
      </w:tr>
      <w:tr w:rsidR="009B5EC2" w:rsidRPr="000D61DC" w14:paraId="1324F2BD" w14:textId="77777777" w:rsidTr="009B5EC2">
        <w:tc>
          <w:tcPr>
            <w:tcW w:w="3775" w:type="dxa"/>
          </w:tcPr>
          <w:p w14:paraId="68F185F6" w14:textId="77777777" w:rsidR="009B5EC2" w:rsidRPr="000D61DC" w:rsidRDefault="009B5EC2" w:rsidP="009B5EC2">
            <w:pPr>
              <w:pStyle w:val="Listenabsatz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6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Neurology Service, University Hospital of Strasbourg, France</w:t>
            </w:r>
          </w:p>
        </w:tc>
        <w:tc>
          <w:tcPr>
            <w:tcW w:w="1800" w:type="dxa"/>
          </w:tcPr>
          <w:p w14:paraId="14AD1060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proofErr w:type="spellStart"/>
            <w:r w:rsidRPr="000D61DC">
              <w:rPr>
                <w:sz w:val="16"/>
                <w:szCs w:val="16"/>
              </w:rPr>
              <w:t>Spectralis</w:t>
            </w:r>
            <w:proofErr w:type="spellEnd"/>
            <w:r w:rsidRPr="000D61DC">
              <w:rPr>
                <w:sz w:val="16"/>
                <w:szCs w:val="16"/>
              </w:rPr>
              <w:t xml:space="preserve"> SD-OCT</w:t>
            </w:r>
          </w:p>
        </w:tc>
        <w:tc>
          <w:tcPr>
            <w:tcW w:w="1620" w:type="dxa"/>
          </w:tcPr>
          <w:p w14:paraId="4E59FCD4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10</w:t>
            </w:r>
          </w:p>
        </w:tc>
        <w:tc>
          <w:tcPr>
            <w:tcW w:w="1861" w:type="dxa"/>
          </w:tcPr>
          <w:p w14:paraId="6D453591" w14:textId="77777777" w:rsidR="009B5EC2" w:rsidRPr="000D61DC" w:rsidRDefault="009B5EC2" w:rsidP="009B5EC2">
            <w:pPr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</w:t>
            </w:r>
          </w:p>
        </w:tc>
      </w:tr>
    </w:tbl>
    <w:p w14:paraId="4FCDED61" w14:textId="0B810844" w:rsidR="000C37F7" w:rsidRPr="000D61DC" w:rsidRDefault="000C37F7">
      <w:pPr>
        <w:spacing w:after="0" w:line="240" w:lineRule="auto"/>
        <w:jc w:val="left"/>
        <w:rPr>
          <w:sz w:val="16"/>
          <w:szCs w:val="16"/>
        </w:rPr>
      </w:pPr>
    </w:p>
    <w:p w14:paraId="0D2B8A70" w14:textId="4941CCBC" w:rsidR="000C37F7" w:rsidRPr="000D61DC" w:rsidRDefault="000C37F7" w:rsidP="000C37F7">
      <w:pPr>
        <w:pStyle w:val="Heading2"/>
        <w:rPr>
          <w:sz w:val="16"/>
          <w:szCs w:val="16"/>
        </w:rPr>
      </w:pPr>
      <w:r w:rsidRPr="000D61DC">
        <w:rPr>
          <w:sz w:val="16"/>
          <w:szCs w:val="16"/>
        </w:rPr>
        <w:t xml:space="preserve">Table </w:t>
      </w:r>
      <w:r w:rsidR="00D4206A">
        <w:rPr>
          <w:sz w:val="16"/>
          <w:szCs w:val="16"/>
        </w:rPr>
        <w:t>e-</w:t>
      </w:r>
      <w:r w:rsidRPr="000D61DC">
        <w:rPr>
          <w:sz w:val="16"/>
          <w:szCs w:val="16"/>
        </w:rPr>
        <w:t>1: Participating centers with respective OCT device, number of AQP4-IgG seropositive NMOSD patients and healthy controls in final cohort</w:t>
      </w:r>
    </w:p>
    <w:p w14:paraId="4B8ED06C" w14:textId="5179CF2C" w:rsidR="000C37F7" w:rsidDel="00F45730" w:rsidRDefault="000C37F7" w:rsidP="00F45730">
      <w:pPr>
        <w:rPr>
          <w:del w:id="0" w:author="Frederike Oertel" w:date="2021-04-15T11:00:00Z"/>
          <w:sz w:val="16"/>
          <w:szCs w:val="16"/>
        </w:rPr>
      </w:pPr>
      <w:r w:rsidRPr="000D61DC">
        <w:rPr>
          <w:i/>
          <w:iCs/>
          <w:sz w:val="16"/>
          <w:szCs w:val="16"/>
          <w:u w:val="single"/>
        </w:rPr>
        <w:t>Abbreviations:</w:t>
      </w:r>
      <w:r w:rsidRPr="000D61DC">
        <w:rPr>
          <w:sz w:val="16"/>
          <w:szCs w:val="16"/>
        </w:rPr>
        <w:t xml:space="preserve"> AQP4-IgG: aquaporin-4 antibodies, NMOSD: Neuromyelitis </w:t>
      </w:r>
      <w:proofErr w:type="spellStart"/>
      <w:r w:rsidRPr="000D61DC">
        <w:rPr>
          <w:sz w:val="16"/>
          <w:szCs w:val="16"/>
        </w:rPr>
        <w:t>optica</w:t>
      </w:r>
      <w:proofErr w:type="spellEnd"/>
      <w:r w:rsidRPr="000D61DC">
        <w:rPr>
          <w:sz w:val="16"/>
          <w:szCs w:val="16"/>
        </w:rPr>
        <w:t xml:space="preserve"> spectrum disorders, OCT: optical coherence tomography</w:t>
      </w:r>
    </w:p>
    <w:p w14:paraId="4AE827A4" w14:textId="49B524B4" w:rsidR="000C37F7" w:rsidRDefault="000C37F7" w:rsidP="00F45730">
      <w:pPr>
        <w:rPr>
          <w:ins w:id="1" w:author="Frederike Oertel" w:date="2021-04-15T11:01:00Z"/>
          <w:sz w:val="16"/>
          <w:szCs w:val="16"/>
        </w:rPr>
      </w:pPr>
      <w:del w:id="2" w:author="Frederike Oertel" w:date="2021-04-15T11:01:00Z">
        <w:r w:rsidRPr="000D61DC" w:rsidDel="00F45730">
          <w:rPr>
            <w:sz w:val="16"/>
            <w:szCs w:val="16"/>
          </w:rPr>
          <w:br w:type="page"/>
        </w:r>
      </w:del>
    </w:p>
    <w:p w14:paraId="454DF039" w14:textId="5A058496" w:rsidR="00F45730" w:rsidRDefault="00F45730" w:rsidP="00F45730">
      <w:pPr>
        <w:rPr>
          <w:ins w:id="3" w:author="Frederike Oertel" w:date="2021-04-15T11:01:00Z"/>
          <w:sz w:val="16"/>
          <w:szCs w:val="16"/>
        </w:rPr>
      </w:pPr>
    </w:p>
    <w:p w14:paraId="20BC4C14" w14:textId="72BF7015" w:rsidR="00F45730" w:rsidRDefault="00F45730" w:rsidP="00F45730">
      <w:pPr>
        <w:rPr>
          <w:ins w:id="4" w:author="Frederike Oertel" w:date="2021-04-15T11:01:00Z"/>
          <w:sz w:val="16"/>
          <w:szCs w:val="16"/>
        </w:rPr>
      </w:pPr>
    </w:p>
    <w:p w14:paraId="13B27F6A" w14:textId="77777777" w:rsidR="00F45730" w:rsidRPr="000D61DC" w:rsidRDefault="00F45730" w:rsidP="00F45730">
      <w:pPr>
        <w:rPr>
          <w:sz w:val="16"/>
          <w:szCs w:val="16"/>
        </w:rPr>
        <w:pPrChange w:id="5" w:author="Frederike Oertel" w:date="2021-04-15T11:00:00Z">
          <w:pPr>
            <w:spacing w:after="0" w:line="240" w:lineRule="auto"/>
            <w:jc w:val="left"/>
          </w:pPr>
        </w:pPrChange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013"/>
        <w:gridCol w:w="1066"/>
        <w:gridCol w:w="1066"/>
        <w:gridCol w:w="1221"/>
        <w:gridCol w:w="4"/>
        <w:gridCol w:w="1027"/>
        <w:gridCol w:w="568"/>
        <w:gridCol w:w="456"/>
        <w:gridCol w:w="531"/>
        <w:gridCol w:w="436"/>
        <w:gridCol w:w="636"/>
        <w:gridCol w:w="677"/>
        <w:gridCol w:w="649"/>
        <w:tblGridChange w:id="6">
          <w:tblGrid>
            <w:gridCol w:w="1013"/>
            <w:gridCol w:w="1066"/>
            <w:gridCol w:w="1066"/>
            <w:gridCol w:w="1221"/>
            <w:gridCol w:w="4"/>
            <w:gridCol w:w="1027"/>
            <w:gridCol w:w="568"/>
            <w:gridCol w:w="456"/>
            <w:gridCol w:w="531"/>
            <w:gridCol w:w="436"/>
            <w:gridCol w:w="636"/>
            <w:gridCol w:w="677"/>
            <w:gridCol w:w="649"/>
          </w:tblGrid>
        </w:tblGridChange>
      </w:tblGrid>
      <w:tr w:rsidR="000C37F7" w:rsidRPr="000D61DC" w:rsidDel="00F45730" w14:paraId="4753C5F9" w14:textId="4A207C9F" w:rsidTr="00F45730">
        <w:trPr>
          <w:gridAfter w:val="1"/>
          <w:wAfter w:w="445" w:type="dxa"/>
          <w:del w:id="7" w:author="Frederike Oertel" w:date="2021-04-15T11:00:00Z"/>
        </w:trPr>
        <w:tc>
          <w:tcPr>
            <w:tcW w:w="1255" w:type="dxa"/>
            <w:shd w:val="clear" w:color="auto" w:fill="auto"/>
          </w:tcPr>
          <w:p w14:paraId="6E03423B" w14:textId="5771F447" w:rsidR="000C37F7" w:rsidRPr="000D61DC" w:rsidDel="00F45730" w:rsidRDefault="000C37F7" w:rsidP="00026690">
            <w:pPr>
              <w:rPr>
                <w:del w:id="8" w:author="Frederike Oertel" w:date="2021-04-15T11:00:00Z"/>
                <w:b/>
                <w:bCs/>
                <w:sz w:val="16"/>
                <w:szCs w:val="16"/>
              </w:rPr>
            </w:pPr>
          </w:p>
          <w:p w14:paraId="0E10BFA8" w14:textId="02A55BEB" w:rsidR="000C37F7" w:rsidRPr="000D61DC" w:rsidDel="00F45730" w:rsidRDefault="000C37F7" w:rsidP="00026690">
            <w:pPr>
              <w:rPr>
                <w:del w:id="9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33954B00" w14:textId="233583F3" w:rsidR="000C37F7" w:rsidRPr="000D61DC" w:rsidDel="00F45730" w:rsidRDefault="000C37F7" w:rsidP="00026690">
            <w:pPr>
              <w:rPr>
                <w:del w:id="10" w:author="Frederike Oertel" w:date="2021-04-15T11:00:00Z"/>
                <w:b/>
                <w:bCs/>
                <w:sz w:val="16"/>
                <w:szCs w:val="16"/>
              </w:rPr>
            </w:pPr>
            <w:del w:id="11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</w:delText>
              </w:r>
            </w:del>
          </w:p>
          <w:p w14:paraId="016B16F8" w14:textId="2F28E6D0" w:rsidR="000C37F7" w:rsidRPr="000D61DC" w:rsidDel="00F45730" w:rsidRDefault="000C37F7" w:rsidP="00026690">
            <w:pPr>
              <w:rPr>
                <w:del w:id="12" w:author="Frederike Oertel" w:date="2021-04-15T11:00:00Z"/>
                <w:b/>
                <w:bCs/>
                <w:sz w:val="16"/>
                <w:szCs w:val="16"/>
              </w:rPr>
            </w:pPr>
            <w:del w:id="13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[µm, mean ± SD]</w:delText>
              </w:r>
            </w:del>
          </w:p>
        </w:tc>
        <w:tc>
          <w:tcPr>
            <w:tcW w:w="990" w:type="dxa"/>
          </w:tcPr>
          <w:p w14:paraId="045CE504" w14:textId="55C867D5" w:rsidR="000C37F7" w:rsidRPr="000D61DC" w:rsidDel="00F45730" w:rsidRDefault="000C37F7" w:rsidP="00026690">
            <w:pPr>
              <w:rPr>
                <w:del w:id="14" w:author="Frederike Oertel" w:date="2021-04-15T11:00:00Z"/>
                <w:b/>
                <w:bCs/>
                <w:sz w:val="16"/>
                <w:szCs w:val="16"/>
              </w:rPr>
            </w:pPr>
            <w:del w:id="15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HC</w:delText>
              </w:r>
            </w:del>
          </w:p>
          <w:p w14:paraId="7ACA716A" w14:textId="45AD3504" w:rsidR="000C37F7" w:rsidRPr="000D61DC" w:rsidDel="00F45730" w:rsidRDefault="000C37F7" w:rsidP="00026690">
            <w:pPr>
              <w:rPr>
                <w:del w:id="16" w:author="Frederike Oertel" w:date="2021-04-15T11:00:00Z"/>
                <w:b/>
                <w:bCs/>
                <w:sz w:val="16"/>
                <w:szCs w:val="16"/>
              </w:rPr>
            </w:pPr>
            <w:del w:id="17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[µm, mean ± SD]</w:delText>
              </w:r>
            </w:del>
          </w:p>
        </w:tc>
        <w:tc>
          <w:tcPr>
            <w:tcW w:w="1179" w:type="dxa"/>
            <w:gridSpan w:val="2"/>
            <w:shd w:val="clear" w:color="auto" w:fill="auto"/>
          </w:tcPr>
          <w:p w14:paraId="436DE63A" w14:textId="10C1952D" w:rsidR="000C37F7" w:rsidRPr="000D61DC" w:rsidDel="00F45730" w:rsidRDefault="000C37F7" w:rsidP="00026690">
            <w:pPr>
              <w:rPr>
                <w:del w:id="18" w:author="Frederike Oertel" w:date="2021-04-15T11:00:00Z"/>
                <w:b/>
                <w:bCs/>
                <w:sz w:val="16"/>
                <w:szCs w:val="16"/>
              </w:rPr>
            </w:pPr>
            <w:del w:id="19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Absolute difference</w:delText>
              </w:r>
            </w:del>
          </w:p>
          <w:p w14:paraId="6A261D41" w14:textId="139F67B4" w:rsidR="000C37F7" w:rsidRPr="000D61DC" w:rsidDel="00F45730" w:rsidRDefault="000C37F7" w:rsidP="00026690">
            <w:pPr>
              <w:rPr>
                <w:del w:id="20" w:author="Frederike Oertel" w:date="2021-04-15T11:00:00Z"/>
                <w:b/>
                <w:bCs/>
                <w:sz w:val="16"/>
                <w:szCs w:val="16"/>
              </w:rPr>
            </w:pPr>
            <w:del w:id="21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[µm, mean]</w:delText>
              </w:r>
            </w:del>
          </w:p>
        </w:tc>
        <w:tc>
          <w:tcPr>
            <w:tcW w:w="1346" w:type="dxa"/>
            <w:gridSpan w:val="2"/>
            <w:shd w:val="clear" w:color="auto" w:fill="auto"/>
          </w:tcPr>
          <w:p w14:paraId="533D2CD1" w14:textId="4F54CEA9" w:rsidR="000C37F7" w:rsidRPr="000D61DC" w:rsidDel="00F45730" w:rsidRDefault="000C37F7" w:rsidP="00026690">
            <w:pPr>
              <w:rPr>
                <w:del w:id="22" w:author="Frederike Oertel" w:date="2021-04-15T11:00:00Z"/>
                <w:b/>
                <w:bCs/>
                <w:sz w:val="16"/>
                <w:szCs w:val="16"/>
              </w:rPr>
            </w:pPr>
            <w:del w:id="23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Relative difference</w:delText>
              </w:r>
            </w:del>
          </w:p>
          <w:p w14:paraId="6CED1E79" w14:textId="3B731947" w:rsidR="000C37F7" w:rsidRPr="000D61DC" w:rsidDel="00F45730" w:rsidRDefault="000C37F7" w:rsidP="00026690">
            <w:pPr>
              <w:rPr>
                <w:del w:id="24" w:author="Frederike Oertel" w:date="2021-04-15T11:00:00Z"/>
                <w:b/>
                <w:bCs/>
                <w:sz w:val="16"/>
                <w:szCs w:val="16"/>
              </w:rPr>
            </w:pPr>
            <w:del w:id="25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[%, mean]</w:delText>
              </w:r>
            </w:del>
          </w:p>
        </w:tc>
        <w:tc>
          <w:tcPr>
            <w:tcW w:w="539" w:type="dxa"/>
            <w:shd w:val="clear" w:color="auto" w:fill="auto"/>
          </w:tcPr>
          <w:p w14:paraId="5FB6EBE9" w14:textId="3D3D2074" w:rsidR="000C37F7" w:rsidRPr="000D61DC" w:rsidDel="00F45730" w:rsidRDefault="000C37F7" w:rsidP="00026690">
            <w:pPr>
              <w:rPr>
                <w:del w:id="26" w:author="Frederike Oertel" w:date="2021-04-15T11:00:00Z"/>
                <w:b/>
                <w:bCs/>
                <w:sz w:val="16"/>
                <w:szCs w:val="16"/>
              </w:rPr>
            </w:pPr>
            <w:del w:id="27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B</w:delText>
              </w:r>
            </w:del>
          </w:p>
        </w:tc>
        <w:tc>
          <w:tcPr>
            <w:tcW w:w="539" w:type="dxa"/>
            <w:shd w:val="clear" w:color="auto" w:fill="auto"/>
          </w:tcPr>
          <w:p w14:paraId="07852F7A" w14:textId="091AAC03" w:rsidR="000C37F7" w:rsidRPr="000D61DC" w:rsidDel="00F45730" w:rsidRDefault="000C37F7" w:rsidP="00026690">
            <w:pPr>
              <w:rPr>
                <w:del w:id="28" w:author="Frederike Oertel" w:date="2021-04-15T11:00:00Z"/>
                <w:b/>
                <w:bCs/>
                <w:sz w:val="16"/>
                <w:szCs w:val="16"/>
              </w:rPr>
            </w:pPr>
            <w:del w:id="29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SE</w:delText>
              </w:r>
            </w:del>
          </w:p>
        </w:tc>
        <w:tc>
          <w:tcPr>
            <w:tcW w:w="629" w:type="dxa"/>
            <w:shd w:val="clear" w:color="auto" w:fill="auto"/>
          </w:tcPr>
          <w:p w14:paraId="1B7B0907" w14:textId="0E6BDB7D" w:rsidR="000C37F7" w:rsidRPr="000D61DC" w:rsidDel="00F45730" w:rsidRDefault="000C37F7" w:rsidP="00026690">
            <w:pPr>
              <w:rPr>
                <w:del w:id="30" w:author="Frederike Oertel" w:date="2021-04-15T11:00:00Z"/>
                <w:b/>
                <w:bCs/>
                <w:sz w:val="16"/>
                <w:szCs w:val="16"/>
              </w:rPr>
            </w:pPr>
            <w:del w:id="31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p-value</w:delText>
              </w:r>
            </w:del>
          </w:p>
        </w:tc>
        <w:tc>
          <w:tcPr>
            <w:tcW w:w="719" w:type="dxa"/>
          </w:tcPr>
          <w:p w14:paraId="5A1623BD" w14:textId="4551E575" w:rsidR="000C37F7" w:rsidRPr="000D61DC" w:rsidDel="00F45730" w:rsidRDefault="000C37F7" w:rsidP="00026690">
            <w:pPr>
              <w:rPr>
                <w:del w:id="32" w:author="Frederike Oertel" w:date="2021-04-15T11:00:00Z"/>
                <w:b/>
                <w:bCs/>
                <w:sz w:val="16"/>
                <w:szCs w:val="16"/>
                <w:vertAlign w:val="subscript"/>
              </w:rPr>
            </w:pPr>
            <w:del w:id="33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R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perscript"/>
                </w:rPr>
                <w:delText>2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bscript"/>
                </w:rPr>
                <w:delText>marg</w:delText>
              </w:r>
            </w:del>
          </w:p>
        </w:tc>
        <w:tc>
          <w:tcPr>
            <w:tcW w:w="719" w:type="dxa"/>
          </w:tcPr>
          <w:p w14:paraId="1E65ED78" w14:textId="08629CA8" w:rsidR="000C37F7" w:rsidRPr="000D61DC" w:rsidDel="00F45730" w:rsidRDefault="000C37F7" w:rsidP="00026690">
            <w:pPr>
              <w:rPr>
                <w:del w:id="34" w:author="Frederike Oertel" w:date="2021-04-15T11:00:00Z"/>
                <w:b/>
                <w:bCs/>
                <w:sz w:val="16"/>
                <w:szCs w:val="16"/>
                <w:vertAlign w:val="subscript"/>
              </w:rPr>
            </w:pPr>
            <w:del w:id="35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R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perscript"/>
                </w:rPr>
                <w:delText>2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bscript"/>
                </w:rPr>
                <w:delText>cond</w:delText>
              </w:r>
            </w:del>
          </w:p>
        </w:tc>
      </w:tr>
      <w:tr w:rsidR="000C37F7" w:rsidRPr="000D61DC" w:rsidDel="00F45730" w14:paraId="410C5811" w14:textId="62891F27" w:rsidTr="00F45730">
        <w:trPr>
          <w:gridAfter w:val="1"/>
          <w:wAfter w:w="445" w:type="dxa"/>
          <w:del w:id="36" w:author="Frederike Oertel" w:date="2021-04-15T11:00:00Z"/>
        </w:trPr>
        <w:tc>
          <w:tcPr>
            <w:tcW w:w="8905" w:type="dxa"/>
            <w:gridSpan w:val="12"/>
            <w:shd w:val="clear" w:color="auto" w:fill="auto"/>
          </w:tcPr>
          <w:p w14:paraId="73DEAFD4" w14:textId="1DCD2820" w:rsidR="000C37F7" w:rsidRPr="000D61DC" w:rsidDel="00F45730" w:rsidRDefault="000C37F7" w:rsidP="00026690">
            <w:pPr>
              <w:rPr>
                <w:del w:id="37" w:author="Frederike Oertel" w:date="2021-04-15T11:00:00Z"/>
                <w:b/>
                <w:bCs/>
                <w:sz w:val="16"/>
                <w:szCs w:val="16"/>
              </w:rPr>
            </w:pPr>
            <w:del w:id="38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GCIP</w:delText>
              </w:r>
            </w:del>
          </w:p>
        </w:tc>
      </w:tr>
      <w:tr w:rsidR="000C37F7" w:rsidRPr="000D61DC" w:rsidDel="00F45730" w14:paraId="7E9E8EF0" w14:textId="120CDD1B" w:rsidTr="00F45730">
        <w:trPr>
          <w:gridAfter w:val="1"/>
          <w:wAfter w:w="445" w:type="dxa"/>
          <w:del w:id="39" w:author="Frederike Oertel" w:date="2021-04-15T11:00:00Z"/>
        </w:trPr>
        <w:tc>
          <w:tcPr>
            <w:tcW w:w="1255" w:type="dxa"/>
            <w:shd w:val="clear" w:color="auto" w:fill="auto"/>
          </w:tcPr>
          <w:p w14:paraId="119B6E5A" w14:textId="725A1930" w:rsidR="000C37F7" w:rsidRPr="000D61DC" w:rsidDel="00F45730" w:rsidRDefault="000C37F7" w:rsidP="00026690">
            <w:pPr>
              <w:rPr>
                <w:del w:id="40" w:author="Frederike Oertel" w:date="2021-04-15T11:00:00Z"/>
                <w:b/>
                <w:bCs/>
                <w:sz w:val="16"/>
                <w:szCs w:val="16"/>
              </w:rPr>
            </w:pPr>
            <w:del w:id="41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</w:delText>
              </w:r>
            </w:del>
          </w:p>
          <w:p w14:paraId="12E534EF" w14:textId="05854033" w:rsidR="000C37F7" w:rsidRPr="000D61DC" w:rsidDel="00F45730" w:rsidRDefault="000C37F7" w:rsidP="00026690">
            <w:pPr>
              <w:rPr>
                <w:del w:id="42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7E2C7E2D" w14:textId="6D5764E9" w:rsidR="000C37F7" w:rsidRPr="000D61DC" w:rsidDel="00F45730" w:rsidRDefault="000C37F7" w:rsidP="00026690">
            <w:pPr>
              <w:rPr>
                <w:del w:id="43" w:author="Frederike Oertel" w:date="2021-04-15T11:00:00Z"/>
                <w:sz w:val="16"/>
                <w:szCs w:val="16"/>
              </w:rPr>
            </w:pPr>
            <w:del w:id="44" w:author="Frederike Oertel" w:date="2021-04-15T11:00:00Z">
              <w:r w:rsidRPr="000D61DC" w:rsidDel="00F45730">
                <w:rPr>
                  <w:sz w:val="16"/>
                  <w:szCs w:val="16"/>
                </w:rPr>
                <w:delText>66.4 ± 14.2</w:delText>
              </w:r>
            </w:del>
          </w:p>
        </w:tc>
        <w:tc>
          <w:tcPr>
            <w:tcW w:w="990" w:type="dxa"/>
          </w:tcPr>
          <w:p w14:paraId="0BF17DE3" w14:textId="1152ED23" w:rsidR="000C37F7" w:rsidRPr="000D61DC" w:rsidDel="00F45730" w:rsidRDefault="000C37F7" w:rsidP="00026690">
            <w:pPr>
              <w:pStyle w:val="Listenabsatz1"/>
              <w:spacing w:after="0" w:line="240" w:lineRule="auto"/>
              <w:ind w:left="0"/>
              <w:rPr>
                <w:del w:id="45" w:author="Frederike Oertel" w:date="2021-04-15T11:00:00Z"/>
                <w:rFonts w:ascii="Times New Roman" w:hAnsi="Times New Roman" w:cs="Times New Roman"/>
                <w:sz w:val="16"/>
                <w:szCs w:val="16"/>
              </w:rPr>
            </w:pPr>
            <w:del w:id="46" w:author="Frederike Oertel" w:date="2021-04-15T11:00:00Z">
              <w:r w:rsidRPr="000D61DC" w:rsidDel="00F45730">
                <w:rPr>
                  <w:rFonts w:ascii="Times New Roman" w:hAnsi="Times New Roman" w:cs="Times New Roman"/>
                  <w:sz w:val="16"/>
                  <w:szCs w:val="16"/>
                </w:rPr>
                <w:delText>81.1 ± 5.3</w:delText>
              </w:r>
            </w:del>
          </w:p>
        </w:tc>
        <w:tc>
          <w:tcPr>
            <w:tcW w:w="1179" w:type="dxa"/>
            <w:gridSpan w:val="2"/>
            <w:shd w:val="clear" w:color="auto" w:fill="auto"/>
          </w:tcPr>
          <w:p w14:paraId="4A77128E" w14:textId="40244DC6" w:rsidR="000C37F7" w:rsidRPr="000D61DC" w:rsidDel="00F45730" w:rsidRDefault="000C37F7" w:rsidP="00026690">
            <w:pPr>
              <w:pStyle w:val="Listenabsatz1"/>
              <w:spacing w:after="0" w:line="240" w:lineRule="auto"/>
              <w:ind w:left="0"/>
              <w:rPr>
                <w:del w:id="47" w:author="Frederike Oertel" w:date="2021-04-15T11:00:00Z"/>
                <w:rFonts w:ascii="Times New Roman" w:hAnsi="Times New Roman" w:cs="Times New Roman"/>
                <w:sz w:val="16"/>
                <w:szCs w:val="16"/>
              </w:rPr>
            </w:pPr>
            <w:del w:id="48" w:author="Frederike Oertel" w:date="2021-04-15T11:00:00Z">
              <w:r w:rsidRPr="000D61DC" w:rsidDel="00F45730">
                <w:rPr>
                  <w:rFonts w:ascii="Times New Roman" w:hAnsi="Times New Roman" w:cs="Times New Roman"/>
                  <w:sz w:val="16"/>
                  <w:szCs w:val="16"/>
                </w:rPr>
                <w:delText>- 14.6</w:delText>
              </w:r>
            </w:del>
          </w:p>
        </w:tc>
        <w:tc>
          <w:tcPr>
            <w:tcW w:w="1346" w:type="dxa"/>
            <w:gridSpan w:val="2"/>
            <w:shd w:val="clear" w:color="auto" w:fill="auto"/>
          </w:tcPr>
          <w:p w14:paraId="550FA80D" w14:textId="67F5E33E" w:rsidR="000C37F7" w:rsidRPr="000D61DC" w:rsidDel="00F45730" w:rsidRDefault="000C37F7" w:rsidP="00026690">
            <w:pPr>
              <w:rPr>
                <w:del w:id="49" w:author="Frederike Oertel" w:date="2021-04-15T11:00:00Z"/>
                <w:sz w:val="16"/>
                <w:szCs w:val="16"/>
              </w:rPr>
            </w:pPr>
            <w:del w:id="50" w:author="Frederike Oertel" w:date="2021-04-15T11:00:00Z">
              <w:r w:rsidRPr="000D61DC" w:rsidDel="00F45730">
                <w:rPr>
                  <w:sz w:val="16"/>
                  <w:szCs w:val="16"/>
                </w:rPr>
                <w:delText>- 22.0</w:delText>
              </w:r>
            </w:del>
          </w:p>
        </w:tc>
        <w:tc>
          <w:tcPr>
            <w:tcW w:w="539" w:type="dxa"/>
            <w:shd w:val="clear" w:color="auto" w:fill="auto"/>
          </w:tcPr>
          <w:p w14:paraId="54AEEC17" w14:textId="436B9634" w:rsidR="000C37F7" w:rsidRPr="000D61DC" w:rsidDel="00F45730" w:rsidRDefault="000C37F7" w:rsidP="00026690">
            <w:pPr>
              <w:rPr>
                <w:del w:id="51" w:author="Frederike Oertel" w:date="2021-04-15T11:00:00Z"/>
                <w:sz w:val="16"/>
                <w:szCs w:val="16"/>
              </w:rPr>
            </w:pPr>
            <w:del w:id="52" w:author="Frederike Oertel" w:date="2021-04-15T11:00:00Z">
              <w:r w:rsidRPr="000D61DC" w:rsidDel="00F45730">
                <w:rPr>
                  <w:sz w:val="16"/>
                  <w:szCs w:val="16"/>
                </w:rPr>
                <w:delText>14.5</w:delText>
              </w:r>
            </w:del>
          </w:p>
        </w:tc>
        <w:tc>
          <w:tcPr>
            <w:tcW w:w="539" w:type="dxa"/>
            <w:shd w:val="clear" w:color="auto" w:fill="auto"/>
          </w:tcPr>
          <w:p w14:paraId="55A40160" w14:textId="4A428594" w:rsidR="000C37F7" w:rsidRPr="000D61DC" w:rsidDel="00F45730" w:rsidRDefault="000C37F7" w:rsidP="00026690">
            <w:pPr>
              <w:rPr>
                <w:del w:id="53" w:author="Frederike Oertel" w:date="2021-04-15T11:00:00Z"/>
                <w:sz w:val="16"/>
                <w:szCs w:val="16"/>
              </w:rPr>
            </w:pPr>
            <w:del w:id="54" w:author="Frederike Oertel" w:date="2021-04-15T11:00:00Z">
              <w:r w:rsidRPr="000D61DC" w:rsidDel="00F45730">
                <w:rPr>
                  <w:sz w:val="16"/>
                  <w:szCs w:val="16"/>
                </w:rPr>
                <w:delText>2.2</w:delText>
              </w:r>
            </w:del>
          </w:p>
        </w:tc>
        <w:tc>
          <w:tcPr>
            <w:tcW w:w="629" w:type="dxa"/>
            <w:shd w:val="clear" w:color="auto" w:fill="auto"/>
          </w:tcPr>
          <w:p w14:paraId="0FD5A39C" w14:textId="508623C2" w:rsidR="000C37F7" w:rsidRPr="000D61DC" w:rsidDel="00F45730" w:rsidRDefault="000C37F7" w:rsidP="00026690">
            <w:pPr>
              <w:rPr>
                <w:del w:id="55" w:author="Frederike Oertel" w:date="2021-04-15T11:00:00Z"/>
                <w:b/>
                <w:bCs/>
                <w:sz w:val="16"/>
                <w:szCs w:val="16"/>
                <w:vertAlign w:val="superscript"/>
              </w:rPr>
            </w:pPr>
            <w:del w:id="56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8.1e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perscript"/>
                </w:rPr>
                <w:delText>-8</w:delText>
              </w:r>
            </w:del>
          </w:p>
        </w:tc>
        <w:tc>
          <w:tcPr>
            <w:tcW w:w="719" w:type="dxa"/>
          </w:tcPr>
          <w:p w14:paraId="11F24216" w14:textId="0FC394C4" w:rsidR="000C37F7" w:rsidRPr="000D61DC" w:rsidDel="00F45730" w:rsidRDefault="000C37F7" w:rsidP="00026690">
            <w:pPr>
              <w:rPr>
                <w:del w:id="57" w:author="Frederike Oertel" w:date="2021-04-15T11:00:00Z"/>
                <w:sz w:val="16"/>
                <w:szCs w:val="16"/>
              </w:rPr>
            </w:pPr>
            <w:del w:id="58" w:author="Frederike Oertel" w:date="2021-04-15T11:00:00Z">
              <w:r w:rsidRPr="000D61DC" w:rsidDel="00F45730">
                <w:rPr>
                  <w:sz w:val="16"/>
                  <w:szCs w:val="16"/>
                </w:rPr>
                <w:delText>0.301</w:delText>
              </w:r>
            </w:del>
          </w:p>
        </w:tc>
        <w:tc>
          <w:tcPr>
            <w:tcW w:w="719" w:type="dxa"/>
          </w:tcPr>
          <w:p w14:paraId="15DDF221" w14:textId="69FFB698" w:rsidR="000C37F7" w:rsidRPr="000D61DC" w:rsidDel="00F45730" w:rsidRDefault="000C37F7" w:rsidP="00026690">
            <w:pPr>
              <w:rPr>
                <w:del w:id="59" w:author="Frederike Oertel" w:date="2021-04-15T11:00:00Z"/>
                <w:sz w:val="16"/>
                <w:szCs w:val="16"/>
              </w:rPr>
            </w:pPr>
            <w:del w:id="60" w:author="Frederike Oertel" w:date="2021-04-15T11:00:00Z">
              <w:r w:rsidRPr="000D61DC" w:rsidDel="00F45730">
                <w:rPr>
                  <w:sz w:val="16"/>
                  <w:szCs w:val="16"/>
                </w:rPr>
                <w:delText>0.713</w:delText>
              </w:r>
            </w:del>
          </w:p>
        </w:tc>
      </w:tr>
      <w:tr w:rsidR="000C37F7" w:rsidRPr="000D61DC" w:rsidDel="00F45730" w14:paraId="5BBA17F1" w14:textId="01DFEF93" w:rsidTr="00F45730">
        <w:trPr>
          <w:gridAfter w:val="1"/>
          <w:wAfter w:w="445" w:type="dxa"/>
          <w:del w:id="61" w:author="Frederike Oertel" w:date="2021-04-15T11:00:00Z"/>
        </w:trPr>
        <w:tc>
          <w:tcPr>
            <w:tcW w:w="1255" w:type="dxa"/>
            <w:shd w:val="clear" w:color="auto" w:fill="auto"/>
          </w:tcPr>
          <w:p w14:paraId="23DE7ACF" w14:textId="7E6180CE" w:rsidR="000C37F7" w:rsidRPr="000D61DC" w:rsidDel="00F45730" w:rsidRDefault="000C37F7" w:rsidP="00026690">
            <w:pPr>
              <w:rPr>
                <w:del w:id="62" w:author="Frederike Oertel" w:date="2021-04-15T11:00:00Z"/>
                <w:b/>
                <w:bCs/>
                <w:sz w:val="16"/>
                <w:szCs w:val="16"/>
              </w:rPr>
            </w:pPr>
            <w:del w:id="63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NMOSD-ON</w:delText>
              </w:r>
            </w:del>
          </w:p>
          <w:p w14:paraId="291A2726" w14:textId="7D975033" w:rsidR="000C37F7" w:rsidRPr="000D61DC" w:rsidDel="00F45730" w:rsidRDefault="000C37F7" w:rsidP="00026690">
            <w:pPr>
              <w:rPr>
                <w:del w:id="64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6B5CAF60" w14:textId="02DB8753" w:rsidR="000C37F7" w:rsidRPr="000D61DC" w:rsidDel="00F45730" w:rsidRDefault="000C37F7" w:rsidP="00026690">
            <w:pPr>
              <w:rPr>
                <w:del w:id="65" w:author="Frederike Oertel" w:date="2021-04-15T11:00:00Z"/>
                <w:sz w:val="16"/>
                <w:szCs w:val="16"/>
              </w:rPr>
            </w:pPr>
            <w:del w:id="66" w:author="Frederike Oertel" w:date="2021-04-15T11:00:00Z">
              <w:r w:rsidRPr="000D61DC" w:rsidDel="00F45730">
                <w:rPr>
                  <w:sz w:val="16"/>
                  <w:szCs w:val="16"/>
                </w:rPr>
                <w:delText>57.1 ± 12.7</w:delText>
              </w:r>
            </w:del>
          </w:p>
        </w:tc>
        <w:tc>
          <w:tcPr>
            <w:tcW w:w="990" w:type="dxa"/>
          </w:tcPr>
          <w:p w14:paraId="5DC0D628" w14:textId="379212E6" w:rsidR="000C37F7" w:rsidRPr="000D61DC" w:rsidDel="00F45730" w:rsidRDefault="000C37F7" w:rsidP="00026690">
            <w:pPr>
              <w:rPr>
                <w:del w:id="67" w:author="Frederike Oertel" w:date="2021-04-15T11:00:00Z"/>
                <w:sz w:val="16"/>
                <w:szCs w:val="16"/>
              </w:rPr>
            </w:pPr>
            <w:del w:id="68" w:author="Frederike Oertel" w:date="2021-04-15T11:00:00Z">
              <w:r w:rsidRPr="000D61DC" w:rsidDel="00F45730">
                <w:rPr>
                  <w:sz w:val="16"/>
                  <w:szCs w:val="16"/>
                </w:rPr>
                <w:delText>81.1 ± 5.3</w:delText>
              </w:r>
            </w:del>
          </w:p>
        </w:tc>
        <w:tc>
          <w:tcPr>
            <w:tcW w:w="1179" w:type="dxa"/>
            <w:gridSpan w:val="2"/>
            <w:shd w:val="clear" w:color="auto" w:fill="auto"/>
          </w:tcPr>
          <w:p w14:paraId="49E4A61B" w14:textId="65726436" w:rsidR="000C37F7" w:rsidRPr="000D61DC" w:rsidDel="00F45730" w:rsidRDefault="000C37F7" w:rsidP="00026690">
            <w:pPr>
              <w:rPr>
                <w:del w:id="69" w:author="Frederike Oertel" w:date="2021-04-15T11:00:00Z"/>
                <w:sz w:val="16"/>
                <w:szCs w:val="16"/>
              </w:rPr>
            </w:pPr>
            <w:del w:id="70" w:author="Frederike Oertel" w:date="2021-04-15T11:00:00Z">
              <w:r w:rsidRPr="000D61DC" w:rsidDel="00F45730">
                <w:rPr>
                  <w:sz w:val="16"/>
                  <w:szCs w:val="16"/>
                </w:rPr>
                <w:delText>- 24.0</w:delText>
              </w:r>
            </w:del>
          </w:p>
        </w:tc>
        <w:tc>
          <w:tcPr>
            <w:tcW w:w="1346" w:type="dxa"/>
            <w:gridSpan w:val="2"/>
            <w:shd w:val="clear" w:color="auto" w:fill="auto"/>
          </w:tcPr>
          <w:p w14:paraId="63C53106" w14:textId="45B6D912" w:rsidR="000C37F7" w:rsidRPr="000D61DC" w:rsidDel="00F45730" w:rsidRDefault="000C37F7" w:rsidP="00026690">
            <w:pPr>
              <w:rPr>
                <w:del w:id="71" w:author="Frederike Oertel" w:date="2021-04-15T11:00:00Z"/>
                <w:sz w:val="16"/>
                <w:szCs w:val="16"/>
              </w:rPr>
            </w:pPr>
            <w:del w:id="72" w:author="Frederike Oertel" w:date="2021-04-15T11:00:00Z">
              <w:r w:rsidRPr="000D61DC" w:rsidDel="00F45730">
                <w:rPr>
                  <w:sz w:val="16"/>
                  <w:szCs w:val="16"/>
                </w:rPr>
                <w:delText>- 42.0</w:delText>
              </w:r>
            </w:del>
          </w:p>
        </w:tc>
        <w:tc>
          <w:tcPr>
            <w:tcW w:w="539" w:type="dxa"/>
            <w:shd w:val="clear" w:color="auto" w:fill="auto"/>
          </w:tcPr>
          <w:p w14:paraId="1EF69D81" w14:textId="60099B03" w:rsidR="000C37F7" w:rsidRPr="000D61DC" w:rsidDel="00F45730" w:rsidRDefault="000C37F7" w:rsidP="00026690">
            <w:pPr>
              <w:rPr>
                <w:del w:id="73" w:author="Frederike Oertel" w:date="2021-04-15T11:00:00Z"/>
                <w:sz w:val="16"/>
                <w:szCs w:val="16"/>
              </w:rPr>
            </w:pPr>
            <w:del w:id="74" w:author="Frederike Oertel" w:date="2021-04-15T11:00:00Z">
              <w:r w:rsidRPr="000D61DC" w:rsidDel="00F45730">
                <w:rPr>
                  <w:sz w:val="16"/>
                  <w:szCs w:val="16"/>
                </w:rPr>
                <w:delText>25.1</w:delText>
              </w:r>
            </w:del>
          </w:p>
        </w:tc>
        <w:tc>
          <w:tcPr>
            <w:tcW w:w="539" w:type="dxa"/>
            <w:shd w:val="clear" w:color="auto" w:fill="auto"/>
          </w:tcPr>
          <w:p w14:paraId="76052E09" w14:textId="0F8865A2" w:rsidR="000C37F7" w:rsidRPr="000D61DC" w:rsidDel="00F45730" w:rsidRDefault="000C37F7" w:rsidP="00026690">
            <w:pPr>
              <w:rPr>
                <w:del w:id="75" w:author="Frederike Oertel" w:date="2021-04-15T11:00:00Z"/>
                <w:sz w:val="16"/>
                <w:szCs w:val="16"/>
              </w:rPr>
            </w:pPr>
            <w:del w:id="76" w:author="Frederike Oertel" w:date="2021-04-15T11:00:00Z">
              <w:r w:rsidRPr="000D61DC" w:rsidDel="00F45730">
                <w:rPr>
                  <w:sz w:val="16"/>
                  <w:szCs w:val="16"/>
                </w:rPr>
                <w:delText>2.0</w:delText>
              </w:r>
            </w:del>
          </w:p>
        </w:tc>
        <w:tc>
          <w:tcPr>
            <w:tcW w:w="629" w:type="dxa"/>
            <w:shd w:val="clear" w:color="auto" w:fill="auto"/>
          </w:tcPr>
          <w:p w14:paraId="3FC3F6BF" w14:textId="47D05729" w:rsidR="000C37F7" w:rsidRPr="000D61DC" w:rsidDel="00F45730" w:rsidRDefault="000C37F7" w:rsidP="00026690">
            <w:pPr>
              <w:rPr>
                <w:del w:id="77" w:author="Frederike Oertel" w:date="2021-04-15T11:00:00Z"/>
                <w:b/>
                <w:bCs/>
                <w:sz w:val="16"/>
                <w:szCs w:val="16"/>
                <w:vertAlign w:val="superscript"/>
              </w:rPr>
            </w:pPr>
            <w:del w:id="78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9.5e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perscript"/>
                </w:rPr>
                <w:delText>-21</w:delText>
              </w:r>
            </w:del>
          </w:p>
        </w:tc>
        <w:tc>
          <w:tcPr>
            <w:tcW w:w="719" w:type="dxa"/>
          </w:tcPr>
          <w:p w14:paraId="5BDDD161" w14:textId="5FF4230F" w:rsidR="000C37F7" w:rsidRPr="000D61DC" w:rsidDel="00F45730" w:rsidRDefault="000C37F7" w:rsidP="00026690">
            <w:pPr>
              <w:rPr>
                <w:del w:id="79" w:author="Frederike Oertel" w:date="2021-04-15T11:00:00Z"/>
                <w:sz w:val="16"/>
                <w:szCs w:val="16"/>
              </w:rPr>
            </w:pPr>
            <w:del w:id="80" w:author="Frederike Oertel" w:date="2021-04-15T11:00:00Z">
              <w:r w:rsidRPr="000D61DC" w:rsidDel="00F45730">
                <w:rPr>
                  <w:sz w:val="16"/>
                  <w:szCs w:val="16"/>
                </w:rPr>
                <w:delText>0.642</w:delText>
              </w:r>
            </w:del>
          </w:p>
        </w:tc>
        <w:tc>
          <w:tcPr>
            <w:tcW w:w="719" w:type="dxa"/>
          </w:tcPr>
          <w:p w14:paraId="67B667D4" w14:textId="6345A536" w:rsidR="000C37F7" w:rsidRPr="000D61DC" w:rsidDel="00F45730" w:rsidRDefault="000C37F7" w:rsidP="00026690">
            <w:pPr>
              <w:rPr>
                <w:del w:id="81" w:author="Frederike Oertel" w:date="2021-04-15T11:00:00Z"/>
                <w:sz w:val="16"/>
                <w:szCs w:val="16"/>
              </w:rPr>
            </w:pPr>
            <w:del w:id="82" w:author="Frederike Oertel" w:date="2021-04-15T11:00:00Z">
              <w:r w:rsidRPr="000D61DC" w:rsidDel="00F45730">
                <w:rPr>
                  <w:sz w:val="16"/>
                  <w:szCs w:val="16"/>
                </w:rPr>
                <w:delText>0.923</w:delText>
              </w:r>
            </w:del>
          </w:p>
        </w:tc>
      </w:tr>
      <w:tr w:rsidR="000C37F7" w:rsidRPr="000D61DC" w:rsidDel="00F45730" w14:paraId="2748ACA5" w14:textId="15DB347F" w:rsidTr="00F45730">
        <w:trPr>
          <w:gridAfter w:val="1"/>
          <w:wAfter w:w="445" w:type="dxa"/>
          <w:del w:id="83" w:author="Frederike Oertel" w:date="2021-04-15T11:00:00Z"/>
        </w:trPr>
        <w:tc>
          <w:tcPr>
            <w:tcW w:w="1255" w:type="dxa"/>
            <w:shd w:val="clear" w:color="auto" w:fill="auto"/>
          </w:tcPr>
          <w:p w14:paraId="0D354FEC" w14:textId="393B1E9B" w:rsidR="000C37F7" w:rsidRPr="000D61DC" w:rsidDel="00F45730" w:rsidRDefault="000C37F7" w:rsidP="00026690">
            <w:pPr>
              <w:rPr>
                <w:del w:id="84" w:author="Frederike Oertel" w:date="2021-04-15T11:00:00Z"/>
                <w:b/>
                <w:bCs/>
                <w:sz w:val="16"/>
                <w:szCs w:val="16"/>
              </w:rPr>
            </w:pPr>
            <w:del w:id="85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NMOSD-NON</w:delText>
              </w:r>
            </w:del>
          </w:p>
          <w:p w14:paraId="5147BC44" w14:textId="2C11FA5D" w:rsidR="000C37F7" w:rsidRPr="000D61DC" w:rsidDel="00F45730" w:rsidRDefault="000C37F7" w:rsidP="00026690">
            <w:pPr>
              <w:rPr>
                <w:del w:id="86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480E6AFF" w14:textId="53035F31" w:rsidR="000C37F7" w:rsidRPr="000D61DC" w:rsidDel="00F45730" w:rsidRDefault="000C37F7" w:rsidP="00026690">
            <w:pPr>
              <w:rPr>
                <w:del w:id="87" w:author="Frederike Oertel" w:date="2021-04-15T11:00:00Z"/>
                <w:sz w:val="16"/>
                <w:szCs w:val="16"/>
              </w:rPr>
            </w:pPr>
            <w:del w:id="88" w:author="Frederike Oertel" w:date="2021-04-15T11:00:00Z">
              <w:r w:rsidRPr="000D61DC" w:rsidDel="00F45730">
                <w:rPr>
                  <w:sz w:val="16"/>
                  <w:szCs w:val="16"/>
                </w:rPr>
                <w:delText>75.5 ± 8.7</w:delText>
              </w:r>
            </w:del>
          </w:p>
        </w:tc>
        <w:tc>
          <w:tcPr>
            <w:tcW w:w="990" w:type="dxa"/>
          </w:tcPr>
          <w:p w14:paraId="6C2BA0DC" w14:textId="00389ED6" w:rsidR="000C37F7" w:rsidRPr="000D61DC" w:rsidDel="00F45730" w:rsidRDefault="000C37F7" w:rsidP="00026690">
            <w:pPr>
              <w:rPr>
                <w:del w:id="89" w:author="Frederike Oertel" w:date="2021-04-15T11:00:00Z"/>
                <w:sz w:val="16"/>
                <w:szCs w:val="16"/>
              </w:rPr>
            </w:pPr>
            <w:del w:id="90" w:author="Frederike Oertel" w:date="2021-04-15T11:00:00Z">
              <w:r w:rsidRPr="000D61DC" w:rsidDel="00F45730">
                <w:rPr>
                  <w:sz w:val="16"/>
                  <w:szCs w:val="16"/>
                </w:rPr>
                <w:delText>81.1 ± 5.3</w:delText>
              </w:r>
            </w:del>
          </w:p>
        </w:tc>
        <w:tc>
          <w:tcPr>
            <w:tcW w:w="1179" w:type="dxa"/>
            <w:gridSpan w:val="2"/>
            <w:shd w:val="clear" w:color="auto" w:fill="auto"/>
          </w:tcPr>
          <w:p w14:paraId="60C70B29" w14:textId="7946A54F" w:rsidR="000C37F7" w:rsidRPr="000D61DC" w:rsidDel="00F45730" w:rsidRDefault="000C37F7" w:rsidP="00026690">
            <w:pPr>
              <w:rPr>
                <w:del w:id="91" w:author="Frederike Oertel" w:date="2021-04-15T11:00:00Z"/>
                <w:sz w:val="16"/>
                <w:szCs w:val="16"/>
              </w:rPr>
            </w:pPr>
            <w:del w:id="92" w:author="Frederike Oertel" w:date="2021-04-15T11:00:00Z">
              <w:r w:rsidRPr="000D61DC" w:rsidDel="00F45730">
                <w:rPr>
                  <w:sz w:val="16"/>
                  <w:szCs w:val="16"/>
                </w:rPr>
                <w:delText>- 5.6</w:delText>
              </w:r>
            </w:del>
          </w:p>
        </w:tc>
        <w:tc>
          <w:tcPr>
            <w:tcW w:w="1346" w:type="dxa"/>
            <w:gridSpan w:val="2"/>
            <w:shd w:val="clear" w:color="auto" w:fill="auto"/>
          </w:tcPr>
          <w:p w14:paraId="4F040BD2" w14:textId="1DAB895E" w:rsidR="000C37F7" w:rsidRPr="000D61DC" w:rsidDel="00F45730" w:rsidRDefault="000C37F7" w:rsidP="00026690">
            <w:pPr>
              <w:rPr>
                <w:del w:id="93" w:author="Frederike Oertel" w:date="2021-04-15T11:00:00Z"/>
                <w:sz w:val="16"/>
                <w:szCs w:val="16"/>
              </w:rPr>
            </w:pPr>
            <w:del w:id="94" w:author="Frederike Oertel" w:date="2021-04-15T11:00:00Z">
              <w:r w:rsidRPr="000D61DC" w:rsidDel="00F45730">
                <w:rPr>
                  <w:sz w:val="16"/>
                  <w:szCs w:val="16"/>
                </w:rPr>
                <w:delText>- 7.4</w:delText>
              </w:r>
            </w:del>
          </w:p>
        </w:tc>
        <w:tc>
          <w:tcPr>
            <w:tcW w:w="539" w:type="dxa"/>
            <w:shd w:val="clear" w:color="auto" w:fill="auto"/>
          </w:tcPr>
          <w:p w14:paraId="69464EA7" w14:textId="1840D6FE" w:rsidR="000C37F7" w:rsidRPr="000D61DC" w:rsidDel="00F45730" w:rsidRDefault="000C37F7" w:rsidP="00026690">
            <w:pPr>
              <w:rPr>
                <w:del w:id="95" w:author="Frederike Oertel" w:date="2021-04-15T11:00:00Z"/>
                <w:sz w:val="16"/>
                <w:szCs w:val="16"/>
              </w:rPr>
            </w:pPr>
            <w:del w:id="96" w:author="Frederike Oertel" w:date="2021-04-15T11:00:00Z">
              <w:r w:rsidRPr="000D61DC" w:rsidDel="00F45730">
                <w:rPr>
                  <w:sz w:val="16"/>
                  <w:szCs w:val="16"/>
                </w:rPr>
                <w:delText>6.3</w:delText>
              </w:r>
            </w:del>
          </w:p>
        </w:tc>
        <w:tc>
          <w:tcPr>
            <w:tcW w:w="539" w:type="dxa"/>
            <w:shd w:val="clear" w:color="auto" w:fill="auto"/>
          </w:tcPr>
          <w:p w14:paraId="494454ED" w14:textId="1AEDB7D8" w:rsidR="000C37F7" w:rsidRPr="000D61DC" w:rsidDel="00F45730" w:rsidRDefault="000C37F7" w:rsidP="00026690">
            <w:pPr>
              <w:rPr>
                <w:del w:id="97" w:author="Frederike Oertel" w:date="2021-04-15T11:00:00Z"/>
                <w:sz w:val="16"/>
                <w:szCs w:val="16"/>
              </w:rPr>
            </w:pPr>
            <w:del w:id="98" w:author="Frederike Oertel" w:date="2021-04-15T11:00:00Z">
              <w:r w:rsidRPr="000D61DC" w:rsidDel="00F45730">
                <w:rPr>
                  <w:sz w:val="16"/>
                  <w:szCs w:val="16"/>
                </w:rPr>
                <w:delText>1.6</w:delText>
              </w:r>
            </w:del>
          </w:p>
        </w:tc>
        <w:tc>
          <w:tcPr>
            <w:tcW w:w="629" w:type="dxa"/>
            <w:shd w:val="clear" w:color="auto" w:fill="auto"/>
          </w:tcPr>
          <w:p w14:paraId="5D7AF664" w14:textId="579068FF" w:rsidR="000C37F7" w:rsidRPr="000D61DC" w:rsidDel="00F45730" w:rsidRDefault="000C37F7" w:rsidP="00026690">
            <w:pPr>
              <w:rPr>
                <w:del w:id="99" w:author="Frederike Oertel" w:date="2021-04-15T11:00:00Z"/>
                <w:b/>
                <w:bCs/>
                <w:sz w:val="16"/>
                <w:szCs w:val="16"/>
                <w:vertAlign w:val="superscript"/>
              </w:rPr>
            </w:pPr>
            <w:del w:id="100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1.5e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perscript"/>
                </w:rPr>
                <w:delText>-4</w:delText>
              </w:r>
            </w:del>
          </w:p>
        </w:tc>
        <w:tc>
          <w:tcPr>
            <w:tcW w:w="719" w:type="dxa"/>
          </w:tcPr>
          <w:p w14:paraId="514B428D" w14:textId="05D99622" w:rsidR="000C37F7" w:rsidRPr="000D61DC" w:rsidDel="00F45730" w:rsidRDefault="000C37F7" w:rsidP="00026690">
            <w:pPr>
              <w:rPr>
                <w:del w:id="101" w:author="Frederike Oertel" w:date="2021-04-15T11:00:00Z"/>
                <w:sz w:val="16"/>
                <w:szCs w:val="16"/>
              </w:rPr>
            </w:pPr>
            <w:del w:id="102" w:author="Frederike Oertel" w:date="2021-04-15T11:00:00Z">
              <w:r w:rsidRPr="000D61DC" w:rsidDel="00F45730">
                <w:rPr>
                  <w:sz w:val="16"/>
                  <w:szCs w:val="16"/>
                </w:rPr>
                <w:delText>0.244</w:delText>
              </w:r>
            </w:del>
          </w:p>
        </w:tc>
        <w:tc>
          <w:tcPr>
            <w:tcW w:w="719" w:type="dxa"/>
          </w:tcPr>
          <w:p w14:paraId="4F450E76" w14:textId="3CCCBF7F" w:rsidR="000C37F7" w:rsidRPr="000D61DC" w:rsidDel="00F45730" w:rsidRDefault="000C37F7" w:rsidP="00026690">
            <w:pPr>
              <w:rPr>
                <w:del w:id="103" w:author="Frederike Oertel" w:date="2021-04-15T11:00:00Z"/>
                <w:sz w:val="16"/>
                <w:szCs w:val="16"/>
              </w:rPr>
            </w:pPr>
            <w:del w:id="104" w:author="Frederike Oertel" w:date="2021-04-15T11:00:00Z">
              <w:r w:rsidRPr="000D61DC" w:rsidDel="00F45730">
                <w:rPr>
                  <w:sz w:val="16"/>
                  <w:szCs w:val="16"/>
                </w:rPr>
                <w:delText>0.932</w:delText>
              </w:r>
            </w:del>
          </w:p>
        </w:tc>
      </w:tr>
      <w:tr w:rsidR="000C37F7" w:rsidRPr="000D61DC" w:rsidDel="00F45730" w14:paraId="507B65AE" w14:textId="08BA1820" w:rsidTr="00F45730">
        <w:trPr>
          <w:gridAfter w:val="1"/>
          <w:wAfter w:w="445" w:type="dxa"/>
          <w:del w:id="105" w:author="Frederike Oertel" w:date="2021-04-15T11:00:00Z"/>
        </w:trPr>
        <w:tc>
          <w:tcPr>
            <w:tcW w:w="1255" w:type="dxa"/>
            <w:shd w:val="clear" w:color="auto" w:fill="auto"/>
          </w:tcPr>
          <w:p w14:paraId="2A13FF5F" w14:textId="4DD1F7E0" w:rsidR="000C37F7" w:rsidRPr="000D61DC" w:rsidDel="00F45730" w:rsidRDefault="000C37F7" w:rsidP="00026690">
            <w:pPr>
              <w:rPr>
                <w:del w:id="106" w:author="Frederike Oertel" w:date="2021-04-15T11:00:00Z"/>
                <w:b/>
                <w:bCs/>
                <w:sz w:val="16"/>
                <w:szCs w:val="16"/>
                <w:vertAlign w:val="subscript"/>
              </w:rPr>
            </w:pPr>
            <w:del w:id="107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NMOSD-NON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bscript"/>
                </w:rPr>
                <w:delText>non</w:delText>
              </w:r>
            </w:del>
          </w:p>
          <w:p w14:paraId="5C38B9A6" w14:textId="0B1F1FA0" w:rsidR="000C37F7" w:rsidRPr="000D61DC" w:rsidDel="00F45730" w:rsidRDefault="000C37F7" w:rsidP="00026690">
            <w:pPr>
              <w:rPr>
                <w:del w:id="108" w:author="Frederike Oertel" w:date="2021-04-15T11:00:00Z"/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990" w:type="dxa"/>
            <w:shd w:val="clear" w:color="auto" w:fill="auto"/>
          </w:tcPr>
          <w:p w14:paraId="073702DB" w14:textId="3E54C2AE" w:rsidR="000C37F7" w:rsidRPr="000D61DC" w:rsidDel="00F45730" w:rsidRDefault="000C37F7" w:rsidP="00026690">
            <w:pPr>
              <w:rPr>
                <w:del w:id="109" w:author="Frederike Oertel" w:date="2021-04-15T11:00:00Z"/>
                <w:sz w:val="16"/>
                <w:szCs w:val="16"/>
              </w:rPr>
            </w:pPr>
            <w:del w:id="110" w:author="Frederike Oertel" w:date="2021-04-15T11:00:00Z">
              <w:r w:rsidRPr="000D61DC" w:rsidDel="00F45730">
                <w:rPr>
                  <w:sz w:val="16"/>
                  <w:szCs w:val="16"/>
                </w:rPr>
                <w:delText>77.3 ± 6.5</w:delText>
              </w:r>
            </w:del>
          </w:p>
        </w:tc>
        <w:tc>
          <w:tcPr>
            <w:tcW w:w="990" w:type="dxa"/>
          </w:tcPr>
          <w:p w14:paraId="64752E19" w14:textId="00389A22" w:rsidR="000C37F7" w:rsidRPr="000D61DC" w:rsidDel="00F45730" w:rsidRDefault="000C37F7" w:rsidP="00026690">
            <w:pPr>
              <w:rPr>
                <w:del w:id="111" w:author="Frederike Oertel" w:date="2021-04-15T11:00:00Z"/>
                <w:sz w:val="16"/>
                <w:szCs w:val="16"/>
              </w:rPr>
            </w:pPr>
            <w:del w:id="112" w:author="Frederike Oertel" w:date="2021-04-15T11:00:00Z">
              <w:r w:rsidRPr="000D61DC" w:rsidDel="00F45730">
                <w:rPr>
                  <w:sz w:val="16"/>
                  <w:szCs w:val="16"/>
                </w:rPr>
                <w:delText>81.1 ± 5.3</w:delText>
              </w:r>
            </w:del>
          </w:p>
        </w:tc>
        <w:tc>
          <w:tcPr>
            <w:tcW w:w="1179" w:type="dxa"/>
            <w:gridSpan w:val="2"/>
            <w:shd w:val="clear" w:color="auto" w:fill="auto"/>
          </w:tcPr>
          <w:p w14:paraId="7E766B2A" w14:textId="705B6606" w:rsidR="000C37F7" w:rsidRPr="000D61DC" w:rsidDel="00F45730" w:rsidRDefault="000C37F7" w:rsidP="00026690">
            <w:pPr>
              <w:rPr>
                <w:del w:id="113" w:author="Frederike Oertel" w:date="2021-04-15T11:00:00Z"/>
                <w:sz w:val="16"/>
                <w:szCs w:val="16"/>
              </w:rPr>
            </w:pPr>
            <w:del w:id="114" w:author="Frederike Oertel" w:date="2021-04-15T11:00:00Z">
              <w:r w:rsidRPr="000D61DC" w:rsidDel="00F45730">
                <w:rPr>
                  <w:sz w:val="16"/>
                  <w:szCs w:val="16"/>
                </w:rPr>
                <w:delText>- 3.7</w:delText>
              </w:r>
            </w:del>
          </w:p>
        </w:tc>
        <w:tc>
          <w:tcPr>
            <w:tcW w:w="1346" w:type="dxa"/>
            <w:gridSpan w:val="2"/>
            <w:shd w:val="clear" w:color="auto" w:fill="auto"/>
          </w:tcPr>
          <w:p w14:paraId="1FFA34A7" w14:textId="4937661A" w:rsidR="000C37F7" w:rsidRPr="000D61DC" w:rsidDel="00F45730" w:rsidRDefault="000C37F7" w:rsidP="00026690">
            <w:pPr>
              <w:rPr>
                <w:del w:id="115" w:author="Frederike Oertel" w:date="2021-04-15T11:00:00Z"/>
                <w:sz w:val="16"/>
                <w:szCs w:val="16"/>
              </w:rPr>
            </w:pPr>
            <w:del w:id="116" w:author="Frederike Oertel" w:date="2021-04-15T11:00:00Z">
              <w:r w:rsidRPr="000D61DC" w:rsidDel="00F45730">
                <w:rPr>
                  <w:sz w:val="16"/>
                  <w:szCs w:val="16"/>
                </w:rPr>
                <w:delText>- 4.6</w:delText>
              </w:r>
            </w:del>
          </w:p>
        </w:tc>
        <w:tc>
          <w:tcPr>
            <w:tcW w:w="539" w:type="dxa"/>
            <w:shd w:val="clear" w:color="auto" w:fill="auto"/>
          </w:tcPr>
          <w:p w14:paraId="5CC2B106" w14:textId="67F58AF8" w:rsidR="000C37F7" w:rsidRPr="000D61DC" w:rsidDel="00F45730" w:rsidRDefault="000C37F7" w:rsidP="00026690">
            <w:pPr>
              <w:rPr>
                <w:del w:id="117" w:author="Frederike Oertel" w:date="2021-04-15T11:00:00Z"/>
                <w:sz w:val="16"/>
                <w:szCs w:val="16"/>
              </w:rPr>
            </w:pPr>
            <w:del w:id="118" w:author="Frederike Oertel" w:date="2021-04-15T11:00:00Z">
              <w:r w:rsidRPr="000D61DC" w:rsidDel="00F45730">
                <w:rPr>
                  <w:sz w:val="16"/>
                  <w:szCs w:val="16"/>
                </w:rPr>
                <w:delText>2.8</w:delText>
              </w:r>
            </w:del>
          </w:p>
        </w:tc>
        <w:tc>
          <w:tcPr>
            <w:tcW w:w="539" w:type="dxa"/>
            <w:shd w:val="clear" w:color="auto" w:fill="auto"/>
          </w:tcPr>
          <w:p w14:paraId="340E2286" w14:textId="46030D4A" w:rsidR="000C37F7" w:rsidRPr="000D61DC" w:rsidDel="00F45730" w:rsidRDefault="000C37F7" w:rsidP="00026690">
            <w:pPr>
              <w:rPr>
                <w:del w:id="119" w:author="Frederike Oertel" w:date="2021-04-15T11:00:00Z"/>
                <w:sz w:val="16"/>
                <w:szCs w:val="16"/>
              </w:rPr>
            </w:pPr>
            <w:del w:id="120" w:author="Frederike Oertel" w:date="2021-04-15T11:00:00Z">
              <w:r w:rsidRPr="000D61DC" w:rsidDel="00F45730">
                <w:rPr>
                  <w:sz w:val="16"/>
                  <w:szCs w:val="16"/>
                </w:rPr>
                <w:delText>1.8</w:delText>
              </w:r>
            </w:del>
          </w:p>
        </w:tc>
        <w:tc>
          <w:tcPr>
            <w:tcW w:w="629" w:type="dxa"/>
            <w:shd w:val="clear" w:color="auto" w:fill="auto"/>
          </w:tcPr>
          <w:p w14:paraId="1D4F4560" w14:textId="6B81BB00" w:rsidR="000C37F7" w:rsidRPr="000D61DC" w:rsidDel="00F45730" w:rsidRDefault="000C37F7" w:rsidP="00026690">
            <w:pPr>
              <w:rPr>
                <w:del w:id="121" w:author="Frederike Oertel" w:date="2021-04-15T11:00:00Z"/>
                <w:sz w:val="16"/>
                <w:szCs w:val="16"/>
              </w:rPr>
            </w:pPr>
            <w:del w:id="122" w:author="Frederike Oertel" w:date="2021-04-15T11:00:00Z">
              <w:r w:rsidRPr="000D61DC" w:rsidDel="00F45730">
                <w:rPr>
                  <w:sz w:val="16"/>
                  <w:szCs w:val="16"/>
                </w:rPr>
                <w:delText>0.141</w:delText>
              </w:r>
            </w:del>
          </w:p>
        </w:tc>
        <w:tc>
          <w:tcPr>
            <w:tcW w:w="719" w:type="dxa"/>
          </w:tcPr>
          <w:p w14:paraId="05252D6D" w14:textId="0D4622DB" w:rsidR="000C37F7" w:rsidRPr="000D61DC" w:rsidDel="00F45730" w:rsidRDefault="000C37F7" w:rsidP="00026690">
            <w:pPr>
              <w:rPr>
                <w:del w:id="123" w:author="Frederike Oertel" w:date="2021-04-15T11:00:00Z"/>
                <w:sz w:val="16"/>
                <w:szCs w:val="16"/>
              </w:rPr>
            </w:pPr>
            <w:del w:id="124" w:author="Frederike Oertel" w:date="2021-04-15T11:00:00Z">
              <w:r w:rsidRPr="000D61DC" w:rsidDel="00F45730">
                <w:rPr>
                  <w:sz w:val="16"/>
                  <w:szCs w:val="16"/>
                </w:rPr>
                <w:delText>0.116</w:delText>
              </w:r>
            </w:del>
          </w:p>
        </w:tc>
        <w:tc>
          <w:tcPr>
            <w:tcW w:w="719" w:type="dxa"/>
          </w:tcPr>
          <w:p w14:paraId="7E4C4EE3" w14:textId="4BD6C115" w:rsidR="000C37F7" w:rsidRPr="000D61DC" w:rsidDel="00F45730" w:rsidRDefault="000C37F7" w:rsidP="00026690">
            <w:pPr>
              <w:rPr>
                <w:del w:id="125" w:author="Frederike Oertel" w:date="2021-04-15T11:00:00Z"/>
                <w:sz w:val="16"/>
                <w:szCs w:val="16"/>
              </w:rPr>
            </w:pPr>
            <w:del w:id="126" w:author="Frederike Oertel" w:date="2021-04-15T11:00:00Z">
              <w:r w:rsidRPr="000D61DC" w:rsidDel="00F45730">
                <w:rPr>
                  <w:sz w:val="16"/>
                  <w:szCs w:val="16"/>
                </w:rPr>
                <w:delText>0.892</w:delText>
              </w:r>
            </w:del>
          </w:p>
        </w:tc>
      </w:tr>
      <w:tr w:rsidR="000C37F7" w:rsidRPr="000D61DC" w:rsidDel="00F45730" w14:paraId="4D807E35" w14:textId="20CB13BE" w:rsidTr="00F45730">
        <w:trPr>
          <w:gridAfter w:val="1"/>
          <w:wAfter w:w="445" w:type="dxa"/>
          <w:del w:id="127" w:author="Frederike Oertel" w:date="2021-04-15T11:00:00Z"/>
        </w:trPr>
        <w:tc>
          <w:tcPr>
            <w:tcW w:w="1255" w:type="dxa"/>
            <w:shd w:val="clear" w:color="auto" w:fill="auto"/>
          </w:tcPr>
          <w:p w14:paraId="28F8B0EF" w14:textId="3FAB5E2F" w:rsidR="000C37F7" w:rsidRPr="000D61DC" w:rsidDel="00F45730" w:rsidRDefault="000C37F7" w:rsidP="00026690">
            <w:pPr>
              <w:rPr>
                <w:del w:id="128" w:author="Frederike Oertel" w:date="2021-04-15T11:00:00Z"/>
                <w:b/>
                <w:bCs/>
                <w:sz w:val="16"/>
                <w:szCs w:val="16"/>
                <w:vertAlign w:val="subscript"/>
              </w:rPr>
            </w:pPr>
            <w:del w:id="129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NMOSD-NON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bscript"/>
                </w:rPr>
                <w:delText>con</w:delText>
              </w:r>
            </w:del>
          </w:p>
          <w:p w14:paraId="67A889CD" w14:textId="2C490944" w:rsidR="000C37F7" w:rsidRPr="000D61DC" w:rsidDel="00F45730" w:rsidRDefault="000C37F7" w:rsidP="00026690">
            <w:pPr>
              <w:rPr>
                <w:del w:id="130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47BB7A87" w14:textId="44C5C701" w:rsidR="000C37F7" w:rsidRPr="000D61DC" w:rsidDel="00F45730" w:rsidRDefault="000C37F7" w:rsidP="00026690">
            <w:pPr>
              <w:rPr>
                <w:del w:id="131" w:author="Frederike Oertel" w:date="2021-04-15T11:00:00Z"/>
                <w:sz w:val="16"/>
                <w:szCs w:val="16"/>
              </w:rPr>
            </w:pPr>
            <w:del w:id="132" w:author="Frederike Oertel" w:date="2021-04-15T11:00:00Z">
              <w:r w:rsidRPr="000D61DC" w:rsidDel="00F45730">
                <w:rPr>
                  <w:sz w:val="16"/>
                  <w:szCs w:val="16"/>
                </w:rPr>
                <w:delText>71.3 ± 11.7</w:delText>
              </w:r>
            </w:del>
          </w:p>
        </w:tc>
        <w:tc>
          <w:tcPr>
            <w:tcW w:w="990" w:type="dxa"/>
          </w:tcPr>
          <w:p w14:paraId="7E586CF3" w14:textId="5BC7DB9E" w:rsidR="000C37F7" w:rsidRPr="000D61DC" w:rsidDel="00F45730" w:rsidRDefault="000C37F7" w:rsidP="00026690">
            <w:pPr>
              <w:rPr>
                <w:del w:id="133" w:author="Frederike Oertel" w:date="2021-04-15T11:00:00Z"/>
                <w:sz w:val="16"/>
                <w:szCs w:val="16"/>
              </w:rPr>
            </w:pPr>
            <w:del w:id="134" w:author="Frederike Oertel" w:date="2021-04-15T11:00:00Z">
              <w:r w:rsidRPr="000D61DC" w:rsidDel="00F45730">
                <w:rPr>
                  <w:sz w:val="16"/>
                  <w:szCs w:val="16"/>
                </w:rPr>
                <w:delText>81.1 ± 5.3</w:delText>
              </w:r>
            </w:del>
          </w:p>
        </w:tc>
        <w:tc>
          <w:tcPr>
            <w:tcW w:w="1179" w:type="dxa"/>
            <w:gridSpan w:val="2"/>
            <w:shd w:val="clear" w:color="auto" w:fill="auto"/>
          </w:tcPr>
          <w:p w14:paraId="2158934D" w14:textId="679F9591" w:rsidR="000C37F7" w:rsidRPr="000D61DC" w:rsidDel="00F45730" w:rsidRDefault="000C37F7" w:rsidP="00026690">
            <w:pPr>
              <w:rPr>
                <w:del w:id="135" w:author="Frederike Oertel" w:date="2021-04-15T11:00:00Z"/>
                <w:sz w:val="16"/>
                <w:szCs w:val="16"/>
              </w:rPr>
            </w:pPr>
            <w:del w:id="136" w:author="Frederike Oertel" w:date="2021-04-15T11:00:00Z">
              <w:r w:rsidRPr="000D61DC" w:rsidDel="00F45730">
                <w:rPr>
                  <w:sz w:val="16"/>
                  <w:szCs w:val="16"/>
                </w:rPr>
                <w:delText>- 9.8</w:delText>
              </w:r>
            </w:del>
          </w:p>
        </w:tc>
        <w:tc>
          <w:tcPr>
            <w:tcW w:w="1346" w:type="dxa"/>
            <w:gridSpan w:val="2"/>
            <w:shd w:val="clear" w:color="auto" w:fill="auto"/>
          </w:tcPr>
          <w:p w14:paraId="5E17AF89" w14:textId="75DAA23C" w:rsidR="000C37F7" w:rsidRPr="000D61DC" w:rsidDel="00F45730" w:rsidRDefault="000C37F7" w:rsidP="00026690">
            <w:pPr>
              <w:rPr>
                <w:del w:id="137" w:author="Frederike Oertel" w:date="2021-04-15T11:00:00Z"/>
                <w:sz w:val="16"/>
                <w:szCs w:val="16"/>
              </w:rPr>
            </w:pPr>
            <w:del w:id="138" w:author="Frederike Oertel" w:date="2021-04-15T11:00:00Z">
              <w:r w:rsidRPr="000D61DC" w:rsidDel="00F45730">
                <w:rPr>
                  <w:sz w:val="16"/>
                  <w:szCs w:val="16"/>
                </w:rPr>
                <w:delText>- 12.0</w:delText>
              </w:r>
            </w:del>
          </w:p>
        </w:tc>
        <w:tc>
          <w:tcPr>
            <w:tcW w:w="539" w:type="dxa"/>
            <w:shd w:val="clear" w:color="auto" w:fill="auto"/>
          </w:tcPr>
          <w:p w14:paraId="4DB60E4F" w14:textId="06E73F68" w:rsidR="000C37F7" w:rsidRPr="000D61DC" w:rsidDel="00F45730" w:rsidRDefault="000C37F7" w:rsidP="00026690">
            <w:pPr>
              <w:rPr>
                <w:del w:id="139" w:author="Frederike Oertel" w:date="2021-04-15T11:00:00Z"/>
                <w:sz w:val="16"/>
                <w:szCs w:val="16"/>
              </w:rPr>
            </w:pPr>
            <w:del w:id="140" w:author="Frederike Oertel" w:date="2021-04-15T11:00:00Z">
              <w:r w:rsidRPr="000D61DC" w:rsidDel="00F45730">
                <w:rPr>
                  <w:sz w:val="16"/>
                  <w:szCs w:val="16"/>
                </w:rPr>
                <w:delText>9.2</w:delText>
              </w:r>
            </w:del>
          </w:p>
        </w:tc>
        <w:tc>
          <w:tcPr>
            <w:tcW w:w="539" w:type="dxa"/>
            <w:shd w:val="clear" w:color="auto" w:fill="auto"/>
          </w:tcPr>
          <w:p w14:paraId="5C4FC9FC" w14:textId="4AD6EDB6" w:rsidR="000C37F7" w:rsidRPr="000D61DC" w:rsidDel="00F45730" w:rsidRDefault="000C37F7" w:rsidP="00026690">
            <w:pPr>
              <w:rPr>
                <w:del w:id="141" w:author="Frederike Oertel" w:date="2021-04-15T11:00:00Z"/>
                <w:sz w:val="16"/>
                <w:szCs w:val="16"/>
              </w:rPr>
            </w:pPr>
            <w:del w:id="142" w:author="Frederike Oertel" w:date="2021-04-15T11:00:00Z">
              <w:r w:rsidRPr="000D61DC" w:rsidDel="00F45730">
                <w:rPr>
                  <w:sz w:val="16"/>
                  <w:szCs w:val="16"/>
                </w:rPr>
                <w:delText>2.2</w:delText>
              </w:r>
            </w:del>
          </w:p>
        </w:tc>
        <w:tc>
          <w:tcPr>
            <w:tcW w:w="629" w:type="dxa"/>
            <w:shd w:val="clear" w:color="auto" w:fill="auto"/>
          </w:tcPr>
          <w:p w14:paraId="7C04A7DA" w14:textId="31D28CC3" w:rsidR="000C37F7" w:rsidRPr="000D61DC" w:rsidDel="00F45730" w:rsidRDefault="000C37F7" w:rsidP="00026690">
            <w:pPr>
              <w:rPr>
                <w:del w:id="143" w:author="Frederike Oertel" w:date="2021-04-15T11:00:00Z"/>
                <w:sz w:val="16"/>
                <w:szCs w:val="16"/>
              </w:rPr>
            </w:pPr>
            <w:del w:id="144" w:author="Frederike Oertel" w:date="2021-04-15T11:00:00Z">
              <w:r w:rsidRPr="000D61DC" w:rsidDel="00F45730">
                <w:rPr>
                  <w:sz w:val="16"/>
                  <w:szCs w:val="16"/>
                </w:rPr>
                <w:delText>0.109</w:delText>
              </w:r>
            </w:del>
          </w:p>
        </w:tc>
        <w:tc>
          <w:tcPr>
            <w:tcW w:w="719" w:type="dxa"/>
          </w:tcPr>
          <w:p w14:paraId="59A85832" w14:textId="3896FF9D" w:rsidR="000C37F7" w:rsidRPr="000D61DC" w:rsidDel="00F45730" w:rsidRDefault="000C37F7" w:rsidP="00026690">
            <w:pPr>
              <w:rPr>
                <w:del w:id="145" w:author="Frederike Oertel" w:date="2021-04-15T11:00:00Z"/>
                <w:sz w:val="16"/>
                <w:szCs w:val="16"/>
              </w:rPr>
            </w:pPr>
            <w:del w:id="146" w:author="Frederike Oertel" w:date="2021-04-15T11:00:00Z">
              <w:r w:rsidRPr="000D61DC" w:rsidDel="00F45730">
                <w:rPr>
                  <w:sz w:val="16"/>
                  <w:szCs w:val="16"/>
                </w:rPr>
                <w:delText>0.273</w:delText>
              </w:r>
            </w:del>
          </w:p>
        </w:tc>
        <w:tc>
          <w:tcPr>
            <w:tcW w:w="719" w:type="dxa"/>
          </w:tcPr>
          <w:p w14:paraId="2A4C55B3" w14:textId="04969B29" w:rsidR="000C37F7" w:rsidRPr="000D61DC" w:rsidDel="00F45730" w:rsidRDefault="000C37F7" w:rsidP="00026690">
            <w:pPr>
              <w:rPr>
                <w:del w:id="147" w:author="Frederike Oertel" w:date="2021-04-15T11:00:00Z"/>
                <w:sz w:val="16"/>
                <w:szCs w:val="16"/>
              </w:rPr>
            </w:pPr>
            <w:del w:id="148" w:author="Frederike Oertel" w:date="2021-04-15T11:00:00Z">
              <w:r w:rsidRPr="000D61DC" w:rsidDel="00F45730">
                <w:rPr>
                  <w:sz w:val="16"/>
                  <w:szCs w:val="16"/>
                </w:rPr>
                <w:delText>0.980</w:delText>
              </w:r>
            </w:del>
          </w:p>
        </w:tc>
      </w:tr>
      <w:tr w:rsidR="000C37F7" w:rsidRPr="000D61DC" w:rsidDel="00F45730" w14:paraId="3FA66308" w14:textId="381A2355" w:rsidTr="00F45730">
        <w:trPr>
          <w:gridAfter w:val="1"/>
          <w:wAfter w:w="445" w:type="dxa"/>
          <w:del w:id="149" w:author="Frederike Oertel" w:date="2021-04-15T11:00:00Z"/>
        </w:trPr>
        <w:tc>
          <w:tcPr>
            <w:tcW w:w="8905" w:type="dxa"/>
            <w:gridSpan w:val="12"/>
            <w:shd w:val="clear" w:color="auto" w:fill="auto"/>
          </w:tcPr>
          <w:p w14:paraId="55768A59" w14:textId="70383A1B" w:rsidR="000C37F7" w:rsidRPr="000D61DC" w:rsidDel="00F45730" w:rsidRDefault="000C37F7" w:rsidP="00026690">
            <w:pPr>
              <w:rPr>
                <w:del w:id="150" w:author="Frederike Oertel" w:date="2021-04-15T11:00:00Z"/>
                <w:b/>
                <w:bCs/>
                <w:sz w:val="16"/>
                <w:szCs w:val="16"/>
              </w:rPr>
            </w:pPr>
            <w:del w:id="151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pRNFL</w:delText>
              </w:r>
            </w:del>
          </w:p>
        </w:tc>
      </w:tr>
      <w:tr w:rsidR="000C37F7" w:rsidRPr="000D61DC" w:rsidDel="00F45730" w14:paraId="08960350" w14:textId="5A6658B4" w:rsidTr="00F45730">
        <w:trPr>
          <w:gridAfter w:val="1"/>
          <w:wAfter w:w="445" w:type="dxa"/>
          <w:del w:id="152" w:author="Frederike Oertel" w:date="2021-04-15T11:00:00Z"/>
        </w:trPr>
        <w:tc>
          <w:tcPr>
            <w:tcW w:w="1255" w:type="dxa"/>
            <w:shd w:val="clear" w:color="auto" w:fill="auto"/>
          </w:tcPr>
          <w:p w14:paraId="6D31F68E" w14:textId="33487235" w:rsidR="000C37F7" w:rsidRPr="000D61DC" w:rsidDel="00F45730" w:rsidRDefault="000C37F7" w:rsidP="00026690">
            <w:pPr>
              <w:rPr>
                <w:del w:id="153" w:author="Frederike Oertel" w:date="2021-04-15T11:00:00Z"/>
                <w:b/>
                <w:bCs/>
                <w:sz w:val="16"/>
                <w:szCs w:val="16"/>
              </w:rPr>
            </w:pPr>
            <w:del w:id="154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</w:delText>
              </w:r>
            </w:del>
          </w:p>
          <w:p w14:paraId="30CC9ED2" w14:textId="7D523BD5" w:rsidR="000C37F7" w:rsidRPr="000D61DC" w:rsidDel="00F45730" w:rsidRDefault="000C37F7" w:rsidP="00026690">
            <w:pPr>
              <w:rPr>
                <w:del w:id="155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34F5B43C" w14:textId="463C2EE1" w:rsidR="000C37F7" w:rsidRPr="000D61DC" w:rsidDel="00F45730" w:rsidRDefault="000C37F7" w:rsidP="00026690">
            <w:pPr>
              <w:rPr>
                <w:del w:id="156" w:author="Frederike Oertel" w:date="2021-04-15T11:00:00Z"/>
                <w:sz w:val="16"/>
                <w:szCs w:val="16"/>
              </w:rPr>
            </w:pPr>
            <w:del w:id="157" w:author="Frederike Oertel" w:date="2021-04-15T11:00:00Z">
              <w:r w:rsidRPr="000D61DC" w:rsidDel="00F45730">
                <w:rPr>
                  <w:sz w:val="16"/>
                  <w:szCs w:val="16"/>
                </w:rPr>
                <w:delText>74.6 ± 28.1</w:delText>
              </w:r>
            </w:del>
          </w:p>
        </w:tc>
        <w:tc>
          <w:tcPr>
            <w:tcW w:w="990" w:type="dxa"/>
          </w:tcPr>
          <w:p w14:paraId="51102262" w14:textId="475A0680" w:rsidR="000C37F7" w:rsidRPr="000D61DC" w:rsidDel="00F45730" w:rsidRDefault="000C37F7" w:rsidP="00026690">
            <w:pPr>
              <w:rPr>
                <w:del w:id="158" w:author="Frederike Oertel" w:date="2021-04-15T11:00:00Z"/>
                <w:sz w:val="16"/>
                <w:szCs w:val="16"/>
              </w:rPr>
            </w:pPr>
            <w:del w:id="159" w:author="Frederike Oertel" w:date="2021-04-15T11:00:00Z">
              <w:r w:rsidRPr="000D61DC" w:rsidDel="00F45730">
                <w:rPr>
                  <w:sz w:val="16"/>
                  <w:szCs w:val="16"/>
                </w:rPr>
                <w:delText>101.8 ± 8.3</w:delText>
              </w:r>
            </w:del>
          </w:p>
        </w:tc>
        <w:tc>
          <w:tcPr>
            <w:tcW w:w="1179" w:type="dxa"/>
            <w:gridSpan w:val="2"/>
            <w:shd w:val="clear" w:color="auto" w:fill="auto"/>
          </w:tcPr>
          <w:p w14:paraId="7303F977" w14:textId="2EC1457E" w:rsidR="000C37F7" w:rsidRPr="000D61DC" w:rsidDel="00F45730" w:rsidRDefault="000C37F7" w:rsidP="00026690">
            <w:pPr>
              <w:rPr>
                <w:del w:id="160" w:author="Frederike Oertel" w:date="2021-04-15T11:00:00Z"/>
                <w:sz w:val="16"/>
                <w:szCs w:val="16"/>
              </w:rPr>
            </w:pPr>
            <w:del w:id="161" w:author="Frederike Oertel" w:date="2021-04-15T11:00:00Z">
              <w:r w:rsidRPr="000D61DC" w:rsidDel="00F45730">
                <w:rPr>
                  <w:sz w:val="16"/>
                  <w:szCs w:val="16"/>
                </w:rPr>
                <w:delText>- 27.1</w:delText>
              </w:r>
            </w:del>
          </w:p>
        </w:tc>
        <w:tc>
          <w:tcPr>
            <w:tcW w:w="1346" w:type="dxa"/>
            <w:gridSpan w:val="2"/>
            <w:shd w:val="clear" w:color="auto" w:fill="auto"/>
          </w:tcPr>
          <w:p w14:paraId="7A8651B3" w14:textId="098B3254" w:rsidR="000C37F7" w:rsidRPr="000D61DC" w:rsidDel="00F45730" w:rsidRDefault="000C37F7" w:rsidP="00026690">
            <w:pPr>
              <w:rPr>
                <w:del w:id="162" w:author="Frederike Oertel" w:date="2021-04-15T11:00:00Z"/>
                <w:sz w:val="16"/>
                <w:szCs w:val="16"/>
              </w:rPr>
            </w:pPr>
            <w:del w:id="163" w:author="Frederike Oertel" w:date="2021-04-15T11:00:00Z">
              <w:r w:rsidRPr="000D61DC" w:rsidDel="00F45730">
                <w:rPr>
                  <w:sz w:val="16"/>
                  <w:szCs w:val="16"/>
                </w:rPr>
                <w:delText>- 36.4</w:delText>
              </w:r>
            </w:del>
          </w:p>
        </w:tc>
        <w:tc>
          <w:tcPr>
            <w:tcW w:w="539" w:type="dxa"/>
            <w:shd w:val="clear" w:color="auto" w:fill="auto"/>
          </w:tcPr>
          <w:p w14:paraId="0DF92974" w14:textId="420E243C" w:rsidR="000C37F7" w:rsidRPr="000D61DC" w:rsidDel="00F45730" w:rsidRDefault="000C37F7" w:rsidP="00026690">
            <w:pPr>
              <w:rPr>
                <w:del w:id="164" w:author="Frederike Oertel" w:date="2021-04-15T11:00:00Z"/>
                <w:sz w:val="16"/>
                <w:szCs w:val="16"/>
              </w:rPr>
            </w:pPr>
            <w:del w:id="165" w:author="Frederike Oertel" w:date="2021-04-15T11:00:00Z">
              <w:r w:rsidRPr="000D61DC" w:rsidDel="00F45730">
                <w:rPr>
                  <w:sz w:val="16"/>
                  <w:szCs w:val="16"/>
                </w:rPr>
                <w:delText>24.9</w:delText>
              </w:r>
            </w:del>
          </w:p>
        </w:tc>
        <w:tc>
          <w:tcPr>
            <w:tcW w:w="539" w:type="dxa"/>
            <w:shd w:val="clear" w:color="auto" w:fill="auto"/>
          </w:tcPr>
          <w:p w14:paraId="2AB8107F" w14:textId="57AFD4C7" w:rsidR="000C37F7" w:rsidRPr="000D61DC" w:rsidDel="00F45730" w:rsidRDefault="000C37F7" w:rsidP="00026690">
            <w:pPr>
              <w:rPr>
                <w:del w:id="166" w:author="Frederike Oertel" w:date="2021-04-15T11:00:00Z"/>
                <w:sz w:val="16"/>
                <w:szCs w:val="16"/>
              </w:rPr>
            </w:pPr>
            <w:del w:id="167" w:author="Frederike Oertel" w:date="2021-04-15T11:00:00Z">
              <w:r w:rsidRPr="000D61DC" w:rsidDel="00F45730">
                <w:rPr>
                  <w:sz w:val="16"/>
                  <w:szCs w:val="16"/>
                </w:rPr>
                <w:delText>4.7</w:delText>
              </w:r>
            </w:del>
          </w:p>
        </w:tc>
        <w:tc>
          <w:tcPr>
            <w:tcW w:w="629" w:type="dxa"/>
            <w:shd w:val="clear" w:color="auto" w:fill="auto"/>
          </w:tcPr>
          <w:p w14:paraId="725DAB4E" w14:textId="011E5B77" w:rsidR="000C37F7" w:rsidRPr="000D61DC" w:rsidDel="00F45730" w:rsidRDefault="000C37F7" w:rsidP="00026690">
            <w:pPr>
              <w:rPr>
                <w:del w:id="168" w:author="Frederike Oertel" w:date="2021-04-15T11:00:00Z"/>
                <w:b/>
                <w:bCs/>
                <w:sz w:val="16"/>
                <w:szCs w:val="16"/>
                <w:vertAlign w:val="superscript"/>
              </w:rPr>
            </w:pPr>
            <w:del w:id="169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2.9e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perscript"/>
                </w:rPr>
                <w:delText>-6</w:delText>
              </w:r>
            </w:del>
          </w:p>
        </w:tc>
        <w:tc>
          <w:tcPr>
            <w:tcW w:w="719" w:type="dxa"/>
          </w:tcPr>
          <w:p w14:paraId="0E81C101" w14:textId="2AC49FD4" w:rsidR="000C37F7" w:rsidRPr="000D61DC" w:rsidDel="00F45730" w:rsidRDefault="000C37F7" w:rsidP="00026690">
            <w:pPr>
              <w:rPr>
                <w:del w:id="170" w:author="Frederike Oertel" w:date="2021-04-15T11:00:00Z"/>
                <w:sz w:val="16"/>
                <w:szCs w:val="16"/>
              </w:rPr>
            </w:pPr>
            <w:del w:id="171" w:author="Frederike Oertel" w:date="2021-04-15T11:00:00Z">
              <w:r w:rsidRPr="000D61DC" w:rsidDel="00F45730">
                <w:rPr>
                  <w:sz w:val="16"/>
                  <w:szCs w:val="16"/>
                </w:rPr>
                <w:delText>0.224</w:delText>
              </w:r>
            </w:del>
          </w:p>
        </w:tc>
        <w:tc>
          <w:tcPr>
            <w:tcW w:w="719" w:type="dxa"/>
          </w:tcPr>
          <w:p w14:paraId="22D60BF9" w14:textId="7529A9DC" w:rsidR="000C37F7" w:rsidRPr="000D61DC" w:rsidDel="00F45730" w:rsidRDefault="000C37F7" w:rsidP="00026690">
            <w:pPr>
              <w:rPr>
                <w:del w:id="172" w:author="Frederike Oertel" w:date="2021-04-15T11:00:00Z"/>
                <w:sz w:val="16"/>
                <w:szCs w:val="16"/>
              </w:rPr>
            </w:pPr>
            <w:del w:id="173" w:author="Frederike Oertel" w:date="2021-04-15T11:00:00Z">
              <w:r w:rsidRPr="000D61DC" w:rsidDel="00F45730">
                <w:rPr>
                  <w:sz w:val="16"/>
                  <w:szCs w:val="16"/>
                </w:rPr>
                <w:delText>0.655</w:delText>
              </w:r>
            </w:del>
          </w:p>
        </w:tc>
      </w:tr>
      <w:tr w:rsidR="000C37F7" w:rsidRPr="000D61DC" w:rsidDel="00F45730" w14:paraId="3EE253C1" w14:textId="30DE7BE4" w:rsidTr="00F45730">
        <w:trPr>
          <w:gridAfter w:val="1"/>
          <w:wAfter w:w="445" w:type="dxa"/>
          <w:del w:id="174" w:author="Frederike Oertel" w:date="2021-04-15T11:00:00Z"/>
        </w:trPr>
        <w:tc>
          <w:tcPr>
            <w:tcW w:w="1255" w:type="dxa"/>
            <w:shd w:val="clear" w:color="auto" w:fill="auto"/>
          </w:tcPr>
          <w:p w14:paraId="7E09BBD9" w14:textId="1399E374" w:rsidR="000C37F7" w:rsidRPr="000D61DC" w:rsidDel="00F45730" w:rsidRDefault="000C37F7" w:rsidP="00026690">
            <w:pPr>
              <w:rPr>
                <w:del w:id="175" w:author="Frederike Oertel" w:date="2021-04-15T11:00:00Z"/>
                <w:b/>
                <w:bCs/>
                <w:sz w:val="16"/>
                <w:szCs w:val="16"/>
              </w:rPr>
            </w:pPr>
            <w:del w:id="176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NMOSD-ON</w:delText>
              </w:r>
            </w:del>
          </w:p>
          <w:p w14:paraId="56785EFA" w14:textId="11B79144" w:rsidR="000C37F7" w:rsidRPr="000D61DC" w:rsidDel="00F45730" w:rsidRDefault="000C37F7" w:rsidP="00026690">
            <w:pPr>
              <w:rPr>
                <w:del w:id="177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62E0936E" w14:textId="76B24026" w:rsidR="000C37F7" w:rsidRPr="000D61DC" w:rsidDel="00F45730" w:rsidRDefault="000C37F7" w:rsidP="00026690">
            <w:pPr>
              <w:rPr>
                <w:del w:id="178" w:author="Frederike Oertel" w:date="2021-04-15T11:00:00Z"/>
                <w:sz w:val="16"/>
                <w:szCs w:val="16"/>
              </w:rPr>
            </w:pPr>
            <w:del w:id="179" w:author="Frederike Oertel" w:date="2021-04-15T11:00:00Z">
              <w:r w:rsidRPr="000D61DC" w:rsidDel="00F45730">
                <w:rPr>
                  <w:sz w:val="16"/>
                  <w:szCs w:val="16"/>
                </w:rPr>
                <w:delText>56.6 ± 23.5</w:delText>
              </w:r>
            </w:del>
          </w:p>
        </w:tc>
        <w:tc>
          <w:tcPr>
            <w:tcW w:w="990" w:type="dxa"/>
          </w:tcPr>
          <w:p w14:paraId="5C84D167" w14:textId="3E75D6B8" w:rsidR="000C37F7" w:rsidRPr="000D61DC" w:rsidDel="00F45730" w:rsidRDefault="000C37F7" w:rsidP="00026690">
            <w:pPr>
              <w:rPr>
                <w:del w:id="180" w:author="Frederike Oertel" w:date="2021-04-15T11:00:00Z"/>
                <w:sz w:val="16"/>
                <w:szCs w:val="16"/>
              </w:rPr>
            </w:pPr>
            <w:del w:id="181" w:author="Frederike Oertel" w:date="2021-04-15T11:00:00Z">
              <w:r w:rsidRPr="000D61DC" w:rsidDel="00F45730">
                <w:rPr>
                  <w:sz w:val="16"/>
                  <w:szCs w:val="16"/>
                </w:rPr>
                <w:delText>101.8 ± 8.3</w:delText>
              </w:r>
            </w:del>
          </w:p>
        </w:tc>
        <w:tc>
          <w:tcPr>
            <w:tcW w:w="1179" w:type="dxa"/>
            <w:gridSpan w:val="2"/>
            <w:shd w:val="clear" w:color="auto" w:fill="auto"/>
          </w:tcPr>
          <w:p w14:paraId="6E625294" w14:textId="2AA98109" w:rsidR="000C37F7" w:rsidRPr="000D61DC" w:rsidDel="00F45730" w:rsidRDefault="000C37F7" w:rsidP="00026690">
            <w:pPr>
              <w:rPr>
                <w:del w:id="182" w:author="Frederike Oertel" w:date="2021-04-15T11:00:00Z"/>
                <w:sz w:val="16"/>
                <w:szCs w:val="16"/>
              </w:rPr>
            </w:pPr>
            <w:del w:id="183" w:author="Frederike Oertel" w:date="2021-04-15T11:00:00Z">
              <w:r w:rsidRPr="000D61DC" w:rsidDel="00F45730">
                <w:rPr>
                  <w:sz w:val="16"/>
                  <w:szCs w:val="16"/>
                </w:rPr>
                <w:delText>- 45.2</w:delText>
              </w:r>
            </w:del>
          </w:p>
        </w:tc>
        <w:tc>
          <w:tcPr>
            <w:tcW w:w="1346" w:type="dxa"/>
            <w:gridSpan w:val="2"/>
            <w:shd w:val="clear" w:color="auto" w:fill="auto"/>
          </w:tcPr>
          <w:p w14:paraId="4D06E2C3" w14:textId="69CED9FE" w:rsidR="000C37F7" w:rsidRPr="000D61DC" w:rsidDel="00F45730" w:rsidRDefault="000C37F7" w:rsidP="00026690">
            <w:pPr>
              <w:rPr>
                <w:del w:id="184" w:author="Frederike Oertel" w:date="2021-04-15T11:00:00Z"/>
                <w:sz w:val="16"/>
                <w:szCs w:val="16"/>
              </w:rPr>
            </w:pPr>
            <w:del w:id="185" w:author="Frederike Oertel" w:date="2021-04-15T11:00:00Z">
              <w:r w:rsidRPr="000D61DC" w:rsidDel="00F45730">
                <w:rPr>
                  <w:sz w:val="16"/>
                  <w:szCs w:val="16"/>
                </w:rPr>
                <w:delText>- 79.8</w:delText>
              </w:r>
            </w:del>
          </w:p>
        </w:tc>
        <w:tc>
          <w:tcPr>
            <w:tcW w:w="539" w:type="dxa"/>
            <w:shd w:val="clear" w:color="auto" w:fill="auto"/>
          </w:tcPr>
          <w:p w14:paraId="1C363B5E" w14:textId="3FCF0055" w:rsidR="000C37F7" w:rsidRPr="000D61DC" w:rsidDel="00F45730" w:rsidRDefault="000C37F7" w:rsidP="00026690">
            <w:pPr>
              <w:rPr>
                <w:del w:id="186" w:author="Frederike Oertel" w:date="2021-04-15T11:00:00Z"/>
                <w:sz w:val="16"/>
                <w:szCs w:val="16"/>
              </w:rPr>
            </w:pPr>
            <w:del w:id="187" w:author="Frederike Oertel" w:date="2021-04-15T11:00:00Z">
              <w:r w:rsidRPr="000D61DC" w:rsidDel="00F45730">
                <w:rPr>
                  <w:sz w:val="16"/>
                  <w:szCs w:val="16"/>
                </w:rPr>
                <w:delText>47.6</w:delText>
              </w:r>
            </w:del>
          </w:p>
        </w:tc>
        <w:tc>
          <w:tcPr>
            <w:tcW w:w="539" w:type="dxa"/>
            <w:shd w:val="clear" w:color="auto" w:fill="auto"/>
          </w:tcPr>
          <w:p w14:paraId="67904788" w14:textId="2A985587" w:rsidR="000C37F7" w:rsidRPr="000D61DC" w:rsidDel="00F45730" w:rsidRDefault="000C37F7" w:rsidP="00026690">
            <w:pPr>
              <w:rPr>
                <w:del w:id="188" w:author="Frederike Oertel" w:date="2021-04-15T11:00:00Z"/>
                <w:sz w:val="16"/>
                <w:szCs w:val="16"/>
              </w:rPr>
            </w:pPr>
            <w:del w:id="189" w:author="Frederike Oertel" w:date="2021-04-15T11:00:00Z">
              <w:r w:rsidRPr="000D61DC" w:rsidDel="00F45730">
                <w:rPr>
                  <w:sz w:val="16"/>
                  <w:szCs w:val="16"/>
                </w:rPr>
                <w:delText>3.4</w:delText>
              </w:r>
            </w:del>
          </w:p>
        </w:tc>
        <w:tc>
          <w:tcPr>
            <w:tcW w:w="629" w:type="dxa"/>
            <w:shd w:val="clear" w:color="auto" w:fill="auto"/>
          </w:tcPr>
          <w:p w14:paraId="25152A10" w14:textId="4A962FF9" w:rsidR="000C37F7" w:rsidRPr="000D61DC" w:rsidDel="00F45730" w:rsidRDefault="000C37F7" w:rsidP="00026690">
            <w:pPr>
              <w:rPr>
                <w:del w:id="190" w:author="Frederike Oertel" w:date="2021-04-15T11:00:00Z"/>
                <w:b/>
                <w:bCs/>
                <w:sz w:val="16"/>
                <w:szCs w:val="16"/>
                <w:vertAlign w:val="superscript"/>
              </w:rPr>
            </w:pPr>
            <w:del w:id="191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3.5e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perscript"/>
                </w:rPr>
                <w:delText>-23</w:delText>
              </w:r>
            </w:del>
          </w:p>
        </w:tc>
        <w:tc>
          <w:tcPr>
            <w:tcW w:w="719" w:type="dxa"/>
          </w:tcPr>
          <w:p w14:paraId="37FB72BE" w14:textId="6DF517C2" w:rsidR="000C37F7" w:rsidRPr="000D61DC" w:rsidDel="00F45730" w:rsidRDefault="000C37F7" w:rsidP="00026690">
            <w:pPr>
              <w:rPr>
                <w:del w:id="192" w:author="Frederike Oertel" w:date="2021-04-15T11:00:00Z"/>
                <w:sz w:val="16"/>
                <w:szCs w:val="16"/>
              </w:rPr>
            </w:pPr>
            <w:del w:id="193" w:author="Frederike Oertel" w:date="2021-04-15T11:00:00Z">
              <w:r w:rsidRPr="000D61DC" w:rsidDel="00F45730">
                <w:rPr>
                  <w:sz w:val="16"/>
                  <w:szCs w:val="16"/>
                </w:rPr>
                <w:delText>0.651</w:delText>
              </w:r>
            </w:del>
          </w:p>
        </w:tc>
        <w:tc>
          <w:tcPr>
            <w:tcW w:w="719" w:type="dxa"/>
          </w:tcPr>
          <w:p w14:paraId="446DAF13" w14:textId="23A5F616" w:rsidR="000C37F7" w:rsidRPr="000D61DC" w:rsidDel="00F45730" w:rsidRDefault="000C37F7" w:rsidP="00026690">
            <w:pPr>
              <w:rPr>
                <w:del w:id="194" w:author="Frederike Oertel" w:date="2021-04-15T11:00:00Z"/>
                <w:sz w:val="16"/>
                <w:szCs w:val="16"/>
              </w:rPr>
            </w:pPr>
            <w:del w:id="195" w:author="Frederike Oertel" w:date="2021-04-15T11:00:00Z">
              <w:r w:rsidRPr="000D61DC" w:rsidDel="00F45730">
                <w:rPr>
                  <w:sz w:val="16"/>
                  <w:szCs w:val="16"/>
                </w:rPr>
                <w:delText>0.850</w:delText>
              </w:r>
            </w:del>
          </w:p>
        </w:tc>
      </w:tr>
      <w:tr w:rsidR="000C37F7" w:rsidRPr="000D61DC" w:rsidDel="00F45730" w14:paraId="0F2BEE9C" w14:textId="687A0144" w:rsidTr="00F45730">
        <w:trPr>
          <w:gridAfter w:val="1"/>
          <w:wAfter w:w="445" w:type="dxa"/>
          <w:del w:id="196" w:author="Frederike Oertel" w:date="2021-04-15T11:00:00Z"/>
        </w:trPr>
        <w:tc>
          <w:tcPr>
            <w:tcW w:w="8905" w:type="dxa"/>
            <w:gridSpan w:val="12"/>
            <w:shd w:val="clear" w:color="auto" w:fill="auto"/>
          </w:tcPr>
          <w:p w14:paraId="0BB3E384" w14:textId="57A177B3" w:rsidR="000C37F7" w:rsidRPr="000D61DC" w:rsidDel="00F45730" w:rsidRDefault="000C37F7" w:rsidP="00026690">
            <w:pPr>
              <w:rPr>
                <w:del w:id="197" w:author="Frederike Oertel" w:date="2021-04-15T11:00:00Z"/>
                <w:b/>
                <w:bCs/>
                <w:sz w:val="16"/>
                <w:szCs w:val="16"/>
              </w:rPr>
            </w:pPr>
            <w:del w:id="198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INL</w:delText>
              </w:r>
            </w:del>
          </w:p>
        </w:tc>
      </w:tr>
      <w:tr w:rsidR="000C37F7" w:rsidRPr="000D61DC" w:rsidDel="00F45730" w14:paraId="68BBBB0D" w14:textId="4CFE8EB1" w:rsidTr="00F45730">
        <w:trPr>
          <w:gridAfter w:val="1"/>
          <w:wAfter w:w="445" w:type="dxa"/>
          <w:del w:id="199" w:author="Frederike Oertel" w:date="2021-04-15T11:00:00Z"/>
        </w:trPr>
        <w:tc>
          <w:tcPr>
            <w:tcW w:w="1255" w:type="dxa"/>
            <w:shd w:val="clear" w:color="auto" w:fill="auto"/>
          </w:tcPr>
          <w:p w14:paraId="236D9E3B" w14:textId="399AB91D" w:rsidR="000C37F7" w:rsidRPr="000D61DC" w:rsidDel="00F45730" w:rsidRDefault="000C37F7" w:rsidP="00026690">
            <w:pPr>
              <w:rPr>
                <w:del w:id="200" w:author="Frederike Oertel" w:date="2021-04-15T11:00:00Z"/>
                <w:b/>
                <w:bCs/>
                <w:sz w:val="16"/>
                <w:szCs w:val="16"/>
              </w:rPr>
            </w:pPr>
            <w:del w:id="201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NMOSD-ON</w:delText>
              </w:r>
            </w:del>
          </w:p>
          <w:p w14:paraId="3F5C02D1" w14:textId="7FBC67AC" w:rsidR="000C37F7" w:rsidRPr="000D61DC" w:rsidDel="00F45730" w:rsidRDefault="000C37F7" w:rsidP="00026690">
            <w:pPr>
              <w:rPr>
                <w:del w:id="202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47E4ED68" w14:textId="72CD3EF5" w:rsidR="000C37F7" w:rsidRPr="000D61DC" w:rsidDel="00F45730" w:rsidRDefault="000C37F7" w:rsidP="00026690">
            <w:pPr>
              <w:rPr>
                <w:del w:id="203" w:author="Frederike Oertel" w:date="2021-04-15T11:00:00Z"/>
                <w:sz w:val="16"/>
                <w:szCs w:val="16"/>
              </w:rPr>
            </w:pPr>
            <w:del w:id="204" w:author="Frederike Oertel" w:date="2021-04-15T11:00:00Z">
              <w:r w:rsidRPr="000D61DC" w:rsidDel="00F45730">
                <w:rPr>
                  <w:sz w:val="16"/>
                  <w:szCs w:val="16"/>
                </w:rPr>
                <w:delText>40.2 ± 4.0</w:delText>
              </w:r>
            </w:del>
          </w:p>
        </w:tc>
        <w:tc>
          <w:tcPr>
            <w:tcW w:w="990" w:type="dxa"/>
          </w:tcPr>
          <w:p w14:paraId="347494AF" w14:textId="49CF6547" w:rsidR="000C37F7" w:rsidRPr="000D61DC" w:rsidDel="00F45730" w:rsidRDefault="000C37F7" w:rsidP="00026690">
            <w:pPr>
              <w:rPr>
                <w:del w:id="205" w:author="Frederike Oertel" w:date="2021-04-15T11:00:00Z"/>
                <w:sz w:val="16"/>
                <w:szCs w:val="16"/>
              </w:rPr>
            </w:pPr>
            <w:del w:id="206" w:author="Frederike Oertel" w:date="2021-04-15T11:00:00Z">
              <w:r w:rsidRPr="000D61DC" w:rsidDel="00F45730">
                <w:rPr>
                  <w:sz w:val="16"/>
                  <w:szCs w:val="16"/>
                </w:rPr>
                <w:delText>39.4 ± 2.5</w:delText>
              </w:r>
            </w:del>
          </w:p>
        </w:tc>
        <w:tc>
          <w:tcPr>
            <w:tcW w:w="1179" w:type="dxa"/>
            <w:gridSpan w:val="2"/>
            <w:shd w:val="clear" w:color="auto" w:fill="auto"/>
          </w:tcPr>
          <w:p w14:paraId="7778D89C" w14:textId="593E8A12" w:rsidR="000C37F7" w:rsidRPr="000D61DC" w:rsidDel="00F45730" w:rsidRDefault="000C37F7" w:rsidP="00026690">
            <w:pPr>
              <w:rPr>
                <w:del w:id="207" w:author="Frederike Oertel" w:date="2021-04-15T11:00:00Z"/>
                <w:sz w:val="16"/>
                <w:szCs w:val="16"/>
              </w:rPr>
            </w:pPr>
            <w:del w:id="208" w:author="Frederike Oertel" w:date="2021-04-15T11:00:00Z">
              <w:r w:rsidRPr="000D61DC" w:rsidDel="00F45730">
                <w:rPr>
                  <w:sz w:val="16"/>
                  <w:szCs w:val="16"/>
                </w:rPr>
                <w:delText>- 0.8</w:delText>
              </w:r>
            </w:del>
          </w:p>
        </w:tc>
        <w:tc>
          <w:tcPr>
            <w:tcW w:w="1346" w:type="dxa"/>
            <w:gridSpan w:val="2"/>
            <w:shd w:val="clear" w:color="auto" w:fill="auto"/>
          </w:tcPr>
          <w:p w14:paraId="721ACD1C" w14:textId="71C4F992" w:rsidR="000C37F7" w:rsidRPr="000D61DC" w:rsidDel="00F45730" w:rsidRDefault="000C37F7" w:rsidP="00026690">
            <w:pPr>
              <w:rPr>
                <w:del w:id="209" w:author="Frederike Oertel" w:date="2021-04-15T11:00:00Z"/>
                <w:sz w:val="16"/>
                <w:szCs w:val="16"/>
              </w:rPr>
            </w:pPr>
            <w:del w:id="210" w:author="Frederike Oertel" w:date="2021-04-15T11:00:00Z">
              <w:r w:rsidRPr="000D61DC" w:rsidDel="00F45730">
                <w:rPr>
                  <w:sz w:val="16"/>
                  <w:szCs w:val="16"/>
                </w:rPr>
                <w:delText>-2.1</w:delText>
              </w:r>
            </w:del>
          </w:p>
        </w:tc>
        <w:tc>
          <w:tcPr>
            <w:tcW w:w="539" w:type="dxa"/>
            <w:shd w:val="clear" w:color="auto" w:fill="auto"/>
          </w:tcPr>
          <w:p w14:paraId="093B8F81" w14:textId="2BB56E10" w:rsidR="000C37F7" w:rsidRPr="000D61DC" w:rsidDel="00F45730" w:rsidRDefault="000C37F7" w:rsidP="00026690">
            <w:pPr>
              <w:rPr>
                <w:del w:id="211" w:author="Frederike Oertel" w:date="2021-04-15T11:00:00Z"/>
                <w:sz w:val="16"/>
                <w:szCs w:val="16"/>
              </w:rPr>
            </w:pPr>
            <w:del w:id="212" w:author="Frederike Oertel" w:date="2021-04-15T11:00:00Z">
              <w:r w:rsidRPr="000D61DC" w:rsidDel="00F45730">
                <w:rPr>
                  <w:sz w:val="16"/>
                  <w:szCs w:val="16"/>
                </w:rPr>
                <w:delText>-1.0</w:delText>
              </w:r>
            </w:del>
          </w:p>
        </w:tc>
        <w:tc>
          <w:tcPr>
            <w:tcW w:w="539" w:type="dxa"/>
            <w:shd w:val="clear" w:color="auto" w:fill="auto"/>
          </w:tcPr>
          <w:p w14:paraId="4CFD03BB" w14:textId="03CAF1DC" w:rsidR="000C37F7" w:rsidRPr="000D61DC" w:rsidDel="00F45730" w:rsidRDefault="000C37F7" w:rsidP="00026690">
            <w:pPr>
              <w:rPr>
                <w:del w:id="213" w:author="Frederike Oertel" w:date="2021-04-15T11:00:00Z"/>
                <w:sz w:val="16"/>
                <w:szCs w:val="16"/>
              </w:rPr>
            </w:pPr>
            <w:del w:id="214" w:author="Frederike Oertel" w:date="2021-04-15T11:00:00Z">
              <w:r w:rsidRPr="000D61DC" w:rsidDel="00F45730">
                <w:rPr>
                  <w:sz w:val="16"/>
                  <w:szCs w:val="16"/>
                </w:rPr>
                <w:delText>0.7</w:delText>
              </w:r>
            </w:del>
          </w:p>
        </w:tc>
        <w:tc>
          <w:tcPr>
            <w:tcW w:w="629" w:type="dxa"/>
            <w:shd w:val="clear" w:color="auto" w:fill="auto"/>
          </w:tcPr>
          <w:p w14:paraId="2184FBCC" w14:textId="5EF4D740" w:rsidR="000C37F7" w:rsidRPr="000D61DC" w:rsidDel="00F45730" w:rsidRDefault="000C37F7" w:rsidP="00026690">
            <w:pPr>
              <w:rPr>
                <w:del w:id="215" w:author="Frederike Oertel" w:date="2021-04-15T11:00:00Z"/>
                <w:sz w:val="16"/>
                <w:szCs w:val="16"/>
              </w:rPr>
            </w:pPr>
            <w:del w:id="216" w:author="Frederike Oertel" w:date="2021-04-15T11:00:00Z">
              <w:r w:rsidRPr="000D61DC" w:rsidDel="00F45730">
                <w:rPr>
                  <w:sz w:val="16"/>
                  <w:szCs w:val="16"/>
                </w:rPr>
                <w:delText>0.153</w:delText>
              </w:r>
            </w:del>
          </w:p>
        </w:tc>
        <w:tc>
          <w:tcPr>
            <w:tcW w:w="719" w:type="dxa"/>
          </w:tcPr>
          <w:p w14:paraId="05BC72F1" w14:textId="05420E80" w:rsidR="000C37F7" w:rsidRPr="000D61DC" w:rsidDel="00F45730" w:rsidRDefault="000C37F7" w:rsidP="00026690">
            <w:pPr>
              <w:rPr>
                <w:del w:id="217" w:author="Frederike Oertel" w:date="2021-04-15T11:00:00Z"/>
                <w:sz w:val="16"/>
                <w:szCs w:val="16"/>
              </w:rPr>
            </w:pPr>
            <w:del w:id="218" w:author="Frederike Oertel" w:date="2021-04-15T11:00:00Z">
              <w:r w:rsidRPr="000D61DC" w:rsidDel="00F45730">
                <w:rPr>
                  <w:sz w:val="16"/>
                  <w:szCs w:val="16"/>
                </w:rPr>
                <w:delText>0.067</w:delText>
              </w:r>
            </w:del>
          </w:p>
        </w:tc>
        <w:tc>
          <w:tcPr>
            <w:tcW w:w="719" w:type="dxa"/>
          </w:tcPr>
          <w:p w14:paraId="29923303" w14:textId="077FCD95" w:rsidR="000C37F7" w:rsidRPr="000D61DC" w:rsidDel="00F45730" w:rsidRDefault="000C37F7" w:rsidP="00026690">
            <w:pPr>
              <w:rPr>
                <w:del w:id="219" w:author="Frederike Oertel" w:date="2021-04-15T11:00:00Z"/>
                <w:sz w:val="16"/>
                <w:szCs w:val="16"/>
              </w:rPr>
            </w:pPr>
            <w:del w:id="220" w:author="Frederike Oertel" w:date="2021-04-15T11:00:00Z">
              <w:r w:rsidRPr="000D61DC" w:rsidDel="00F45730">
                <w:rPr>
                  <w:sz w:val="16"/>
                  <w:szCs w:val="16"/>
                </w:rPr>
                <w:delText>0.846</w:delText>
              </w:r>
            </w:del>
          </w:p>
        </w:tc>
      </w:tr>
      <w:tr w:rsidR="00F45730" w:rsidRPr="000D61DC" w14:paraId="5ED06732" w14:textId="77777777" w:rsidTr="00F45730">
        <w:trPr>
          <w:ins w:id="221" w:author="Frederike Oertel" w:date="2021-04-15T11:00:00Z"/>
        </w:trPr>
        <w:tc>
          <w:tcPr>
            <w:tcW w:w="542" w:type="pct"/>
            <w:shd w:val="clear" w:color="auto" w:fill="auto"/>
          </w:tcPr>
          <w:p w14:paraId="139670B8" w14:textId="77777777" w:rsidR="00F45730" w:rsidRPr="000D61DC" w:rsidRDefault="00F45730" w:rsidP="00F45730">
            <w:pPr>
              <w:rPr>
                <w:ins w:id="222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0D6F077B" w14:textId="77777777" w:rsidR="00F45730" w:rsidRPr="000D61DC" w:rsidRDefault="00F45730" w:rsidP="00F45730">
            <w:pPr>
              <w:rPr>
                <w:ins w:id="223" w:author="Frederike Oertel" w:date="2021-04-15T11:00:00Z"/>
                <w:b/>
                <w:bCs/>
                <w:sz w:val="16"/>
                <w:szCs w:val="16"/>
              </w:rPr>
            </w:pPr>
            <w:proofErr w:type="spellStart"/>
            <w:ins w:id="224" w:author="Frederike Oertel" w:date="2021-04-15T11:00:00Z">
              <w:r>
                <w:rPr>
                  <w:b/>
                  <w:bCs/>
                  <w:sz w:val="16"/>
                  <w:szCs w:val="16"/>
                </w:rPr>
                <w:t>Number</w:t>
              </w:r>
              <w:proofErr w:type="spellEnd"/>
              <w:r>
                <w:rPr>
                  <w:b/>
                  <w:bCs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b/>
                  <w:bCs/>
                  <w:sz w:val="16"/>
                  <w:szCs w:val="16"/>
                </w:rPr>
                <w:t>of</w:t>
              </w:r>
              <w:proofErr w:type="spellEnd"/>
              <w:r>
                <w:rPr>
                  <w:b/>
                  <w:bCs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b/>
                  <w:bCs/>
                  <w:sz w:val="16"/>
                  <w:szCs w:val="16"/>
                </w:rPr>
                <w:t>eyes</w:t>
              </w:r>
              <w:proofErr w:type="spellEnd"/>
            </w:ins>
          </w:p>
        </w:tc>
        <w:tc>
          <w:tcPr>
            <w:tcW w:w="570" w:type="pct"/>
            <w:shd w:val="clear" w:color="auto" w:fill="auto"/>
          </w:tcPr>
          <w:p w14:paraId="777EBBD8" w14:textId="77777777" w:rsidR="00F45730" w:rsidRPr="000D61DC" w:rsidRDefault="00F45730" w:rsidP="00F45730">
            <w:pPr>
              <w:rPr>
                <w:ins w:id="225" w:author="Frederike Oertel" w:date="2021-04-15T11:00:00Z"/>
                <w:b/>
                <w:bCs/>
                <w:sz w:val="16"/>
                <w:szCs w:val="16"/>
              </w:rPr>
            </w:pPr>
            <w:proofErr w:type="spellStart"/>
            <w:ins w:id="226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Thickness</w:t>
              </w:r>
              <w:proofErr w:type="spellEnd"/>
              <w:r w:rsidRPr="000D61DC">
                <w:rPr>
                  <w:b/>
                  <w:bCs/>
                  <w:sz w:val="16"/>
                  <w:szCs w:val="16"/>
                </w:rPr>
                <w:t xml:space="preserve"> </w:t>
              </w:r>
            </w:ins>
          </w:p>
          <w:p w14:paraId="53F93638" w14:textId="77777777" w:rsidR="00F45730" w:rsidRPr="000D61DC" w:rsidRDefault="00F45730" w:rsidP="00F45730">
            <w:pPr>
              <w:rPr>
                <w:ins w:id="227" w:author="Frederike Oertel" w:date="2021-04-15T11:00:00Z"/>
                <w:b/>
                <w:bCs/>
                <w:sz w:val="16"/>
                <w:szCs w:val="16"/>
              </w:rPr>
            </w:pPr>
            <w:ins w:id="228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 xml:space="preserve">[µm, </w:t>
              </w:r>
              <w:proofErr w:type="spellStart"/>
              <w:r w:rsidRPr="000D61DC">
                <w:rPr>
                  <w:b/>
                  <w:bCs/>
                  <w:sz w:val="16"/>
                  <w:szCs w:val="16"/>
                </w:rPr>
                <w:t>mean±SD</w:t>
              </w:r>
              <w:proofErr w:type="spellEnd"/>
              <w:r w:rsidRPr="000D61DC">
                <w:rPr>
                  <w:b/>
                  <w:bCs/>
                  <w:sz w:val="16"/>
                  <w:szCs w:val="16"/>
                </w:rPr>
                <w:t>]</w:t>
              </w:r>
            </w:ins>
          </w:p>
        </w:tc>
        <w:tc>
          <w:tcPr>
            <w:tcW w:w="653" w:type="pct"/>
          </w:tcPr>
          <w:p w14:paraId="1AA1D9CA" w14:textId="77777777" w:rsidR="00F45730" w:rsidRPr="000D61DC" w:rsidRDefault="00F45730" w:rsidP="00F45730">
            <w:pPr>
              <w:rPr>
                <w:ins w:id="229" w:author="Frederike Oertel" w:date="2021-04-15T11:00:00Z"/>
                <w:b/>
                <w:bCs/>
                <w:sz w:val="16"/>
                <w:szCs w:val="16"/>
              </w:rPr>
            </w:pPr>
            <w:proofErr w:type="spellStart"/>
            <w:ins w:id="230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Comparison</w:t>
              </w:r>
              <w:proofErr w:type="spellEnd"/>
              <w:r w:rsidRPr="000D61DC">
                <w:rPr>
                  <w:b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0D61DC">
                <w:rPr>
                  <w:b/>
                  <w:bCs/>
                  <w:sz w:val="16"/>
                  <w:szCs w:val="16"/>
                </w:rPr>
                <w:t>to</w:t>
              </w:r>
              <w:proofErr w:type="spellEnd"/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4E2CCCE2" w14:textId="77777777" w:rsidR="00F45730" w:rsidRPr="000D61DC" w:rsidRDefault="00F45730" w:rsidP="00F45730">
            <w:pPr>
              <w:rPr>
                <w:ins w:id="231" w:author="Frederike Oertel" w:date="2021-04-15T11:00:00Z"/>
                <w:b/>
                <w:bCs/>
                <w:sz w:val="16"/>
                <w:szCs w:val="16"/>
              </w:rPr>
            </w:pPr>
            <w:ins w:id="232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 xml:space="preserve">Absolute </w:t>
              </w:r>
              <w:proofErr w:type="spellStart"/>
              <w:r w:rsidRPr="000D61DC">
                <w:rPr>
                  <w:b/>
                  <w:bCs/>
                  <w:sz w:val="16"/>
                  <w:szCs w:val="16"/>
                </w:rPr>
                <w:t>difference</w:t>
              </w:r>
              <w:proofErr w:type="spellEnd"/>
            </w:ins>
          </w:p>
          <w:p w14:paraId="27BCE447" w14:textId="77777777" w:rsidR="00F45730" w:rsidRPr="000D61DC" w:rsidRDefault="00F45730" w:rsidP="00F45730">
            <w:pPr>
              <w:rPr>
                <w:ins w:id="233" w:author="Frederike Oertel" w:date="2021-04-15T11:00:00Z"/>
                <w:b/>
                <w:bCs/>
                <w:sz w:val="16"/>
                <w:szCs w:val="16"/>
              </w:rPr>
            </w:pPr>
            <w:ins w:id="234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 xml:space="preserve">[µm, </w:t>
              </w:r>
              <w:proofErr w:type="spellStart"/>
              <w:r w:rsidRPr="000D61DC">
                <w:rPr>
                  <w:b/>
                  <w:bCs/>
                  <w:sz w:val="16"/>
                  <w:szCs w:val="16"/>
                </w:rPr>
                <w:t>mean</w:t>
              </w:r>
              <w:proofErr w:type="spellEnd"/>
              <w:r w:rsidRPr="000D61DC">
                <w:rPr>
                  <w:b/>
                  <w:bCs/>
                  <w:sz w:val="16"/>
                  <w:szCs w:val="16"/>
                </w:rPr>
                <w:t>]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148E3A08" w14:textId="77777777" w:rsidR="00F45730" w:rsidRPr="000D61DC" w:rsidRDefault="00F45730" w:rsidP="00F45730">
            <w:pPr>
              <w:rPr>
                <w:ins w:id="235" w:author="Frederike Oertel" w:date="2021-04-15T11:00:00Z"/>
                <w:b/>
                <w:bCs/>
                <w:sz w:val="16"/>
                <w:szCs w:val="16"/>
              </w:rPr>
            </w:pPr>
            <w:ins w:id="236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 xml:space="preserve">Relative </w:t>
              </w:r>
              <w:proofErr w:type="spellStart"/>
              <w:r w:rsidRPr="000D61DC">
                <w:rPr>
                  <w:b/>
                  <w:bCs/>
                  <w:sz w:val="16"/>
                  <w:szCs w:val="16"/>
                </w:rPr>
                <w:t>difference</w:t>
              </w:r>
              <w:proofErr w:type="spellEnd"/>
            </w:ins>
          </w:p>
          <w:p w14:paraId="2F550E43" w14:textId="77777777" w:rsidR="00F45730" w:rsidRPr="000D61DC" w:rsidRDefault="00F45730" w:rsidP="00F45730">
            <w:pPr>
              <w:rPr>
                <w:ins w:id="237" w:author="Frederike Oertel" w:date="2021-04-15T11:00:00Z"/>
                <w:b/>
                <w:bCs/>
                <w:sz w:val="16"/>
                <w:szCs w:val="16"/>
              </w:rPr>
            </w:pPr>
            <w:ins w:id="238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 xml:space="preserve">[%, </w:t>
              </w:r>
              <w:proofErr w:type="spellStart"/>
              <w:r w:rsidRPr="000D61DC">
                <w:rPr>
                  <w:b/>
                  <w:bCs/>
                  <w:sz w:val="16"/>
                  <w:szCs w:val="16"/>
                </w:rPr>
                <w:t>mean</w:t>
              </w:r>
              <w:proofErr w:type="spellEnd"/>
              <w:r w:rsidRPr="000D61DC">
                <w:rPr>
                  <w:b/>
                  <w:bCs/>
                  <w:sz w:val="16"/>
                  <w:szCs w:val="16"/>
                </w:rPr>
                <w:t>]</w:t>
              </w:r>
            </w:ins>
          </w:p>
        </w:tc>
        <w:tc>
          <w:tcPr>
            <w:tcW w:w="284" w:type="pct"/>
            <w:shd w:val="clear" w:color="auto" w:fill="auto"/>
          </w:tcPr>
          <w:p w14:paraId="6D10F382" w14:textId="77777777" w:rsidR="00F45730" w:rsidRPr="000D61DC" w:rsidRDefault="00F45730" w:rsidP="00F45730">
            <w:pPr>
              <w:rPr>
                <w:ins w:id="239" w:author="Frederike Oertel" w:date="2021-04-15T11:00:00Z"/>
                <w:b/>
                <w:bCs/>
                <w:sz w:val="16"/>
                <w:szCs w:val="16"/>
              </w:rPr>
            </w:pPr>
            <w:ins w:id="240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B</w:t>
              </w:r>
            </w:ins>
          </w:p>
        </w:tc>
        <w:tc>
          <w:tcPr>
            <w:tcW w:w="233" w:type="pct"/>
            <w:shd w:val="clear" w:color="auto" w:fill="auto"/>
          </w:tcPr>
          <w:p w14:paraId="3E5AB3E5" w14:textId="77777777" w:rsidR="00F45730" w:rsidRPr="000D61DC" w:rsidRDefault="00F45730" w:rsidP="00F45730">
            <w:pPr>
              <w:rPr>
                <w:ins w:id="241" w:author="Frederike Oertel" w:date="2021-04-15T11:00:00Z"/>
                <w:b/>
                <w:bCs/>
                <w:sz w:val="16"/>
                <w:szCs w:val="16"/>
              </w:rPr>
            </w:pPr>
            <w:ins w:id="242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SE</w:t>
              </w:r>
            </w:ins>
          </w:p>
        </w:tc>
        <w:tc>
          <w:tcPr>
            <w:tcW w:w="340" w:type="pct"/>
            <w:shd w:val="clear" w:color="auto" w:fill="auto"/>
          </w:tcPr>
          <w:p w14:paraId="38B420CC" w14:textId="77777777" w:rsidR="00F45730" w:rsidRPr="000D61DC" w:rsidRDefault="00F45730" w:rsidP="00F45730">
            <w:pPr>
              <w:rPr>
                <w:ins w:id="243" w:author="Frederike Oertel" w:date="2021-04-15T11:00:00Z"/>
                <w:b/>
                <w:bCs/>
                <w:sz w:val="16"/>
                <w:szCs w:val="16"/>
              </w:rPr>
            </w:pPr>
            <w:ins w:id="244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p-</w:t>
              </w:r>
              <w:proofErr w:type="spellStart"/>
              <w:r w:rsidRPr="000D61DC">
                <w:rPr>
                  <w:b/>
                  <w:bCs/>
                  <w:sz w:val="16"/>
                  <w:szCs w:val="16"/>
                </w:rPr>
                <w:t>value</w:t>
              </w:r>
              <w:proofErr w:type="spellEnd"/>
            </w:ins>
          </w:p>
        </w:tc>
        <w:tc>
          <w:tcPr>
            <w:tcW w:w="362" w:type="pct"/>
          </w:tcPr>
          <w:p w14:paraId="715B0C52" w14:textId="77777777" w:rsidR="00F45730" w:rsidRPr="000D61DC" w:rsidRDefault="00F45730" w:rsidP="00F45730">
            <w:pPr>
              <w:rPr>
                <w:ins w:id="245" w:author="Frederike Oertel" w:date="2021-04-15T11:00:00Z"/>
                <w:b/>
                <w:bCs/>
                <w:sz w:val="16"/>
                <w:szCs w:val="16"/>
                <w:vertAlign w:val="subscript"/>
              </w:rPr>
            </w:pPr>
            <w:ins w:id="246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R</w:t>
              </w:r>
              <w:r w:rsidRPr="000D61DC">
                <w:rPr>
                  <w:b/>
                  <w:bCs/>
                  <w:sz w:val="16"/>
                  <w:szCs w:val="16"/>
                  <w:vertAlign w:val="superscript"/>
                </w:rPr>
                <w:t>2</w:t>
              </w:r>
              <w:r w:rsidRPr="000D61DC">
                <w:rPr>
                  <w:b/>
                  <w:bCs/>
                  <w:sz w:val="16"/>
                  <w:szCs w:val="16"/>
                  <w:vertAlign w:val="subscript"/>
                </w:rPr>
                <w:t>marg</w:t>
              </w:r>
            </w:ins>
          </w:p>
        </w:tc>
        <w:tc>
          <w:tcPr>
            <w:tcW w:w="347" w:type="pct"/>
          </w:tcPr>
          <w:p w14:paraId="4CF49A4D" w14:textId="77777777" w:rsidR="00F45730" w:rsidRPr="000D61DC" w:rsidRDefault="00F45730" w:rsidP="00F45730">
            <w:pPr>
              <w:rPr>
                <w:ins w:id="247" w:author="Frederike Oertel" w:date="2021-04-15T11:00:00Z"/>
                <w:b/>
                <w:bCs/>
                <w:sz w:val="16"/>
                <w:szCs w:val="16"/>
                <w:vertAlign w:val="subscript"/>
              </w:rPr>
            </w:pPr>
            <w:ins w:id="248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R</w:t>
              </w:r>
              <w:r w:rsidRPr="000D61DC">
                <w:rPr>
                  <w:b/>
                  <w:bCs/>
                  <w:sz w:val="16"/>
                  <w:szCs w:val="16"/>
                  <w:vertAlign w:val="superscript"/>
                </w:rPr>
                <w:t>2</w:t>
              </w:r>
              <w:r w:rsidRPr="000D61DC">
                <w:rPr>
                  <w:b/>
                  <w:bCs/>
                  <w:sz w:val="16"/>
                  <w:szCs w:val="16"/>
                  <w:vertAlign w:val="subscript"/>
                </w:rPr>
                <w:t>cond</w:t>
              </w:r>
            </w:ins>
          </w:p>
        </w:tc>
      </w:tr>
      <w:tr w:rsidR="00F45730" w:rsidRPr="000D61DC" w14:paraId="1CC273D3" w14:textId="77777777" w:rsidTr="00F45730">
        <w:tblPrEx>
          <w:tblW w:w="9350" w:type="dxa"/>
          <w:tblLayout w:type="fixed"/>
          <w:tblPrExChange w:id="249" w:author="Frederike Oertel" w:date="2021-04-15T11:02:00Z">
            <w:tblPrEx>
              <w:tblW w:w="9350" w:type="dxa"/>
            </w:tblPrEx>
          </w:tblPrExChange>
        </w:tblPrEx>
        <w:trPr>
          <w:ins w:id="250" w:author="Frederike Oertel" w:date="2021-04-15T11:00:00Z"/>
        </w:trPr>
        <w:tc>
          <w:tcPr>
            <w:tcW w:w="5000" w:type="pct"/>
            <w:gridSpan w:val="13"/>
            <w:tcPrChange w:id="251" w:author="Frederike Oertel" w:date="2021-04-15T11:02:00Z">
              <w:tcPr>
                <w:tcW w:w="5000" w:type="pct"/>
                <w:gridSpan w:val="13"/>
              </w:tcPr>
            </w:tcPrChange>
          </w:tcPr>
          <w:p w14:paraId="7C13C03A" w14:textId="77777777" w:rsidR="00F45730" w:rsidRPr="000D61DC" w:rsidRDefault="00F45730" w:rsidP="00F45730">
            <w:pPr>
              <w:rPr>
                <w:ins w:id="252" w:author="Frederike Oertel" w:date="2021-04-15T11:00:00Z"/>
                <w:b/>
                <w:bCs/>
                <w:sz w:val="16"/>
                <w:szCs w:val="16"/>
              </w:rPr>
            </w:pPr>
            <w:ins w:id="253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GCIP</w:t>
              </w:r>
            </w:ins>
          </w:p>
        </w:tc>
      </w:tr>
      <w:tr w:rsidR="00F45730" w:rsidRPr="000D61DC" w14:paraId="1EB96205" w14:textId="77777777" w:rsidTr="00F45730">
        <w:trPr>
          <w:ins w:id="254" w:author="Frederike Oertel" w:date="2021-04-15T11:00:00Z"/>
        </w:trPr>
        <w:tc>
          <w:tcPr>
            <w:tcW w:w="542" w:type="pct"/>
            <w:shd w:val="clear" w:color="auto" w:fill="auto"/>
          </w:tcPr>
          <w:p w14:paraId="6AE217C7" w14:textId="77777777" w:rsidR="00F45730" w:rsidRPr="000D61DC" w:rsidRDefault="00F45730" w:rsidP="00F45730">
            <w:pPr>
              <w:rPr>
                <w:ins w:id="255" w:author="Frederike Oertel" w:date="2021-04-15T11:00:00Z"/>
                <w:b/>
                <w:bCs/>
                <w:sz w:val="16"/>
                <w:szCs w:val="16"/>
              </w:rPr>
            </w:pPr>
            <w:ins w:id="256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NMOSD-ON</w:t>
              </w:r>
            </w:ins>
          </w:p>
          <w:p w14:paraId="7EB71AFC" w14:textId="77777777" w:rsidR="00F45730" w:rsidRPr="000D61DC" w:rsidRDefault="00F45730" w:rsidP="00F45730">
            <w:pPr>
              <w:rPr>
                <w:ins w:id="257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519332C0" w14:textId="77777777" w:rsidR="00F45730" w:rsidRPr="000D61DC" w:rsidRDefault="00F45730" w:rsidP="00F45730">
            <w:pPr>
              <w:jc w:val="right"/>
              <w:rPr>
                <w:ins w:id="258" w:author="Frederike Oertel" w:date="2021-04-15T11:00:00Z"/>
                <w:sz w:val="16"/>
                <w:szCs w:val="16"/>
              </w:rPr>
            </w:pPr>
            <w:ins w:id="259" w:author="Frederike Oertel" w:date="2021-04-15T11:00:00Z">
              <w:r>
                <w:rPr>
                  <w:sz w:val="16"/>
                  <w:szCs w:val="16"/>
                </w:rPr>
                <w:t>22</w:t>
              </w:r>
            </w:ins>
          </w:p>
        </w:tc>
        <w:tc>
          <w:tcPr>
            <w:tcW w:w="570" w:type="pct"/>
            <w:shd w:val="clear" w:color="auto" w:fill="auto"/>
          </w:tcPr>
          <w:p w14:paraId="170EDDAC" w14:textId="77777777" w:rsidR="00F45730" w:rsidRPr="000D61DC" w:rsidRDefault="00F45730" w:rsidP="00F45730">
            <w:pPr>
              <w:jc w:val="right"/>
              <w:rPr>
                <w:ins w:id="260" w:author="Frederike Oertel" w:date="2021-04-15T11:00:00Z"/>
                <w:sz w:val="16"/>
                <w:szCs w:val="16"/>
              </w:rPr>
            </w:pPr>
            <w:ins w:id="261" w:author="Frederike Oertel" w:date="2021-04-15T11:00:00Z">
              <w:r w:rsidRPr="000D61DC">
                <w:rPr>
                  <w:sz w:val="16"/>
                  <w:szCs w:val="16"/>
                </w:rPr>
                <w:t>56.4 ± 7.3</w:t>
              </w:r>
            </w:ins>
          </w:p>
        </w:tc>
        <w:tc>
          <w:tcPr>
            <w:tcW w:w="653" w:type="pct"/>
            <w:vMerge w:val="restart"/>
          </w:tcPr>
          <w:p w14:paraId="305AD4DF" w14:textId="77777777" w:rsidR="00F45730" w:rsidRPr="000D61DC" w:rsidRDefault="00F45730" w:rsidP="00F45730">
            <w:pPr>
              <w:jc w:val="right"/>
              <w:rPr>
                <w:ins w:id="262" w:author="Frederike Oertel" w:date="2021-04-15T11:00:00Z"/>
                <w:b/>
                <w:bCs/>
                <w:sz w:val="16"/>
                <w:szCs w:val="16"/>
              </w:rPr>
            </w:pPr>
            <w:ins w:id="263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NMOSD-NON</w:t>
              </w:r>
            </w:ins>
          </w:p>
          <w:p w14:paraId="27A52A22" w14:textId="77777777" w:rsidR="00F45730" w:rsidRDefault="00F45730" w:rsidP="00F45730">
            <w:pPr>
              <w:jc w:val="right"/>
              <w:rPr>
                <w:ins w:id="264" w:author="Frederike Oertel" w:date="2021-04-15T11:00:00Z"/>
                <w:sz w:val="16"/>
                <w:szCs w:val="16"/>
              </w:rPr>
            </w:pPr>
            <w:ins w:id="265" w:author="Frederike Oertel" w:date="2021-04-15T11:00:00Z">
              <w:r w:rsidRPr="000D61DC">
                <w:rPr>
                  <w:sz w:val="16"/>
                  <w:szCs w:val="16"/>
                </w:rPr>
                <w:t>(</w:t>
              </w:r>
              <w:r>
                <w:rPr>
                  <w:sz w:val="16"/>
                  <w:szCs w:val="16"/>
                </w:rPr>
                <w:t xml:space="preserve">N=35, </w:t>
              </w:r>
            </w:ins>
          </w:p>
          <w:p w14:paraId="064E19E5" w14:textId="77777777" w:rsidR="00F45730" w:rsidRPr="000D61DC" w:rsidRDefault="00F45730" w:rsidP="00F45730">
            <w:pPr>
              <w:jc w:val="right"/>
              <w:rPr>
                <w:ins w:id="266" w:author="Frederike Oertel" w:date="2021-04-15T11:00:00Z"/>
                <w:sz w:val="16"/>
                <w:szCs w:val="16"/>
              </w:rPr>
            </w:pPr>
            <w:ins w:id="267" w:author="Frederike Oertel" w:date="2021-04-15T11:00:00Z">
              <w:r w:rsidRPr="000D61DC">
                <w:rPr>
                  <w:sz w:val="16"/>
                  <w:szCs w:val="16"/>
                </w:rPr>
                <w:t>75.1 ± 7.6 µm)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7D441ADD" w14:textId="77777777" w:rsidR="00F45730" w:rsidRPr="000D61DC" w:rsidRDefault="00F45730" w:rsidP="00F45730">
            <w:pPr>
              <w:jc w:val="right"/>
              <w:rPr>
                <w:ins w:id="268" w:author="Frederike Oertel" w:date="2021-04-15T11:00:00Z"/>
                <w:sz w:val="16"/>
                <w:szCs w:val="16"/>
              </w:rPr>
            </w:pPr>
            <w:ins w:id="269" w:author="Frederike Oertel" w:date="2021-04-15T11:00:00Z">
              <w:r w:rsidRPr="000D61DC">
                <w:rPr>
                  <w:sz w:val="16"/>
                  <w:szCs w:val="16"/>
                </w:rPr>
                <w:t>- 18.7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38C784B9" w14:textId="77777777" w:rsidR="00F45730" w:rsidRPr="000D61DC" w:rsidRDefault="00F45730" w:rsidP="00F45730">
            <w:pPr>
              <w:jc w:val="right"/>
              <w:rPr>
                <w:ins w:id="270" w:author="Frederike Oertel" w:date="2021-04-15T11:00:00Z"/>
                <w:sz w:val="16"/>
                <w:szCs w:val="16"/>
              </w:rPr>
            </w:pPr>
            <w:ins w:id="271" w:author="Frederike Oertel" w:date="2021-04-15T11:00:00Z">
              <w:r w:rsidRPr="000D61DC">
                <w:rPr>
                  <w:sz w:val="16"/>
                  <w:szCs w:val="16"/>
                </w:rPr>
                <w:t>- 24.9</w:t>
              </w:r>
            </w:ins>
          </w:p>
        </w:tc>
        <w:tc>
          <w:tcPr>
            <w:tcW w:w="284" w:type="pct"/>
            <w:shd w:val="clear" w:color="auto" w:fill="auto"/>
          </w:tcPr>
          <w:p w14:paraId="593B9189" w14:textId="77777777" w:rsidR="00F45730" w:rsidRPr="000D61DC" w:rsidRDefault="00F45730" w:rsidP="00F45730">
            <w:pPr>
              <w:jc w:val="right"/>
              <w:rPr>
                <w:ins w:id="272" w:author="Frederike Oertel" w:date="2021-04-15T11:00:00Z"/>
                <w:sz w:val="16"/>
                <w:szCs w:val="16"/>
              </w:rPr>
            </w:pPr>
            <w:ins w:id="273" w:author="Frederike Oertel" w:date="2021-04-15T11:00:00Z">
              <w:r w:rsidRPr="000D61DC">
                <w:rPr>
                  <w:sz w:val="16"/>
                  <w:szCs w:val="16"/>
                </w:rPr>
                <w:t>- 18.0</w:t>
              </w:r>
            </w:ins>
          </w:p>
        </w:tc>
        <w:tc>
          <w:tcPr>
            <w:tcW w:w="233" w:type="pct"/>
            <w:shd w:val="clear" w:color="auto" w:fill="auto"/>
          </w:tcPr>
          <w:p w14:paraId="5D4B16ED" w14:textId="77777777" w:rsidR="00F45730" w:rsidRPr="000D61DC" w:rsidRDefault="00F45730" w:rsidP="00F45730">
            <w:pPr>
              <w:jc w:val="right"/>
              <w:rPr>
                <w:ins w:id="274" w:author="Frederike Oertel" w:date="2021-04-15T11:00:00Z"/>
                <w:sz w:val="16"/>
                <w:szCs w:val="16"/>
              </w:rPr>
            </w:pPr>
            <w:ins w:id="275" w:author="Frederike Oertel" w:date="2021-04-15T11:00:00Z">
              <w:r w:rsidRPr="000D61DC">
                <w:rPr>
                  <w:sz w:val="16"/>
                  <w:szCs w:val="16"/>
                </w:rPr>
                <w:t>1.8</w:t>
              </w:r>
            </w:ins>
          </w:p>
        </w:tc>
        <w:tc>
          <w:tcPr>
            <w:tcW w:w="340" w:type="pct"/>
            <w:shd w:val="clear" w:color="auto" w:fill="auto"/>
          </w:tcPr>
          <w:p w14:paraId="24BB59FE" w14:textId="77777777" w:rsidR="00F45730" w:rsidRPr="000D61DC" w:rsidRDefault="00F45730" w:rsidP="00F45730">
            <w:pPr>
              <w:jc w:val="right"/>
              <w:rPr>
                <w:ins w:id="276" w:author="Frederike Oertel" w:date="2021-04-15T11:00:00Z"/>
                <w:b/>
                <w:bCs/>
                <w:sz w:val="16"/>
                <w:szCs w:val="16"/>
              </w:rPr>
            </w:pPr>
            <w:ins w:id="277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1.9e</w:t>
              </w:r>
              <w:r w:rsidRPr="000D61DC">
                <w:rPr>
                  <w:b/>
                  <w:bCs/>
                  <w:sz w:val="16"/>
                  <w:szCs w:val="16"/>
                  <w:vertAlign w:val="superscript"/>
                </w:rPr>
                <w:t>-13</w:t>
              </w:r>
            </w:ins>
          </w:p>
        </w:tc>
        <w:tc>
          <w:tcPr>
            <w:tcW w:w="362" w:type="pct"/>
          </w:tcPr>
          <w:p w14:paraId="42781B39" w14:textId="77777777" w:rsidR="00F45730" w:rsidRPr="000D61DC" w:rsidRDefault="00F45730" w:rsidP="00F45730">
            <w:pPr>
              <w:jc w:val="right"/>
              <w:rPr>
                <w:ins w:id="278" w:author="Frederike Oertel" w:date="2021-04-15T11:00:00Z"/>
                <w:sz w:val="16"/>
                <w:szCs w:val="16"/>
              </w:rPr>
            </w:pPr>
            <w:ins w:id="279" w:author="Frederike Oertel" w:date="2021-04-15T11:00:00Z">
              <w:r w:rsidRPr="000D61DC">
                <w:rPr>
                  <w:sz w:val="16"/>
                  <w:szCs w:val="16"/>
                </w:rPr>
                <w:t>0.654</w:t>
              </w:r>
            </w:ins>
          </w:p>
        </w:tc>
        <w:tc>
          <w:tcPr>
            <w:tcW w:w="347" w:type="pct"/>
          </w:tcPr>
          <w:p w14:paraId="14B92B28" w14:textId="77777777" w:rsidR="00F45730" w:rsidRPr="000D61DC" w:rsidRDefault="00F45730" w:rsidP="00F45730">
            <w:pPr>
              <w:jc w:val="right"/>
              <w:rPr>
                <w:ins w:id="280" w:author="Frederike Oertel" w:date="2021-04-15T11:00:00Z"/>
                <w:sz w:val="16"/>
                <w:szCs w:val="16"/>
              </w:rPr>
            </w:pPr>
            <w:ins w:id="281" w:author="Frederike Oertel" w:date="2021-04-15T11:00:00Z">
              <w:r w:rsidRPr="000D61DC">
                <w:rPr>
                  <w:sz w:val="16"/>
                  <w:szCs w:val="16"/>
                </w:rPr>
                <w:t>0.849</w:t>
              </w:r>
            </w:ins>
          </w:p>
        </w:tc>
      </w:tr>
      <w:tr w:rsidR="00F45730" w:rsidRPr="000D61DC" w14:paraId="7052F766" w14:textId="77777777" w:rsidTr="00F45730">
        <w:trPr>
          <w:ins w:id="282" w:author="Frederike Oertel" w:date="2021-04-15T11:00:00Z"/>
        </w:trPr>
        <w:tc>
          <w:tcPr>
            <w:tcW w:w="542" w:type="pct"/>
            <w:shd w:val="clear" w:color="auto" w:fill="auto"/>
          </w:tcPr>
          <w:p w14:paraId="48F20E0B" w14:textId="77777777" w:rsidR="00F45730" w:rsidRPr="000D61DC" w:rsidRDefault="00F45730" w:rsidP="00F45730">
            <w:pPr>
              <w:rPr>
                <w:ins w:id="283" w:author="Frederike Oertel" w:date="2021-04-15T11:00:00Z"/>
                <w:b/>
                <w:bCs/>
                <w:sz w:val="16"/>
                <w:szCs w:val="16"/>
              </w:rPr>
            </w:pPr>
            <w:ins w:id="284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NMOSD-1-ON</w:t>
              </w:r>
            </w:ins>
          </w:p>
          <w:p w14:paraId="091186A1" w14:textId="77777777" w:rsidR="00F45730" w:rsidRPr="000D61DC" w:rsidRDefault="00F45730" w:rsidP="00F45730">
            <w:pPr>
              <w:rPr>
                <w:ins w:id="285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00667EAC" w14:textId="77777777" w:rsidR="00F45730" w:rsidRPr="000D61DC" w:rsidRDefault="00F45730" w:rsidP="00F45730">
            <w:pPr>
              <w:jc w:val="right"/>
              <w:rPr>
                <w:ins w:id="286" w:author="Frederike Oertel" w:date="2021-04-15T11:00:00Z"/>
                <w:sz w:val="16"/>
                <w:szCs w:val="16"/>
              </w:rPr>
            </w:pPr>
            <w:ins w:id="287" w:author="Frederike Oertel" w:date="2021-04-15T11:00:00Z">
              <w:r>
                <w:rPr>
                  <w:sz w:val="16"/>
                  <w:szCs w:val="16"/>
                </w:rPr>
                <w:t>16</w:t>
              </w:r>
            </w:ins>
          </w:p>
        </w:tc>
        <w:tc>
          <w:tcPr>
            <w:tcW w:w="570" w:type="pct"/>
            <w:shd w:val="clear" w:color="auto" w:fill="auto"/>
          </w:tcPr>
          <w:p w14:paraId="77163817" w14:textId="77777777" w:rsidR="00F45730" w:rsidRPr="000D61DC" w:rsidRDefault="00F45730" w:rsidP="00F45730">
            <w:pPr>
              <w:jc w:val="right"/>
              <w:rPr>
                <w:ins w:id="288" w:author="Frederike Oertel" w:date="2021-04-15T11:00:00Z"/>
                <w:sz w:val="16"/>
                <w:szCs w:val="16"/>
              </w:rPr>
            </w:pPr>
            <w:ins w:id="289" w:author="Frederike Oertel" w:date="2021-04-15T11:00:00Z">
              <w:r w:rsidRPr="000D61DC">
                <w:rPr>
                  <w:sz w:val="16"/>
                  <w:szCs w:val="16"/>
                </w:rPr>
                <w:t>56.5 ± 8.5</w:t>
              </w:r>
            </w:ins>
          </w:p>
        </w:tc>
        <w:tc>
          <w:tcPr>
            <w:tcW w:w="653" w:type="pct"/>
            <w:vMerge/>
          </w:tcPr>
          <w:p w14:paraId="2A72BF9F" w14:textId="77777777" w:rsidR="00F45730" w:rsidRPr="000D61DC" w:rsidRDefault="00F45730" w:rsidP="00F45730">
            <w:pPr>
              <w:jc w:val="right"/>
              <w:rPr>
                <w:ins w:id="290" w:author="Frederike Oertel" w:date="2021-04-15T11:00:00Z"/>
                <w:sz w:val="16"/>
                <w:szCs w:val="16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0F2E02F8" w14:textId="77777777" w:rsidR="00F45730" w:rsidRPr="000D61DC" w:rsidRDefault="00F45730" w:rsidP="00F45730">
            <w:pPr>
              <w:jc w:val="right"/>
              <w:rPr>
                <w:ins w:id="291" w:author="Frederike Oertel" w:date="2021-04-15T11:00:00Z"/>
                <w:sz w:val="16"/>
                <w:szCs w:val="16"/>
              </w:rPr>
            </w:pPr>
            <w:ins w:id="292" w:author="Frederike Oertel" w:date="2021-04-15T11:00:00Z">
              <w:r w:rsidRPr="000D61DC">
                <w:rPr>
                  <w:sz w:val="16"/>
                  <w:szCs w:val="16"/>
                </w:rPr>
                <w:t>- 18.5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73348D27" w14:textId="77777777" w:rsidR="00F45730" w:rsidRPr="000D61DC" w:rsidRDefault="00F45730" w:rsidP="00F45730">
            <w:pPr>
              <w:jc w:val="right"/>
              <w:rPr>
                <w:ins w:id="293" w:author="Frederike Oertel" w:date="2021-04-15T11:00:00Z"/>
                <w:sz w:val="16"/>
                <w:szCs w:val="16"/>
              </w:rPr>
            </w:pPr>
            <w:ins w:id="294" w:author="Frederike Oertel" w:date="2021-04-15T11:00:00Z">
              <w:r w:rsidRPr="000D61DC">
                <w:rPr>
                  <w:sz w:val="16"/>
                  <w:szCs w:val="16"/>
                </w:rPr>
                <w:t>- 24.7</w:t>
              </w:r>
            </w:ins>
          </w:p>
        </w:tc>
        <w:tc>
          <w:tcPr>
            <w:tcW w:w="284" w:type="pct"/>
            <w:shd w:val="clear" w:color="auto" w:fill="auto"/>
          </w:tcPr>
          <w:p w14:paraId="4217FFB0" w14:textId="77777777" w:rsidR="00F45730" w:rsidRPr="000D61DC" w:rsidRDefault="00F45730" w:rsidP="00F45730">
            <w:pPr>
              <w:jc w:val="right"/>
              <w:rPr>
                <w:ins w:id="295" w:author="Frederike Oertel" w:date="2021-04-15T11:00:00Z"/>
                <w:sz w:val="16"/>
                <w:szCs w:val="16"/>
              </w:rPr>
            </w:pPr>
            <w:ins w:id="296" w:author="Frederike Oertel" w:date="2021-04-15T11:00:00Z">
              <w:r w:rsidRPr="000D61DC">
                <w:rPr>
                  <w:sz w:val="16"/>
                  <w:szCs w:val="16"/>
                </w:rPr>
                <w:t>- 17.1</w:t>
              </w:r>
            </w:ins>
          </w:p>
        </w:tc>
        <w:tc>
          <w:tcPr>
            <w:tcW w:w="233" w:type="pct"/>
            <w:shd w:val="clear" w:color="auto" w:fill="auto"/>
          </w:tcPr>
          <w:p w14:paraId="2DB8D9C8" w14:textId="77777777" w:rsidR="00F45730" w:rsidRPr="000D61DC" w:rsidRDefault="00F45730" w:rsidP="00F45730">
            <w:pPr>
              <w:jc w:val="right"/>
              <w:rPr>
                <w:ins w:id="297" w:author="Frederike Oertel" w:date="2021-04-15T11:00:00Z"/>
                <w:sz w:val="16"/>
                <w:szCs w:val="16"/>
              </w:rPr>
            </w:pPr>
            <w:ins w:id="298" w:author="Frederike Oertel" w:date="2021-04-15T11:00:00Z">
              <w:r w:rsidRPr="000D61DC">
                <w:rPr>
                  <w:sz w:val="16"/>
                  <w:szCs w:val="16"/>
                </w:rPr>
                <w:t>2.1</w:t>
              </w:r>
            </w:ins>
          </w:p>
        </w:tc>
        <w:tc>
          <w:tcPr>
            <w:tcW w:w="340" w:type="pct"/>
            <w:shd w:val="clear" w:color="auto" w:fill="auto"/>
          </w:tcPr>
          <w:p w14:paraId="27879524" w14:textId="77777777" w:rsidR="00F45730" w:rsidRPr="000D61DC" w:rsidRDefault="00F45730" w:rsidP="00F45730">
            <w:pPr>
              <w:jc w:val="right"/>
              <w:rPr>
                <w:ins w:id="299" w:author="Frederike Oertel" w:date="2021-04-15T11:00:00Z"/>
                <w:b/>
                <w:bCs/>
                <w:sz w:val="16"/>
                <w:szCs w:val="16"/>
              </w:rPr>
            </w:pPr>
            <w:ins w:id="300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5.1e</w:t>
              </w:r>
              <w:r w:rsidRPr="000D61DC">
                <w:rPr>
                  <w:b/>
                  <w:bCs/>
                  <w:sz w:val="16"/>
                  <w:szCs w:val="16"/>
                  <w:vertAlign w:val="superscript"/>
                </w:rPr>
                <w:t>-10</w:t>
              </w:r>
            </w:ins>
          </w:p>
        </w:tc>
        <w:tc>
          <w:tcPr>
            <w:tcW w:w="362" w:type="pct"/>
          </w:tcPr>
          <w:p w14:paraId="1771447F" w14:textId="77777777" w:rsidR="00F45730" w:rsidRPr="000D61DC" w:rsidRDefault="00F45730" w:rsidP="00F45730">
            <w:pPr>
              <w:jc w:val="right"/>
              <w:rPr>
                <w:ins w:id="301" w:author="Frederike Oertel" w:date="2021-04-15T11:00:00Z"/>
                <w:b/>
                <w:bCs/>
                <w:sz w:val="16"/>
                <w:szCs w:val="16"/>
              </w:rPr>
            </w:pPr>
            <w:ins w:id="302" w:author="Frederike Oertel" w:date="2021-04-15T11:00:00Z">
              <w:r w:rsidRPr="000D61DC">
                <w:rPr>
                  <w:sz w:val="16"/>
                  <w:szCs w:val="16"/>
                </w:rPr>
                <w:t>0.628</w:t>
              </w:r>
            </w:ins>
          </w:p>
        </w:tc>
        <w:tc>
          <w:tcPr>
            <w:tcW w:w="347" w:type="pct"/>
          </w:tcPr>
          <w:p w14:paraId="6F5D7B60" w14:textId="77777777" w:rsidR="00F45730" w:rsidRPr="000D61DC" w:rsidRDefault="00F45730" w:rsidP="00F45730">
            <w:pPr>
              <w:jc w:val="right"/>
              <w:rPr>
                <w:ins w:id="303" w:author="Frederike Oertel" w:date="2021-04-15T11:00:00Z"/>
                <w:sz w:val="16"/>
                <w:szCs w:val="16"/>
              </w:rPr>
            </w:pPr>
            <w:ins w:id="304" w:author="Frederike Oertel" w:date="2021-04-15T11:00:00Z">
              <w:r w:rsidRPr="000D61DC">
                <w:rPr>
                  <w:sz w:val="16"/>
                  <w:szCs w:val="16"/>
                </w:rPr>
                <w:t>0.834</w:t>
              </w:r>
            </w:ins>
          </w:p>
        </w:tc>
      </w:tr>
      <w:tr w:rsidR="00F45730" w:rsidRPr="000D61DC" w14:paraId="74A0646C" w14:textId="77777777" w:rsidTr="00F45730">
        <w:trPr>
          <w:ins w:id="305" w:author="Frederike Oertel" w:date="2021-04-15T11:00:00Z"/>
        </w:trPr>
        <w:tc>
          <w:tcPr>
            <w:tcW w:w="542" w:type="pct"/>
            <w:shd w:val="clear" w:color="auto" w:fill="auto"/>
          </w:tcPr>
          <w:p w14:paraId="39EA090E" w14:textId="77777777" w:rsidR="00F45730" w:rsidRPr="000D61DC" w:rsidRDefault="00F45730" w:rsidP="00F45730">
            <w:pPr>
              <w:rPr>
                <w:ins w:id="306" w:author="Frederike Oertel" w:date="2021-04-15T11:00:00Z"/>
                <w:b/>
                <w:bCs/>
                <w:sz w:val="16"/>
                <w:szCs w:val="16"/>
              </w:rPr>
            </w:pPr>
            <w:ins w:id="307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NMOSD-2-ON</w:t>
              </w:r>
            </w:ins>
          </w:p>
          <w:p w14:paraId="626A2172" w14:textId="77777777" w:rsidR="00F45730" w:rsidRPr="000D61DC" w:rsidRDefault="00F45730" w:rsidP="00F45730">
            <w:pPr>
              <w:rPr>
                <w:ins w:id="308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1C91F792" w14:textId="77777777" w:rsidR="00F45730" w:rsidRPr="000D61DC" w:rsidRDefault="00F45730" w:rsidP="00F45730">
            <w:pPr>
              <w:jc w:val="right"/>
              <w:rPr>
                <w:ins w:id="309" w:author="Frederike Oertel" w:date="2021-04-15T11:00:00Z"/>
                <w:sz w:val="16"/>
                <w:szCs w:val="16"/>
              </w:rPr>
            </w:pPr>
            <w:ins w:id="310" w:author="Frederike Oertel" w:date="2021-04-15T11:00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70" w:type="pct"/>
            <w:shd w:val="clear" w:color="auto" w:fill="auto"/>
          </w:tcPr>
          <w:p w14:paraId="26D357C2" w14:textId="77777777" w:rsidR="00F45730" w:rsidRPr="000D61DC" w:rsidRDefault="00F45730" w:rsidP="00F45730">
            <w:pPr>
              <w:jc w:val="right"/>
              <w:rPr>
                <w:ins w:id="311" w:author="Frederike Oertel" w:date="2021-04-15T11:00:00Z"/>
                <w:sz w:val="16"/>
                <w:szCs w:val="16"/>
              </w:rPr>
            </w:pPr>
            <w:ins w:id="312" w:author="Frederike Oertel" w:date="2021-04-15T11:00:00Z">
              <w:r w:rsidRPr="000D61DC">
                <w:rPr>
                  <w:sz w:val="16"/>
                  <w:szCs w:val="16"/>
                </w:rPr>
                <w:t>57.8 ± 2.4</w:t>
              </w:r>
            </w:ins>
          </w:p>
        </w:tc>
        <w:tc>
          <w:tcPr>
            <w:tcW w:w="653" w:type="pct"/>
          </w:tcPr>
          <w:p w14:paraId="14DA7E67" w14:textId="77777777" w:rsidR="00F45730" w:rsidRPr="000D61DC" w:rsidRDefault="00F45730" w:rsidP="00F45730">
            <w:pPr>
              <w:jc w:val="right"/>
              <w:rPr>
                <w:ins w:id="313" w:author="Frederike Oertel" w:date="2021-04-15T11:00:00Z"/>
                <w:sz w:val="16"/>
                <w:szCs w:val="16"/>
              </w:rPr>
            </w:pPr>
            <w:ins w:id="314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NMOSD-1-ON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1D2FEF7D" w14:textId="77777777" w:rsidR="00F45730" w:rsidRPr="000D61DC" w:rsidRDefault="00F45730" w:rsidP="00F45730">
            <w:pPr>
              <w:jc w:val="right"/>
              <w:rPr>
                <w:ins w:id="315" w:author="Frederike Oertel" w:date="2021-04-15T11:00:00Z"/>
                <w:sz w:val="16"/>
                <w:szCs w:val="16"/>
              </w:rPr>
            </w:pPr>
            <w:ins w:id="316" w:author="Frederike Oertel" w:date="2021-04-15T11:00:00Z">
              <w:r w:rsidRPr="000D61DC">
                <w:rPr>
                  <w:sz w:val="16"/>
                  <w:szCs w:val="16"/>
                </w:rPr>
                <w:t>1.3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53035F7B" w14:textId="77777777" w:rsidR="00F45730" w:rsidRPr="000D61DC" w:rsidRDefault="00F45730" w:rsidP="00F45730">
            <w:pPr>
              <w:jc w:val="right"/>
              <w:rPr>
                <w:ins w:id="317" w:author="Frederike Oertel" w:date="2021-04-15T11:00:00Z"/>
                <w:sz w:val="16"/>
                <w:szCs w:val="16"/>
              </w:rPr>
            </w:pPr>
            <w:ins w:id="318" w:author="Frederike Oertel" w:date="2021-04-15T11:00:00Z">
              <w:r w:rsidRPr="000D61DC">
                <w:rPr>
                  <w:sz w:val="16"/>
                  <w:szCs w:val="16"/>
                </w:rPr>
                <w:t>2.3</w:t>
              </w:r>
            </w:ins>
          </w:p>
        </w:tc>
        <w:tc>
          <w:tcPr>
            <w:tcW w:w="284" w:type="pct"/>
            <w:shd w:val="clear" w:color="auto" w:fill="auto"/>
          </w:tcPr>
          <w:p w14:paraId="4372E00E" w14:textId="77777777" w:rsidR="00F45730" w:rsidRPr="000D61DC" w:rsidRDefault="00F45730" w:rsidP="00F45730">
            <w:pPr>
              <w:jc w:val="right"/>
              <w:rPr>
                <w:ins w:id="319" w:author="Frederike Oertel" w:date="2021-04-15T11:00:00Z"/>
                <w:sz w:val="16"/>
                <w:szCs w:val="16"/>
              </w:rPr>
            </w:pPr>
            <w:ins w:id="320" w:author="Frederike Oertel" w:date="2021-04-15T11:00:00Z">
              <w:r w:rsidRPr="000D61DC">
                <w:rPr>
                  <w:sz w:val="16"/>
                  <w:szCs w:val="16"/>
                </w:rPr>
                <w:t>- 6.8</w:t>
              </w:r>
            </w:ins>
          </w:p>
        </w:tc>
        <w:tc>
          <w:tcPr>
            <w:tcW w:w="233" w:type="pct"/>
            <w:shd w:val="clear" w:color="auto" w:fill="auto"/>
          </w:tcPr>
          <w:p w14:paraId="290A41EB" w14:textId="77777777" w:rsidR="00F45730" w:rsidRPr="000D61DC" w:rsidRDefault="00F45730" w:rsidP="00F45730">
            <w:pPr>
              <w:jc w:val="right"/>
              <w:rPr>
                <w:ins w:id="321" w:author="Frederike Oertel" w:date="2021-04-15T11:00:00Z"/>
                <w:sz w:val="16"/>
                <w:szCs w:val="16"/>
              </w:rPr>
            </w:pPr>
            <w:ins w:id="322" w:author="Frederike Oertel" w:date="2021-04-15T11:00:00Z">
              <w:r w:rsidRPr="000D61DC">
                <w:rPr>
                  <w:sz w:val="16"/>
                  <w:szCs w:val="16"/>
                </w:rPr>
                <w:t>0.8</w:t>
              </w:r>
            </w:ins>
          </w:p>
        </w:tc>
        <w:tc>
          <w:tcPr>
            <w:tcW w:w="340" w:type="pct"/>
            <w:shd w:val="clear" w:color="auto" w:fill="auto"/>
          </w:tcPr>
          <w:p w14:paraId="098F9D21" w14:textId="77777777" w:rsidR="00F45730" w:rsidRPr="000D61DC" w:rsidRDefault="00F45730" w:rsidP="00F45730">
            <w:pPr>
              <w:jc w:val="right"/>
              <w:rPr>
                <w:ins w:id="323" w:author="Frederike Oertel" w:date="2021-04-15T11:00:00Z"/>
                <w:sz w:val="16"/>
                <w:szCs w:val="16"/>
              </w:rPr>
            </w:pPr>
            <w:ins w:id="324" w:author="Frederike Oertel" w:date="2021-04-15T11:00:00Z">
              <w:r w:rsidRPr="000D61DC">
                <w:rPr>
                  <w:sz w:val="16"/>
                  <w:szCs w:val="16"/>
                </w:rPr>
                <w:t>0.064</w:t>
              </w:r>
            </w:ins>
          </w:p>
        </w:tc>
        <w:tc>
          <w:tcPr>
            <w:tcW w:w="362" w:type="pct"/>
          </w:tcPr>
          <w:p w14:paraId="658BBCC6" w14:textId="77777777" w:rsidR="00F45730" w:rsidRPr="000D61DC" w:rsidRDefault="00F45730" w:rsidP="00F45730">
            <w:pPr>
              <w:jc w:val="right"/>
              <w:rPr>
                <w:ins w:id="325" w:author="Frederike Oertel" w:date="2021-04-15T11:00:00Z"/>
                <w:sz w:val="16"/>
                <w:szCs w:val="16"/>
              </w:rPr>
            </w:pPr>
            <w:ins w:id="326" w:author="Frederike Oertel" w:date="2021-04-15T11:00:00Z">
              <w:r w:rsidRPr="000D61DC">
                <w:rPr>
                  <w:sz w:val="16"/>
                  <w:szCs w:val="16"/>
                </w:rPr>
                <w:t>0.416</w:t>
              </w:r>
            </w:ins>
          </w:p>
        </w:tc>
        <w:tc>
          <w:tcPr>
            <w:tcW w:w="347" w:type="pct"/>
          </w:tcPr>
          <w:p w14:paraId="3CD5E434" w14:textId="77777777" w:rsidR="00F45730" w:rsidRPr="000D61DC" w:rsidRDefault="00F45730" w:rsidP="00F45730">
            <w:pPr>
              <w:jc w:val="right"/>
              <w:rPr>
                <w:ins w:id="327" w:author="Frederike Oertel" w:date="2021-04-15T11:00:00Z"/>
                <w:sz w:val="16"/>
                <w:szCs w:val="16"/>
              </w:rPr>
            </w:pPr>
            <w:ins w:id="328" w:author="Frederike Oertel" w:date="2021-04-15T11:00:00Z">
              <w:r w:rsidRPr="000D61DC">
                <w:rPr>
                  <w:sz w:val="16"/>
                  <w:szCs w:val="16"/>
                </w:rPr>
                <w:t>0.996</w:t>
              </w:r>
            </w:ins>
          </w:p>
        </w:tc>
      </w:tr>
      <w:tr w:rsidR="00F45730" w:rsidRPr="000D61DC" w14:paraId="00806262" w14:textId="77777777" w:rsidTr="00F45730">
        <w:trPr>
          <w:ins w:id="329" w:author="Frederike Oertel" w:date="2021-04-15T11:00:00Z"/>
        </w:trPr>
        <w:tc>
          <w:tcPr>
            <w:tcW w:w="542" w:type="pct"/>
            <w:shd w:val="clear" w:color="auto" w:fill="auto"/>
          </w:tcPr>
          <w:p w14:paraId="483972A7" w14:textId="77777777" w:rsidR="00F45730" w:rsidRPr="000D61DC" w:rsidRDefault="00F45730" w:rsidP="00F45730">
            <w:pPr>
              <w:rPr>
                <w:ins w:id="330" w:author="Frederike Oertel" w:date="2021-04-15T11:00:00Z"/>
                <w:b/>
                <w:bCs/>
                <w:sz w:val="16"/>
                <w:szCs w:val="16"/>
              </w:rPr>
            </w:pPr>
            <w:ins w:id="331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 ≥3-ON</w:t>
              </w:r>
            </w:ins>
          </w:p>
          <w:p w14:paraId="5EF04E67" w14:textId="77777777" w:rsidR="00F45730" w:rsidRPr="000D61DC" w:rsidRDefault="00F45730" w:rsidP="00F45730">
            <w:pPr>
              <w:rPr>
                <w:ins w:id="332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43FCA82C" w14:textId="77777777" w:rsidR="00F45730" w:rsidRPr="000D61DC" w:rsidRDefault="00F45730" w:rsidP="00F45730">
            <w:pPr>
              <w:jc w:val="right"/>
              <w:rPr>
                <w:ins w:id="333" w:author="Frederike Oertel" w:date="2021-04-15T11:00:00Z"/>
                <w:sz w:val="16"/>
                <w:szCs w:val="16"/>
              </w:rPr>
            </w:pPr>
            <w:ins w:id="334" w:author="Frederike Oertel" w:date="2021-04-15T11:00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70" w:type="pct"/>
            <w:shd w:val="clear" w:color="auto" w:fill="auto"/>
          </w:tcPr>
          <w:p w14:paraId="4ECC8942" w14:textId="77777777" w:rsidR="00F45730" w:rsidRPr="000D61DC" w:rsidRDefault="00F45730" w:rsidP="00F45730">
            <w:pPr>
              <w:jc w:val="right"/>
              <w:rPr>
                <w:ins w:id="335" w:author="Frederike Oertel" w:date="2021-04-15T11:00:00Z"/>
                <w:sz w:val="16"/>
                <w:szCs w:val="16"/>
              </w:rPr>
            </w:pPr>
            <w:ins w:id="336" w:author="Frederike Oertel" w:date="2021-04-15T11:00:00Z">
              <w:r w:rsidRPr="000D61DC">
                <w:rPr>
                  <w:sz w:val="16"/>
                  <w:szCs w:val="16"/>
                </w:rPr>
                <w:t>55.0 ± 1.6</w:t>
              </w:r>
            </w:ins>
          </w:p>
        </w:tc>
        <w:tc>
          <w:tcPr>
            <w:tcW w:w="653" w:type="pct"/>
          </w:tcPr>
          <w:p w14:paraId="17BA8AB0" w14:textId="77777777" w:rsidR="00F45730" w:rsidRPr="000D61DC" w:rsidRDefault="00F45730" w:rsidP="00F45730">
            <w:pPr>
              <w:jc w:val="right"/>
              <w:rPr>
                <w:ins w:id="337" w:author="Frederike Oertel" w:date="2021-04-15T11:00:00Z"/>
                <w:sz w:val="16"/>
                <w:szCs w:val="16"/>
              </w:rPr>
            </w:pPr>
            <w:ins w:id="338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NMOSD-2-ON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6A673004" w14:textId="77777777" w:rsidR="00F45730" w:rsidRPr="000D61DC" w:rsidRDefault="00F45730" w:rsidP="00F45730">
            <w:pPr>
              <w:jc w:val="right"/>
              <w:rPr>
                <w:ins w:id="339" w:author="Frederike Oertel" w:date="2021-04-15T11:00:00Z"/>
                <w:sz w:val="16"/>
                <w:szCs w:val="16"/>
              </w:rPr>
            </w:pPr>
            <w:ins w:id="340" w:author="Frederike Oertel" w:date="2021-04-15T11:00:00Z">
              <w:r w:rsidRPr="000D61DC">
                <w:rPr>
                  <w:sz w:val="16"/>
                  <w:szCs w:val="16"/>
                </w:rPr>
                <w:t>-2.8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13A9FE7F" w14:textId="77777777" w:rsidR="00F45730" w:rsidRPr="000D61DC" w:rsidRDefault="00F45730" w:rsidP="00F45730">
            <w:pPr>
              <w:jc w:val="right"/>
              <w:rPr>
                <w:ins w:id="341" w:author="Frederike Oertel" w:date="2021-04-15T11:00:00Z"/>
                <w:sz w:val="16"/>
                <w:szCs w:val="16"/>
              </w:rPr>
            </w:pPr>
            <w:ins w:id="342" w:author="Frederike Oertel" w:date="2021-04-15T11:00:00Z">
              <w:r w:rsidRPr="000D61DC">
                <w:rPr>
                  <w:sz w:val="16"/>
                  <w:szCs w:val="16"/>
                </w:rPr>
                <w:t>-4.8</w:t>
              </w:r>
            </w:ins>
          </w:p>
        </w:tc>
        <w:tc>
          <w:tcPr>
            <w:tcW w:w="284" w:type="pct"/>
            <w:shd w:val="clear" w:color="auto" w:fill="auto"/>
          </w:tcPr>
          <w:p w14:paraId="7B94F6F8" w14:textId="77777777" w:rsidR="00F45730" w:rsidRPr="000D61DC" w:rsidRDefault="00F45730" w:rsidP="00F45730">
            <w:pPr>
              <w:jc w:val="right"/>
              <w:rPr>
                <w:ins w:id="343" w:author="Frederike Oertel" w:date="2021-04-15T11:00:00Z"/>
                <w:sz w:val="16"/>
                <w:szCs w:val="16"/>
              </w:rPr>
            </w:pPr>
            <w:ins w:id="344" w:author="Frederike Oertel" w:date="2021-04-15T11:00:00Z">
              <w:r w:rsidRPr="000D61DC">
                <w:rPr>
                  <w:sz w:val="16"/>
                  <w:szCs w:val="16"/>
                </w:rPr>
                <w:t>-3.6</w:t>
              </w:r>
            </w:ins>
          </w:p>
        </w:tc>
        <w:tc>
          <w:tcPr>
            <w:tcW w:w="233" w:type="pct"/>
            <w:shd w:val="clear" w:color="auto" w:fill="auto"/>
          </w:tcPr>
          <w:p w14:paraId="1CD38813" w14:textId="77777777" w:rsidR="00F45730" w:rsidRPr="000D61DC" w:rsidRDefault="00F45730" w:rsidP="00F45730">
            <w:pPr>
              <w:jc w:val="right"/>
              <w:rPr>
                <w:ins w:id="345" w:author="Frederike Oertel" w:date="2021-04-15T11:00:00Z"/>
                <w:sz w:val="16"/>
                <w:szCs w:val="16"/>
              </w:rPr>
            </w:pPr>
            <w:ins w:id="346" w:author="Frederike Oertel" w:date="2021-04-15T11:00:00Z">
              <w:r w:rsidRPr="000D61DC">
                <w:rPr>
                  <w:sz w:val="16"/>
                  <w:szCs w:val="16"/>
                </w:rPr>
                <w:t>1.9</w:t>
              </w:r>
            </w:ins>
          </w:p>
        </w:tc>
        <w:tc>
          <w:tcPr>
            <w:tcW w:w="340" w:type="pct"/>
            <w:shd w:val="clear" w:color="auto" w:fill="auto"/>
          </w:tcPr>
          <w:p w14:paraId="7A17FDAA" w14:textId="77777777" w:rsidR="00F45730" w:rsidRPr="000D61DC" w:rsidRDefault="00F45730" w:rsidP="00F45730">
            <w:pPr>
              <w:jc w:val="right"/>
              <w:rPr>
                <w:ins w:id="347" w:author="Frederike Oertel" w:date="2021-04-15T11:00:00Z"/>
                <w:sz w:val="16"/>
                <w:szCs w:val="16"/>
              </w:rPr>
            </w:pPr>
            <w:ins w:id="348" w:author="Frederike Oertel" w:date="2021-04-15T11:00:00Z">
              <w:r w:rsidRPr="000D61DC">
                <w:rPr>
                  <w:sz w:val="16"/>
                  <w:szCs w:val="16"/>
                </w:rPr>
                <w:t>0.307</w:t>
              </w:r>
            </w:ins>
          </w:p>
        </w:tc>
        <w:tc>
          <w:tcPr>
            <w:tcW w:w="362" w:type="pct"/>
          </w:tcPr>
          <w:p w14:paraId="056B6EE1" w14:textId="77777777" w:rsidR="00F45730" w:rsidRPr="000D61DC" w:rsidRDefault="00F45730" w:rsidP="00F45730">
            <w:pPr>
              <w:jc w:val="right"/>
              <w:rPr>
                <w:ins w:id="349" w:author="Frederike Oertel" w:date="2021-04-15T11:00:00Z"/>
                <w:sz w:val="16"/>
                <w:szCs w:val="16"/>
              </w:rPr>
            </w:pPr>
            <w:ins w:id="350" w:author="Frederike Oertel" w:date="2021-04-15T11:00:00Z">
              <w:r w:rsidRPr="000D61DC">
                <w:rPr>
                  <w:sz w:val="16"/>
                  <w:szCs w:val="16"/>
                </w:rPr>
                <w:t>0.655</w:t>
              </w:r>
            </w:ins>
          </w:p>
        </w:tc>
        <w:tc>
          <w:tcPr>
            <w:tcW w:w="347" w:type="pct"/>
          </w:tcPr>
          <w:p w14:paraId="058954A1" w14:textId="77777777" w:rsidR="00F45730" w:rsidRPr="000D61DC" w:rsidRDefault="00F45730" w:rsidP="00F45730">
            <w:pPr>
              <w:jc w:val="right"/>
              <w:rPr>
                <w:ins w:id="351" w:author="Frederike Oertel" w:date="2021-04-15T11:00:00Z"/>
                <w:sz w:val="16"/>
                <w:szCs w:val="16"/>
              </w:rPr>
            </w:pPr>
            <w:ins w:id="352" w:author="Frederike Oertel" w:date="2021-04-15T11:00:00Z">
              <w:r w:rsidRPr="000D61DC">
                <w:rPr>
                  <w:sz w:val="16"/>
                  <w:szCs w:val="16"/>
                </w:rPr>
                <w:t>0.781</w:t>
              </w:r>
            </w:ins>
          </w:p>
        </w:tc>
      </w:tr>
      <w:tr w:rsidR="00F45730" w:rsidRPr="000D61DC" w14:paraId="08B31B61" w14:textId="77777777" w:rsidTr="00F45730">
        <w:trPr>
          <w:ins w:id="353" w:author="Frederike Oertel" w:date="2021-04-15T11:00:00Z"/>
        </w:trPr>
        <w:tc>
          <w:tcPr>
            <w:tcW w:w="542" w:type="pct"/>
            <w:shd w:val="clear" w:color="auto" w:fill="auto"/>
          </w:tcPr>
          <w:p w14:paraId="584AFE6D" w14:textId="77777777" w:rsidR="00F45730" w:rsidRPr="000D61DC" w:rsidRDefault="00F45730" w:rsidP="00F45730">
            <w:pPr>
              <w:rPr>
                <w:ins w:id="354" w:author="Frederike Oertel" w:date="2021-04-15T11:00:00Z"/>
                <w:b/>
                <w:bCs/>
                <w:sz w:val="16"/>
                <w:szCs w:val="16"/>
                <w:vertAlign w:val="subscript"/>
              </w:rPr>
            </w:pPr>
            <w:ins w:id="355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NMO-</w:t>
              </w:r>
              <w:proofErr w:type="spellStart"/>
              <w:r w:rsidRPr="000D61DC">
                <w:rPr>
                  <w:b/>
                  <w:bCs/>
                  <w:sz w:val="16"/>
                  <w:szCs w:val="16"/>
                </w:rPr>
                <w:t>NON</w:t>
              </w:r>
              <w:r w:rsidRPr="000D61DC">
                <w:rPr>
                  <w:b/>
                  <w:bCs/>
                  <w:sz w:val="16"/>
                  <w:szCs w:val="16"/>
                  <w:vertAlign w:val="subscript"/>
                </w:rPr>
                <w:t>con</w:t>
              </w:r>
              <w:proofErr w:type="spellEnd"/>
            </w:ins>
          </w:p>
          <w:p w14:paraId="500F779C" w14:textId="77777777" w:rsidR="00F45730" w:rsidRPr="000D61DC" w:rsidRDefault="00F45730" w:rsidP="00F45730">
            <w:pPr>
              <w:rPr>
                <w:ins w:id="356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7C6C8312" w14:textId="77777777" w:rsidR="00F45730" w:rsidRPr="000D61DC" w:rsidRDefault="00F45730" w:rsidP="00F45730">
            <w:pPr>
              <w:jc w:val="right"/>
              <w:rPr>
                <w:ins w:id="357" w:author="Frederike Oertel" w:date="2021-04-15T11:00:00Z"/>
                <w:sz w:val="16"/>
                <w:szCs w:val="16"/>
              </w:rPr>
            </w:pPr>
            <w:ins w:id="358" w:author="Frederike Oertel" w:date="2021-04-15T11:00:00Z">
              <w:r>
                <w:rPr>
                  <w:sz w:val="16"/>
                  <w:szCs w:val="16"/>
                </w:rPr>
                <w:t>13</w:t>
              </w:r>
            </w:ins>
          </w:p>
        </w:tc>
        <w:tc>
          <w:tcPr>
            <w:tcW w:w="570" w:type="pct"/>
            <w:shd w:val="clear" w:color="auto" w:fill="auto"/>
          </w:tcPr>
          <w:p w14:paraId="69ED3CDA" w14:textId="77777777" w:rsidR="00F45730" w:rsidRPr="000D61DC" w:rsidRDefault="00F45730" w:rsidP="00F45730">
            <w:pPr>
              <w:jc w:val="right"/>
              <w:rPr>
                <w:ins w:id="359" w:author="Frederike Oertel" w:date="2021-04-15T11:00:00Z"/>
                <w:sz w:val="16"/>
                <w:szCs w:val="16"/>
              </w:rPr>
            </w:pPr>
            <w:ins w:id="360" w:author="Frederike Oertel" w:date="2021-04-15T11:00:00Z">
              <w:r w:rsidRPr="000D61DC">
                <w:rPr>
                  <w:sz w:val="16"/>
                  <w:szCs w:val="16"/>
                </w:rPr>
                <w:t>73.8 ± 6.9</w:t>
              </w:r>
            </w:ins>
          </w:p>
        </w:tc>
        <w:tc>
          <w:tcPr>
            <w:tcW w:w="653" w:type="pct"/>
            <w:vMerge w:val="restart"/>
          </w:tcPr>
          <w:p w14:paraId="4D446604" w14:textId="77777777" w:rsidR="00F45730" w:rsidRDefault="00F45730" w:rsidP="00F45730">
            <w:pPr>
              <w:jc w:val="right"/>
              <w:rPr>
                <w:ins w:id="361" w:author="Frederike Oertel" w:date="2021-04-15T11:00:00Z"/>
                <w:b/>
                <w:bCs/>
                <w:sz w:val="16"/>
                <w:szCs w:val="16"/>
                <w:vertAlign w:val="subscript"/>
              </w:rPr>
            </w:pPr>
            <w:ins w:id="362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</w:t>
              </w:r>
              <w:proofErr w:type="spellStart"/>
              <w:r w:rsidRPr="000D61DC">
                <w:rPr>
                  <w:b/>
                  <w:bCs/>
                  <w:sz w:val="16"/>
                  <w:szCs w:val="16"/>
                </w:rPr>
                <w:t>NON</w:t>
              </w:r>
              <w:r w:rsidRPr="000D61DC">
                <w:rPr>
                  <w:b/>
                  <w:bCs/>
                  <w:sz w:val="16"/>
                  <w:szCs w:val="16"/>
                  <w:vertAlign w:val="subscript"/>
                </w:rPr>
                <w:t>non</w:t>
              </w:r>
              <w:proofErr w:type="spellEnd"/>
            </w:ins>
          </w:p>
          <w:p w14:paraId="540A73BB" w14:textId="77777777" w:rsidR="00F45730" w:rsidRDefault="00F45730" w:rsidP="00F45730">
            <w:pPr>
              <w:jc w:val="right"/>
              <w:rPr>
                <w:ins w:id="363" w:author="Frederike Oertel" w:date="2021-04-15T11:00:00Z"/>
                <w:sz w:val="16"/>
                <w:szCs w:val="16"/>
              </w:rPr>
            </w:pPr>
            <w:ins w:id="364" w:author="Frederike Oertel" w:date="2021-04-15T11:00:00Z">
              <w:r w:rsidRPr="00536557">
                <w:rPr>
                  <w:sz w:val="16"/>
                  <w:szCs w:val="16"/>
                </w:rPr>
                <w:t>(N=22</w:t>
              </w:r>
              <w:r>
                <w:rPr>
                  <w:sz w:val="16"/>
                  <w:szCs w:val="16"/>
                </w:rPr>
                <w:t xml:space="preserve">, </w:t>
              </w:r>
            </w:ins>
          </w:p>
          <w:p w14:paraId="3006A354" w14:textId="77777777" w:rsidR="00F45730" w:rsidRPr="00536557" w:rsidRDefault="00F45730" w:rsidP="00F45730">
            <w:pPr>
              <w:jc w:val="right"/>
              <w:rPr>
                <w:ins w:id="365" w:author="Frederike Oertel" w:date="2021-04-15T11:00:00Z"/>
                <w:sz w:val="16"/>
                <w:szCs w:val="16"/>
              </w:rPr>
            </w:pPr>
            <w:ins w:id="366" w:author="Frederike Oertel" w:date="2021-04-15T11:00:00Z">
              <w:r>
                <w:rPr>
                  <w:sz w:val="16"/>
                  <w:szCs w:val="16"/>
                </w:rPr>
                <w:t>75.8 ± 8.0 µm</w:t>
              </w:r>
              <w:r w:rsidRPr="00536557">
                <w:rPr>
                  <w:sz w:val="16"/>
                  <w:szCs w:val="16"/>
                </w:rPr>
                <w:t>)</w:t>
              </w:r>
            </w:ins>
          </w:p>
          <w:p w14:paraId="09B4918E" w14:textId="77777777" w:rsidR="00F45730" w:rsidRPr="00536557" w:rsidRDefault="00F45730" w:rsidP="00F45730">
            <w:pPr>
              <w:jc w:val="right"/>
              <w:rPr>
                <w:ins w:id="367" w:author="Frederike Oertel" w:date="2021-04-15T11:00:00Z"/>
                <w:sz w:val="16"/>
                <w:szCs w:val="16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6F40A55D" w14:textId="77777777" w:rsidR="00F45730" w:rsidRPr="000D61DC" w:rsidRDefault="00F45730" w:rsidP="00F45730">
            <w:pPr>
              <w:jc w:val="right"/>
              <w:rPr>
                <w:ins w:id="368" w:author="Frederike Oertel" w:date="2021-04-15T11:00:00Z"/>
                <w:sz w:val="16"/>
                <w:szCs w:val="16"/>
                <w:highlight w:val="yellow"/>
              </w:rPr>
            </w:pPr>
            <w:ins w:id="369" w:author="Frederike Oertel" w:date="2021-04-15T11:00:00Z">
              <w:r w:rsidRPr="000D61DC">
                <w:rPr>
                  <w:sz w:val="16"/>
                  <w:szCs w:val="16"/>
                </w:rPr>
                <w:t>-2.0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1E14C424" w14:textId="77777777" w:rsidR="00F45730" w:rsidRPr="000D61DC" w:rsidRDefault="00F45730" w:rsidP="00F45730">
            <w:pPr>
              <w:jc w:val="right"/>
              <w:rPr>
                <w:ins w:id="370" w:author="Frederike Oertel" w:date="2021-04-15T11:00:00Z"/>
                <w:sz w:val="16"/>
                <w:szCs w:val="16"/>
              </w:rPr>
            </w:pPr>
            <w:ins w:id="371" w:author="Frederike Oertel" w:date="2021-04-15T11:00:00Z">
              <w:r w:rsidRPr="000D61DC">
                <w:rPr>
                  <w:sz w:val="16"/>
                  <w:szCs w:val="16"/>
                </w:rPr>
                <w:t>- 2.7</w:t>
              </w:r>
            </w:ins>
          </w:p>
        </w:tc>
        <w:tc>
          <w:tcPr>
            <w:tcW w:w="284" w:type="pct"/>
            <w:shd w:val="clear" w:color="auto" w:fill="auto"/>
          </w:tcPr>
          <w:p w14:paraId="1DB56D86" w14:textId="77777777" w:rsidR="00F45730" w:rsidRPr="000D61DC" w:rsidRDefault="00F45730" w:rsidP="00F45730">
            <w:pPr>
              <w:jc w:val="right"/>
              <w:rPr>
                <w:ins w:id="372" w:author="Frederike Oertel" w:date="2021-04-15T11:00:00Z"/>
                <w:sz w:val="16"/>
                <w:szCs w:val="16"/>
              </w:rPr>
            </w:pPr>
            <w:ins w:id="373" w:author="Frederike Oertel" w:date="2021-04-15T11:00:00Z">
              <w:r w:rsidRPr="000D61DC">
                <w:rPr>
                  <w:sz w:val="16"/>
                  <w:szCs w:val="16"/>
                </w:rPr>
                <w:t>- 1.2</w:t>
              </w:r>
            </w:ins>
          </w:p>
        </w:tc>
        <w:tc>
          <w:tcPr>
            <w:tcW w:w="233" w:type="pct"/>
            <w:shd w:val="clear" w:color="auto" w:fill="auto"/>
          </w:tcPr>
          <w:p w14:paraId="54377C5A" w14:textId="77777777" w:rsidR="00F45730" w:rsidRPr="000D61DC" w:rsidRDefault="00F45730" w:rsidP="00F45730">
            <w:pPr>
              <w:jc w:val="right"/>
              <w:rPr>
                <w:ins w:id="374" w:author="Frederike Oertel" w:date="2021-04-15T11:00:00Z"/>
                <w:sz w:val="16"/>
                <w:szCs w:val="16"/>
              </w:rPr>
            </w:pPr>
            <w:ins w:id="375" w:author="Frederike Oertel" w:date="2021-04-15T11:00:00Z">
              <w:r w:rsidRPr="000D61DC">
                <w:rPr>
                  <w:sz w:val="16"/>
                  <w:szCs w:val="16"/>
                </w:rPr>
                <w:t>3.0</w:t>
              </w:r>
            </w:ins>
          </w:p>
        </w:tc>
        <w:tc>
          <w:tcPr>
            <w:tcW w:w="340" w:type="pct"/>
            <w:shd w:val="clear" w:color="auto" w:fill="auto"/>
          </w:tcPr>
          <w:p w14:paraId="6FAA7E41" w14:textId="77777777" w:rsidR="00F45730" w:rsidRPr="000D61DC" w:rsidRDefault="00F45730" w:rsidP="00F45730">
            <w:pPr>
              <w:jc w:val="right"/>
              <w:rPr>
                <w:ins w:id="376" w:author="Frederike Oertel" w:date="2021-04-15T11:00:00Z"/>
                <w:sz w:val="16"/>
                <w:szCs w:val="16"/>
              </w:rPr>
            </w:pPr>
            <w:ins w:id="377" w:author="Frederike Oertel" w:date="2021-04-15T11:00:00Z">
              <w:r w:rsidRPr="000D61DC">
                <w:rPr>
                  <w:sz w:val="16"/>
                  <w:szCs w:val="16"/>
                </w:rPr>
                <w:t>0.688</w:t>
              </w:r>
            </w:ins>
          </w:p>
        </w:tc>
        <w:tc>
          <w:tcPr>
            <w:tcW w:w="362" w:type="pct"/>
          </w:tcPr>
          <w:p w14:paraId="7ABA8396" w14:textId="77777777" w:rsidR="00F45730" w:rsidRPr="000D61DC" w:rsidRDefault="00F45730" w:rsidP="00F45730">
            <w:pPr>
              <w:jc w:val="right"/>
              <w:rPr>
                <w:ins w:id="378" w:author="Frederike Oertel" w:date="2021-04-15T11:00:00Z"/>
                <w:sz w:val="16"/>
                <w:szCs w:val="16"/>
              </w:rPr>
            </w:pPr>
            <w:ins w:id="379" w:author="Frederike Oertel" w:date="2021-04-15T11:00:00Z">
              <w:r w:rsidRPr="000D61DC">
                <w:rPr>
                  <w:sz w:val="16"/>
                  <w:szCs w:val="16"/>
                </w:rPr>
                <w:t>0.111</w:t>
              </w:r>
            </w:ins>
          </w:p>
        </w:tc>
        <w:tc>
          <w:tcPr>
            <w:tcW w:w="347" w:type="pct"/>
          </w:tcPr>
          <w:p w14:paraId="60571AFC" w14:textId="77777777" w:rsidR="00F45730" w:rsidRPr="000D61DC" w:rsidRDefault="00F45730" w:rsidP="00F45730">
            <w:pPr>
              <w:jc w:val="right"/>
              <w:rPr>
                <w:ins w:id="380" w:author="Frederike Oertel" w:date="2021-04-15T11:00:00Z"/>
                <w:sz w:val="16"/>
                <w:szCs w:val="16"/>
              </w:rPr>
            </w:pPr>
            <w:ins w:id="381" w:author="Frederike Oertel" w:date="2021-04-15T11:00:00Z">
              <w:r w:rsidRPr="000D61DC">
                <w:rPr>
                  <w:sz w:val="16"/>
                  <w:szCs w:val="16"/>
                </w:rPr>
                <w:t>0.701</w:t>
              </w:r>
            </w:ins>
          </w:p>
        </w:tc>
      </w:tr>
      <w:tr w:rsidR="00F45730" w:rsidRPr="000D61DC" w14:paraId="2E51B1E3" w14:textId="77777777" w:rsidTr="00F45730">
        <w:trPr>
          <w:ins w:id="382" w:author="Frederike Oertel" w:date="2021-04-15T11:00:00Z"/>
        </w:trPr>
        <w:tc>
          <w:tcPr>
            <w:tcW w:w="542" w:type="pct"/>
            <w:shd w:val="clear" w:color="auto" w:fill="auto"/>
          </w:tcPr>
          <w:p w14:paraId="5A2E05F1" w14:textId="77777777" w:rsidR="00F45730" w:rsidRPr="000D61DC" w:rsidRDefault="00F45730" w:rsidP="00F45730">
            <w:pPr>
              <w:rPr>
                <w:ins w:id="383" w:author="Frederike Oertel" w:date="2021-04-15T11:00:00Z"/>
                <w:b/>
                <w:bCs/>
                <w:sz w:val="16"/>
                <w:szCs w:val="16"/>
                <w:vertAlign w:val="subscript"/>
              </w:rPr>
            </w:pPr>
            <w:ins w:id="384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NMOSD-NON</w:t>
              </w:r>
              <w:r w:rsidRPr="000D61DC">
                <w:rPr>
                  <w:b/>
                  <w:bCs/>
                  <w:sz w:val="16"/>
                  <w:szCs w:val="16"/>
                  <w:vertAlign w:val="subscript"/>
                </w:rPr>
                <w:t>1-con</w:t>
              </w:r>
            </w:ins>
          </w:p>
          <w:p w14:paraId="32A6E71D" w14:textId="77777777" w:rsidR="00F45730" w:rsidRPr="000D61DC" w:rsidRDefault="00F45730" w:rsidP="00F45730">
            <w:pPr>
              <w:rPr>
                <w:ins w:id="385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47FD00FA" w14:textId="77777777" w:rsidR="00F45730" w:rsidRPr="000D61DC" w:rsidRDefault="00F45730" w:rsidP="00F45730">
            <w:pPr>
              <w:jc w:val="right"/>
              <w:rPr>
                <w:ins w:id="386" w:author="Frederike Oertel" w:date="2021-04-15T11:00:00Z"/>
                <w:sz w:val="16"/>
                <w:szCs w:val="16"/>
              </w:rPr>
            </w:pPr>
            <w:ins w:id="387" w:author="Frederike Oertel" w:date="2021-04-15T11:00:00Z">
              <w:r>
                <w:rPr>
                  <w:sz w:val="16"/>
                  <w:szCs w:val="16"/>
                </w:rPr>
                <w:t>11</w:t>
              </w:r>
            </w:ins>
          </w:p>
        </w:tc>
        <w:tc>
          <w:tcPr>
            <w:tcW w:w="570" w:type="pct"/>
            <w:shd w:val="clear" w:color="auto" w:fill="auto"/>
          </w:tcPr>
          <w:p w14:paraId="501B4E90" w14:textId="77777777" w:rsidR="00F45730" w:rsidRPr="000D61DC" w:rsidRDefault="00F45730" w:rsidP="00F45730">
            <w:pPr>
              <w:jc w:val="right"/>
              <w:rPr>
                <w:ins w:id="388" w:author="Frederike Oertel" w:date="2021-04-15T11:00:00Z"/>
                <w:sz w:val="16"/>
                <w:szCs w:val="16"/>
                <w:highlight w:val="yellow"/>
              </w:rPr>
            </w:pPr>
            <w:ins w:id="389" w:author="Frederike Oertel" w:date="2021-04-15T11:00:00Z">
              <w:r w:rsidRPr="000D61DC">
                <w:rPr>
                  <w:sz w:val="16"/>
                  <w:szCs w:val="16"/>
                </w:rPr>
                <w:t>75.0 ± 6.2</w:t>
              </w:r>
            </w:ins>
          </w:p>
        </w:tc>
        <w:tc>
          <w:tcPr>
            <w:tcW w:w="653" w:type="pct"/>
            <w:vMerge/>
          </w:tcPr>
          <w:p w14:paraId="42A1B8B0" w14:textId="77777777" w:rsidR="00F45730" w:rsidRPr="000D61DC" w:rsidRDefault="00F45730" w:rsidP="00F45730">
            <w:pPr>
              <w:jc w:val="right"/>
              <w:rPr>
                <w:ins w:id="390" w:author="Frederike Oertel" w:date="2021-04-15T11:00:00Z"/>
                <w:sz w:val="16"/>
                <w:szCs w:val="16"/>
                <w:highlight w:val="yellow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513711A0" w14:textId="77777777" w:rsidR="00F45730" w:rsidRPr="000D61DC" w:rsidRDefault="00F45730" w:rsidP="00F45730">
            <w:pPr>
              <w:jc w:val="right"/>
              <w:rPr>
                <w:ins w:id="391" w:author="Frederike Oertel" w:date="2021-04-15T11:00:00Z"/>
                <w:sz w:val="16"/>
                <w:szCs w:val="16"/>
                <w:highlight w:val="yellow"/>
              </w:rPr>
            </w:pPr>
            <w:ins w:id="392" w:author="Frederike Oertel" w:date="2021-04-15T11:00:00Z">
              <w:r w:rsidRPr="000D61DC">
                <w:rPr>
                  <w:sz w:val="16"/>
                  <w:szCs w:val="16"/>
                </w:rPr>
                <w:t>- 0.8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48AC1139" w14:textId="77777777" w:rsidR="00F45730" w:rsidRPr="000D61DC" w:rsidRDefault="00F45730" w:rsidP="00F45730">
            <w:pPr>
              <w:jc w:val="right"/>
              <w:rPr>
                <w:ins w:id="393" w:author="Frederike Oertel" w:date="2021-04-15T11:00:00Z"/>
                <w:sz w:val="16"/>
                <w:szCs w:val="16"/>
                <w:highlight w:val="yellow"/>
              </w:rPr>
            </w:pPr>
            <w:ins w:id="394" w:author="Frederike Oertel" w:date="2021-04-15T11:00:00Z">
              <w:r w:rsidRPr="000D61DC">
                <w:rPr>
                  <w:sz w:val="16"/>
                  <w:szCs w:val="16"/>
                </w:rPr>
                <w:t>- 1.0</w:t>
              </w:r>
            </w:ins>
          </w:p>
        </w:tc>
        <w:tc>
          <w:tcPr>
            <w:tcW w:w="284" w:type="pct"/>
            <w:shd w:val="clear" w:color="auto" w:fill="auto"/>
          </w:tcPr>
          <w:p w14:paraId="0C1D9958" w14:textId="77777777" w:rsidR="00F45730" w:rsidRPr="000D61DC" w:rsidRDefault="00F45730" w:rsidP="00F45730">
            <w:pPr>
              <w:jc w:val="right"/>
              <w:rPr>
                <w:ins w:id="395" w:author="Frederike Oertel" w:date="2021-04-15T11:00:00Z"/>
                <w:sz w:val="16"/>
                <w:szCs w:val="16"/>
              </w:rPr>
            </w:pPr>
            <w:ins w:id="396" w:author="Frederike Oertel" w:date="2021-04-15T11:00:00Z">
              <w:r w:rsidRPr="000D61DC">
                <w:rPr>
                  <w:sz w:val="16"/>
                  <w:szCs w:val="16"/>
                </w:rPr>
                <w:t>- 0.2</w:t>
              </w:r>
            </w:ins>
          </w:p>
        </w:tc>
        <w:tc>
          <w:tcPr>
            <w:tcW w:w="233" w:type="pct"/>
            <w:shd w:val="clear" w:color="auto" w:fill="auto"/>
          </w:tcPr>
          <w:p w14:paraId="66906C14" w14:textId="77777777" w:rsidR="00F45730" w:rsidRPr="000D61DC" w:rsidRDefault="00F45730" w:rsidP="00F45730">
            <w:pPr>
              <w:jc w:val="right"/>
              <w:rPr>
                <w:ins w:id="397" w:author="Frederike Oertel" w:date="2021-04-15T11:00:00Z"/>
                <w:sz w:val="16"/>
                <w:szCs w:val="16"/>
              </w:rPr>
            </w:pPr>
            <w:ins w:id="398" w:author="Frederike Oertel" w:date="2021-04-15T11:00:00Z">
              <w:r w:rsidRPr="000D61DC">
                <w:rPr>
                  <w:sz w:val="16"/>
                  <w:szCs w:val="16"/>
                </w:rPr>
                <w:t>3.1</w:t>
              </w:r>
            </w:ins>
          </w:p>
        </w:tc>
        <w:tc>
          <w:tcPr>
            <w:tcW w:w="340" w:type="pct"/>
            <w:shd w:val="clear" w:color="auto" w:fill="auto"/>
          </w:tcPr>
          <w:p w14:paraId="4D8F346D" w14:textId="77777777" w:rsidR="00F45730" w:rsidRPr="000D61DC" w:rsidRDefault="00F45730" w:rsidP="00F45730">
            <w:pPr>
              <w:jc w:val="right"/>
              <w:rPr>
                <w:ins w:id="399" w:author="Frederike Oertel" w:date="2021-04-15T11:00:00Z"/>
                <w:sz w:val="16"/>
                <w:szCs w:val="16"/>
                <w:highlight w:val="yellow"/>
              </w:rPr>
            </w:pPr>
            <w:ins w:id="400" w:author="Frederike Oertel" w:date="2021-04-15T11:00:00Z">
              <w:r w:rsidRPr="000D61DC">
                <w:rPr>
                  <w:sz w:val="16"/>
                  <w:szCs w:val="16"/>
                </w:rPr>
                <w:t>0.959</w:t>
              </w:r>
            </w:ins>
          </w:p>
        </w:tc>
        <w:tc>
          <w:tcPr>
            <w:tcW w:w="362" w:type="pct"/>
            <w:shd w:val="clear" w:color="auto" w:fill="auto"/>
          </w:tcPr>
          <w:p w14:paraId="09DB086D" w14:textId="77777777" w:rsidR="00F45730" w:rsidRPr="000D61DC" w:rsidRDefault="00F45730" w:rsidP="00F45730">
            <w:pPr>
              <w:jc w:val="right"/>
              <w:rPr>
                <w:ins w:id="401" w:author="Frederike Oertel" w:date="2021-04-15T11:00:00Z"/>
                <w:sz w:val="16"/>
                <w:szCs w:val="16"/>
              </w:rPr>
            </w:pPr>
            <w:ins w:id="402" w:author="Frederike Oertel" w:date="2021-04-15T11:00:00Z">
              <w:r w:rsidRPr="000D61DC">
                <w:rPr>
                  <w:sz w:val="16"/>
                  <w:szCs w:val="16"/>
                </w:rPr>
                <w:t>0.102</w:t>
              </w:r>
            </w:ins>
          </w:p>
        </w:tc>
        <w:tc>
          <w:tcPr>
            <w:tcW w:w="347" w:type="pct"/>
            <w:shd w:val="clear" w:color="auto" w:fill="auto"/>
          </w:tcPr>
          <w:p w14:paraId="32DEF45F" w14:textId="77777777" w:rsidR="00F45730" w:rsidRPr="000D61DC" w:rsidRDefault="00F45730" w:rsidP="00F45730">
            <w:pPr>
              <w:jc w:val="right"/>
              <w:rPr>
                <w:ins w:id="403" w:author="Frederike Oertel" w:date="2021-04-15T11:00:00Z"/>
                <w:sz w:val="16"/>
                <w:szCs w:val="16"/>
              </w:rPr>
            </w:pPr>
            <w:ins w:id="404" w:author="Frederike Oertel" w:date="2021-04-15T11:00:00Z">
              <w:r w:rsidRPr="000D61DC">
                <w:rPr>
                  <w:sz w:val="16"/>
                  <w:szCs w:val="16"/>
                </w:rPr>
                <w:t>0.689</w:t>
              </w:r>
            </w:ins>
          </w:p>
        </w:tc>
      </w:tr>
      <w:tr w:rsidR="00F45730" w:rsidRPr="000D61DC" w14:paraId="28A591E5" w14:textId="77777777" w:rsidTr="00F45730">
        <w:tblPrEx>
          <w:tblW w:w="9350" w:type="dxa"/>
          <w:tblLayout w:type="fixed"/>
          <w:tblPrExChange w:id="405" w:author="Frederike Oertel" w:date="2021-04-15T11:02:00Z">
            <w:tblPrEx>
              <w:tblW w:w="9350" w:type="dxa"/>
            </w:tblPrEx>
          </w:tblPrExChange>
        </w:tblPrEx>
        <w:trPr>
          <w:ins w:id="406" w:author="Frederike Oertel" w:date="2021-04-15T11:00:00Z"/>
        </w:trPr>
        <w:tc>
          <w:tcPr>
            <w:tcW w:w="5000" w:type="pct"/>
            <w:gridSpan w:val="13"/>
            <w:tcPrChange w:id="407" w:author="Frederike Oertel" w:date="2021-04-15T11:02:00Z">
              <w:tcPr>
                <w:tcW w:w="5000" w:type="pct"/>
                <w:gridSpan w:val="13"/>
              </w:tcPr>
            </w:tcPrChange>
          </w:tcPr>
          <w:p w14:paraId="0F220EFC" w14:textId="77777777" w:rsidR="00F45730" w:rsidRPr="000D61DC" w:rsidRDefault="00F45730" w:rsidP="00F45730">
            <w:pPr>
              <w:rPr>
                <w:ins w:id="408" w:author="Frederike Oertel" w:date="2021-04-15T11:00:00Z"/>
                <w:b/>
                <w:bCs/>
                <w:sz w:val="16"/>
                <w:szCs w:val="16"/>
              </w:rPr>
            </w:pPr>
            <w:proofErr w:type="spellStart"/>
            <w:ins w:id="409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pRNFL</w:t>
              </w:r>
              <w:proofErr w:type="spellEnd"/>
            </w:ins>
          </w:p>
        </w:tc>
      </w:tr>
      <w:tr w:rsidR="00F45730" w:rsidRPr="000D61DC" w14:paraId="03CD0C68" w14:textId="77777777" w:rsidTr="00F45730">
        <w:trPr>
          <w:ins w:id="410" w:author="Frederike Oertel" w:date="2021-04-15T11:00:00Z"/>
        </w:trPr>
        <w:tc>
          <w:tcPr>
            <w:tcW w:w="542" w:type="pct"/>
            <w:shd w:val="clear" w:color="auto" w:fill="auto"/>
          </w:tcPr>
          <w:p w14:paraId="72DAC871" w14:textId="77777777" w:rsidR="00F45730" w:rsidRPr="000D61DC" w:rsidRDefault="00F45730" w:rsidP="00F45730">
            <w:pPr>
              <w:rPr>
                <w:ins w:id="411" w:author="Frederike Oertel" w:date="2021-04-15T11:00:00Z"/>
                <w:b/>
                <w:bCs/>
                <w:sz w:val="16"/>
                <w:szCs w:val="16"/>
              </w:rPr>
            </w:pPr>
            <w:ins w:id="412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NMOSD-ON</w:t>
              </w:r>
            </w:ins>
          </w:p>
          <w:p w14:paraId="4E48977A" w14:textId="77777777" w:rsidR="00F45730" w:rsidRPr="000D61DC" w:rsidRDefault="00F45730" w:rsidP="00F45730">
            <w:pPr>
              <w:rPr>
                <w:ins w:id="413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51E80A0C" w14:textId="77777777" w:rsidR="00F45730" w:rsidRPr="000D61DC" w:rsidRDefault="00F45730" w:rsidP="00F45730">
            <w:pPr>
              <w:jc w:val="right"/>
              <w:rPr>
                <w:ins w:id="414" w:author="Frederike Oertel" w:date="2021-04-15T11:00:00Z"/>
                <w:sz w:val="16"/>
                <w:szCs w:val="16"/>
              </w:rPr>
            </w:pPr>
            <w:ins w:id="415" w:author="Frederike Oertel" w:date="2021-04-15T11:00:00Z">
              <w:r>
                <w:rPr>
                  <w:sz w:val="16"/>
                  <w:szCs w:val="16"/>
                </w:rPr>
                <w:t>32</w:t>
              </w:r>
            </w:ins>
          </w:p>
        </w:tc>
        <w:tc>
          <w:tcPr>
            <w:tcW w:w="570" w:type="pct"/>
            <w:shd w:val="clear" w:color="auto" w:fill="auto"/>
          </w:tcPr>
          <w:p w14:paraId="4DD64952" w14:textId="77777777" w:rsidR="00F45730" w:rsidRPr="000D61DC" w:rsidRDefault="00F45730" w:rsidP="00F45730">
            <w:pPr>
              <w:jc w:val="right"/>
              <w:rPr>
                <w:ins w:id="416" w:author="Frederike Oertel" w:date="2021-04-15T11:00:00Z"/>
                <w:sz w:val="16"/>
                <w:szCs w:val="16"/>
              </w:rPr>
            </w:pPr>
            <w:ins w:id="417" w:author="Frederike Oertel" w:date="2021-04-15T11:00:00Z">
              <w:r w:rsidRPr="000D61DC">
                <w:rPr>
                  <w:sz w:val="16"/>
                  <w:szCs w:val="16"/>
                </w:rPr>
                <w:t>64.7 ± 13.5</w:t>
              </w:r>
            </w:ins>
          </w:p>
        </w:tc>
        <w:tc>
          <w:tcPr>
            <w:tcW w:w="653" w:type="pct"/>
            <w:vMerge w:val="restart"/>
          </w:tcPr>
          <w:p w14:paraId="30C7BC43" w14:textId="77777777" w:rsidR="00F45730" w:rsidRPr="000D61DC" w:rsidRDefault="00F45730" w:rsidP="00F45730">
            <w:pPr>
              <w:jc w:val="right"/>
              <w:rPr>
                <w:ins w:id="418" w:author="Frederike Oertel" w:date="2021-04-15T11:00:00Z"/>
                <w:b/>
                <w:bCs/>
                <w:sz w:val="16"/>
                <w:szCs w:val="16"/>
              </w:rPr>
            </w:pPr>
            <w:ins w:id="419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NMOSD-NON</w:t>
              </w:r>
            </w:ins>
          </w:p>
          <w:p w14:paraId="798E1846" w14:textId="77777777" w:rsidR="00F45730" w:rsidRDefault="00F45730" w:rsidP="00F45730">
            <w:pPr>
              <w:jc w:val="right"/>
              <w:rPr>
                <w:ins w:id="420" w:author="Frederike Oertel" w:date="2021-04-15T11:00:00Z"/>
                <w:sz w:val="16"/>
                <w:szCs w:val="16"/>
              </w:rPr>
            </w:pPr>
            <w:ins w:id="421" w:author="Frederike Oertel" w:date="2021-04-15T11:00:00Z">
              <w:r w:rsidRPr="000D61DC">
                <w:rPr>
                  <w:sz w:val="16"/>
                  <w:szCs w:val="16"/>
                </w:rPr>
                <w:t>(</w:t>
              </w:r>
              <w:r>
                <w:rPr>
                  <w:sz w:val="16"/>
                  <w:szCs w:val="16"/>
                </w:rPr>
                <w:t xml:space="preserve">N=51; </w:t>
              </w:r>
            </w:ins>
          </w:p>
          <w:p w14:paraId="5B462FA3" w14:textId="77777777" w:rsidR="00F45730" w:rsidRPr="000D61DC" w:rsidRDefault="00F45730" w:rsidP="00F45730">
            <w:pPr>
              <w:jc w:val="right"/>
              <w:rPr>
                <w:ins w:id="422" w:author="Frederike Oertel" w:date="2021-04-15T11:00:00Z"/>
                <w:sz w:val="16"/>
                <w:szCs w:val="16"/>
                <w:highlight w:val="yellow"/>
              </w:rPr>
            </w:pPr>
            <w:ins w:id="423" w:author="Frederike Oertel" w:date="2021-04-15T11:00:00Z">
              <w:r w:rsidRPr="000D61DC">
                <w:rPr>
                  <w:sz w:val="16"/>
                  <w:szCs w:val="16"/>
                </w:rPr>
                <w:t>105.6 ± 22.2 µm)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2E9E63F2" w14:textId="77777777" w:rsidR="00F45730" w:rsidRPr="000D61DC" w:rsidRDefault="00F45730" w:rsidP="00F45730">
            <w:pPr>
              <w:jc w:val="right"/>
              <w:rPr>
                <w:ins w:id="424" w:author="Frederike Oertel" w:date="2021-04-15T11:00:00Z"/>
                <w:sz w:val="16"/>
                <w:szCs w:val="16"/>
              </w:rPr>
            </w:pPr>
            <w:ins w:id="425" w:author="Frederike Oertel" w:date="2021-04-15T11:00:00Z">
              <w:r w:rsidRPr="000D61DC">
                <w:rPr>
                  <w:sz w:val="16"/>
                  <w:szCs w:val="16"/>
                </w:rPr>
                <w:t>- 26.7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0D6D0BB1" w14:textId="77777777" w:rsidR="00F45730" w:rsidRPr="000D61DC" w:rsidRDefault="00F45730" w:rsidP="00F45730">
            <w:pPr>
              <w:jc w:val="right"/>
              <w:rPr>
                <w:ins w:id="426" w:author="Frederike Oertel" w:date="2021-04-15T11:00:00Z"/>
                <w:sz w:val="16"/>
                <w:szCs w:val="16"/>
              </w:rPr>
            </w:pPr>
            <w:ins w:id="427" w:author="Frederike Oertel" w:date="2021-04-15T11:00:00Z">
              <w:r w:rsidRPr="000D61DC">
                <w:rPr>
                  <w:sz w:val="16"/>
                  <w:szCs w:val="16"/>
                </w:rPr>
                <w:t>- 29.3</w:t>
              </w:r>
            </w:ins>
          </w:p>
        </w:tc>
        <w:tc>
          <w:tcPr>
            <w:tcW w:w="284" w:type="pct"/>
            <w:shd w:val="clear" w:color="auto" w:fill="auto"/>
          </w:tcPr>
          <w:p w14:paraId="2B66316F" w14:textId="77777777" w:rsidR="00F45730" w:rsidRPr="000D61DC" w:rsidRDefault="00F45730" w:rsidP="00F45730">
            <w:pPr>
              <w:jc w:val="right"/>
              <w:rPr>
                <w:ins w:id="428" w:author="Frederike Oertel" w:date="2021-04-15T11:00:00Z"/>
                <w:sz w:val="16"/>
                <w:szCs w:val="16"/>
              </w:rPr>
            </w:pPr>
            <w:ins w:id="429" w:author="Frederike Oertel" w:date="2021-04-15T11:00:00Z">
              <w:r w:rsidRPr="000D61DC">
                <w:rPr>
                  <w:sz w:val="16"/>
                  <w:szCs w:val="16"/>
                </w:rPr>
                <w:t>-27.8</w:t>
              </w:r>
            </w:ins>
          </w:p>
        </w:tc>
        <w:tc>
          <w:tcPr>
            <w:tcW w:w="233" w:type="pct"/>
            <w:shd w:val="clear" w:color="auto" w:fill="auto"/>
          </w:tcPr>
          <w:p w14:paraId="0A8348A4" w14:textId="77777777" w:rsidR="00F45730" w:rsidRPr="000D61DC" w:rsidRDefault="00F45730" w:rsidP="00F45730">
            <w:pPr>
              <w:jc w:val="right"/>
              <w:rPr>
                <w:ins w:id="430" w:author="Frederike Oertel" w:date="2021-04-15T11:00:00Z"/>
                <w:sz w:val="16"/>
                <w:szCs w:val="16"/>
              </w:rPr>
            </w:pPr>
            <w:ins w:id="431" w:author="Frederike Oertel" w:date="2021-04-15T11:00:00Z">
              <w:r w:rsidRPr="000D61DC">
                <w:rPr>
                  <w:sz w:val="16"/>
                  <w:szCs w:val="16"/>
                </w:rPr>
                <w:t>2.6</w:t>
              </w:r>
            </w:ins>
          </w:p>
        </w:tc>
        <w:tc>
          <w:tcPr>
            <w:tcW w:w="340" w:type="pct"/>
            <w:shd w:val="clear" w:color="auto" w:fill="auto"/>
          </w:tcPr>
          <w:p w14:paraId="698682D5" w14:textId="77777777" w:rsidR="00F45730" w:rsidRPr="000D61DC" w:rsidRDefault="00F45730" w:rsidP="00F45730">
            <w:pPr>
              <w:jc w:val="right"/>
              <w:rPr>
                <w:ins w:id="432" w:author="Frederike Oertel" w:date="2021-04-15T11:00:00Z"/>
                <w:b/>
                <w:bCs/>
                <w:sz w:val="16"/>
                <w:szCs w:val="16"/>
                <w:vertAlign w:val="superscript"/>
              </w:rPr>
            </w:pPr>
            <w:ins w:id="433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7.6e</w:t>
              </w:r>
              <w:r w:rsidRPr="000D61DC">
                <w:rPr>
                  <w:b/>
                  <w:bCs/>
                  <w:sz w:val="16"/>
                  <w:szCs w:val="16"/>
                  <w:vertAlign w:val="superscript"/>
                </w:rPr>
                <w:t>-17</w:t>
              </w:r>
            </w:ins>
          </w:p>
        </w:tc>
        <w:tc>
          <w:tcPr>
            <w:tcW w:w="362" w:type="pct"/>
            <w:shd w:val="clear" w:color="auto" w:fill="auto"/>
          </w:tcPr>
          <w:p w14:paraId="68561B9D" w14:textId="77777777" w:rsidR="00F45730" w:rsidRPr="000D61DC" w:rsidRDefault="00F45730" w:rsidP="00F45730">
            <w:pPr>
              <w:jc w:val="right"/>
              <w:rPr>
                <w:ins w:id="434" w:author="Frederike Oertel" w:date="2021-04-15T11:00:00Z"/>
                <w:sz w:val="16"/>
                <w:szCs w:val="16"/>
              </w:rPr>
            </w:pPr>
            <w:ins w:id="435" w:author="Frederike Oertel" w:date="2021-04-15T11:00:00Z">
              <w:r w:rsidRPr="000D61DC">
                <w:rPr>
                  <w:sz w:val="16"/>
                  <w:szCs w:val="16"/>
                </w:rPr>
                <w:t>0.568</w:t>
              </w:r>
            </w:ins>
          </w:p>
        </w:tc>
        <w:tc>
          <w:tcPr>
            <w:tcW w:w="347" w:type="pct"/>
            <w:shd w:val="clear" w:color="auto" w:fill="auto"/>
          </w:tcPr>
          <w:p w14:paraId="4A6E4800" w14:textId="77777777" w:rsidR="00F45730" w:rsidRPr="000D61DC" w:rsidRDefault="00F45730" w:rsidP="00F45730">
            <w:pPr>
              <w:jc w:val="right"/>
              <w:rPr>
                <w:ins w:id="436" w:author="Frederike Oertel" w:date="2021-04-15T11:00:00Z"/>
                <w:sz w:val="16"/>
                <w:szCs w:val="16"/>
              </w:rPr>
            </w:pPr>
            <w:ins w:id="437" w:author="Frederike Oertel" w:date="2021-04-15T11:00:00Z">
              <w:r w:rsidRPr="000D61DC">
                <w:rPr>
                  <w:sz w:val="16"/>
                  <w:szCs w:val="16"/>
                </w:rPr>
                <w:t>0.878</w:t>
              </w:r>
            </w:ins>
          </w:p>
        </w:tc>
      </w:tr>
      <w:tr w:rsidR="00F45730" w:rsidRPr="000D61DC" w14:paraId="0B093593" w14:textId="77777777" w:rsidTr="00F45730">
        <w:trPr>
          <w:ins w:id="438" w:author="Frederike Oertel" w:date="2021-04-15T11:00:00Z"/>
        </w:trPr>
        <w:tc>
          <w:tcPr>
            <w:tcW w:w="542" w:type="pct"/>
            <w:shd w:val="clear" w:color="auto" w:fill="auto"/>
          </w:tcPr>
          <w:p w14:paraId="6C61B48A" w14:textId="77777777" w:rsidR="00F45730" w:rsidRPr="000D61DC" w:rsidRDefault="00F45730" w:rsidP="00F45730">
            <w:pPr>
              <w:rPr>
                <w:ins w:id="439" w:author="Frederike Oertel" w:date="2021-04-15T11:00:00Z"/>
                <w:b/>
                <w:bCs/>
                <w:sz w:val="16"/>
                <w:szCs w:val="16"/>
              </w:rPr>
            </w:pPr>
            <w:ins w:id="440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NMOSD-1-ON</w:t>
              </w:r>
            </w:ins>
          </w:p>
          <w:p w14:paraId="7B580C43" w14:textId="77777777" w:rsidR="00F45730" w:rsidRPr="000D61DC" w:rsidRDefault="00F45730" w:rsidP="00F45730">
            <w:pPr>
              <w:rPr>
                <w:ins w:id="441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7BDB6989" w14:textId="77777777" w:rsidR="00F45730" w:rsidRPr="000D61DC" w:rsidRDefault="00F45730" w:rsidP="00F45730">
            <w:pPr>
              <w:jc w:val="right"/>
              <w:rPr>
                <w:ins w:id="442" w:author="Frederike Oertel" w:date="2021-04-15T11:00:00Z"/>
                <w:sz w:val="16"/>
                <w:szCs w:val="16"/>
              </w:rPr>
            </w:pPr>
            <w:ins w:id="443" w:author="Frederike Oertel" w:date="2021-04-15T11:00:00Z">
              <w:r>
                <w:rPr>
                  <w:sz w:val="16"/>
                  <w:szCs w:val="16"/>
                </w:rPr>
                <w:t>20</w:t>
              </w:r>
            </w:ins>
          </w:p>
        </w:tc>
        <w:tc>
          <w:tcPr>
            <w:tcW w:w="570" w:type="pct"/>
            <w:shd w:val="clear" w:color="auto" w:fill="auto"/>
          </w:tcPr>
          <w:p w14:paraId="2B6CAF12" w14:textId="77777777" w:rsidR="00F45730" w:rsidRPr="000D61DC" w:rsidRDefault="00F45730" w:rsidP="00F45730">
            <w:pPr>
              <w:jc w:val="right"/>
              <w:rPr>
                <w:ins w:id="444" w:author="Frederike Oertel" w:date="2021-04-15T11:00:00Z"/>
                <w:sz w:val="16"/>
                <w:szCs w:val="16"/>
              </w:rPr>
            </w:pPr>
            <w:ins w:id="445" w:author="Frederike Oertel" w:date="2021-04-15T11:00:00Z">
              <w:r w:rsidRPr="000D61DC">
                <w:rPr>
                  <w:sz w:val="16"/>
                  <w:szCs w:val="16"/>
                </w:rPr>
                <w:t>68.6 ± 15.2</w:t>
              </w:r>
            </w:ins>
          </w:p>
        </w:tc>
        <w:tc>
          <w:tcPr>
            <w:tcW w:w="653" w:type="pct"/>
            <w:vMerge/>
          </w:tcPr>
          <w:p w14:paraId="03851A96" w14:textId="77777777" w:rsidR="00F45730" w:rsidRPr="000D61DC" w:rsidRDefault="00F45730" w:rsidP="00F45730">
            <w:pPr>
              <w:jc w:val="right"/>
              <w:rPr>
                <w:ins w:id="446" w:author="Frederike Oertel" w:date="2021-04-15T11:00:00Z"/>
                <w:sz w:val="16"/>
                <w:szCs w:val="16"/>
                <w:highlight w:val="yellow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2459A630" w14:textId="77777777" w:rsidR="00F45730" w:rsidRPr="000D61DC" w:rsidRDefault="00F45730" w:rsidP="00F45730">
            <w:pPr>
              <w:jc w:val="right"/>
              <w:rPr>
                <w:ins w:id="447" w:author="Frederike Oertel" w:date="2021-04-15T11:00:00Z"/>
                <w:sz w:val="16"/>
                <w:szCs w:val="16"/>
              </w:rPr>
            </w:pPr>
            <w:ins w:id="448" w:author="Frederike Oertel" w:date="2021-04-15T11:00:00Z">
              <w:r w:rsidRPr="000D61DC">
                <w:rPr>
                  <w:sz w:val="16"/>
                  <w:szCs w:val="16"/>
                </w:rPr>
                <w:t>- 22.8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1E495409" w14:textId="77777777" w:rsidR="00F45730" w:rsidRPr="000D61DC" w:rsidRDefault="00F45730" w:rsidP="00F45730">
            <w:pPr>
              <w:jc w:val="right"/>
              <w:rPr>
                <w:ins w:id="449" w:author="Frederike Oertel" w:date="2021-04-15T11:00:00Z"/>
                <w:sz w:val="16"/>
                <w:szCs w:val="16"/>
              </w:rPr>
            </w:pPr>
            <w:ins w:id="450" w:author="Frederike Oertel" w:date="2021-04-15T11:00:00Z">
              <w:r w:rsidRPr="000D61DC">
                <w:rPr>
                  <w:sz w:val="16"/>
                  <w:szCs w:val="16"/>
                </w:rPr>
                <w:t>-24.9</w:t>
              </w:r>
            </w:ins>
          </w:p>
        </w:tc>
        <w:tc>
          <w:tcPr>
            <w:tcW w:w="284" w:type="pct"/>
            <w:shd w:val="clear" w:color="auto" w:fill="auto"/>
          </w:tcPr>
          <w:p w14:paraId="7E299384" w14:textId="77777777" w:rsidR="00F45730" w:rsidRPr="000D61DC" w:rsidRDefault="00F45730" w:rsidP="00F45730">
            <w:pPr>
              <w:jc w:val="right"/>
              <w:rPr>
                <w:ins w:id="451" w:author="Frederike Oertel" w:date="2021-04-15T11:00:00Z"/>
                <w:sz w:val="16"/>
                <w:szCs w:val="16"/>
              </w:rPr>
            </w:pPr>
            <w:ins w:id="452" w:author="Frederike Oertel" w:date="2021-04-15T11:00:00Z">
              <w:r w:rsidRPr="000D61DC">
                <w:rPr>
                  <w:sz w:val="16"/>
                  <w:szCs w:val="16"/>
                </w:rPr>
                <w:t>-25.2</w:t>
              </w:r>
            </w:ins>
          </w:p>
        </w:tc>
        <w:tc>
          <w:tcPr>
            <w:tcW w:w="233" w:type="pct"/>
            <w:shd w:val="clear" w:color="auto" w:fill="auto"/>
          </w:tcPr>
          <w:p w14:paraId="1C0D1C47" w14:textId="77777777" w:rsidR="00F45730" w:rsidRPr="000D61DC" w:rsidRDefault="00F45730" w:rsidP="00F45730">
            <w:pPr>
              <w:jc w:val="right"/>
              <w:rPr>
                <w:ins w:id="453" w:author="Frederike Oertel" w:date="2021-04-15T11:00:00Z"/>
                <w:sz w:val="16"/>
                <w:szCs w:val="16"/>
              </w:rPr>
            </w:pPr>
            <w:ins w:id="454" w:author="Frederike Oertel" w:date="2021-04-15T11:00:00Z">
              <w:r w:rsidRPr="000D61DC">
                <w:rPr>
                  <w:sz w:val="16"/>
                  <w:szCs w:val="16"/>
                </w:rPr>
                <w:t>2.9</w:t>
              </w:r>
            </w:ins>
          </w:p>
        </w:tc>
        <w:tc>
          <w:tcPr>
            <w:tcW w:w="340" w:type="pct"/>
            <w:shd w:val="clear" w:color="auto" w:fill="auto"/>
          </w:tcPr>
          <w:p w14:paraId="3E0283DE" w14:textId="77777777" w:rsidR="00F45730" w:rsidRPr="000D61DC" w:rsidRDefault="00F45730" w:rsidP="00F45730">
            <w:pPr>
              <w:jc w:val="right"/>
              <w:rPr>
                <w:ins w:id="455" w:author="Frederike Oertel" w:date="2021-04-15T11:00:00Z"/>
                <w:b/>
                <w:bCs/>
                <w:sz w:val="16"/>
                <w:szCs w:val="16"/>
                <w:vertAlign w:val="superscript"/>
              </w:rPr>
            </w:pPr>
            <w:ins w:id="456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7.9e</w:t>
              </w:r>
              <w:r w:rsidRPr="000D61DC">
                <w:rPr>
                  <w:b/>
                  <w:bCs/>
                  <w:sz w:val="16"/>
                  <w:szCs w:val="16"/>
                  <w:vertAlign w:val="superscript"/>
                </w:rPr>
                <w:t>-12</w:t>
              </w:r>
            </w:ins>
          </w:p>
        </w:tc>
        <w:tc>
          <w:tcPr>
            <w:tcW w:w="362" w:type="pct"/>
            <w:shd w:val="clear" w:color="auto" w:fill="auto"/>
          </w:tcPr>
          <w:p w14:paraId="0189BEB5" w14:textId="77777777" w:rsidR="00F45730" w:rsidRPr="000D61DC" w:rsidRDefault="00F45730" w:rsidP="00F45730">
            <w:pPr>
              <w:jc w:val="right"/>
              <w:rPr>
                <w:ins w:id="457" w:author="Frederike Oertel" w:date="2021-04-15T11:00:00Z"/>
                <w:sz w:val="16"/>
                <w:szCs w:val="16"/>
              </w:rPr>
            </w:pPr>
            <w:ins w:id="458" w:author="Frederike Oertel" w:date="2021-04-15T11:00:00Z">
              <w:r w:rsidRPr="000D61DC">
                <w:rPr>
                  <w:sz w:val="16"/>
                  <w:szCs w:val="16"/>
                </w:rPr>
                <w:t>0.456</w:t>
              </w:r>
            </w:ins>
          </w:p>
        </w:tc>
        <w:tc>
          <w:tcPr>
            <w:tcW w:w="347" w:type="pct"/>
            <w:shd w:val="clear" w:color="auto" w:fill="auto"/>
          </w:tcPr>
          <w:p w14:paraId="1C65DE2D" w14:textId="77777777" w:rsidR="00F45730" w:rsidRPr="000D61DC" w:rsidRDefault="00F45730" w:rsidP="00F45730">
            <w:pPr>
              <w:jc w:val="right"/>
              <w:rPr>
                <w:ins w:id="459" w:author="Frederike Oertel" w:date="2021-04-15T11:00:00Z"/>
                <w:sz w:val="16"/>
                <w:szCs w:val="16"/>
              </w:rPr>
            </w:pPr>
            <w:ins w:id="460" w:author="Frederike Oertel" w:date="2021-04-15T11:00:00Z">
              <w:r w:rsidRPr="000D61DC">
                <w:rPr>
                  <w:sz w:val="16"/>
                  <w:szCs w:val="16"/>
                </w:rPr>
                <w:t>0.887</w:t>
              </w:r>
            </w:ins>
          </w:p>
        </w:tc>
      </w:tr>
      <w:tr w:rsidR="00F45730" w:rsidRPr="000D61DC" w14:paraId="35C9E560" w14:textId="77777777" w:rsidTr="00F45730">
        <w:trPr>
          <w:ins w:id="461" w:author="Frederike Oertel" w:date="2021-04-15T11:00:00Z"/>
        </w:trPr>
        <w:tc>
          <w:tcPr>
            <w:tcW w:w="542" w:type="pct"/>
            <w:shd w:val="clear" w:color="auto" w:fill="auto"/>
          </w:tcPr>
          <w:p w14:paraId="7B59037B" w14:textId="77777777" w:rsidR="00F45730" w:rsidRPr="000D61DC" w:rsidRDefault="00F45730" w:rsidP="00F45730">
            <w:pPr>
              <w:rPr>
                <w:ins w:id="462" w:author="Frederike Oertel" w:date="2021-04-15T11:00:00Z"/>
                <w:b/>
                <w:bCs/>
                <w:sz w:val="16"/>
                <w:szCs w:val="16"/>
              </w:rPr>
            </w:pPr>
            <w:ins w:id="463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NMOSD-2-ON</w:t>
              </w:r>
            </w:ins>
          </w:p>
          <w:p w14:paraId="20E77B49" w14:textId="77777777" w:rsidR="00F45730" w:rsidRPr="000D61DC" w:rsidRDefault="00F45730" w:rsidP="00F45730">
            <w:pPr>
              <w:rPr>
                <w:ins w:id="464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6B716979" w14:textId="77777777" w:rsidR="00F45730" w:rsidRPr="000D61DC" w:rsidRDefault="00F45730" w:rsidP="00F45730">
            <w:pPr>
              <w:jc w:val="right"/>
              <w:rPr>
                <w:ins w:id="465" w:author="Frederike Oertel" w:date="2021-04-15T11:00:00Z"/>
                <w:sz w:val="16"/>
                <w:szCs w:val="16"/>
              </w:rPr>
            </w:pPr>
            <w:ins w:id="466" w:author="Frederike Oertel" w:date="2021-04-15T11:00:00Z">
              <w:r>
                <w:rPr>
                  <w:sz w:val="16"/>
                  <w:szCs w:val="16"/>
                </w:rPr>
                <w:t>5</w:t>
              </w:r>
            </w:ins>
          </w:p>
        </w:tc>
        <w:tc>
          <w:tcPr>
            <w:tcW w:w="570" w:type="pct"/>
            <w:shd w:val="clear" w:color="auto" w:fill="auto"/>
          </w:tcPr>
          <w:p w14:paraId="78E82B82" w14:textId="77777777" w:rsidR="00F45730" w:rsidRPr="000D61DC" w:rsidRDefault="00F45730" w:rsidP="00F45730">
            <w:pPr>
              <w:jc w:val="right"/>
              <w:rPr>
                <w:ins w:id="467" w:author="Frederike Oertel" w:date="2021-04-15T11:00:00Z"/>
                <w:sz w:val="16"/>
                <w:szCs w:val="16"/>
              </w:rPr>
            </w:pPr>
            <w:ins w:id="468" w:author="Frederike Oertel" w:date="2021-04-15T11:00:00Z">
              <w:r w:rsidRPr="000D61DC">
                <w:rPr>
                  <w:sz w:val="16"/>
                  <w:szCs w:val="16"/>
                </w:rPr>
                <w:t>58.8 ± 5.8</w:t>
              </w:r>
            </w:ins>
          </w:p>
        </w:tc>
        <w:tc>
          <w:tcPr>
            <w:tcW w:w="653" w:type="pct"/>
          </w:tcPr>
          <w:p w14:paraId="7DDA116F" w14:textId="77777777" w:rsidR="00F45730" w:rsidRPr="000D61DC" w:rsidRDefault="00F45730" w:rsidP="00F45730">
            <w:pPr>
              <w:jc w:val="right"/>
              <w:rPr>
                <w:ins w:id="469" w:author="Frederike Oertel" w:date="2021-04-15T11:00:00Z"/>
                <w:sz w:val="16"/>
                <w:szCs w:val="16"/>
                <w:highlight w:val="yellow"/>
              </w:rPr>
            </w:pPr>
            <w:ins w:id="470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NMOSD-1-ON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31DBCF3A" w14:textId="77777777" w:rsidR="00F45730" w:rsidRPr="000D61DC" w:rsidRDefault="00F45730" w:rsidP="00F45730">
            <w:pPr>
              <w:jc w:val="right"/>
              <w:rPr>
                <w:ins w:id="471" w:author="Frederike Oertel" w:date="2021-04-15T11:00:00Z"/>
                <w:sz w:val="16"/>
                <w:szCs w:val="16"/>
              </w:rPr>
            </w:pPr>
            <w:ins w:id="472" w:author="Frederike Oertel" w:date="2021-04-15T11:00:00Z">
              <w:r w:rsidRPr="000D61DC">
                <w:rPr>
                  <w:sz w:val="16"/>
                  <w:szCs w:val="16"/>
                </w:rPr>
                <w:t>- 9.8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58A9C04E" w14:textId="77777777" w:rsidR="00F45730" w:rsidRPr="000D61DC" w:rsidRDefault="00F45730" w:rsidP="00F45730">
            <w:pPr>
              <w:jc w:val="right"/>
              <w:rPr>
                <w:ins w:id="473" w:author="Frederike Oertel" w:date="2021-04-15T11:00:00Z"/>
                <w:sz w:val="16"/>
                <w:szCs w:val="16"/>
              </w:rPr>
            </w:pPr>
            <w:ins w:id="474" w:author="Frederike Oertel" w:date="2021-04-15T11:00:00Z">
              <w:r w:rsidRPr="000D61DC">
                <w:rPr>
                  <w:sz w:val="16"/>
                  <w:szCs w:val="16"/>
                </w:rPr>
                <w:t>-14.3</w:t>
              </w:r>
            </w:ins>
          </w:p>
        </w:tc>
        <w:tc>
          <w:tcPr>
            <w:tcW w:w="284" w:type="pct"/>
            <w:shd w:val="clear" w:color="auto" w:fill="auto"/>
          </w:tcPr>
          <w:p w14:paraId="0343612F" w14:textId="77777777" w:rsidR="00F45730" w:rsidRPr="000D61DC" w:rsidRDefault="00F45730" w:rsidP="00F45730">
            <w:pPr>
              <w:jc w:val="right"/>
              <w:rPr>
                <w:ins w:id="475" w:author="Frederike Oertel" w:date="2021-04-15T11:00:00Z"/>
                <w:sz w:val="16"/>
                <w:szCs w:val="16"/>
              </w:rPr>
            </w:pPr>
            <w:ins w:id="476" w:author="Frederike Oertel" w:date="2021-04-15T11:00:00Z">
              <w:r w:rsidRPr="000D61DC">
                <w:rPr>
                  <w:sz w:val="16"/>
                  <w:szCs w:val="16"/>
                </w:rPr>
                <w:t>-12.2</w:t>
              </w:r>
            </w:ins>
          </w:p>
        </w:tc>
        <w:tc>
          <w:tcPr>
            <w:tcW w:w="233" w:type="pct"/>
            <w:shd w:val="clear" w:color="auto" w:fill="auto"/>
          </w:tcPr>
          <w:p w14:paraId="4AF3EA51" w14:textId="77777777" w:rsidR="00F45730" w:rsidRPr="000D61DC" w:rsidRDefault="00F45730" w:rsidP="00F45730">
            <w:pPr>
              <w:jc w:val="right"/>
              <w:rPr>
                <w:ins w:id="477" w:author="Frederike Oertel" w:date="2021-04-15T11:00:00Z"/>
                <w:sz w:val="16"/>
                <w:szCs w:val="16"/>
              </w:rPr>
            </w:pPr>
            <w:ins w:id="478" w:author="Frederike Oertel" w:date="2021-04-15T11:00:00Z">
              <w:r w:rsidRPr="000D61DC">
                <w:rPr>
                  <w:sz w:val="16"/>
                  <w:szCs w:val="16"/>
                </w:rPr>
                <w:t>3.0</w:t>
              </w:r>
            </w:ins>
          </w:p>
        </w:tc>
        <w:tc>
          <w:tcPr>
            <w:tcW w:w="340" w:type="pct"/>
            <w:shd w:val="clear" w:color="auto" w:fill="auto"/>
          </w:tcPr>
          <w:p w14:paraId="0A70FFA5" w14:textId="77777777" w:rsidR="00F45730" w:rsidRPr="000D61DC" w:rsidRDefault="00F45730" w:rsidP="00F45730">
            <w:pPr>
              <w:jc w:val="right"/>
              <w:rPr>
                <w:ins w:id="479" w:author="Frederike Oertel" w:date="2021-04-15T11:00:00Z"/>
                <w:b/>
                <w:bCs/>
                <w:sz w:val="16"/>
                <w:szCs w:val="16"/>
                <w:vertAlign w:val="superscript"/>
              </w:rPr>
            </w:pPr>
            <w:ins w:id="480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1.0e</w:t>
              </w:r>
              <w:r w:rsidRPr="000D61DC">
                <w:rPr>
                  <w:b/>
                  <w:bCs/>
                  <w:sz w:val="16"/>
                  <w:szCs w:val="16"/>
                  <w:vertAlign w:val="superscript"/>
                </w:rPr>
                <w:t>-2</w:t>
              </w:r>
            </w:ins>
          </w:p>
        </w:tc>
        <w:tc>
          <w:tcPr>
            <w:tcW w:w="362" w:type="pct"/>
            <w:shd w:val="clear" w:color="auto" w:fill="auto"/>
          </w:tcPr>
          <w:p w14:paraId="2C0C1BBC" w14:textId="77777777" w:rsidR="00F45730" w:rsidRPr="000D61DC" w:rsidRDefault="00F45730" w:rsidP="00F45730">
            <w:pPr>
              <w:jc w:val="right"/>
              <w:rPr>
                <w:ins w:id="481" w:author="Frederike Oertel" w:date="2021-04-15T11:00:00Z"/>
                <w:sz w:val="16"/>
                <w:szCs w:val="16"/>
              </w:rPr>
            </w:pPr>
            <w:ins w:id="482" w:author="Frederike Oertel" w:date="2021-04-15T11:00:00Z">
              <w:r w:rsidRPr="000D61DC">
                <w:rPr>
                  <w:sz w:val="16"/>
                  <w:szCs w:val="16"/>
                </w:rPr>
                <w:t>0.125</w:t>
              </w:r>
            </w:ins>
          </w:p>
        </w:tc>
        <w:tc>
          <w:tcPr>
            <w:tcW w:w="347" w:type="pct"/>
            <w:shd w:val="clear" w:color="auto" w:fill="auto"/>
          </w:tcPr>
          <w:p w14:paraId="6790B703" w14:textId="77777777" w:rsidR="00F45730" w:rsidRPr="000D61DC" w:rsidRDefault="00F45730" w:rsidP="00F45730">
            <w:pPr>
              <w:jc w:val="right"/>
              <w:rPr>
                <w:ins w:id="483" w:author="Frederike Oertel" w:date="2021-04-15T11:00:00Z"/>
                <w:sz w:val="16"/>
                <w:szCs w:val="16"/>
              </w:rPr>
            </w:pPr>
            <w:ins w:id="484" w:author="Frederike Oertel" w:date="2021-04-15T11:00:00Z">
              <w:r w:rsidRPr="000D61DC">
                <w:rPr>
                  <w:sz w:val="16"/>
                  <w:szCs w:val="16"/>
                </w:rPr>
                <w:t>0.938</w:t>
              </w:r>
            </w:ins>
          </w:p>
        </w:tc>
      </w:tr>
      <w:tr w:rsidR="00F45730" w:rsidRPr="000D61DC" w14:paraId="314D9F0C" w14:textId="77777777" w:rsidTr="00F45730">
        <w:trPr>
          <w:ins w:id="485" w:author="Frederike Oertel" w:date="2021-04-15T11:00:00Z"/>
        </w:trPr>
        <w:tc>
          <w:tcPr>
            <w:tcW w:w="542" w:type="pct"/>
            <w:shd w:val="clear" w:color="auto" w:fill="auto"/>
          </w:tcPr>
          <w:p w14:paraId="1D71744F" w14:textId="77777777" w:rsidR="00F45730" w:rsidRPr="000D61DC" w:rsidRDefault="00F45730" w:rsidP="00F45730">
            <w:pPr>
              <w:rPr>
                <w:ins w:id="486" w:author="Frederike Oertel" w:date="2021-04-15T11:00:00Z"/>
                <w:b/>
                <w:bCs/>
                <w:sz w:val="16"/>
                <w:szCs w:val="16"/>
              </w:rPr>
            </w:pPr>
            <w:ins w:id="487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 ≥3-ON</w:t>
              </w:r>
            </w:ins>
          </w:p>
          <w:p w14:paraId="2487CBC6" w14:textId="77777777" w:rsidR="00F45730" w:rsidRPr="000D61DC" w:rsidRDefault="00F45730" w:rsidP="00F45730">
            <w:pPr>
              <w:rPr>
                <w:ins w:id="488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08A132F1" w14:textId="77777777" w:rsidR="00F45730" w:rsidRPr="000D61DC" w:rsidRDefault="00F45730" w:rsidP="00F45730">
            <w:pPr>
              <w:jc w:val="right"/>
              <w:rPr>
                <w:ins w:id="489" w:author="Frederike Oertel" w:date="2021-04-15T11:00:00Z"/>
                <w:sz w:val="16"/>
                <w:szCs w:val="16"/>
              </w:rPr>
            </w:pPr>
            <w:ins w:id="490" w:author="Frederike Oertel" w:date="2021-04-15T11:00:00Z">
              <w:r>
                <w:rPr>
                  <w:sz w:val="16"/>
                  <w:szCs w:val="16"/>
                </w:rPr>
                <w:t>7</w:t>
              </w:r>
            </w:ins>
          </w:p>
        </w:tc>
        <w:tc>
          <w:tcPr>
            <w:tcW w:w="570" w:type="pct"/>
            <w:shd w:val="clear" w:color="auto" w:fill="auto"/>
          </w:tcPr>
          <w:p w14:paraId="2B2BEA05" w14:textId="77777777" w:rsidR="00F45730" w:rsidRPr="000D61DC" w:rsidRDefault="00F45730" w:rsidP="00F45730">
            <w:pPr>
              <w:jc w:val="right"/>
              <w:rPr>
                <w:ins w:id="491" w:author="Frederike Oertel" w:date="2021-04-15T11:00:00Z"/>
                <w:sz w:val="16"/>
                <w:szCs w:val="16"/>
              </w:rPr>
            </w:pPr>
            <w:ins w:id="492" w:author="Frederike Oertel" w:date="2021-04-15T11:00:00Z">
              <w:r w:rsidRPr="000D61DC">
                <w:rPr>
                  <w:sz w:val="16"/>
                  <w:szCs w:val="16"/>
                </w:rPr>
                <w:t>57.6 ± 6.5</w:t>
              </w:r>
            </w:ins>
          </w:p>
        </w:tc>
        <w:tc>
          <w:tcPr>
            <w:tcW w:w="653" w:type="pct"/>
          </w:tcPr>
          <w:p w14:paraId="4EBD8A92" w14:textId="77777777" w:rsidR="00F45730" w:rsidRPr="000D61DC" w:rsidRDefault="00F45730" w:rsidP="00F45730">
            <w:pPr>
              <w:jc w:val="right"/>
              <w:rPr>
                <w:ins w:id="493" w:author="Frederike Oertel" w:date="2021-04-15T11:00:00Z"/>
                <w:sz w:val="16"/>
                <w:szCs w:val="16"/>
                <w:highlight w:val="yellow"/>
              </w:rPr>
            </w:pPr>
            <w:ins w:id="494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NMOSD-2-ON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5879EB30" w14:textId="77777777" w:rsidR="00F45730" w:rsidRPr="000D61DC" w:rsidRDefault="00F45730" w:rsidP="00F45730">
            <w:pPr>
              <w:jc w:val="right"/>
              <w:rPr>
                <w:ins w:id="495" w:author="Frederike Oertel" w:date="2021-04-15T11:00:00Z"/>
                <w:sz w:val="16"/>
                <w:szCs w:val="16"/>
              </w:rPr>
            </w:pPr>
            <w:ins w:id="496" w:author="Frederike Oertel" w:date="2021-04-15T11:00:00Z">
              <w:r w:rsidRPr="000D61DC">
                <w:rPr>
                  <w:sz w:val="16"/>
                  <w:szCs w:val="16"/>
                </w:rPr>
                <w:t>- 1.2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58407CB5" w14:textId="77777777" w:rsidR="00F45730" w:rsidRPr="000D61DC" w:rsidRDefault="00F45730" w:rsidP="00F45730">
            <w:pPr>
              <w:jc w:val="right"/>
              <w:rPr>
                <w:ins w:id="497" w:author="Frederike Oertel" w:date="2021-04-15T11:00:00Z"/>
                <w:sz w:val="16"/>
                <w:szCs w:val="16"/>
              </w:rPr>
            </w:pPr>
            <w:ins w:id="498" w:author="Frederike Oertel" w:date="2021-04-15T11:00:00Z">
              <w:r w:rsidRPr="000D61DC">
                <w:rPr>
                  <w:sz w:val="16"/>
                  <w:szCs w:val="16"/>
                </w:rPr>
                <w:t>- 2.1</w:t>
              </w:r>
            </w:ins>
          </w:p>
        </w:tc>
        <w:tc>
          <w:tcPr>
            <w:tcW w:w="284" w:type="pct"/>
            <w:shd w:val="clear" w:color="auto" w:fill="auto"/>
          </w:tcPr>
          <w:p w14:paraId="3CFD17A7" w14:textId="77777777" w:rsidR="00F45730" w:rsidRPr="000D61DC" w:rsidRDefault="00F45730" w:rsidP="00F45730">
            <w:pPr>
              <w:jc w:val="right"/>
              <w:rPr>
                <w:ins w:id="499" w:author="Frederike Oertel" w:date="2021-04-15T11:00:00Z"/>
                <w:sz w:val="16"/>
                <w:szCs w:val="16"/>
              </w:rPr>
            </w:pPr>
            <w:ins w:id="500" w:author="Frederike Oertel" w:date="2021-04-15T11:00:00Z">
              <w:r w:rsidRPr="000D61DC">
                <w:rPr>
                  <w:sz w:val="16"/>
                  <w:szCs w:val="16"/>
                </w:rPr>
                <w:t>- 1.1</w:t>
              </w:r>
            </w:ins>
          </w:p>
        </w:tc>
        <w:tc>
          <w:tcPr>
            <w:tcW w:w="233" w:type="pct"/>
            <w:shd w:val="clear" w:color="auto" w:fill="auto"/>
          </w:tcPr>
          <w:p w14:paraId="54812AB9" w14:textId="77777777" w:rsidR="00F45730" w:rsidRPr="000D61DC" w:rsidRDefault="00F45730" w:rsidP="00F45730">
            <w:pPr>
              <w:jc w:val="right"/>
              <w:rPr>
                <w:ins w:id="501" w:author="Frederike Oertel" w:date="2021-04-15T11:00:00Z"/>
                <w:sz w:val="16"/>
                <w:szCs w:val="16"/>
              </w:rPr>
            </w:pPr>
            <w:ins w:id="502" w:author="Frederike Oertel" w:date="2021-04-15T11:00:00Z">
              <w:r w:rsidRPr="000D61DC">
                <w:rPr>
                  <w:sz w:val="16"/>
                  <w:szCs w:val="16"/>
                </w:rPr>
                <w:t>3.1</w:t>
              </w:r>
            </w:ins>
          </w:p>
        </w:tc>
        <w:tc>
          <w:tcPr>
            <w:tcW w:w="340" w:type="pct"/>
            <w:shd w:val="clear" w:color="auto" w:fill="auto"/>
          </w:tcPr>
          <w:p w14:paraId="7A50D8DD" w14:textId="77777777" w:rsidR="00F45730" w:rsidRPr="000D61DC" w:rsidRDefault="00F45730" w:rsidP="00F45730">
            <w:pPr>
              <w:jc w:val="right"/>
              <w:rPr>
                <w:ins w:id="503" w:author="Frederike Oertel" w:date="2021-04-15T11:00:00Z"/>
                <w:sz w:val="16"/>
                <w:szCs w:val="16"/>
              </w:rPr>
            </w:pPr>
            <w:ins w:id="504" w:author="Frederike Oertel" w:date="2021-04-15T11:00:00Z">
              <w:r w:rsidRPr="000D61DC">
                <w:rPr>
                  <w:sz w:val="16"/>
                  <w:szCs w:val="16"/>
                </w:rPr>
                <w:t>0.729</w:t>
              </w:r>
            </w:ins>
          </w:p>
        </w:tc>
        <w:tc>
          <w:tcPr>
            <w:tcW w:w="362" w:type="pct"/>
            <w:shd w:val="clear" w:color="auto" w:fill="auto"/>
          </w:tcPr>
          <w:p w14:paraId="0A9C9870" w14:textId="77777777" w:rsidR="00F45730" w:rsidRPr="000D61DC" w:rsidRDefault="00F45730" w:rsidP="00F45730">
            <w:pPr>
              <w:jc w:val="right"/>
              <w:rPr>
                <w:ins w:id="505" w:author="Frederike Oertel" w:date="2021-04-15T11:00:00Z"/>
                <w:sz w:val="16"/>
                <w:szCs w:val="16"/>
              </w:rPr>
            </w:pPr>
            <w:ins w:id="506" w:author="Frederike Oertel" w:date="2021-04-15T11:00:00Z">
              <w:r w:rsidRPr="000D61DC">
                <w:rPr>
                  <w:sz w:val="16"/>
                  <w:szCs w:val="16"/>
                </w:rPr>
                <w:t>0.147</w:t>
              </w:r>
            </w:ins>
          </w:p>
        </w:tc>
        <w:tc>
          <w:tcPr>
            <w:tcW w:w="347" w:type="pct"/>
            <w:shd w:val="clear" w:color="auto" w:fill="auto"/>
          </w:tcPr>
          <w:p w14:paraId="3490C7CC" w14:textId="77777777" w:rsidR="00F45730" w:rsidRPr="000D61DC" w:rsidRDefault="00F45730" w:rsidP="00F45730">
            <w:pPr>
              <w:jc w:val="right"/>
              <w:rPr>
                <w:ins w:id="507" w:author="Frederike Oertel" w:date="2021-04-15T11:00:00Z"/>
                <w:sz w:val="16"/>
                <w:szCs w:val="16"/>
              </w:rPr>
            </w:pPr>
            <w:ins w:id="508" w:author="Frederike Oertel" w:date="2021-04-15T11:00:00Z">
              <w:r w:rsidRPr="000D61DC">
                <w:rPr>
                  <w:sz w:val="16"/>
                  <w:szCs w:val="16"/>
                </w:rPr>
                <w:t>0.919</w:t>
              </w:r>
            </w:ins>
          </w:p>
        </w:tc>
      </w:tr>
      <w:tr w:rsidR="00F45730" w:rsidRPr="000D61DC" w14:paraId="513BC3C1" w14:textId="77777777" w:rsidTr="00F45730">
        <w:trPr>
          <w:ins w:id="509" w:author="Frederike Oertel" w:date="2021-04-15T11:00:00Z"/>
        </w:trPr>
        <w:tc>
          <w:tcPr>
            <w:tcW w:w="542" w:type="pct"/>
            <w:shd w:val="clear" w:color="auto" w:fill="auto"/>
          </w:tcPr>
          <w:p w14:paraId="09DB6335" w14:textId="77777777" w:rsidR="00F45730" w:rsidRPr="000D61DC" w:rsidRDefault="00F45730" w:rsidP="00F45730">
            <w:pPr>
              <w:rPr>
                <w:ins w:id="510" w:author="Frederike Oertel" w:date="2021-04-15T11:00:00Z"/>
                <w:b/>
                <w:bCs/>
                <w:sz w:val="16"/>
                <w:szCs w:val="16"/>
                <w:vertAlign w:val="subscript"/>
              </w:rPr>
            </w:pPr>
            <w:ins w:id="511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</w:t>
              </w:r>
              <w:proofErr w:type="spellStart"/>
              <w:r w:rsidRPr="000D61DC">
                <w:rPr>
                  <w:b/>
                  <w:bCs/>
                  <w:sz w:val="16"/>
                  <w:szCs w:val="16"/>
                </w:rPr>
                <w:t>NON</w:t>
              </w:r>
              <w:r w:rsidRPr="000D61DC">
                <w:rPr>
                  <w:b/>
                  <w:bCs/>
                  <w:sz w:val="16"/>
                  <w:szCs w:val="16"/>
                  <w:vertAlign w:val="subscript"/>
                </w:rPr>
                <w:t>con</w:t>
              </w:r>
              <w:proofErr w:type="spellEnd"/>
            </w:ins>
          </w:p>
          <w:p w14:paraId="4079A58C" w14:textId="77777777" w:rsidR="00F45730" w:rsidRPr="000D61DC" w:rsidRDefault="00F45730" w:rsidP="00F45730">
            <w:pPr>
              <w:rPr>
                <w:ins w:id="512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15D0B5AB" w14:textId="77777777" w:rsidR="00F45730" w:rsidRPr="000D61DC" w:rsidRDefault="00F45730" w:rsidP="00F45730">
            <w:pPr>
              <w:jc w:val="right"/>
              <w:rPr>
                <w:ins w:id="513" w:author="Frederike Oertel" w:date="2021-04-15T11:00:00Z"/>
                <w:sz w:val="16"/>
                <w:szCs w:val="16"/>
              </w:rPr>
            </w:pPr>
            <w:ins w:id="514" w:author="Frederike Oertel" w:date="2021-04-15T11:00:00Z">
              <w:r>
                <w:rPr>
                  <w:sz w:val="16"/>
                  <w:szCs w:val="16"/>
                </w:rPr>
                <w:t>20</w:t>
              </w:r>
            </w:ins>
          </w:p>
        </w:tc>
        <w:tc>
          <w:tcPr>
            <w:tcW w:w="570" w:type="pct"/>
            <w:shd w:val="clear" w:color="auto" w:fill="auto"/>
          </w:tcPr>
          <w:p w14:paraId="02D61161" w14:textId="77777777" w:rsidR="00F45730" w:rsidRPr="000D61DC" w:rsidRDefault="00F45730" w:rsidP="00F45730">
            <w:pPr>
              <w:jc w:val="right"/>
              <w:rPr>
                <w:ins w:id="515" w:author="Frederike Oertel" w:date="2021-04-15T11:00:00Z"/>
                <w:sz w:val="16"/>
                <w:szCs w:val="16"/>
              </w:rPr>
            </w:pPr>
            <w:ins w:id="516" w:author="Frederike Oertel" w:date="2021-04-15T11:00:00Z">
              <w:r w:rsidRPr="000D61DC">
                <w:rPr>
                  <w:sz w:val="16"/>
                  <w:szCs w:val="16"/>
                </w:rPr>
                <w:t>88.8 ± 11.2</w:t>
              </w:r>
            </w:ins>
          </w:p>
        </w:tc>
        <w:tc>
          <w:tcPr>
            <w:tcW w:w="653" w:type="pct"/>
            <w:vMerge w:val="restart"/>
          </w:tcPr>
          <w:p w14:paraId="696568D0" w14:textId="77777777" w:rsidR="00F45730" w:rsidRPr="000D61DC" w:rsidRDefault="00F45730" w:rsidP="00F45730">
            <w:pPr>
              <w:jc w:val="right"/>
              <w:rPr>
                <w:ins w:id="517" w:author="Frederike Oertel" w:date="2021-04-15T11:00:00Z"/>
                <w:b/>
                <w:bCs/>
                <w:sz w:val="16"/>
                <w:szCs w:val="16"/>
                <w:vertAlign w:val="subscript"/>
              </w:rPr>
            </w:pPr>
            <w:ins w:id="518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</w:t>
              </w:r>
              <w:proofErr w:type="spellStart"/>
              <w:r w:rsidRPr="000D61DC">
                <w:rPr>
                  <w:b/>
                  <w:bCs/>
                  <w:sz w:val="16"/>
                  <w:szCs w:val="16"/>
                </w:rPr>
                <w:t>NON</w:t>
              </w:r>
              <w:r w:rsidRPr="000D61DC">
                <w:rPr>
                  <w:b/>
                  <w:bCs/>
                  <w:sz w:val="16"/>
                  <w:szCs w:val="16"/>
                  <w:vertAlign w:val="subscript"/>
                </w:rPr>
                <w:t>non</w:t>
              </w:r>
              <w:proofErr w:type="spellEnd"/>
            </w:ins>
          </w:p>
          <w:p w14:paraId="7272E4B4" w14:textId="77777777" w:rsidR="00F45730" w:rsidRDefault="00F45730" w:rsidP="00F45730">
            <w:pPr>
              <w:jc w:val="right"/>
              <w:rPr>
                <w:ins w:id="519" w:author="Frederike Oertel" w:date="2021-04-15T11:00:00Z"/>
                <w:sz w:val="16"/>
                <w:szCs w:val="16"/>
              </w:rPr>
            </w:pPr>
            <w:ins w:id="520" w:author="Frederike Oertel" w:date="2021-04-15T11:00:00Z">
              <w:r w:rsidRPr="000D61DC">
                <w:rPr>
                  <w:sz w:val="16"/>
                  <w:szCs w:val="16"/>
                </w:rPr>
                <w:t>(</w:t>
              </w:r>
              <w:r>
                <w:rPr>
                  <w:sz w:val="16"/>
                  <w:szCs w:val="16"/>
                </w:rPr>
                <w:t xml:space="preserve">N=31; </w:t>
              </w:r>
            </w:ins>
          </w:p>
          <w:p w14:paraId="3CBCC8DF" w14:textId="77777777" w:rsidR="00F45730" w:rsidRPr="000D61DC" w:rsidRDefault="00F45730" w:rsidP="00F45730">
            <w:pPr>
              <w:jc w:val="right"/>
              <w:rPr>
                <w:ins w:id="521" w:author="Frederike Oertel" w:date="2021-04-15T11:00:00Z"/>
                <w:sz w:val="16"/>
                <w:szCs w:val="16"/>
              </w:rPr>
            </w:pPr>
            <w:ins w:id="522" w:author="Frederike Oertel" w:date="2021-04-15T11:00:00Z">
              <w:r w:rsidRPr="000D61DC">
                <w:rPr>
                  <w:sz w:val="16"/>
                  <w:szCs w:val="16"/>
                </w:rPr>
                <w:t>93.1 ± 10.1 µm)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3172FA0A" w14:textId="77777777" w:rsidR="00F45730" w:rsidRPr="000D61DC" w:rsidRDefault="00F45730" w:rsidP="00F45730">
            <w:pPr>
              <w:jc w:val="right"/>
              <w:rPr>
                <w:ins w:id="523" w:author="Frederike Oertel" w:date="2021-04-15T11:00:00Z"/>
                <w:sz w:val="16"/>
                <w:szCs w:val="16"/>
              </w:rPr>
            </w:pPr>
            <w:ins w:id="524" w:author="Frederike Oertel" w:date="2021-04-15T11:00:00Z">
              <w:r w:rsidRPr="000D61DC">
                <w:rPr>
                  <w:sz w:val="16"/>
                  <w:szCs w:val="16"/>
                </w:rPr>
                <w:t>-4.3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22EF221C" w14:textId="77777777" w:rsidR="00F45730" w:rsidRPr="000D61DC" w:rsidRDefault="00F45730" w:rsidP="00F45730">
            <w:pPr>
              <w:jc w:val="right"/>
              <w:rPr>
                <w:ins w:id="525" w:author="Frederike Oertel" w:date="2021-04-15T11:00:00Z"/>
                <w:sz w:val="16"/>
                <w:szCs w:val="16"/>
              </w:rPr>
            </w:pPr>
            <w:ins w:id="526" w:author="Frederike Oertel" w:date="2021-04-15T11:00:00Z">
              <w:r w:rsidRPr="000D61DC">
                <w:rPr>
                  <w:sz w:val="16"/>
                  <w:szCs w:val="16"/>
                </w:rPr>
                <w:t>-4.8</w:t>
              </w:r>
            </w:ins>
          </w:p>
        </w:tc>
        <w:tc>
          <w:tcPr>
            <w:tcW w:w="284" w:type="pct"/>
            <w:shd w:val="clear" w:color="auto" w:fill="auto"/>
          </w:tcPr>
          <w:p w14:paraId="4AFC42CB" w14:textId="77777777" w:rsidR="00F45730" w:rsidRPr="000D61DC" w:rsidRDefault="00F45730" w:rsidP="00F45730">
            <w:pPr>
              <w:jc w:val="right"/>
              <w:rPr>
                <w:ins w:id="527" w:author="Frederike Oertel" w:date="2021-04-15T11:00:00Z"/>
                <w:sz w:val="16"/>
                <w:szCs w:val="16"/>
              </w:rPr>
            </w:pPr>
            <w:ins w:id="528" w:author="Frederike Oertel" w:date="2021-04-15T11:00:00Z">
              <w:r w:rsidRPr="000D61DC">
                <w:rPr>
                  <w:sz w:val="16"/>
                  <w:szCs w:val="16"/>
                </w:rPr>
                <w:t>-4.4</w:t>
              </w:r>
            </w:ins>
          </w:p>
        </w:tc>
        <w:tc>
          <w:tcPr>
            <w:tcW w:w="233" w:type="pct"/>
            <w:shd w:val="clear" w:color="auto" w:fill="auto"/>
          </w:tcPr>
          <w:p w14:paraId="4A9B4F8B" w14:textId="77777777" w:rsidR="00F45730" w:rsidRPr="000D61DC" w:rsidRDefault="00F45730" w:rsidP="00F45730">
            <w:pPr>
              <w:jc w:val="right"/>
              <w:rPr>
                <w:ins w:id="529" w:author="Frederike Oertel" w:date="2021-04-15T11:00:00Z"/>
                <w:sz w:val="16"/>
                <w:szCs w:val="16"/>
              </w:rPr>
            </w:pPr>
            <w:ins w:id="530" w:author="Frederike Oertel" w:date="2021-04-15T11:00:00Z">
              <w:r w:rsidRPr="000D61DC">
                <w:rPr>
                  <w:sz w:val="16"/>
                  <w:szCs w:val="16"/>
                </w:rPr>
                <w:t>3.5</w:t>
              </w:r>
            </w:ins>
          </w:p>
        </w:tc>
        <w:tc>
          <w:tcPr>
            <w:tcW w:w="340" w:type="pct"/>
            <w:shd w:val="clear" w:color="auto" w:fill="auto"/>
          </w:tcPr>
          <w:p w14:paraId="4347739E" w14:textId="77777777" w:rsidR="00F45730" w:rsidRPr="000D61DC" w:rsidRDefault="00F45730" w:rsidP="00F45730">
            <w:pPr>
              <w:jc w:val="right"/>
              <w:rPr>
                <w:ins w:id="531" w:author="Frederike Oertel" w:date="2021-04-15T11:00:00Z"/>
                <w:sz w:val="16"/>
                <w:szCs w:val="16"/>
              </w:rPr>
            </w:pPr>
            <w:ins w:id="532" w:author="Frederike Oertel" w:date="2021-04-15T11:00:00Z">
              <w:r w:rsidRPr="000D61DC">
                <w:rPr>
                  <w:sz w:val="16"/>
                  <w:szCs w:val="16"/>
                </w:rPr>
                <w:t>0.210</w:t>
              </w:r>
            </w:ins>
          </w:p>
        </w:tc>
        <w:tc>
          <w:tcPr>
            <w:tcW w:w="362" w:type="pct"/>
            <w:shd w:val="clear" w:color="auto" w:fill="auto"/>
          </w:tcPr>
          <w:p w14:paraId="272B525C" w14:textId="77777777" w:rsidR="00F45730" w:rsidRPr="000D61DC" w:rsidRDefault="00F45730" w:rsidP="00F45730">
            <w:pPr>
              <w:jc w:val="right"/>
              <w:rPr>
                <w:ins w:id="533" w:author="Frederike Oertel" w:date="2021-04-15T11:00:00Z"/>
                <w:sz w:val="16"/>
                <w:szCs w:val="16"/>
              </w:rPr>
            </w:pPr>
            <w:ins w:id="534" w:author="Frederike Oertel" w:date="2021-04-15T11:00:00Z">
              <w:r w:rsidRPr="000D61DC">
                <w:rPr>
                  <w:sz w:val="16"/>
                  <w:szCs w:val="16"/>
                </w:rPr>
                <w:t>0.110</w:t>
              </w:r>
            </w:ins>
          </w:p>
        </w:tc>
        <w:tc>
          <w:tcPr>
            <w:tcW w:w="347" w:type="pct"/>
            <w:shd w:val="clear" w:color="auto" w:fill="auto"/>
          </w:tcPr>
          <w:p w14:paraId="440364B8" w14:textId="77777777" w:rsidR="00F45730" w:rsidRPr="000D61DC" w:rsidRDefault="00F45730" w:rsidP="00F45730">
            <w:pPr>
              <w:jc w:val="right"/>
              <w:rPr>
                <w:ins w:id="535" w:author="Frederike Oertel" w:date="2021-04-15T11:00:00Z"/>
                <w:sz w:val="16"/>
                <w:szCs w:val="16"/>
              </w:rPr>
            </w:pPr>
            <w:ins w:id="536" w:author="Frederike Oertel" w:date="2021-04-15T11:00:00Z">
              <w:r w:rsidRPr="000D61DC">
                <w:rPr>
                  <w:sz w:val="16"/>
                  <w:szCs w:val="16"/>
                </w:rPr>
                <w:t>0.711</w:t>
              </w:r>
            </w:ins>
          </w:p>
        </w:tc>
      </w:tr>
      <w:tr w:rsidR="00F45730" w:rsidRPr="000D61DC" w14:paraId="16864497" w14:textId="77777777" w:rsidTr="00F45730">
        <w:trPr>
          <w:ins w:id="537" w:author="Frederike Oertel" w:date="2021-04-15T11:00:00Z"/>
        </w:trPr>
        <w:tc>
          <w:tcPr>
            <w:tcW w:w="542" w:type="pct"/>
            <w:shd w:val="clear" w:color="auto" w:fill="auto"/>
          </w:tcPr>
          <w:p w14:paraId="7CD1A5F1" w14:textId="77777777" w:rsidR="00F45730" w:rsidRPr="000D61DC" w:rsidRDefault="00F45730" w:rsidP="00F45730">
            <w:pPr>
              <w:rPr>
                <w:ins w:id="538" w:author="Frederike Oertel" w:date="2021-04-15T11:00:00Z"/>
                <w:b/>
                <w:bCs/>
                <w:sz w:val="16"/>
                <w:szCs w:val="16"/>
                <w:vertAlign w:val="subscript"/>
              </w:rPr>
            </w:pPr>
            <w:ins w:id="539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NMOSD-NON</w:t>
              </w:r>
              <w:r w:rsidRPr="000D61DC">
                <w:rPr>
                  <w:b/>
                  <w:bCs/>
                  <w:sz w:val="16"/>
                  <w:szCs w:val="16"/>
                  <w:vertAlign w:val="subscript"/>
                </w:rPr>
                <w:t>1-con</w:t>
              </w:r>
            </w:ins>
          </w:p>
          <w:p w14:paraId="11D7FECC" w14:textId="77777777" w:rsidR="00F45730" w:rsidRPr="000D61DC" w:rsidRDefault="00F45730" w:rsidP="00F45730">
            <w:pPr>
              <w:rPr>
                <w:ins w:id="540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26568F7C" w14:textId="77777777" w:rsidR="00F45730" w:rsidRPr="000D61DC" w:rsidRDefault="00F45730" w:rsidP="00F45730">
            <w:pPr>
              <w:jc w:val="right"/>
              <w:rPr>
                <w:ins w:id="541" w:author="Frederike Oertel" w:date="2021-04-15T11:00:00Z"/>
                <w:sz w:val="16"/>
                <w:szCs w:val="16"/>
              </w:rPr>
            </w:pPr>
            <w:ins w:id="542" w:author="Frederike Oertel" w:date="2021-04-15T11:00:00Z">
              <w:r>
                <w:rPr>
                  <w:sz w:val="16"/>
                  <w:szCs w:val="16"/>
                </w:rPr>
                <w:t>14</w:t>
              </w:r>
            </w:ins>
          </w:p>
        </w:tc>
        <w:tc>
          <w:tcPr>
            <w:tcW w:w="570" w:type="pct"/>
            <w:shd w:val="clear" w:color="auto" w:fill="auto"/>
          </w:tcPr>
          <w:p w14:paraId="61CB4470" w14:textId="77777777" w:rsidR="00F45730" w:rsidRPr="000D61DC" w:rsidRDefault="00F45730" w:rsidP="00F45730">
            <w:pPr>
              <w:jc w:val="right"/>
              <w:rPr>
                <w:ins w:id="543" w:author="Frederike Oertel" w:date="2021-04-15T11:00:00Z"/>
                <w:sz w:val="16"/>
                <w:szCs w:val="16"/>
              </w:rPr>
            </w:pPr>
            <w:ins w:id="544" w:author="Frederike Oertel" w:date="2021-04-15T11:00:00Z">
              <w:r w:rsidRPr="000D61DC">
                <w:rPr>
                  <w:sz w:val="16"/>
                  <w:szCs w:val="16"/>
                </w:rPr>
                <w:t>90.8 ± 8.6</w:t>
              </w:r>
            </w:ins>
          </w:p>
        </w:tc>
        <w:tc>
          <w:tcPr>
            <w:tcW w:w="653" w:type="pct"/>
            <w:vMerge/>
          </w:tcPr>
          <w:p w14:paraId="4E0D65F6" w14:textId="77777777" w:rsidR="00F45730" w:rsidRPr="000D61DC" w:rsidRDefault="00F45730" w:rsidP="00F45730">
            <w:pPr>
              <w:jc w:val="right"/>
              <w:rPr>
                <w:ins w:id="545" w:author="Frederike Oertel" w:date="2021-04-15T11:00:00Z"/>
                <w:sz w:val="16"/>
                <w:szCs w:val="16"/>
                <w:highlight w:val="yellow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730D7012" w14:textId="77777777" w:rsidR="00F45730" w:rsidRPr="000D61DC" w:rsidRDefault="00F45730" w:rsidP="00F45730">
            <w:pPr>
              <w:jc w:val="right"/>
              <w:rPr>
                <w:ins w:id="546" w:author="Frederike Oertel" w:date="2021-04-15T11:00:00Z"/>
                <w:sz w:val="16"/>
                <w:szCs w:val="16"/>
              </w:rPr>
            </w:pPr>
            <w:ins w:id="547" w:author="Frederike Oertel" w:date="2021-04-15T11:00:00Z">
              <w:r w:rsidRPr="000D61DC">
                <w:rPr>
                  <w:sz w:val="16"/>
                  <w:szCs w:val="16"/>
                </w:rPr>
                <w:t>-2.3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65915D58" w14:textId="77777777" w:rsidR="00F45730" w:rsidRPr="000D61DC" w:rsidRDefault="00F45730" w:rsidP="00F45730">
            <w:pPr>
              <w:jc w:val="right"/>
              <w:rPr>
                <w:ins w:id="548" w:author="Frederike Oertel" w:date="2021-04-15T11:00:00Z"/>
                <w:sz w:val="16"/>
                <w:szCs w:val="16"/>
              </w:rPr>
            </w:pPr>
            <w:ins w:id="549" w:author="Frederike Oertel" w:date="2021-04-15T11:00:00Z">
              <w:r w:rsidRPr="000D61DC">
                <w:rPr>
                  <w:sz w:val="16"/>
                  <w:szCs w:val="16"/>
                </w:rPr>
                <w:t>-2.5</w:t>
              </w:r>
            </w:ins>
          </w:p>
        </w:tc>
        <w:tc>
          <w:tcPr>
            <w:tcW w:w="284" w:type="pct"/>
            <w:shd w:val="clear" w:color="auto" w:fill="auto"/>
          </w:tcPr>
          <w:p w14:paraId="14B6EE16" w14:textId="77777777" w:rsidR="00F45730" w:rsidRPr="000D61DC" w:rsidRDefault="00F45730" w:rsidP="00F45730">
            <w:pPr>
              <w:jc w:val="right"/>
              <w:rPr>
                <w:ins w:id="550" w:author="Frederike Oertel" w:date="2021-04-15T11:00:00Z"/>
                <w:sz w:val="16"/>
                <w:szCs w:val="16"/>
              </w:rPr>
            </w:pPr>
            <w:ins w:id="551" w:author="Frederike Oertel" w:date="2021-04-15T11:00:00Z">
              <w:r w:rsidRPr="000D61DC">
                <w:rPr>
                  <w:sz w:val="16"/>
                  <w:szCs w:val="16"/>
                </w:rPr>
                <w:t>-0.2</w:t>
              </w:r>
            </w:ins>
          </w:p>
        </w:tc>
        <w:tc>
          <w:tcPr>
            <w:tcW w:w="233" w:type="pct"/>
            <w:shd w:val="clear" w:color="auto" w:fill="auto"/>
          </w:tcPr>
          <w:p w14:paraId="48D871CC" w14:textId="77777777" w:rsidR="00F45730" w:rsidRPr="000D61DC" w:rsidRDefault="00F45730" w:rsidP="00F45730">
            <w:pPr>
              <w:jc w:val="right"/>
              <w:rPr>
                <w:ins w:id="552" w:author="Frederike Oertel" w:date="2021-04-15T11:00:00Z"/>
                <w:sz w:val="16"/>
                <w:szCs w:val="16"/>
              </w:rPr>
            </w:pPr>
            <w:ins w:id="553" w:author="Frederike Oertel" w:date="2021-04-15T11:00:00Z">
              <w:r w:rsidRPr="000D61DC">
                <w:rPr>
                  <w:sz w:val="16"/>
                  <w:szCs w:val="16"/>
                </w:rPr>
                <w:t>3.1</w:t>
              </w:r>
            </w:ins>
          </w:p>
        </w:tc>
        <w:tc>
          <w:tcPr>
            <w:tcW w:w="340" w:type="pct"/>
            <w:shd w:val="clear" w:color="auto" w:fill="auto"/>
          </w:tcPr>
          <w:p w14:paraId="3292749B" w14:textId="77777777" w:rsidR="00F45730" w:rsidRPr="000D61DC" w:rsidRDefault="00F45730" w:rsidP="00F45730">
            <w:pPr>
              <w:jc w:val="right"/>
              <w:rPr>
                <w:ins w:id="554" w:author="Frederike Oertel" w:date="2021-04-15T11:00:00Z"/>
                <w:sz w:val="16"/>
                <w:szCs w:val="16"/>
              </w:rPr>
            </w:pPr>
            <w:ins w:id="555" w:author="Frederike Oertel" w:date="2021-04-15T11:00:00Z">
              <w:r w:rsidRPr="000D61DC">
                <w:rPr>
                  <w:sz w:val="16"/>
                  <w:szCs w:val="16"/>
                </w:rPr>
                <w:t>0.958</w:t>
              </w:r>
            </w:ins>
          </w:p>
        </w:tc>
        <w:tc>
          <w:tcPr>
            <w:tcW w:w="362" w:type="pct"/>
            <w:shd w:val="clear" w:color="auto" w:fill="auto"/>
          </w:tcPr>
          <w:p w14:paraId="37901B73" w14:textId="77777777" w:rsidR="00F45730" w:rsidRPr="000D61DC" w:rsidRDefault="00F45730" w:rsidP="00F45730">
            <w:pPr>
              <w:jc w:val="right"/>
              <w:rPr>
                <w:ins w:id="556" w:author="Frederike Oertel" w:date="2021-04-15T11:00:00Z"/>
                <w:sz w:val="16"/>
                <w:szCs w:val="16"/>
              </w:rPr>
            </w:pPr>
            <w:ins w:id="557" w:author="Frederike Oertel" w:date="2021-04-15T11:00:00Z">
              <w:r w:rsidRPr="000D61DC">
                <w:rPr>
                  <w:sz w:val="16"/>
                  <w:szCs w:val="16"/>
                </w:rPr>
                <w:t>0.266</w:t>
              </w:r>
            </w:ins>
          </w:p>
        </w:tc>
        <w:tc>
          <w:tcPr>
            <w:tcW w:w="347" w:type="pct"/>
            <w:shd w:val="clear" w:color="auto" w:fill="auto"/>
          </w:tcPr>
          <w:p w14:paraId="2E79ED02" w14:textId="77777777" w:rsidR="00F45730" w:rsidRPr="000D61DC" w:rsidRDefault="00F45730" w:rsidP="00F45730">
            <w:pPr>
              <w:jc w:val="right"/>
              <w:rPr>
                <w:ins w:id="558" w:author="Frederike Oertel" w:date="2021-04-15T11:00:00Z"/>
                <w:sz w:val="16"/>
                <w:szCs w:val="16"/>
              </w:rPr>
            </w:pPr>
            <w:ins w:id="559" w:author="Frederike Oertel" w:date="2021-04-15T11:00:00Z">
              <w:r w:rsidRPr="000D61DC">
                <w:rPr>
                  <w:sz w:val="16"/>
                  <w:szCs w:val="16"/>
                </w:rPr>
                <w:t>0.666</w:t>
              </w:r>
            </w:ins>
          </w:p>
        </w:tc>
      </w:tr>
      <w:tr w:rsidR="00F45730" w:rsidRPr="000D61DC" w14:paraId="40C73965" w14:textId="77777777" w:rsidTr="00F45730">
        <w:tblPrEx>
          <w:tblW w:w="9350" w:type="dxa"/>
          <w:tblLayout w:type="fixed"/>
          <w:tblPrExChange w:id="560" w:author="Frederike Oertel" w:date="2021-04-15T11:02:00Z">
            <w:tblPrEx>
              <w:tblW w:w="9350" w:type="dxa"/>
            </w:tblPrEx>
          </w:tblPrExChange>
        </w:tblPrEx>
        <w:trPr>
          <w:ins w:id="561" w:author="Frederike Oertel" w:date="2021-04-15T11:00:00Z"/>
        </w:trPr>
        <w:tc>
          <w:tcPr>
            <w:tcW w:w="5000" w:type="pct"/>
            <w:gridSpan w:val="13"/>
            <w:tcPrChange w:id="562" w:author="Frederike Oertel" w:date="2021-04-15T11:02:00Z">
              <w:tcPr>
                <w:tcW w:w="5000" w:type="pct"/>
                <w:gridSpan w:val="13"/>
              </w:tcPr>
            </w:tcPrChange>
          </w:tcPr>
          <w:p w14:paraId="380206AF" w14:textId="77777777" w:rsidR="00F45730" w:rsidRPr="000D61DC" w:rsidRDefault="00F45730" w:rsidP="00F45730">
            <w:pPr>
              <w:rPr>
                <w:ins w:id="563" w:author="Frederike Oertel" w:date="2021-04-15T11:00:00Z"/>
                <w:b/>
                <w:bCs/>
                <w:sz w:val="16"/>
                <w:szCs w:val="16"/>
              </w:rPr>
            </w:pPr>
            <w:ins w:id="564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INL</w:t>
              </w:r>
            </w:ins>
          </w:p>
        </w:tc>
      </w:tr>
      <w:tr w:rsidR="00F45730" w:rsidRPr="000D61DC" w14:paraId="3D6E4671" w14:textId="77777777" w:rsidTr="00F45730">
        <w:trPr>
          <w:ins w:id="565" w:author="Frederike Oertel" w:date="2021-04-15T11:00:00Z"/>
        </w:trPr>
        <w:tc>
          <w:tcPr>
            <w:tcW w:w="542" w:type="pct"/>
            <w:shd w:val="clear" w:color="auto" w:fill="auto"/>
          </w:tcPr>
          <w:p w14:paraId="35F1BF05" w14:textId="77777777" w:rsidR="00F45730" w:rsidRPr="000D61DC" w:rsidRDefault="00F45730" w:rsidP="00F45730">
            <w:pPr>
              <w:rPr>
                <w:ins w:id="566" w:author="Frederike Oertel" w:date="2021-04-15T11:00:00Z"/>
                <w:b/>
                <w:bCs/>
                <w:sz w:val="16"/>
                <w:szCs w:val="16"/>
              </w:rPr>
            </w:pPr>
            <w:ins w:id="567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NMOSD-ON</w:t>
              </w:r>
            </w:ins>
          </w:p>
          <w:p w14:paraId="1639E8CD" w14:textId="77777777" w:rsidR="00F45730" w:rsidRPr="000D61DC" w:rsidRDefault="00F45730" w:rsidP="00F45730">
            <w:pPr>
              <w:rPr>
                <w:ins w:id="568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46A4CCF9" w14:textId="77777777" w:rsidR="00F45730" w:rsidRPr="000D61DC" w:rsidRDefault="00F45730" w:rsidP="00F45730">
            <w:pPr>
              <w:jc w:val="right"/>
              <w:rPr>
                <w:ins w:id="569" w:author="Frederike Oertel" w:date="2021-04-15T11:00:00Z"/>
                <w:sz w:val="16"/>
                <w:szCs w:val="16"/>
              </w:rPr>
            </w:pPr>
            <w:ins w:id="570" w:author="Frederike Oertel" w:date="2021-04-15T11:00:00Z">
              <w:r>
                <w:rPr>
                  <w:sz w:val="16"/>
                  <w:szCs w:val="16"/>
                </w:rPr>
                <w:lastRenderedPageBreak/>
                <w:t>22</w:t>
              </w:r>
            </w:ins>
          </w:p>
        </w:tc>
        <w:tc>
          <w:tcPr>
            <w:tcW w:w="570" w:type="pct"/>
            <w:shd w:val="clear" w:color="auto" w:fill="auto"/>
          </w:tcPr>
          <w:p w14:paraId="3B5857C1" w14:textId="77777777" w:rsidR="00F45730" w:rsidRPr="000D61DC" w:rsidRDefault="00F45730" w:rsidP="00F45730">
            <w:pPr>
              <w:jc w:val="right"/>
              <w:rPr>
                <w:ins w:id="571" w:author="Frederike Oertel" w:date="2021-04-15T11:00:00Z"/>
                <w:sz w:val="16"/>
                <w:szCs w:val="16"/>
              </w:rPr>
            </w:pPr>
            <w:ins w:id="572" w:author="Frederike Oertel" w:date="2021-04-15T11:00:00Z">
              <w:r w:rsidRPr="000D61DC">
                <w:rPr>
                  <w:sz w:val="16"/>
                  <w:szCs w:val="16"/>
                </w:rPr>
                <w:t>41.7 ± 3.3</w:t>
              </w:r>
            </w:ins>
          </w:p>
        </w:tc>
        <w:tc>
          <w:tcPr>
            <w:tcW w:w="653" w:type="pct"/>
            <w:vMerge w:val="restart"/>
          </w:tcPr>
          <w:p w14:paraId="472B6526" w14:textId="77777777" w:rsidR="00F45730" w:rsidRPr="000D61DC" w:rsidRDefault="00F45730" w:rsidP="00F45730">
            <w:pPr>
              <w:jc w:val="right"/>
              <w:rPr>
                <w:ins w:id="573" w:author="Frederike Oertel" w:date="2021-04-15T11:00:00Z"/>
                <w:b/>
                <w:bCs/>
                <w:sz w:val="16"/>
                <w:szCs w:val="16"/>
              </w:rPr>
            </w:pPr>
            <w:ins w:id="574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NMOSD-NON</w:t>
              </w:r>
            </w:ins>
          </w:p>
          <w:p w14:paraId="66D43B11" w14:textId="77777777" w:rsidR="00F45730" w:rsidRPr="000D61DC" w:rsidRDefault="00F45730" w:rsidP="00F45730">
            <w:pPr>
              <w:jc w:val="right"/>
              <w:rPr>
                <w:ins w:id="575" w:author="Frederike Oertel" w:date="2021-04-15T11:00:00Z"/>
                <w:sz w:val="16"/>
                <w:szCs w:val="16"/>
                <w:highlight w:val="yellow"/>
              </w:rPr>
            </w:pPr>
            <w:ins w:id="576" w:author="Frederike Oertel" w:date="2021-04-15T11:00:00Z">
              <w:r w:rsidRPr="000D61DC">
                <w:rPr>
                  <w:sz w:val="16"/>
                  <w:szCs w:val="16"/>
                </w:rPr>
                <w:lastRenderedPageBreak/>
                <w:t>(</w:t>
              </w:r>
              <w:r>
                <w:rPr>
                  <w:sz w:val="16"/>
                  <w:szCs w:val="16"/>
                </w:rPr>
                <w:t xml:space="preserve">N=35; </w:t>
              </w:r>
              <w:r w:rsidRPr="000D61DC">
                <w:rPr>
                  <w:sz w:val="16"/>
                  <w:szCs w:val="16"/>
                </w:rPr>
                <w:t>42.3 ± 3.9 µm</w:t>
              </w:r>
              <w:r w:rsidRPr="000D61DC">
                <w:rPr>
                  <w:b/>
                  <w:bCs/>
                  <w:sz w:val="16"/>
                  <w:szCs w:val="16"/>
                </w:rPr>
                <w:t>)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76EAFA53" w14:textId="77777777" w:rsidR="00F45730" w:rsidRPr="000D61DC" w:rsidRDefault="00F45730" w:rsidP="00F45730">
            <w:pPr>
              <w:jc w:val="right"/>
              <w:rPr>
                <w:ins w:id="577" w:author="Frederike Oertel" w:date="2021-04-15T11:00:00Z"/>
                <w:sz w:val="16"/>
                <w:szCs w:val="16"/>
              </w:rPr>
            </w:pPr>
            <w:ins w:id="578" w:author="Frederike Oertel" w:date="2021-04-15T11:00:00Z">
              <w:r w:rsidRPr="000D61DC">
                <w:rPr>
                  <w:sz w:val="16"/>
                  <w:szCs w:val="16"/>
                </w:rPr>
                <w:lastRenderedPageBreak/>
                <w:t>- 0.6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2F924BB9" w14:textId="77777777" w:rsidR="00F45730" w:rsidRPr="000D61DC" w:rsidRDefault="00F45730" w:rsidP="00F45730">
            <w:pPr>
              <w:jc w:val="right"/>
              <w:rPr>
                <w:ins w:id="579" w:author="Frederike Oertel" w:date="2021-04-15T11:00:00Z"/>
                <w:sz w:val="16"/>
                <w:szCs w:val="16"/>
              </w:rPr>
            </w:pPr>
            <w:ins w:id="580" w:author="Frederike Oertel" w:date="2021-04-15T11:00:00Z">
              <w:r w:rsidRPr="000D61DC">
                <w:rPr>
                  <w:sz w:val="16"/>
                  <w:szCs w:val="16"/>
                </w:rPr>
                <w:t>- 1.4</w:t>
              </w:r>
            </w:ins>
          </w:p>
        </w:tc>
        <w:tc>
          <w:tcPr>
            <w:tcW w:w="284" w:type="pct"/>
            <w:shd w:val="clear" w:color="auto" w:fill="auto"/>
          </w:tcPr>
          <w:p w14:paraId="1A6FBE91" w14:textId="77777777" w:rsidR="00F45730" w:rsidRPr="000D61DC" w:rsidRDefault="00F45730" w:rsidP="00F45730">
            <w:pPr>
              <w:jc w:val="right"/>
              <w:rPr>
                <w:ins w:id="581" w:author="Frederike Oertel" w:date="2021-04-15T11:00:00Z"/>
                <w:sz w:val="16"/>
                <w:szCs w:val="16"/>
              </w:rPr>
            </w:pPr>
            <w:ins w:id="582" w:author="Frederike Oertel" w:date="2021-04-15T11:00:00Z">
              <w:r w:rsidRPr="000D61DC">
                <w:rPr>
                  <w:sz w:val="16"/>
                  <w:szCs w:val="16"/>
                </w:rPr>
                <w:t>0.4</w:t>
              </w:r>
            </w:ins>
          </w:p>
        </w:tc>
        <w:tc>
          <w:tcPr>
            <w:tcW w:w="233" w:type="pct"/>
            <w:shd w:val="clear" w:color="auto" w:fill="auto"/>
          </w:tcPr>
          <w:p w14:paraId="4BEE89A8" w14:textId="77777777" w:rsidR="00F45730" w:rsidRPr="000D61DC" w:rsidRDefault="00F45730" w:rsidP="00F45730">
            <w:pPr>
              <w:jc w:val="right"/>
              <w:rPr>
                <w:ins w:id="583" w:author="Frederike Oertel" w:date="2021-04-15T11:00:00Z"/>
                <w:sz w:val="16"/>
                <w:szCs w:val="16"/>
              </w:rPr>
            </w:pPr>
            <w:ins w:id="584" w:author="Frederike Oertel" w:date="2021-04-15T11:00:00Z">
              <w:r w:rsidRPr="000D61DC">
                <w:rPr>
                  <w:sz w:val="16"/>
                  <w:szCs w:val="16"/>
                </w:rPr>
                <w:t>0.6</w:t>
              </w:r>
            </w:ins>
          </w:p>
        </w:tc>
        <w:tc>
          <w:tcPr>
            <w:tcW w:w="340" w:type="pct"/>
            <w:shd w:val="clear" w:color="auto" w:fill="auto"/>
          </w:tcPr>
          <w:p w14:paraId="1923C8BA" w14:textId="77777777" w:rsidR="00F45730" w:rsidRPr="000D61DC" w:rsidRDefault="00F45730" w:rsidP="00F45730">
            <w:pPr>
              <w:jc w:val="right"/>
              <w:rPr>
                <w:ins w:id="585" w:author="Frederike Oertel" w:date="2021-04-15T11:00:00Z"/>
                <w:sz w:val="16"/>
                <w:szCs w:val="16"/>
              </w:rPr>
            </w:pPr>
            <w:ins w:id="586" w:author="Frederike Oertel" w:date="2021-04-15T11:00:00Z">
              <w:r w:rsidRPr="000D61DC">
                <w:rPr>
                  <w:sz w:val="16"/>
                  <w:szCs w:val="16"/>
                </w:rPr>
                <w:t>0.518</w:t>
              </w:r>
            </w:ins>
          </w:p>
        </w:tc>
        <w:tc>
          <w:tcPr>
            <w:tcW w:w="362" w:type="pct"/>
            <w:shd w:val="clear" w:color="auto" w:fill="auto"/>
          </w:tcPr>
          <w:p w14:paraId="0CD8411E" w14:textId="77777777" w:rsidR="00F45730" w:rsidRPr="000D61DC" w:rsidRDefault="00F45730" w:rsidP="00F45730">
            <w:pPr>
              <w:jc w:val="right"/>
              <w:rPr>
                <w:ins w:id="587" w:author="Frederike Oertel" w:date="2021-04-15T11:00:00Z"/>
                <w:sz w:val="16"/>
                <w:szCs w:val="16"/>
              </w:rPr>
            </w:pPr>
            <w:ins w:id="588" w:author="Frederike Oertel" w:date="2021-04-15T11:00:00Z">
              <w:r w:rsidRPr="000D61DC">
                <w:rPr>
                  <w:sz w:val="16"/>
                  <w:szCs w:val="16"/>
                </w:rPr>
                <w:t>0.137</w:t>
              </w:r>
            </w:ins>
          </w:p>
        </w:tc>
        <w:tc>
          <w:tcPr>
            <w:tcW w:w="347" w:type="pct"/>
            <w:shd w:val="clear" w:color="auto" w:fill="auto"/>
          </w:tcPr>
          <w:p w14:paraId="5F46E28E" w14:textId="77777777" w:rsidR="00F45730" w:rsidRPr="000D61DC" w:rsidRDefault="00F45730" w:rsidP="00F45730">
            <w:pPr>
              <w:jc w:val="right"/>
              <w:rPr>
                <w:ins w:id="589" w:author="Frederike Oertel" w:date="2021-04-15T11:00:00Z"/>
                <w:sz w:val="16"/>
                <w:szCs w:val="16"/>
              </w:rPr>
            </w:pPr>
            <w:ins w:id="590" w:author="Frederike Oertel" w:date="2021-04-15T11:00:00Z">
              <w:r w:rsidRPr="000D61DC">
                <w:rPr>
                  <w:sz w:val="16"/>
                  <w:szCs w:val="16"/>
                </w:rPr>
                <w:t>0.920</w:t>
              </w:r>
            </w:ins>
          </w:p>
        </w:tc>
      </w:tr>
      <w:tr w:rsidR="00F45730" w:rsidRPr="000D61DC" w14:paraId="7E3CCDCD" w14:textId="77777777" w:rsidTr="00F45730">
        <w:trPr>
          <w:ins w:id="591" w:author="Frederike Oertel" w:date="2021-04-15T11:00:00Z"/>
        </w:trPr>
        <w:tc>
          <w:tcPr>
            <w:tcW w:w="542" w:type="pct"/>
            <w:shd w:val="clear" w:color="auto" w:fill="auto"/>
          </w:tcPr>
          <w:p w14:paraId="4A912342" w14:textId="77777777" w:rsidR="00F45730" w:rsidRPr="000D61DC" w:rsidRDefault="00F45730" w:rsidP="00F45730">
            <w:pPr>
              <w:rPr>
                <w:ins w:id="592" w:author="Frederike Oertel" w:date="2021-04-15T11:00:00Z"/>
                <w:b/>
                <w:bCs/>
                <w:sz w:val="16"/>
                <w:szCs w:val="16"/>
              </w:rPr>
            </w:pPr>
            <w:ins w:id="593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NMOSD-1-ON</w:t>
              </w:r>
            </w:ins>
          </w:p>
          <w:p w14:paraId="3D027C62" w14:textId="77777777" w:rsidR="00F45730" w:rsidRPr="000D61DC" w:rsidRDefault="00F45730" w:rsidP="00F45730">
            <w:pPr>
              <w:rPr>
                <w:ins w:id="594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236A9A8A" w14:textId="77777777" w:rsidR="00F45730" w:rsidRPr="000D61DC" w:rsidRDefault="00F45730" w:rsidP="00F45730">
            <w:pPr>
              <w:jc w:val="right"/>
              <w:rPr>
                <w:ins w:id="595" w:author="Frederike Oertel" w:date="2021-04-15T11:00:00Z"/>
                <w:sz w:val="16"/>
                <w:szCs w:val="16"/>
              </w:rPr>
            </w:pPr>
            <w:ins w:id="596" w:author="Frederike Oertel" w:date="2021-04-15T11:00:00Z">
              <w:r>
                <w:rPr>
                  <w:sz w:val="16"/>
                  <w:szCs w:val="16"/>
                </w:rPr>
                <w:t>16</w:t>
              </w:r>
            </w:ins>
          </w:p>
        </w:tc>
        <w:tc>
          <w:tcPr>
            <w:tcW w:w="570" w:type="pct"/>
            <w:shd w:val="clear" w:color="auto" w:fill="auto"/>
          </w:tcPr>
          <w:p w14:paraId="4BB758EE" w14:textId="77777777" w:rsidR="00F45730" w:rsidRPr="000D61DC" w:rsidRDefault="00F45730" w:rsidP="00F45730">
            <w:pPr>
              <w:jc w:val="right"/>
              <w:rPr>
                <w:ins w:id="597" w:author="Frederike Oertel" w:date="2021-04-15T11:00:00Z"/>
                <w:sz w:val="16"/>
                <w:szCs w:val="16"/>
              </w:rPr>
            </w:pPr>
            <w:ins w:id="598" w:author="Frederike Oertel" w:date="2021-04-15T11:00:00Z">
              <w:r w:rsidRPr="000D61DC">
                <w:rPr>
                  <w:sz w:val="16"/>
                  <w:szCs w:val="16"/>
                </w:rPr>
                <w:t>41.5 ± 3.4</w:t>
              </w:r>
            </w:ins>
          </w:p>
        </w:tc>
        <w:tc>
          <w:tcPr>
            <w:tcW w:w="653" w:type="pct"/>
            <w:vMerge/>
          </w:tcPr>
          <w:p w14:paraId="53DB7029" w14:textId="77777777" w:rsidR="00F45730" w:rsidRPr="000D61DC" w:rsidRDefault="00F45730" w:rsidP="00F45730">
            <w:pPr>
              <w:jc w:val="right"/>
              <w:rPr>
                <w:ins w:id="599" w:author="Frederike Oertel" w:date="2021-04-15T11:00:00Z"/>
                <w:sz w:val="16"/>
                <w:szCs w:val="16"/>
                <w:highlight w:val="yellow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246ABC99" w14:textId="77777777" w:rsidR="00F45730" w:rsidRPr="000D61DC" w:rsidRDefault="00F45730" w:rsidP="00F45730">
            <w:pPr>
              <w:jc w:val="right"/>
              <w:rPr>
                <w:ins w:id="600" w:author="Frederike Oertel" w:date="2021-04-15T11:00:00Z"/>
                <w:sz w:val="16"/>
                <w:szCs w:val="16"/>
              </w:rPr>
            </w:pPr>
            <w:ins w:id="601" w:author="Frederike Oertel" w:date="2021-04-15T11:00:00Z">
              <w:r w:rsidRPr="000D61DC">
                <w:rPr>
                  <w:sz w:val="16"/>
                  <w:szCs w:val="16"/>
                </w:rPr>
                <w:t>- 0.8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2DD1FC0B" w14:textId="77777777" w:rsidR="00F45730" w:rsidRPr="000D61DC" w:rsidRDefault="00F45730" w:rsidP="00F45730">
            <w:pPr>
              <w:jc w:val="right"/>
              <w:rPr>
                <w:ins w:id="602" w:author="Frederike Oertel" w:date="2021-04-15T11:00:00Z"/>
                <w:sz w:val="16"/>
                <w:szCs w:val="16"/>
              </w:rPr>
            </w:pPr>
            <w:ins w:id="603" w:author="Frederike Oertel" w:date="2021-04-15T11:00:00Z">
              <w:r w:rsidRPr="000D61DC">
                <w:rPr>
                  <w:sz w:val="16"/>
                  <w:szCs w:val="16"/>
                </w:rPr>
                <w:t>- 2.0</w:t>
              </w:r>
            </w:ins>
          </w:p>
        </w:tc>
        <w:tc>
          <w:tcPr>
            <w:tcW w:w="284" w:type="pct"/>
            <w:shd w:val="clear" w:color="auto" w:fill="auto"/>
          </w:tcPr>
          <w:p w14:paraId="6BBF1041" w14:textId="77777777" w:rsidR="00F45730" w:rsidRPr="000D61DC" w:rsidRDefault="00F45730" w:rsidP="00F45730">
            <w:pPr>
              <w:jc w:val="right"/>
              <w:rPr>
                <w:ins w:id="604" w:author="Frederike Oertel" w:date="2021-04-15T11:00:00Z"/>
                <w:sz w:val="16"/>
                <w:szCs w:val="16"/>
              </w:rPr>
            </w:pPr>
            <w:ins w:id="605" w:author="Frederike Oertel" w:date="2021-04-15T11:00:00Z">
              <w:r w:rsidRPr="000D61DC">
                <w:rPr>
                  <w:sz w:val="16"/>
                  <w:szCs w:val="16"/>
                </w:rPr>
                <w:t>0.3</w:t>
              </w:r>
            </w:ins>
          </w:p>
        </w:tc>
        <w:tc>
          <w:tcPr>
            <w:tcW w:w="233" w:type="pct"/>
            <w:shd w:val="clear" w:color="auto" w:fill="auto"/>
          </w:tcPr>
          <w:p w14:paraId="1BDF7AC9" w14:textId="77777777" w:rsidR="00F45730" w:rsidRPr="000D61DC" w:rsidRDefault="00F45730" w:rsidP="00F45730">
            <w:pPr>
              <w:jc w:val="right"/>
              <w:rPr>
                <w:ins w:id="606" w:author="Frederike Oertel" w:date="2021-04-15T11:00:00Z"/>
                <w:sz w:val="16"/>
                <w:szCs w:val="16"/>
              </w:rPr>
            </w:pPr>
            <w:ins w:id="607" w:author="Frederike Oertel" w:date="2021-04-15T11:00:00Z">
              <w:r w:rsidRPr="000D61DC">
                <w:rPr>
                  <w:sz w:val="16"/>
                  <w:szCs w:val="16"/>
                </w:rPr>
                <w:t>0.6</w:t>
              </w:r>
            </w:ins>
          </w:p>
        </w:tc>
        <w:tc>
          <w:tcPr>
            <w:tcW w:w="340" w:type="pct"/>
            <w:shd w:val="clear" w:color="auto" w:fill="auto"/>
          </w:tcPr>
          <w:p w14:paraId="67763D85" w14:textId="77777777" w:rsidR="00F45730" w:rsidRPr="000D61DC" w:rsidRDefault="00F45730" w:rsidP="00F45730">
            <w:pPr>
              <w:jc w:val="right"/>
              <w:rPr>
                <w:ins w:id="608" w:author="Frederike Oertel" w:date="2021-04-15T11:00:00Z"/>
                <w:sz w:val="16"/>
                <w:szCs w:val="16"/>
              </w:rPr>
            </w:pPr>
            <w:ins w:id="609" w:author="Frederike Oertel" w:date="2021-04-15T11:00:00Z">
              <w:r w:rsidRPr="000D61DC">
                <w:rPr>
                  <w:sz w:val="16"/>
                  <w:szCs w:val="16"/>
                </w:rPr>
                <w:t>0.634</w:t>
              </w:r>
            </w:ins>
          </w:p>
        </w:tc>
        <w:tc>
          <w:tcPr>
            <w:tcW w:w="362" w:type="pct"/>
            <w:shd w:val="clear" w:color="auto" w:fill="auto"/>
          </w:tcPr>
          <w:p w14:paraId="3E23029D" w14:textId="77777777" w:rsidR="00F45730" w:rsidRPr="000D61DC" w:rsidRDefault="00F45730" w:rsidP="00F45730">
            <w:pPr>
              <w:jc w:val="right"/>
              <w:rPr>
                <w:ins w:id="610" w:author="Frederike Oertel" w:date="2021-04-15T11:00:00Z"/>
                <w:sz w:val="16"/>
                <w:szCs w:val="16"/>
              </w:rPr>
            </w:pPr>
            <w:ins w:id="611" w:author="Frederike Oertel" w:date="2021-04-15T11:00:00Z">
              <w:r w:rsidRPr="000D61DC">
                <w:rPr>
                  <w:sz w:val="16"/>
                  <w:szCs w:val="16"/>
                </w:rPr>
                <w:t>0.119</w:t>
              </w:r>
            </w:ins>
          </w:p>
        </w:tc>
        <w:tc>
          <w:tcPr>
            <w:tcW w:w="347" w:type="pct"/>
            <w:shd w:val="clear" w:color="auto" w:fill="auto"/>
          </w:tcPr>
          <w:p w14:paraId="60281F12" w14:textId="77777777" w:rsidR="00F45730" w:rsidRPr="000D61DC" w:rsidRDefault="00F45730" w:rsidP="00F45730">
            <w:pPr>
              <w:jc w:val="right"/>
              <w:rPr>
                <w:ins w:id="612" w:author="Frederike Oertel" w:date="2021-04-15T11:00:00Z"/>
                <w:sz w:val="16"/>
                <w:szCs w:val="16"/>
              </w:rPr>
            </w:pPr>
            <w:ins w:id="613" w:author="Frederike Oertel" w:date="2021-04-15T11:00:00Z">
              <w:r w:rsidRPr="000D61DC">
                <w:rPr>
                  <w:sz w:val="16"/>
                  <w:szCs w:val="16"/>
                </w:rPr>
                <w:t>0.924</w:t>
              </w:r>
            </w:ins>
          </w:p>
        </w:tc>
      </w:tr>
      <w:tr w:rsidR="00F45730" w:rsidRPr="000D61DC" w14:paraId="37B5D262" w14:textId="77777777" w:rsidTr="00F45730">
        <w:trPr>
          <w:ins w:id="614" w:author="Frederike Oertel" w:date="2021-04-15T11:00:00Z"/>
        </w:trPr>
        <w:tc>
          <w:tcPr>
            <w:tcW w:w="542" w:type="pct"/>
            <w:shd w:val="clear" w:color="auto" w:fill="auto"/>
          </w:tcPr>
          <w:p w14:paraId="7DB0309F" w14:textId="77777777" w:rsidR="00F45730" w:rsidRPr="000D61DC" w:rsidRDefault="00F45730" w:rsidP="00F45730">
            <w:pPr>
              <w:rPr>
                <w:ins w:id="615" w:author="Frederike Oertel" w:date="2021-04-15T11:00:00Z"/>
                <w:b/>
                <w:bCs/>
                <w:sz w:val="16"/>
                <w:szCs w:val="16"/>
              </w:rPr>
            </w:pPr>
            <w:ins w:id="616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NMOSD-2-ON</w:t>
              </w:r>
            </w:ins>
          </w:p>
          <w:p w14:paraId="6B464D67" w14:textId="77777777" w:rsidR="00F45730" w:rsidRPr="000D61DC" w:rsidRDefault="00F45730" w:rsidP="00F45730">
            <w:pPr>
              <w:rPr>
                <w:ins w:id="617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03145C30" w14:textId="77777777" w:rsidR="00F45730" w:rsidRPr="000D61DC" w:rsidRDefault="00F45730" w:rsidP="00F45730">
            <w:pPr>
              <w:jc w:val="right"/>
              <w:rPr>
                <w:ins w:id="618" w:author="Frederike Oertel" w:date="2021-04-15T11:00:00Z"/>
                <w:sz w:val="16"/>
                <w:szCs w:val="16"/>
              </w:rPr>
            </w:pPr>
            <w:ins w:id="619" w:author="Frederike Oertel" w:date="2021-04-15T11:00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70" w:type="pct"/>
            <w:shd w:val="clear" w:color="auto" w:fill="auto"/>
          </w:tcPr>
          <w:p w14:paraId="3F2142FA" w14:textId="77777777" w:rsidR="00F45730" w:rsidRPr="000D61DC" w:rsidRDefault="00F45730" w:rsidP="00F45730">
            <w:pPr>
              <w:jc w:val="right"/>
              <w:rPr>
                <w:ins w:id="620" w:author="Frederike Oertel" w:date="2021-04-15T11:00:00Z"/>
                <w:sz w:val="16"/>
                <w:szCs w:val="16"/>
              </w:rPr>
            </w:pPr>
            <w:ins w:id="621" w:author="Frederike Oertel" w:date="2021-04-15T11:00:00Z">
              <w:r w:rsidRPr="000D61DC">
                <w:rPr>
                  <w:sz w:val="16"/>
                  <w:szCs w:val="16"/>
                </w:rPr>
                <w:t>41.9 ± 0.8</w:t>
              </w:r>
            </w:ins>
          </w:p>
        </w:tc>
        <w:tc>
          <w:tcPr>
            <w:tcW w:w="653" w:type="pct"/>
          </w:tcPr>
          <w:p w14:paraId="7A134ABC" w14:textId="77777777" w:rsidR="00F45730" w:rsidRPr="000D61DC" w:rsidRDefault="00F45730" w:rsidP="00F45730">
            <w:pPr>
              <w:jc w:val="right"/>
              <w:rPr>
                <w:ins w:id="622" w:author="Frederike Oertel" w:date="2021-04-15T11:00:00Z"/>
                <w:sz w:val="16"/>
                <w:szCs w:val="16"/>
                <w:highlight w:val="yellow"/>
              </w:rPr>
            </w:pPr>
            <w:ins w:id="623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NMOSD-1-ON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5126FDF0" w14:textId="77777777" w:rsidR="00F45730" w:rsidRPr="000D61DC" w:rsidRDefault="00F45730" w:rsidP="00F45730">
            <w:pPr>
              <w:jc w:val="right"/>
              <w:rPr>
                <w:ins w:id="624" w:author="Frederike Oertel" w:date="2021-04-15T11:00:00Z"/>
                <w:sz w:val="16"/>
                <w:szCs w:val="16"/>
              </w:rPr>
            </w:pPr>
            <w:ins w:id="625" w:author="Frederike Oertel" w:date="2021-04-15T11:00:00Z">
              <w:r w:rsidRPr="000D61DC">
                <w:rPr>
                  <w:sz w:val="16"/>
                  <w:szCs w:val="16"/>
                </w:rPr>
                <w:t>0.4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5FE8D2E7" w14:textId="77777777" w:rsidR="00F45730" w:rsidRPr="000D61DC" w:rsidRDefault="00F45730" w:rsidP="00F45730">
            <w:pPr>
              <w:jc w:val="right"/>
              <w:rPr>
                <w:ins w:id="626" w:author="Frederike Oertel" w:date="2021-04-15T11:00:00Z"/>
                <w:sz w:val="16"/>
                <w:szCs w:val="16"/>
              </w:rPr>
            </w:pPr>
            <w:ins w:id="627" w:author="Frederike Oertel" w:date="2021-04-15T11:00:00Z">
              <w:r w:rsidRPr="000D61DC">
                <w:rPr>
                  <w:sz w:val="16"/>
                  <w:szCs w:val="16"/>
                </w:rPr>
                <w:t>0.9</w:t>
              </w:r>
            </w:ins>
          </w:p>
        </w:tc>
        <w:tc>
          <w:tcPr>
            <w:tcW w:w="284" w:type="pct"/>
            <w:shd w:val="clear" w:color="auto" w:fill="auto"/>
          </w:tcPr>
          <w:p w14:paraId="01EFC548" w14:textId="77777777" w:rsidR="00F45730" w:rsidRPr="000D61DC" w:rsidRDefault="00F45730" w:rsidP="00F45730">
            <w:pPr>
              <w:jc w:val="right"/>
              <w:rPr>
                <w:ins w:id="628" w:author="Frederike Oertel" w:date="2021-04-15T11:00:00Z"/>
                <w:sz w:val="16"/>
                <w:szCs w:val="16"/>
              </w:rPr>
            </w:pPr>
            <w:ins w:id="629" w:author="Frederike Oertel" w:date="2021-04-15T11:00:00Z">
              <w:r w:rsidRPr="000D61DC">
                <w:rPr>
                  <w:sz w:val="16"/>
                  <w:szCs w:val="16"/>
                </w:rPr>
                <w:t>-2.3</w:t>
              </w:r>
            </w:ins>
          </w:p>
        </w:tc>
        <w:tc>
          <w:tcPr>
            <w:tcW w:w="233" w:type="pct"/>
            <w:shd w:val="clear" w:color="auto" w:fill="auto"/>
          </w:tcPr>
          <w:p w14:paraId="66701B11" w14:textId="77777777" w:rsidR="00F45730" w:rsidRPr="000D61DC" w:rsidRDefault="00F45730" w:rsidP="00F45730">
            <w:pPr>
              <w:jc w:val="right"/>
              <w:rPr>
                <w:ins w:id="630" w:author="Frederike Oertel" w:date="2021-04-15T11:00:00Z"/>
                <w:sz w:val="16"/>
                <w:szCs w:val="16"/>
              </w:rPr>
            </w:pPr>
            <w:ins w:id="631" w:author="Frederike Oertel" w:date="2021-04-15T11:00:00Z">
              <w:r w:rsidRPr="000D61DC">
                <w:rPr>
                  <w:sz w:val="16"/>
                  <w:szCs w:val="16"/>
                </w:rPr>
                <w:t>0.9</w:t>
              </w:r>
            </w:ins>
          </w:p>
        </w:tc>
        <w:tc>
          <w:tcPr>
            <w:tcW w:w="340" w:type="pct"/>
            <w:shd w:val="clear" w:color="auto" w:fill="auto"/>
          </w:tcPr>
          <w:p w14:paraId="75CB590E" w14:textId="77777777" w:rsidR="00F45730" w:rsidRPr="000D61DC" w:rsidRDefault="00F45730" w:rsidP="00F45730">
            <w:pPr>
              <w:jc w:val="right"/>
              <w:rPr>
                <w:ins w:id="632" w:author="Frederike Oertel" w:date="2021-04-15T11:00:00Z"/>
                <w:sz w:val="16"/>
                <w:szCs w:val="16"/>
              </w:rPr>
            </w:pPr>
            <w:ins w:id="633" w:author="Frederike Oertel" w:date="2021-04-15T11:00:00Z">
              <w:r w:rsidRPr="000D61DC">
                <w:rPr>
                  <w:sz w:val="16"/>
                  <w:szCs w:val="16"/>
                </w:rPr>
                <w:t>0.220</w:t>
              </w:r>
            </w:ins>
          </w:p>
        </w:tc>
        <w:tc>
          <w:tcPr>
            <w:tcW w:w="362" w:type="pct"/>
            <w:shd w:val="clear" w:color="auto" w:fill="auto"/>
          </w:tcPr>
          <w:p w14:paraId="152464ED" w14:textId="77777777" w:rsidR="00F45730" w:rsidRPr="000D61DC" w:rsidRDefault="00F45730" w:rsidP="00F45730">
            <w:pPr>
              <w:jc w:val="right"/>
              <w:rPr>
                <w:ins w:id="634" w:author="Frederike Oertel" w:date="2021-04-15T11:00:00Z"/>
                <w:sz w:val="16"/>
                <w:szCs w:val="16"/>
              </w:rPr>
            </w:pPr>
            <w:ins w:id="635" w:author="Frederike Oertel" w:date="2021-04-15T11:00:00Z">
              <w:r w:rsidRPr="000D61DC">
                <w:rPr>
                  <w:sz w:val="16"/>
                  <w:szCs w:val="16"/>
                </w:rPr>
                <w:t>0.161</w:t>
              </w:r>
            </w:ins>
          </w:p>
        </w:tc>
        <w:tc>
          <w:tcPr>
            <w:tcW w:w="347" w:type="pct"/>
            <w:shd w:val="clear" w:color="auto" w:fill="auto"/>
          </w:tcPr>
          <w:p w14:paraId="30408EDF" w14:textId="77777777" w:rsidR="00F45730" w:rsidRPr="000D61DC" w:rsidRDefault="00F45730" w:rsidP="00F45730">
            <w:pPr>
              <w:jc w:val="right"/>
              <w:rPr>
                <w:ins w:id="636" w:author="Frederike Oertel" w:date="2021-04-15T11:00:00Z"/>
                <w:sz w:val="16"/>
                <w:szCs w:val="16"/>
              </w:rPr>
            </w:pPr>
            <w:ins w:id="637" w:author="Frederike Oertel" w:date="2021-04-15T11:00:00Z">
              <w:r w:rsidRPr="000D61DC">
                <w:rPr>
                  <w:sz w:val="16"/>
                  <w:szCs w:val="16"/>
                </w:rPr>
                <w:t>0.971</w:t>
              </w:r>
            </w:ins>
          </w:p>
        </w:tc>
      </w:tr>
      <w:tr w:rsidR="00F45730" w:rsidRPr="000D61DC" w14:paraId="2EFD9640" w14:textId="77777777" w:rsidTr="00F45730">
        <w:trPr>
          <w:ins w:id="638" w:author="Frederike Oertel" w:date="2021-04-15T11:00:00Z"/>
        </w:trPr>
        <w:tc>
          <w:tcPr>
            <w:tcW w:w="542" w:type="pct"/>
            <w:shd w:val="clear" w:color="auto" w:fill="auto"/>
          </w:tcPr>
          <w:p w14:paraId="5554DD7B" w14:textId="77777777" w:rsidR="00F45730" w:rsidRPr="000D61DC" w:rsidRDefault="00F45730" w:rsidP="00F45730">
            <w:pPr>
              <w:rPr>
                <w:ins w:id="639" w:author="Frederike Oertel" w:date="2021-04-15T11:00:00Z"/>
                <w:b/>
                <w:bCs/>
                <w:sz w:val="16"/>
                <w:szCs w:val="16"/>
              </w:rPr>
            </w:pPr>
            <w:ins w:id="640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 ≥3-ON</w:t>
              </w:r>
            </w:ins>
          </w:p>
          <w:p w14:paraId="33C19665" w14:textId="77777777" w:rsidR="00F45730" w:rsidRPr="000D61DC" w:rsidRDefault="00F45730" w:rsidP="00F45730">
            <w:pPr>
              <w:rPr>
                <w:ins w:id="641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24B36AF3" w14:textId="77777777" w:rsidR="00F45730" w:rsidRPr="000D61DC" w:rsidRDefault="00F45730" w:rsidP="00F45730">
            <w:pPr>
              <w:jc w:val="right"/>
              <w:rPr>
                <w:ins w:id="642" w:author="Frederike Oertel" w:date="2021-04-15T11:00:00Z"/>
                <w:sz w:val="16"/>
                <w:szCs w:val="16"/>
              </w:rPr>
            </w:pPr>
            <w:ins w:id="643" w:author="Frederike Oertel" w:date="2021-04-15T11:00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70" w:type="pct"/>
            <w:shd w:val="clear" w:color="auto" w:fill="auto"/>
          </w:tcPr>
          <w:p w14:paraId="121A9FFB" w14:textId="77777777" w:rsidR="00F45730" w:rsidRPr="000D61DC" w:rsidRDefault="00F45730" w:rsidP="00F45730">
            <w:pPr>
              <w:jc w:val="right"/>
              <w:rPr>
                <w:ins w:id="644" w:author="Frederike Oertel" w:date="2021-04-15T11:00:00Z"/>
                <w:sz w:val="16"/>
                <w:szCs w:val="16"/>
              </w:rPr>
            </w:pPr>
            <w:ins w:id="645" w:author="Frederike Oertel" w:date="2021-04-15T11:00:00Z">
              <w:r w:rsidRPr="000D61DC">
                <w:rPr>
                  <w:sz w:val="16"/>
                  <w:szCs w:val="16"/>
                </w:rPr>
                <w:t>42.5 ± 4.1</w:t>
              </w:r>
            </w:ins>
          </w:p>
        </w:tc>
        <w:tc>
          <w:tcPr>
            <w:tcW w:w="653" w:type="pct"/>
          </w:tcPr>
          <w:p w14:paraId="22782066" w14:textId="77777777" w:rsidR="00F45730" w:rsidRPr="000D61DC" w:rsidRDefault="00F45730" w:rsidP="00F45730">
            <w:pPr>
              <w:jc w:val="right"/>
              <w:rPr>
                <w:ins w:id="646" w:author="Frederike Oertel" w:date="2021-04-15T11:00:00Z"/>
                <w:sz w:val="16"/>
                <w:szCs w:val="16"/>
                <w:highlight w:val="yellow"/>
              </w:rPr>
            </w:pPr>
            <w:ins w:id="647" w:author="Frederike Oertel" w:date="2021-04-15T11:00:00Z">
              <w:r w:rsidRPr="000D61DC">
                <w:rPr>
                  <w:b/>
                  <w:bCs/>
                  <w:sz w:val="16"/>
                  <w:szCs w:val="16"/>
                </w:rPr>
                <w:t>NMOSD-2-ON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757FB614" w14:textId="77777777" w:rsidR="00F45730" w:rsidRPr="000D61DC" w:rsidRDefault="00F45730" w:rsidP="00F45730">
            <w:pPr>
              <w:jc w:val="right"/>
              <w:rPr>
                <w:ins w:id="648" w:author="Frederike Oertel" w:date="2021-04-15T11:00:00Z"/>
                <w:sz w:val="16"/>
                <w:szCs w:val="16"/>
              </w:rPr>
            </w:pPr>
            <w:ins w:id="649" w:author="Frederike Oertel" w:date="2021-04-15T11:00:00Z">
              <w:r w:rsidRPr="000D61DC">
                <w:rPr>
                  <w:sz w:val="16"/>
                  <w:szCs w:val="16"/>
                </w:rPr>
                <w:t>0.6</w:t>
              </w:r>
            </w:ins>
          </w:p>
        </w:tc>
        <w:tc>
          <w:tcPr>
            <w:tcW w:w="549" w:type="pct"/>
            <w:gridSpan w:val="2"/>
            <w:shd w:val="clear" w:color="auto" w:fill="auto"/>
          </w:tcPr>
          <w:p w14:paraId="3F7912FA" w14:textId="77777777" w:rsidR="00F45730" w:rsidRPr="000D61DC" w:rsidRDefault="00F45730" w:rsidP="00F45730">
            <w:pPr>
              <w:jc w:val="right"/>
              <w:rPr>
                <w:ins w:id="650" w:author="Frederike Oertel" w:date="2021-04-15T11:00:00Z"/>
                <w:sz w:val="16"/>
                <w:szCs w:val="16"/>
              </w:rPr>
            </w:pPr>
            <w:ins w:id="651" w:author="Frederike Oertel" w:date="2021-04-15T11:00:00Z">
              <w:r w:rsidRPr="000D61DC">
                <w:rPr>
                  <w:sz w:val="16"/>
                  <w:szCs w:val="16"/>
                </w:rPr>
                <w:t>1.5</w:t>
              </w:r>
            </w:ins>
          </w:p>
        </w:tc>
        <w:tc>
          <w:tcPr>
            <w:tcW w:w="284" w:type="pct"/>
            <w:shd w:val="clear" w:color="auto" w:fill="auto"/>
          </w:tcPr>
          <w:p w14:paraId="22D9E873" w14:textId="77777777" w:rsidR="00F45730" w:rsidRPr="000D61DC" w:rsidRDefault="00F45730" w:rsidP="00F45730">
            <w:pPr>
              <w:jc w:val="right"/>
              <w:rPr>
                <w:ins w:id="652" w:author="Frederike Oertel" w:date="2021-04-15T11:00:00Z"/>
                <w:sz w:val="16"/>
                <w:szCs w:val="16"/>
              </w:rPr>
            </w:pPr>
            <w:ins w:id="653" w:author="Frederike Oertel" w:date="2021-04-15T11:00:00Z">
              <w:r w:rsidRPr="000D61DC">
                <w:rPr>
                  <w:sz w:val="16"/>
                  <w:szCs w:val="16"/>
                </w:rPr>
                <w:t>&lt; 0.1</w:t>
              </w:r>
            </w:ins>
          </w:p>
        </w:tc>
        <w:tc>
          <w:tcPr>
            <w:tcW w:w="233" w:type="pct"/>
            <w:shd w:val="clear" w:color="auto" w:fill="auto"/>
          </w:tcPr>
          <w:p w14:paraId="1CB73F46" w14:textId="77777777" w:rsidR="00F45730" w:rsidRPr="000D61DC" w:rsidRDefault="00F45730" w:rsidP="00F45730">
            <w:pPr>
              <w:jc w:val="right"/>
              <w:rPr>
                <w:ins w:id="654" w:author="Frederike Oertel" w:date="2021-04-15T11:00:00Z"/>
                <w:sz w:val="16"/>
                <w:szCs w:val="16"/>
              </w:rPr>
            </w:pPr>
            <w:ins w:id="655" w:author="Frederike Oertel" w:date="2021-04-15T11:00:00Z">
              <w:r w:rsidRPr="000D61DC">
                <w:rPr>
                  <w:sz w:val="16"/>
                  <w:szCs w:val="16"/>
                </w:rPr>
                <w:t>0.5</w:t>
              </w:r>
            </w:ins>
          </w:p>
        </w:tc>
        <w:tc>
          <w:tcPr>
            <w:tcW w:w="340" w:type="pct"/>
            <w:shd w:val="clear" w:color="auto" w:fill="auto"/>
          </w:tcPr>
          <w:p w14:paraId="3D031C73" w14:textId="77777777" w:rsidR="00F45730" w:rsidRPr="000D61DC" w:rsidRDefault="00F45730" w:rsidP="00F45730">
            <w:pPr>
              <w:jc w:val="right"/>
              <w:rPr>
                <w:ins w:id="656" w:author="Frederike Oertel" w:date="2021-04-15T11:00:00Z"/>
                <w:sz w:val="16"/>
                <w:szCs w:val="16"/>
              </w:rPr>
            </w:pPr>
            <w:ins w:id="657" w:author="Frederike Oertel" w:date="2021-04-15T11:00:00Z">
              <w:r w:rsidRPr="000D61DC">
                <w:rPr>
                  <w:sz w:val="16"/>
                  <w:szCs w:val="16"/>
                </w:rPr>
                <w:t>&gt; 0.999</w:t>
              </w:r>
            </w:ins>
          </w:p>
        </w:tc>
        <w:tc>
          <w:tcPr>
            <w:tcW w:w="362" w:type="pct"/>
            <w:shd w:val="clear" w:color="auto" w:fill="auto"/>
          </w:tcPr>
          <w:p w14:paraId="3B672E36" w14:textId="77777777" w:rsidR="00F45730" w:rsidRPr="000D61DC" w:rsidRDefault="00F45730" w:rsidP="00F45730">
            <w:pPr>
              <w:jc w:val="right"/>
              <w:rPr>
                <w:ins w:id="658" w:author="Frederike Oertel" w:date="2021-04-15T11:00:00Z"/>
                <w:sz w:val="16"/>
                <w:szCs w:val="16"/>
              </w:rPr>
            </w:pPr>
            <w:ins w:id="659" w:author="Frederike Oertel" w:date="2021-04-15T11:00:00Z">
              <w:r w:rsidRPr="000D61DC">
                <w:rPr>
                  <w:sz w:val="16"/>
                  <w:szCs w:val="16"/>
                </w:rPr>
                <w:t>0.986</w:t>
              </w:r>
            </w:ins>
          </w:p>
        </w:tc>
        <w:tc>
          <w:tcPr>
            <w:tcW w:w="347" w:type="pct"/>
            <w:shd w:val="clear" w:color="auto" w:fill="auto"/>
          </w:tcPr>
          <w:p w14:paraId="00649D92" w14:textId="77777777" w:rsidR="00F45730" w:rsidRPr="000D61DC" w:rsidRDefault="00F45730" w:rsidP="00F45730">
            <w:pPr>
              <w:jc w:val="right"/>
              <w:rPr>
                <w:ins w:id="660" w:author="Frederike Oertel" w:date="2021-04-15T11:00:00Z"/>
                <w:sz w:val="16"/>
                <w:szCs w:val="16"/>
              </w:rPr>
            </w:pPr>
            <w:ins w:id="661" w:author="Frederike Oertel" w:date="2021-04-15T11:00:00Z">
              <w:r w:rsidRPr="000D61DC">
                <w:rPr>
                  <w:sz w:val="16"/>
                  <w:szCs w:val="16"/>
                </w:rPr>
                <w:t>0.991</w:t>
              </w:r>
            </w:ins>
          </w:p>
        </w:tc>
      </w:tr>
    </w:tbl>
    <w:p w14:paraId="7C15DE6F" w14:textId="5CB4F3AA" w:rsidR="000C37F7" w:rsidRPr="000D61DC" w:rsidDel="00F45730" w:rsidRDefault="000C37F7" w:rsidP="000C37F7">
      <w:pPr>
        <w:pStyle w:val="Heading2"/>
        <w:rPr>
          <w:del w:id="662" w:author="Frederike Oertel" w:date="2021-04-15T11:00:00Z"/>
          <w:sz w:val="16"/>
          <w:szCs w:val="16"/>
        </w:rPr>
      </w:pPr>
    </w:p>
    <w:p w14:paraId="7A487D15" w14:textId="30EFA46C" w:rsidR="000C37F7" w:rsidRPr="000D61DC" w:rsidDel="00F45730" w:rsidRDefault="000C37F7" w:rsidP="000C37F7">
      <w:pPr>
        <w:pStyle w:val="Heading2"/>
        <w:rPr>
          <w:del w:id="663" w:author="Frederike Oertel" w:date="2021-04-15T11:00:00Z"/>
          <w:sz w:val="16"/>
          <w:szCs w:val="16"/>
        </w:rPr>
      </w:pPr>
      <w:del w:id="664" w:author="Frederike Oertel" w:date="2021-04-15T11:00:00Z">
        <w:r w:rsidRPr="000D61DC" w:rsidDel="00F45730">
          <w:rPr>
            <w:sz w:val="16"/>
            <w:szCs w:val="16"/>
          </w:rPr>
          <w:delText xml:space="preserve">Table </w:delText>
        </w:r>
        <w:r w:rsidR="00D4206A" w:rsidDel="00F45730">
          <w:rPr>
            <w:sz w:val="16"/>
            <w:szCs w:val="16"/>
          </w:rPr>
          <w:delText>e-</w:delText>
        </w:r>
        <w:r w:rsidRPr="000D61DC" w:rsidDel="00F45730">
          <w:rPr>
            <w:sz w:val="16"/>
            <w:szCs w:val="16"/>
          </w:rPr>
          <w:delText>2: Confirmation of all significant comparisons versus healthy controls in an age- and sex-matched subset of AQP4-IgG seropositive patients and healthy controls (Spectralis SD-OCT)</w:delText>
        </w:r>
      </w:del>
    </w:p>
    <w:p w14:paraId="6019C77F" w14:textId="7B22D8D7" w:rsidR="000C37F7" w:rsidRPr="000D61DC" w:rsidDel="00F45730" w:rsidRDefault="000C37F7" w:rsidP="000C37F7">
      <w:pPr>
        <w:rPr>
          <w:del w:id="665" w:author="Frederike Oertel" w:date="2021-04-15T11:00:00Z"/>
          <w:sz w:val="16"/>
          <w:szCs w:val="16"/>
        </w:rPr>
      </w:pPr>
      <w:del w:id="666" w:author="Frederike Oertel" w:date="2021-04-15T11:00:00Z">
        <w:r w:rsidRPr="000D61DC" w:rsidDel="00F45730">
          <w:rPr>
            <w:i/>
            <w:iCs/>
            <w:sz w:val="16"/>
            <w:szCs w:val="16"/>
            <w:u w:val="single"/>
          </w:rPr>
          <w:delText>Abbreviations:</w:delText>
        </w:r>
        <w:r w:rsidRPr="000D61DC" w:rsidDel="00F45730">
          <w:rPr>
            <w:sz w:val="16"/>
            <w:szCs w:val="16"/>
          </w:rPr>
          <w:delText xml:space="preserve"> AQP4-IgG: aquaporin-4 antibodies, NMOSD: Neuromyelitis optica spectrum disorders, OCT: optical coherence tomography</w:delText>
        </w:r>
      </w:del>
    </w:p>
    <w:p w14:paraId="2D9C4BEE" w14:textId="7D14A226" w:rsidR="000C37F7" w:rsidRPr="000D61DC" w:rsidRDefault="000C37F7">
      <w:pPr>
        <w:spacing w:after="0" w:line="240" w:lineRule="auto"/>
        <w:jc w:val="left"/>
        <w:rPr>
          <w:sz w:val="16"/>
          <w:szCs w:val="16"/>
        </w:rPr>
      </w:pPr>
      <w:del w:id="667" w:author="Frederike Oertel" w:date="2021-04-15T11:00:00Z">
        <w:r w:rsidRPr="000D61DC" w:rsidDel="00F45730">
          <w:rPr>
            <w:sz w:val="16"/>
            <w:szCs w:val="16"/>
          </w:rPr>
          <w:br w:type="page"/>
        </w:r>
      </w:del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4"/>
        <w:gridCol w:w="1066"/>
        <w:gridCol w:w="1066"/>
        <w:gridCol w:w="1221"/>
        <w:gridCol w:w="1027"/>
        <w:gridCol w:w="1027"/>
        <w:gridCol w:w="531"/>
        <w:gridCol w:w="436"/>
        <w:gridCol w:w="636"/>
        <w:gridCol w:w="677"/>
        <w:gridCol w:w="649"/>
      </w:tblGrid>
      <w:tr w:rsidR="00737D45" w:rsidRPr="000D61DC" w:rsidDel="00F45730" w14:paraId="61A636D4" w14:textId="0B105758" w:rsidTr="00737D45">
        <w:trPr>
          <w:del w:id="668" w:author="Frederike Oertel" w:date="2021-04-15T11:00:00Z"/>
        </w:trPr>
        <w:tc>
          <w:tcPr>
            <w:tcW w:w="543" w:type="pct"/>
            <w:shd w:val="clear" w:color="auto" w:fill="auto"/>
          </w:tcPr>
          <w:p w14:paraId="05E01CC0" w14:textId="1E5A6001" w:rsidR="00737D45" w:rsidRPr="000D61DC" w:rsidDel="00F45730" w:rsidRDefault="00737D45" w:rsidP="00026690">
            <w:pPr>
              <w:rPr>
                <w:del w:id="669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1BCAAC47" w14:textId="083BD83E" w:rsidR="00737D45" w:rsidRPr="000D61DC" w:rsidDel="00F45730" w:rsidRDefault="00737D45" w:rsidP="00026690">
            <w:pPr>
              <w:rPr>
                <w:del w:id="670" w:author="Frederike Oertel" w:date="2021-04-15T11:00:00Z"/>
                <w:b/>
                <w:bCs/>
                <w:sz w:val="16"/>
                <w:szCs w:val="16"/>
              </w:rPr>
            </w:pPr>
            <w:del w:id="671" w:author="Frederike Oertel" w:date="2021-04-15T11:00:00Z">
              <w:r w:rsidDel="00F45730">
                <w:rPr>
                  <w:b/>
                  <w:bCs/>
                  <w:sz w:val="16"/>
                  <w:szCs w:val="16"/>
                </w:rPr>
                <w:delText>Number of eyes</w:delText>
              </w:r>
            </w:del>
          </w:p>
        </w:tc>
        <w:tc>
          <w:tcPr>
            <w:tcW w:w="570" w:type="pct"/>
            <w:shd w:val="clear" w:color="auto" w:fill="auto"/>
          </w:tcPr>
          <w:p w14:paraId="01BBAC0C" w14:textId="0310313A" w:rsidR="00737D45" w:rsidRPr="000D61DC" w:rsidDel="00F45730" w:rsidRDefault="00737D45" w:rsidP="00026690">
            <w:pPr>
              <w:rPr>
                <w:del w:id="672" w:author="Frederike Oertel" w:date="2021-04-15T11:00:00Z"/>
                <w:b/>
                <w:bCs/>
                <w:sz w:val="16"/>
                <w:szCs w:val="16"/>
              </w:rPr>
            </w:pPr>
            <w:del w:id="673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 xml:space="preserve">Thickness </w:delText>
              </w:r>
            </w:del>
          </w:p>
          <w:p w14:paraId="17C407FA" w14:textId="0B4086EA" w:rsidR="00737D45" w:rsidRPr="000D61DC" w:rsidDel="00F45730" w:rsidRDefault="00737D45" w:rsidP="00026690">
            <w:pPr>
              <w:rPr>
                <w:del w:id="674" w:author="Frederike Oertel" w:date="2021-04-15T11:00:00Z"/>
                <w:b/>
                <w:bCs/>
                <w:sz w:val="16"/>
                <w:szCs w:val="16"/>
              </w:rPr>
            </w:pPr>
            <w:del w:id="675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[µm, mean±SD]</w:delText>
              </w:r>
            </w:del>
          </w:p>
        </w:tc>
        <w:tc>
          <w:tcPr>
            <w:tcW w:w="653" w:type="pct"/>
          </w:tcPr>
          <w:p w14:paraId="5672BD77" w14:textId="05D828D5" w:rsidR="00737D45" w:rsidRPr="000D61DC" w:rsidDel="00F45730" w:rsidRDefault="00737D45" w:rsidP="00026690">
            <w:pPr>
              <w:rPr>
                <w:del w:id="676" w:author="Frederike Oertel" w:date="2021-04-15T11:00:00Z"/>
                <w:b/>
                <w:bCs/>
                <w:sz w:val="16"/>
                <w:szCs w:val="16"/>
              </w:rPr>
            </w:pPr>
            <w:del w:id="677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Comparison to</w:delText>
              </w:r>
            </w:del>
          </w:p>
        </w:tc>
        <w:tc>
          <w:tcPr>
            <w:tcW w:w="549" w:type="pct"/>
            <w:shd w:val="clear" w:color="auto" w:fill="auto"/>
          </w:tcPr>
          <w:p w14:paraId="0ADB5F31" w14:textId="20977465" w:rsidR="00737D45" w:rsidRPr="000D61DC" w:rsidDel="00F45730" w:rsidRDefault="00737D45" w:rsidP="00026690">
            <w:pPr>
              <w:rPr>
                <w:del w:id="678" w:author="Frederike Oertel" w:date="2021-04-15T11:00:00Z"/>
                <w:b/>
                <w:bCs/>
                <w:sz w:val="16"/>
                <w:szCs w:val="16"/>
              </w:rPr>
            </w:pPr>
            <w:del w:id="679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Absolute difference</w:delText>
              </w:r>
            </w:del>
          </w:p>
          <w:p w14:paraId="1CDF8FED" w14:textId="09B2F319" w:rsidR="00737D45" w:rsidRPr="000D61DC" w:rsidDel="00F45730" w:rsidRDefault="00737D45" w:rsidP="00026690">
            <w:pPr>
              <w:rPr>
                <w:del w:id="680" w:author="Frederike Oertel" w:date="2021-04-15T11:00:00Z"/>
                <w:b/>
                <w:bCs/>
                <w:sz w:val="16"/>
                <w:szCs w:val="16"/>
              </w:rPr>
            </w:pPr>
            <w:del w:id="681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[µm, mean]</w:delText>
              </w:r>
            </w:del>
          </w:p>
        </w:tc>
        <w:tc>
          <w:tcPr>
            <w:tcW w:w="549" w:type="pct"/>
            <w:shd w:val="clear" w:color="auto" w:fill="auto"/>
          </w:tcPr>
          <w:p w14:paraId="47A1489F" w14:textId="69E0E9C1" w:rsidR="00737D45" w:rsidRPr="000D61DC" w:rsidDel="00F45730" w:rsidRDefault="00737D45" w:rsidP="00026690">
            <w:pPr>
              <w:rPr>
                <w:del w:id="682" w:author="Frederike Oertel" w:date="2021-04-15T11:00:00Z"/>
                <w:b/>
                <w:bCs/>
                <w:sz w:val="16"/>
                <w:szCs w:val="16"/>
              </w:rPr>
            </w:pPr>
            <w:del w:id="683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Relative difference</w:delText>
              </w:r>
            </w:del>
          </w:p>
          <w:p w14:paraId="116BC738" w14:textId="36C3E46D" w:rsidR="00737D45" w:rsidRPr="000D61DC" w:rsidDel="00F45730" w:rsidRDefault="00737D45" w:rsidP="00026690">
            <w:pPr>
              <w:rPr>
                <w:del w:id="684" w:author="Frederike Oertel" w:date="2021-04-15T11:00:00Z"/>
                <w:b/>
                <w:bCs/>
                <w:sz w:val="16"/>
                <w:szCs w:val="16"/>
              </w:rPr>
            </w:pPr>
            <w:del w:id="685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[%, mean]</w:delText>
              </w:r>
            </w:del>
          </w:p>
        </w:tc>
        <w:tc>
          <w:tcPr>
            <w:tcW w:w="284" w:type="pct"/>
            <w:shd w:val="clear" w:color="auto" w:fill="auto"/>
          </w:tcPr>
          <w:p w14:paraId="6EC65F72" w14:textId="0460B689" w:rsidR="00737D45" w:rsidRPr="000D61DC" w:rsidDel="00F45730" w:rsidRDefault="00737D45" w:rsidP="00026690">
            <w:pPr>
              <w:rPr>
                <w:del w:id="686" w:author="Frederike Oertel" w:date="2021-04-15T11:00:00Z"/>
                <w:b/>
                <w:bCs/>
                <w:sz w:val="16"/>
                <w:szCs w:val="16"/>
              </w:rPr>
            </w:pPr>
            <w:del w:id="687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B</w:delText>
              </w:r>
            </w:del>
          </w:p>
        </w:tc>
        <w:tc>
          <w:tcPr>
            <w:tcW w:w="233" w:type="pct"/>
            <w:shd w:val="clear" w:color="auto" w:fill="auto"/>
          </w:tcPr>
          <w:p w14:paraId="4B4889C8" w14:textId="06DB44AE" w:rsidR="00737D45" w:rsidRPr="000D61DC" w:rsidDel="00F45730" w:rsidRDefault="00737D45" w:rsidP="00026690">
            <w:pPr>
              <w:rPr>
                <w:del w:id="688" w:author="Frederike Oertel" w:date="2021-04-15T11:00:00Z"/>
                <w:b/>
                <w:bCs/>
                <w:sz w:val="16"/>
                <w:szCs w:val="16"/>
              </w:rPr>
            </w:pPr>
            <w:del w:id="689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SE</w:delText>
              </w:r>
            </w:del>
          </w:p>
        </w:tc>
        <w:tc>
          <w:tcPr>
            <w:tcW w:w="340" w:type="pct"/>
            <w:shd w:val="clear" w:color="auto" w:fill="auto"/>
          </w:tcPr>
          <w:p w14:paraId="38DA90C1" w14:textId="3ABDEF6F" w:rsidR="00737D45" w:rsidRPr="000D61DC" w:rsidDel="00F45730" w:rsidRDefault="00737D45" w:rsidP="00026690">
            <w:pPr>
              <w:rPr>
                <w:del w:id="690" w:author="Frederike Oertel" w:date="2021-04-15T11:00:00Z"/>
                <w:b/>
                <w:bCs/>
                <w:sz w:val="16"/>
                <w:szCs w:val="16"/>
              </w:rPr>
            </w:pPr>
            <w:del w:id="691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p-value</w:delText>
              </w:r>
            </w:del>
          </w:p>
        </w:tc>
        <w:tc>
          <w:tcPr>
            <w:tcW w:w="362" w:type="pct"/>
          </w:tcPr>
          <w:p w14:paraId="33F00073" w14:textId="7AC58F58" w:rsidR="00737D45" w:rsidRPr="000D61DC" w:rsidDel="00F45730" w:rsidRDefault="00737D45" w:rsidP="00026690">
            <w:pPr>
              <w:rPr>
                <w:del w:id="692" w:author="Frederike Oertel" w:date="2021-04-15T11:00:00Z"/>
                <w:b/>
                <w:bCs/>
                <w:sz w:val="16"/>
                <w:szCs w:val="16"/>
                <w:vertAlign w:val="subscript"/>
              </w:rPr>
            </w:pPr>
            <w:del w:id="693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R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perscript"/>
                </w:rPr>
                <w:delText>2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bscript"/>
                </w:rPr>
                <w:delText>marg</w:delText>
              </w:r>
            </w:del>
          </w:p>
        </w:tc>
        <w:tc>
          <w:tcPr>
            <w:tcW w:w="347" w:type="pct"/>
          </w:tcPr>
          <w:p w14:paraId="194E086F" w14:textId="2588C593" w:rsidR="00737D45" w:rsidRPr="000D61DC" w:rsidDel="00F45730" w:rsidRDefault="00737D45" w:rsidP="00026690">
            <w:pPr>
              <w:rPr>
                <w:del w:id="694" w:author="Frederike Oertel" w:date="2021-04-15T11:00:00Z"/>
                <w:b/>
                <w:bCs/>
                <w:sz w:val="16"/>
                <w:szCs w:val="16"/>
                <w:vertAlign w:val="subscript"/>
              </w:rPr>
            </w:pPr>
            <w:del w:id="695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R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perscript"/>
                </w:rPr>
                <w:delText>2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bscript"/>
                </w:rPr>
                <w:delText>cond</w:delText>
              </w:r>
            </w:del>
          </w:p>
        </w:tc>
      </w:tr>
      <w:tr w:rsidR="00737D45" w:rsidRPr="000D61DC" w:rsidDel="00F45730" w14:paraId="4A59F400" w14:textId="57D56E04" w:rsidTr="00737D45">
        <w:trPr>
          <w:del w:id="696" w:author="Frederike Oertel" w:date="2021-04-15T11:00:00Z"/>
        </w:trPr>
        <w:tc>
          <w:tcPr>
            <w:tcW w:w="5000" w:type="pct"/>
            <w:gridSpan w:val="11"/>
          </w:tcPr>
          <w:p w14:paraId="40925F2C" w14:textId="779986CD" w:rsidR="00737D45" w:rsidRPr="000D61DC" w:rsidDel="00F45730" w:rsidRDefault="00737D45" w:rsidP="00026690">
            <w:pPr>
              <w:rPr>
                <w:del w:id="697" w:author="Frederike Oertel" w:date="2021-04-15T11:00:00Z"/>
                <w:b/>
                <w:bCs/>
                <w:sz w:val="16"/>
                <w:szCs w:val="16"/>
              </w:rPr>
            </w:pPr>
            <w:del w:id="698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GCIP</w:delText>
              </w:r>
            </w:del>
          </w:p>
        </w:tc>
      </w:tr>
      <w:tr w:rsidR="00737D45" w:rsidRPr="000D61DC" w:rsidDel="00F45730" w14:paraId="16FBC05A" w14:textId="69AFE7A3" w:rsidTr="00737D45">
        <w:trPr>
          <w:del w:id="699" w:author="Frederike Oertel" w:date="2021-04-15T11:00:00Z"/>
        </w:trPr>
        <w:tc>
          <w:tcPr>
            <w:tcW w:w="543" w:type="pct"/>
            <w:shd w:val="clear" w:color="auto" w:fill="auto"/>
          </w:tcPr>
          <w:p w14:paraId="77F275BE" w14:textId="0C3A4CDD" w:rsidR="00737D45" w:rsidRPr="000D61DC" w:rsidDel="00F45730" w:rsidRDefault="00737D45" w:rsidP="00026690">
            <w:pPr>
              <w:rPr>
                <w:del w:id="700" w:author="Frederike Oertel" w:date="2021-04-15T11:00:00Z"/>
                <w:b/>
                <w:bCs/>
                <w:sz w:val="16"/>
                <w:szCs w:val="16"/>
              </w:rPr>
            </w:pPr>
            <w:del w:id="701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NMOSD-ON</w:delText>
              </w:r>
            </w:del>
          </w:p>
          <w:p w14:paraId="2B9C00BF" w14:textId="33A382BE" w:rsidR="00737D45" w:rsidRPr="000D61DC" w:rsidDel="00F45730" w:rsidRDefault="00737D45" w:rsidP="00026690">
            <w:pPr>
              <w:rPr>
                <w:del w:id="702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2E25DEB2" w14:textId="59AF835D" w:rsidR="00737D45" w:rsidRPr="000D61DC" w:rsidDel="00F45730" w:rsidRDefault="00737D45" w:rsidP="00026690">
            <w:pPr>
              <w:jc w:val="right"/>
              <w:rPr>
                <w:del w:id="703" w:author="Frederike Oertel" w:date="2021-04-15T11:00:00Z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14:paraId="1AD569A5" w14:textId="2BB5EF38" w:rsidR="00737D45" w:rsidRPr="000D61DC" w:rsidDel="00F45730" w:rsidRDefault="00737D45" w:rsidP="00026690">
            <w:pPr>
              <w:jc w:val="right"/>
              <w:rPr>
                <w:del w:id="704" w:author="Frederike Oertel" w:date="2021-04-15T11:00:00Z"/>
                <w:sz w:val="16"/>
                <w:szCs w:val="16"/>
              </w:rPr>
            </w:pPr>
            <w:del w:id="705" w:author="Frederike Oertel" w:date="2021-04-15T11:00:00Z">
              <w:r w:rsidRPr="000D61DC" w:rsidDel="00F45730">
                <w:rPr>
                  <w:sz w:val="16"/>
                  <w:szCs w:val="16"/>
                </w:rPr>
                <w:delText>56.4 ± 7.3</w:delText>
              </w:r>
            </w:del>
          </w:p>
        </w:tc>
        <w:tc>
          <w:tcPr>
            <w:tcW w:w="653" w:type="pct"/>
          </w:tcPr>
          <w:p w14:paraId="084292A5" w14:textId="08F85B8A" w:rsidR="00737D45" w:rsidRPr="000D61DC" w:rsidDel="00F45730" w:rsidRDefault="00737D45" w:rsidP="00026690">
            <w:pPr>
              <w:jc w:val="right"/>
              <w:rPr>
                <w:del w:id="706" w:author="Frederike Oertel" w:date="2021-04-15T11:00:00Z"/>
                <w:b/>
                <w:bCs/>
                <w:sz w:val="16"/>
                <w:szCs w:val="16"/>
              </w:rPr>
            </w:pPr>
            <w:del w:id="707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NMOSD-NON</w:delText>
              </w:r>
            </w:del>
          </w:p>
          <w:p w14:paraId="7D008427" w14:textId="201912BE" w:rsidR="00737D45" w:rsidRPr="000D61DC" w:rsidDel="00F45730" w:rsidRDefault="00737D45" w:rsidP="00026690">
            <w:pPr>
              <w:jc w:val="right"/>
              <w:rPr>
                <w:del w:id="708" w:author="Frederike Oertel" w:date="2021-04-15T11:00:00Z"/>
                <w:sz w:val="16"/>
                <w:szCs w:val="16"/>
              </w:rPr>
            </w:pPr>
            <w:del w:id="709" w:author="Frederike Oertel" w:date="2021-04-15T11:00:00Z">
              <w:r w:rsidRPr="000D61DC" w:rsidDel="00F45730">
                <w:rPr>
                  <w:sz w:val="16"/>
                  <w:szCs w:val="16"/>
                </w:rPr>
                <w:delText>(75.1 ± 7.6 µm)</w:delText>
              </w:r>
            </w:del>
          </w:p>
        </w:tc>
        <w:tc>
          <w:tcPr>
            <w:tcW w:w="549" w:type="pct"/>
            <w:shd w:val="clear" w:color="auto" w:fill="auto"/>
          </w:tcPr>
          <w:p w14:paraId="17DABF8F" w14:textId="3B454AC6" w:rsidR="00737D45" w:rsidRPr="000D61DC" w:rsidDel="00F45730" w:rsidRDefault="00737D45" w:rsidP="00026690">
            <w:pPr>
              <w:jc w:val="right"/>
              <w:rPr>
                <w:del w:id="710" w:author="Frederike Oertel" w:date="2021-04-15T11:00:00Z"/>
                <w:sz w:val="16"/>
                <w:szCs w:val="16"/>
              </w:rPr>
            </w:pPr>
            <w:del w:id="711" w:author="Frederike Oertel" w:date="2021-04-15T11:00:00Z">
              <w:r w:rsidRPr="000D61DC" w:rsidDel="00F45730">
                <w:rPr>
                  <w:sz w:val="16"/>
                  <w:szCs w:val="16"/>
                </w:rPr>
                <w:delText>- 18.7</w:delText>
              </w:r>
            </w:del>
          </w:p>
        </w:tc>
        <w:tc>
          <w:tcPr>
            <w:tcW w:w="549" w:type="pct"/>
            <w:shd w:val="clear" w:color="auto" w:fill="auto"/>
          </w:tcPr>
          <w:p w14:paraId="3DF3A04C" w14:textId="2FABCA84" w:rsidR="00737D45" w:rsidRPr="000D61DC" w:rsidDel="00F45730" w:rsidRDefault="00737D45" w:rsidP="00026690">
            <w:pPr>
              <w:jc w:val="right"/>
              <w:rPr>
                <w:del w:id="712" w:author="Frederike Oertel" w:date="2021-04-15T11:00:00Z"/>
                <w:sz w:val="16"/>
                <w:szCs w:val="16"/>
              </w:rPr>
            </w:pPr>
            <w:del w:id="713" w:author="Frederike Oertel" w:date="2021-04-15T11:00:00Z">
              <w:r w:rsidRPr="000D61DC" w:rsidDel="00F45730">
                <w:rPr>
                  <w:sz w:val="16"/>
                  <w:szCs w:val="16"/>
                </w:rPr>
                <w:delText>- 24.9</w:delText>
              </w:r>
            </w:del>
          </w:p>
        </w:tc>
        <w:tc>
          <w:tcPr>
            <w:tcW w:w="284" w:type="pct"/>
            <w:shd w:val="clear" w:color="auto" w:fill="auto"/>
          </w:tcPr>
          <w:p w14:paraId="46596B29" w14:textId="452BDD36" w:rsidR="00737D45" w:rsidRPr="000D61DC" w:rsidDel="00F45730" w:rsidRDefault="00737D45" w:rsidP="00026690">
            <w:pPr>
              <w:jc w:val="right"/>
              <w:rPr>
                <w:del w:id="714" w:author="Frederike Oertel" w:date="2021-04-15T11:00:00Z"/>
                <w:sz w:val="16"/>
                <w:szCs w:val="16"/>
              </w:rPr>
            </w:pPr>
            <w:del w:id="715" w:author="Frederike Oertel" w:date="2021-04-15T11:00:00Z">
              <w:r w:rsidRPr="000D61DC" w:rsidDel="00F45730">
                <w:rPr>
                  <w:sz w:val="16"/>
                  <w:szCs w:val="16"/>
                </w:rPr>
                <w:delText>- 18.0</w:delText>
              </w:r>
            </w:del>
          </w:p>
        </w:tc>
        <w:tc>
          <w:tcPr>
            <w:tcW w:w="233" w:type="pct"/>
            <w:shd w:val="clear" w:color="auto" w:fill="auto"/>
          </w:tcPr>
          <w:p w14:paraId="6F70DEC8" w14:textId="23CE5885" w:rsidR="00737D45" w:rsidRPr="000D61DC" w:rsidDel="00F45730" w:rsidRDefault="00737D45" w:rsidP="00026690">
            <w:pPr>
              <w:jc w:val="right"/>
              <w:rPr>
                <w:del w:id="716" w:author="Frederike Oertel" w:date="2021-04-15T11:00:00Z"/>
                <w:sz w:val="16"/>
                <w:szCs w:val="16"/>
              </w:rPr>
            </w:pPr>
            <w:del w:id="717" w:author="Frederike Oertel" w:date="2021-04-15T11:00:00Z">
              <w:r w:rsidRPr="000D61DC" w:rsidDel="00F45730">
                <w:rPr>
                  <w:sz w:val="16"/>
                  <w:szCs w:val="16"/>
                </w:rPr>
                <w:delText>1.8</w:delText>
              </w:r>
            </w:del>
          </w:p>
        </w:tc>
        <w:tc>
          <w:tcPr>
            <w:tcW w:w="340" w:type="pct"/>
            <w:shd w:val="clear" w:color="auto" w:fill="auto"/>
          </w:tcPr>
          <w:p w14:paraId="581F8528" w14:textId="701AFB4D" w:rsidR="00737D45" w:rsidRPr="000D61DC" w:rsidDel="00F45730" w:rsidRDefault="00737D45" w:rsidP="00026690">
            <w:pPr>
              <w:jc w:val="right"/>
              <w:rPr>
                <w:del w:id="718" w:author="Frederike Oertel" w:date="2021-04-15T11:00:00Z"/>
                <w:b/>
                <w:bCs/>
                <w:sz w:val="16"/>
                <w:szCs w:val="16"/>
              </w:rPr>
            </w:pPr>
            <w:del w:id="719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1.9e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perscript"/>
                </w:rPr>
                <w:delText>-13</w:delText>
              </w:r>
            </w:del>
          </w:p>
        </w:tc>
        <w:tc>
          <w:tcPr>
            <w:tcW w:w="362" w:type="pct"/>
          </w:tcPr>
          <w:p w14:paraId="4C443BF4" w14:textId="4CF7C518" w:rsidR="00737D45" w:rsidRPr="000D61DC" w:rsidDel="00F45730" w:rsidRDefault="00737D45" w:rsidP="00026690">
            <w:pPr>
              <w:jc w:val="right"/>
              <w:rPr>
                <w:del w:id="720" w:author="Frederike Oertel" w:date="2021-04-15T11:00:00Z"/>
                <w:sz w:val="16"/>
                <w:szCs w:val="16"/>
              </w:rPr>
            </w:pPr>
            <w:del w:id="721" w:author="Frederike Oertel" w:date="2021-04-15T11:00:00Z">
              <w:r w:rsidRPr="000D61DC" w:rsidDel="00F45730">
                <w:rPr>
                  <w:sz w:val="16"/>
                  <w:szCs w:val="16"/>
                </w:rPr>
                <w:delText>0.654</w:delText>
              </w:r>
            </w:del>
          </w:p>
        </w:tc>
        <w:tc>
          <w:tcPr>
            <w:tcW w:w="347" w:type="pct"/>
          </w:tcPr>
          <w:p w14:paraId="70BCD31C" w14:textId="37FC6B5F" w:rsidR="00737D45" w:rsidRPr="000D61DC" w:rsidDel="00F45730" w:rsidRDefault="00737D45" w:rsidP="00026690">
            <w:pPr>
              <w:jc w:val="right"/>
              <w:rPr>
                <w:del w:id="722" w:author="Frederike Oertel" w:date="2021-04-15T11:00:00Z"/>
                <w:sz w:val="16"/>
                <w:szCs w:val="16"/>
              </w:rPr>
            </w:pPr>
            <w:del w:id="723" w:author="Frederike Oertel" w:date="2021-04-15T11:00:00Z">
              <w:r w:rsidRPr="000D61DC" w:rsidDel="00F45730">
                <w:rPr>
                  <w:sz w:val="16"/>
                  <w:szCs w:val="16"/>
                </w:rPr>
                <w:delText>0.849</w:delText>
              </w:r>
            </w:del>
          </w:p>
        </w:tc>
      </w:tr>
      <w:tr w:rsidR="00737D45" w:rsidRPr="000D61DC" w:rsidDel="00F45730" w14:paraId="403BA57D" w14:textId="65D68621" w:rsidTr="00737D45">
        <w:trPr>
          <w:del w:id="724" w:author="Frederike Oertel" w:date="2021-04-15T11:00:00Z"/>
        </w:trPr>
        <w:tc>
          <w:tcPr>
            <w:tcW w:w="543" w:type="pct"/>
            <w:shd w:val="clear" w:color="auto" w:fill="auto"/>
          </w:tcPr>
          <w:p w14:paraId="530EF4D1" w14:textId="34EFF08C" w:rsidR="00737D45" w:rsidRPr="000D61DC" w:rsidDel="00F45730" w:rsidRDefault="00737D45" w:rsidP="00026690">
            <w:pPr>
              <w:rPr>
                <w:del w:id="725" w:author="Frederike Oertel" w:date="2021-04-15T11:00:00Z"/>
                <w:b/>
                <w:bCs/>
                <w:sz w:val="16"/>
                <w:szCs w:val="16"/>
              </w:rPr>
            </w:pPr>
            <w:del w:id="726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NMOSD-1-ON</w:delText>
              </w:r>
            </w:del>
          </w:p>
          <w:p w14:paraId="7FD2D1A2" w14:textId="73EC0140" w:rsidR="00737D45" w:rsidRPr="000D61DC" w:rsidDel="00F45730" w:rsidRDefault="00737D45" w:rsidP="00026690">
            <w:pPr>
              <w:rPr>
                <w:del w:id="727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27AB11ED" w14:textId="49825D72" w:rsidR="00737D45" w:rsidRPr="000D61DC" w:rsidDel="00F45730" w:rsidRDefault="00737D45" w:rsidP="00026690">
            <w:pPr>
              <w:jc w:val="right"/>
              <w:rPr>
                <w:del w:id="728" w:author="Frederike Oertel" w:date="2021-04-15T11:00:00Z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14:paraId="55C140A4" w14:textId="40E176DC" w:rsidR="00737D45" w:rsidRPr="000D61DC" w:rsidDel="00F45730" w:rsidRDefault="00737D45" w:rsidP="00026690">
            <w:pPr>
              <w:jc w:val="right"/>
              <w:rPr>
                <w:del w:id="729" w:author="Frederike Oertel" w:date="2021-04-15T11:00:00Z"/>
                <w:sz w:val="16"/>
                <w:szCs w:val="16"/>
              </w:rPr>
            </w:pPr>
            <w:del w:id="730" w:author="Frederike Oertel" w:date="2021-04-15T11:00:00Z">
              <w:r w:rsidRPr="000D61DC" w:rsidDel="00F45730">
                <w:rPr>
                  <w:sz w:val="16"/>
                  <w:szCs w:val="16"/>
                </w:rPr>
                <w:delText>56.5 ± 8.5</w:delText>
              </w:r>
            </w:del>
          </w:p>
        </w:tc>
        <w:tc>
          <w:tcPr>
            <w:tcW w:w="653" w:type="pct"/>
            <w:vMerge/>
          </w:tcPr>
          <w:p w14:paraId="71D9B91A" w14:textId="2499BD06" w:rsidR="00737D45" w:rsidRPr="000D61DC" w:rsidDel="00F45730" w:rsidRDefault="00737D45" w:rsidP="00026690">
            <w:pPr>
              <w:jc w:val="right"/>
              <w:rPr>
                <w:del w:id="731" w:author="Frederike Oertel" w:date="2021-04-15T11:00:00Z"/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auto"/>
          </w:tcPr>
          <w:p w14:paraId="489F1F5E" w14:textId="396EBAA1" w:rsidR="00737D45" w:rsidRPr="000D61DC" w:rsidDel="00F45730" w:rsidRDefault="00737D45" w:rsidP="00026690">
            <w:pPr>
              <w:jc w:val="right"/>
              <w:rPr>
                <w:del w:id="732" w:author="Frederike Oertel" w:date="2021-04-15T11:00:00Z"/>
                <w:sz w:val="16"/>
                <w:szCs w:val="16"/>
              </w:rPr>
            </w:pPr>
            <w:del w:id="733" w:author="Frederike Oertel" w:date="2021-04-15T11:00:00Z">
              <w:r w:rsidRPr="000D61DC" w:rsidDel="00F45730">
                <w:rPr>
                  <w:sz w:val="16"/>
                  <w:szCs w:val="16"/>
                </w:rPr>
                <w:delText>- 18.5</w:delText>
              </w:r>
            </w:del>
          </w:p>
        </w:tc>
        <w:tc>
          <w:tcPr>
            <w:tcW w:w="549" w:type="pct"/>
            <w:shd w:val="clear" w:color="auto" w:fill="auto"/>
          </w:tcPr>
          <w:p w14:paraId="1B833BFB" w14:textId="0E992A36" w:rsidR="00737D45" w:rsidRPr="000D61DC" w:rsidDel="00F45730" w:rsidRDefault="00737D45" w:rsidP="00026690">
            <w:pPr>
              <w:jc w:val="right"/>
              <w:rPr>
                <w:del w:id="734" w:author="Frederike Oertel" w:date="2021-04-15T11:00:00Z"/>
                <w:sz w:val="16"/>
                <w:szCs w:val="16"/>
              </w:rPr>
            </w:pPr>
            <w:del w:id="735" w:author="Frederike Oertel" w:date="2021-04-15T11:00:00Z">
              <w:r w:rsidRPr="000D61DC" w:rsidDel="00F45730">
                <w:rPr>
                  <w:sz w:val="16"/>
                  <w:szCs w:val="16"/>
                </w:rPr>
                <w:delText>- 24.7</w:delText>
              </w:r>
            </w:del>
          </w:p>
        </w:tc>
        <w:tc>
          <w:tcPr>
            <w:tcW w:w="284" w:type="pct"/>
            <w:shd w:val="clear" w:color="auto" w:fill="auto"/>
          </w:tcPr>
          <w:p w14:paraId="14A0D611" w14:textId="6B4B7DA0" w:rsidR="00737D45" w:rsidRPr="000D61DC" w:rsidDel="00F45730" w:rsidRDefault="00737D45" w:rsidP="00026690">
            <w:pPr>
              <w:jc w:val="right"/>
              <w:rPr>
                <w:del w:id="736" w:author="Frederike Oertel" w:date="2021-04-15T11:00:00Z"/>
                <w:sz w:val="16"/>
                <w:szCs w:val="16"/>
              </w:rPr>
            </w:pPr>
            <w:del w:id="737" w:author="Frederike Oertel" w:date="2021-04-15T11:00:00Z">
              <w:r w:rsidRPr="000D61DC" w:rsidDel="00F45730">
                <w:rPr>
                  <w:sz w:val="16"/>
                  <w:szCs w:val="16"/>
                </w:rPr>
                <w:delText>- 17.1</w:delText>
              </w:r>
            </w:del>
          </w:p>
        </w:tc>
        <w:tc>
          <w:tcPr>
            <w:tcW w:w="233" w:type="pct"/>
            <w:shd w:val="clear" w:color="auto" w:fill="auto"/>
          </w:tcPr>
          <w:p w14:paraId="79410165" w14:textId="2F04B85A" w:rsidR="00737D45" w:rsidRPr="000D61DC" w:rsidDel="00F45730" w:rsidRDefault="00737D45" w:rsidP="00026690">
            <w:pPr>
              <w:jc w:val="right"/>
              <w:rPr>
                <w:del w:id="738" w:author="Frederike Oertel" w:date="2021-04-15T11:00:00Z"/>
                <w:sz w:val="16"/>
                <w:szCs w:val="16"/>
              </w:rPr>
            </w:pPr>
            <w:del w:id="739" w:author="Frederike Oertel" w:date="2021-04-15T11:00:00Z">
              <w:r w:rsidRPr="000D61DC" w:rsidDel="00F45730">
                <w:rPr>
                  <w:sz w:val="16"/>
                  <w:szCs w:val="16"/>
                </w:rPr>
                <w:delText>2.1</w:delText>
              </w:r>
            </w:del>
          </w:p>
        </w:tc>
        <w:tc>
          <w:tcPr>
            <w:tcW w:w="340" w:type="pct"/>
            <w:shd w:val="clear" w:color="auto" w:fill="auto"/>
          </w:tcPr>
          <w:p w14:paraId="4DDF7ADF" w14:textId="36D44CE5" w:rsidR="00737D45" w:rsidRPr="000D61DC" w:rsidDel="00F45730" w:rsidRDefault="00737D45" w:rsidP="00026690">
            <w:pPr>
              <w:jc w:val="right"/>
              <w:rPr>
                <w:del w:id="740" w:author="Frederike Oertel" w:date="2021-04-15T11:00:00Z"/>
                <w:b/>
                <w:bCs/>
                <w:sz w:val="16"/>
                <w:szCs w:val="16"/>
              </w:rPr>
            </w:pPr>
            <w:del w:id="741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5.1e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perscript"/>
                </w:rPr>
                <w:delText>-10</w:delText>
              </w:r>
            </w:del>
          </w:p>
        </w:tc>
        <w:tc>
          <w:tcPr>
            <w:tcW w:w="362" w:type="pct"/>
          </w:tcPr>
          <w:p w14:paraId="1179AE88" w14:textId="76E8A063" w:rsidR="00737D45" w:rsidRPr="000D61DC" w:rsidDel="00F45730" w:rsidRDefault="00737D45" w:rsidP="00026690">
            <w:pPr>
              <w:jc w:val="right"/>
              <w:rPr>
                <w:del w:id="742" w:author="Frederike Oertel" w:date="2021-04-15T11:00:00Z"/>
                <w:b/>
                <w:bCs/>
                <w:sz w:val="16"/>
                <w:szCs w:val="16"/>
              </w:rPr>
            </w:pPr>
            <w:del w:id="743" w:author="Frederike Oertel" w:date="2021-04-15T11:00:00Z">
              <w:r w:rsidRPr="000D61DC" w:rsidDel="00F45730">
                <w:rPr>
                  <w:sz w:val="16"/>
                  <w:szCs w:val="16"/>
                </w:rPr>
                <w:delText>0.628</w:delText>
              </w:r>
            </w:del>
          </w:p>
        </w:tc>
        <w:tc>
          <w:tcPr>
            <w:tcW w:w="347" w:type="pct"/>
          </w:tcPr>
          <w:p w14:paraId="04295201" w14:textId="1074A47A" w:rsidR="00737D45" w:rsidRPr="000D61DC" w:rsidDel="00F45730" w:rsidRDefault="00737D45" w:rsidP="00026690">
            <w:pPr>
              <w:jc w:val="right"/>
              <w:rPr>
                <w:del w:id="744" w:author="Frederike Oertel" w:date="2021-04-15T11:00:00Z"/>
                <w:sz w:val="16"/>
                <w:szCs w:val="16"/>
              </w:rPr>
            </w:pPr>
            <w:del w:id="745" w:author="Frederike Oertel" w:date="2021-04-15T11:00:00Z">
              <w:r w:rsidRPr="000D61DC" w:rsidDel="00F45730">
                <w:rPr>
                  <w:sz w:val="16"/>
                  <w:szCs w:val="16"/>
                </w:rPr>
                <w:delText>0.834</w:delText>
              </w:r>
            </w:del>
          </w:p>
        </w:tc>
      </w:tr>
      <w:tr w:rsidR="00737D45" w:rsidRPr="000D61DC" w:rsidDel="00F45730" w14:paraId="5C38A71F" w14:textId="39058E1E" w:rsidTr="00737D45">
        <w:trPr>
          <w:del w:id="746" w:author="Frederike Oertel" w:date="2021-04-15T11:00:00Z"/>
        </w:trPr>
        <w:tc>
          <w:tcPr>
            <w:tcW w:w="543" w:type="pct"/>
            <w:shd w:val="clear" w:color="auto" w:fill="auto"/>
          </w:tcPr>
          <w:p w14:paraId="4B487DEF" w14:textId="672DB426" w:rsidR="00737D45" w:rsidRPr="000D61DC" w:rsidDel="00F45730" w:rsidRDefault="00737D45" w:rsidP="00026690">
            <w:pPr>
              <w:rPr>
                <w:del w:id="747" w:author="Frederike Oertel" w:date="2021-04-15T11:00:00Z"/>
                <w:b/>
                <w:bCs/>
                <w:sz w:val="16"/>
                <w:szCs w:val="16"/>
              </w:rPr>
            </w:pPr>
            <w:del w:id="748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NMOSD-2-ON</w:delText>
              </w:r>
            </w:del>
          </w:p>
          <w:p w14:paraId="37140547" w14:textId="5F65006D" w:rsidR="00737D45" w:rsidRPr="000D61DC" w:rsidDel="00F45730" w:rsidRDefault="00737D45" w:rsidP="00026690">
            <w:pPr>
              <w:rPr>
                <w:del w:id="749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482079DC" w14:textId="43B92DEF" w:rsidR="00737D45" w:rsidRPr="000D61DC" w:rsidDel="00F45730" w:rsidRDefault="00737D45" w:rsidP="00026690">
            <w:pPr>
              <w:jc w:val="right"/>
              <w:rPr>
                <w:del w:id="750" w:author="Frederike Oertel" w:date="2021-04-15T11:00:00Z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14:paraId="161B4B43" w14:textId="2A03CA10" w:rsidR="00737D45" w:rsidRPr="000D61DC" w:rsidDel="00F45730" w:rsidRDefault="00737D45" w:rsidP="00026690">
            <w:pPr>
              <w:jc w:val="right"/>
              <w:rPr>
                <w:del w:id="751" w:author="Frederike Oertel" w:date="2021-04-15T11:00:00Z"/>
                <w:sz w:val="16"/>
                <w:szCs w:val="16"/>
              </w:rPr>
            </w:pPr>
            <w:del w:id="752" w:author="Frederike Oertel" w:date="2021-04-15T11:00:00Z">
              <w:r w:rsidRPr="000D61DC" w:rsidDel="00F45730">
                <w:rPr>
                  <w:sz w:val="16"/>
                  <w:szCs w:val="16"/>
                </w:rPr>
                <w:delText>57.8 ± 2.4</w:delText>
              </w:r>
            </w:del>
          </w:p>
        </w:tc>
        <w:tc>
          <w:tcPr>
            <w:tcW w:w="653" w:type="pct"/>
          </w:tcPr>
          <w:p w14:paraId="30231458" w14:textId="2E45A1F5" w:rsidR="00737D45" w:rsidRPr="000D61DC" w:rsidDel="00F45730" w:rsidRDefault="00737D45" w:rsidP="00026690">
            <w:pPr>
              <w:jc w:val="right"/>
              <w:rPr>
                <w:del w:id="753" w:author="Frederike Oertel" w:date="2021-04-15T11:00:00Z"/>
                <w:sz w:val="16"/>
                <w:szCs w:val="16"/>
              </w:rPr>
            </w:pPr>
            <w:del w:id="754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NMOSD-1-ON</w:delText>
              </w:r>
            </w:del>
          </w:p>
        </w:tc>
        <w:tc>
          <w:tcPr>
            <w:tcW w:w="549" w:type="pct"/>
            <w:shd w:val="clear" w:color="auto" w:fill="auto"/>
          </w:tcPr>
          <w:p w14:paraId="4CD046FD" w14:textId="3361A5C7" w:rsidR="00737D45" w:rsidRPr="000D61DC" w:rsidDel="00F45730" w:rsidRDefault="00737D45" w:rsidP="00026690">
            <w:pPr>
              <w:jc w:val="right"/>
              <w:rPr>
                <w:del w:id="755" w:author="Frederike Oertel" w:date="2021-04-15T11:00:00Z"/>
                <w:sz w:val="16"/>
                <w:szCs w:val="16"/>
              </w:rPr>
            </w:pPr>
            <w:del w:id="756" w:author="Frederike Oertel" w:date="2021-04-15T11:00:00Z">
              <w:r w:rsidRPr="000D61DC" w:rsidDel="00F45730">
                <w:rPr>
                  <w:sz w:val="16"/>
                  <w:szCs w:val="16"/>
                </w:rPr>
                <w:delText>1.3</w:delText>
              </w:r>
            </w:del>
          </w:p>
        </w:tc>
        <w:tc>
          <w:tcPr>
            <w:tcW w:w="549" w:type="pct"/>
            <w:shd w:val="clear" w:color="auto" w:fill="auto"/>
          </w:tcPr>
          <w:p w14:paraId="6D403BA3" w14:textId="59B56617" w:rsidR="00737D45" w:rsidRPr="000D61DC" w:rsidDel="00F45730" w:rsidRDefault="00737D45" w:rsidP="00026690">
            <w:pPr>
              <w:jc w:val="right"/>
              <w:rPr>
                <w:del w:id="757" w:author="Frederike Oertel" w:date="2021-04-15T11:00:00Z"/>
                <w:sz w:val="16"/>
                <w:szCs w:val="16"/>
              </w:rPr>
            </w:pPr>
            <w:del w:id="758" w:author="Frederike Oertel" w:date="2021-04-15T11:00:00Z">
              <w:r w:rsidRPr="000D61DC" w:rsidDel="00F45730">
                <w:rPr>
                  <w:sz w:val="16"/>
                  <w:szCs w:val="16"/>
                </w:rPr>
                <w:delText>2.3</w:delText>
              </w:r>
            </w:del>
          </w:p>
        </w:tc>
        <w:tc>
          <w:tcPr>
            <w:tcW w:w="284" w:type="pct"/>
            <w:shd w:val="clear" w:color="auto" w:fill="auto"/>
          </w:tcPr>
          <w:p w14:paraId="543CD35A" w14:textId="526D318A" w:rsidR="00737D45" w:rsidRPr="000D61DC" w:rsidDel="00F45730" w:rsidRDefault="00737D45" w:rsidP="00026690">
            <w:pPr>
              <w:jc w:val="right"/>
              <w:rPr>
                <w:del w:id="759" w:author="Frederike Oertel" w:date="2021-04-15T11:00:00Z"/>
                <w:sz w:val="16"/>
                <w:szCs w:val="16"/>
              </w:rPr>
            </w:pPr>
            <w:del w:id="760" w:author="Frederike Oertel" w:date="2021-04-15T11:00:00Z">
              <w:r w:rsidRPr="000D61DC" w:rsidDel="00F45730">
                <w:rPr>
                  <w:sz w:val="16"/>
                  <w:szCs w:val="16"/>
                </w:rPr>
                <w:delText>- 6.8</w:delText>
              </w:r>
            </w:del>
          </w:p>
        </w:tc>
        <w:tc>
          <w:tcPr>
            <w:tcW w:w="233" w:type="pct"/>
            <w:shd w:val="clear" w:color="auto" w:fill="auto"/>
          </w:tcPr>
          <w:p w14:paraId="3C84F657" w14:textId="56ED8820" w:rsidR="00737D45" w:rsidRPr="000D61DC" w:rsidDel="00F45730" w:rsidRDefault="00737D45" w:rsidP="00026690">
            <w:pPr>
              <w:jc w:val="right"/>
              <w:rPr>
                <w:del w:id="761" w:author="Frederike Oertel" w:date="2021-04-15T11:00:00Z"/>
                <w:sz w:val="16"/>
                <w:szCs w:val="16"/>
              </w:rPr>
            </w:pPr>
            <w:del w:id="762" w:author="Frederike Oertel" w:date="2021-04-15T11:00:00Z">
              <w:r w:rsidRPr="000D61DC" w:rsidDel="00F45730">
                <w:rPr>
                  <w:sz w:val="16"/>
                  <w:szCs w:val="16"/>
                </w:rPr>
                <w:delText>0.8</w:delText>
              </w:r>
            </w:del>
          </w:p>
        </w:tc>
        <w:tc>
          <w:tcPr>
            <w:tcW w:w="340" w:type="pct"/>
            <w:shd w:val="clear" w:color="auto" w:fill="auto"/>
          </w:tcPr>
          <w:p w14:paraId="53EB4EDB" w14:textId="254F1B82" w:rsidR="00737D45" w:rsidRPr="000D61DC" w:rsidDel="00F45730" w:rsidRDefault="00737D45" w:rsidP="00026690">
            <w:pPr>
              <w:jc w:val="right"/>
              <w:rPr>
                <w:del w:id="763" w:author="Frederike Oertel" w:date="2021-04-15T11:00:00Z"/>
                <w:sz w:val="16"/>
                <w:szCs w:val="16"/>
              </w:rPr>
            </w:pPr>
            <w:del w:id="764" w:author="Frederike Oertel" w:date="2021-04-15T11:00:00Z">
              <w:r w:rsidRPr="000D61DC" w:rsidDel="00F45730">
                <w:rPr>
                  <w:sz w:val="16"/>
                  <w:szCs w:val="16"/>
                </w:rPr>
                <w:delText>0.064</w:delText>
              </w:r>
            </w:del>
          </w:p>
        </w:tc>
        <w:tc>
          <w:tcPr>
            <w:tcW w:w="362" w:type="pct"/>
          </w:tcPr>
          <w:p w14:paraId="053D0CF1" w14:textId="15A61DD2" w:rsidR="00737D45" w:rsidRPr="000D61DC" w:rsidDel="00F45730" w:rsidRDefault="00737D45" w:rsidP="00026690">
            <w:pPr>
              <w:jc w:val="right"/>
              <w:rPr>
                <w:del w:id="765" w:author="Frederike Oertel" w:date="2021-04-15T11:00:00Z"/>
                <w:sz w:val="16"/>
                <w:szCs w:val="16"/>
              </w:rPr>
            </w:pPr>
            <w:del w:id="766" w:author="Frederike Oertel" w:date="2021-04-15T11:00:00Z">
              <w:r w:rsidRPr="000D61DC" w:rsidDel="00F45730">
                <w:rPr>
                  <w:sz w:val="16"/>
                  <w:szCs w:val="16"/>
                </w:rPr>
                <w:delText>0.416</w:delText>
              </w:r>
            </w:del>
          </w:p>
        </w:tc>
        <w:tc>
          <w:tcPr>
            <w:tcW w:w="347" w:type="pct"/>
          </w:tcPr>
          <w:p w14:paraId="122623D0" w14:textId="515EB2FE" w:rsidR="00737D45" w:rsidRPr="000D61DC" w:rsidDel="00F45730" w:rsidRDefault="00737D45" w:rsidP="00026690">
            <w:pPr>
              <w:jc w:val="right"/>
              <w:rPr>
                <w:del w:id="767" w:author="Frederike Oertel" w:date="2021-04-15T11:00:00Z"/>
                <w:sz w:val="16"/>
                <w:szCs w:val="16"/>
              </w:rPr>
            </w:pPr>
            <w:del w:id="768" w:author="Frederike Oertel" w:date="2021-04-15T11:00:00Z">
              <w:r w:rsidRPr="000D61DC" w:rsidDel="00F45730">
                <w:rPr>
                  <w:sz w:val="16"/>
                  <w:szCs w:val="16"/>
                </w:rPr>
                <w:delText>0.996</w:delText>
              </w:r>
            </w:del>
          </w:p>
        </w:tc>
      </w:tr>
      <w:tr w:rsidR="00737D45" w:rsidRPr="000D61DC" w:rsidDel="00F45730" w14:paraId="736B8EA8" w14:textId="7186D3F2" w:rsidTr="00737D45">
        <w:trPr>
          <w:del w:id="769" w:author="Frederike Oertel" w:date="2021-04-15T11:00:00Z"/>
        </w:trPr>
        <w:tc>
          <w:tcPr>
            <w:tcW w:w="543" w:type="pct"/>
            <w:shd w:val="clear" w:color="auto" w:fill="auto"/>
          </w:tcPr>
          <w:p w14:paraId="047031D3" w14:textId="56312964" w:rsidR="00737D45" w:rsidRPr="000D61DC" w:rsidDel="00F45730" w:rsidRDefault="00737D45" w:rsidP="00026690">
            <w:pPr>
              <w:rPr>
                <w:del w:id="770" w:author="Frederike Oertel" w:date="2021-04-15T11:00:00Z"/>
                <w:b/>
                <w:bCs/>
                <w:sz w:val="16"/>
                <w:szCs w:val="16"/>
              </w:rPr>
            </w:pPr>
            <w:del w:id="771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 ≥3-ON</w:delText>
              </w:r>
            </w:del>
          </w:p>
          <w:p w14:paraId="5F340BCC" w14:textId="370DB7F2" w:rsidR="00737D45" w:rsidRPr="000D61DC" w:rsidDel="00F45730" w:rsidRDefault="00737D45" w:rsidP="00026690">
            <w:pPr>
              <w:rPr>
                <w:del w:id="772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2C3E1AC5" w14:textId="290C7757" w:rsidR="00737D45" w:rsidRPr="000D61DC" w:rsidDel="00F45730" w:rsidRDefault="00737D45" w:rsidP="00026690">
            <w:pPr>
              <w:jc w:val="right"/>
              <w:rPr>
                <w:del w:id="773" w:author="Frederike Oertel" w:date="2021-04-15T11:00:00Z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14:paraId="6AB56806" w14:textId="7EB43CEF" w:rsidR="00737D45" w:rsidRPr="000D61DC" w:rsidDel="00F45730" w:rsidRDefault="00737D45" w:rsidP="00026690">
            <w:pPr>
              <w:jc w:val="right"/>
              <w:rPr>
                <w:del w:id="774" w:author="Frederike Oertel" w:date="2021-04-15T11:00:00Z"/>
                <w:sz w:val="16"/>
                <w:szCs w:val="16"/>
              </w:rPr>
            </w:pPr>
            <w:del w:id="775" w:author="Frederike Oertel" w:date="2021-04-15T11:00:00Z">
              <w:r w:rsidRPr="000D61DC" w:rsidDel="00F45730">
                <w:rPr>
                  <w:sz w:val="16"/>
                  <w:szCs w:val="16"/>
                </w:rPr>
                <w:delText>55.0 ± 1.6</w:delText>
              </w:r>
            </w:del>
          </w:p>
        </w:tc>
        <w:tc>
          <w:tcPr>
            <w:tcW w:w="653" w:type="pct"/>
          </w:tcPr>
          <w:p w14:paraId="4C64A2FE" w14:textId="0917F8E2" w:rsidR="00737D45" w:rsidRPr="000D61DC" w:rsidDel="00F45730" w:rsidRDefault="00737D45" w:rsidP="00026690">
            <w:pPr>
              <w:jc w:val="right"/>
              <w:rPr>
                <w:del w:id="776" w:author="Frederike Oertel" w:date="2021-04-15T11:00:00Z"/>
                <w:sz w:val="16"/>
                <w:szCs w:val="16"/>
              </w:rPr>
            </w:pPr>
            <w:del w:id="777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NMOSD-2-ON</w:delText>
              </w:r>
            </w:del>
          </w:p>
        </w:tc>
        <w:tc>
          <w:tcPr>
            <w:tcW w:w="549" w:type="pct"/>
            <w:shd w:val="clear" w:color="auto" w:fill="auto"/>
          </w:tcPr>
          <w:p w14:paraId="4BCDCAEE" w14:textId="4138930D" w:rsidR="00737D45" w:rsidRPr="000D61DC" w:rsidDel="00F45730" w:rsidRDefault="00737D45" w:rsidP="00026690">
            <w:pPr>
              <w:jc w:val="right"/>
              <w:rPr>
                <w:del w:id="778" w:author="Frederike Oertel" w:date="2021-04-15T11:00:00Z"/>
                <w:sz w:val="16"/>
                <w:szCs w:val="16"/>
              </w:rPr>
            </w:pPr>
            <w:del w:id="779" w:author="Frederike Oertel" w:date="2021-04-15T11:00:00Z">
              <w:r w:rsidRPr="000D61DC" w:rsidDel="00F45730">
                <w:rPr>
                  <w:sz w:val="16"/>
                  <w:szCs w:val="16"/>
                </w:rPr>
                <w:delText>-2.8</w:delText>
              </w:r>
            </w:del>
          </w:p>
        </w:tc>
        <w:tc>
          <w:tcPr>
            <w:tcW w:w="549" w:type="pct"/>
            <w:shd w:val="clear" w:color="auto" w:fill="auto"/>
          </w:tcPr>
          <w:p w14:paraId="30EEF271" w14:textId="497AA473" w:rsidR="00737D45" w:rsidRPr="000D61DC" w:rsidDel="00F45730" w:rsidRDefault="00737D45" w:rsidP="00026690">
            <w:pPr>
              <w:jc w:val="right"/>
              <w:rPr>
                <w:del w:id="780" w:author="Frederike Oertel" w:date="2021-04-15T11:00:00Z"/>
                <w:sz w:val="16"/>
                <w:szCs w:val="16"/>
              </w:rPr>
            </w:pPr>
            <w:del w:id="781" w:author="Frederike Oertel" w:date="2021-04-15T11:00:00Z">
              <w:r w:rsidRPr="000D61DC" w:rsidDel="00F45730">
                <w:rPr>
                  <w:sz w:val="16"/>
                  <w:szCs w:val="16"/>
                </w:rPr>
                <w:delText>-4.8</w:delText>
              </w:r>
            </w:del>
          </w:p>
        </w:tc>
        <w:tc>
          <w:tcPr>
            <w:tcW w:w="284" w:type="pct"/>
            <w:shd w:val="clear" w:color="auto" w:fill="auto"/>
          </w:tcPr>
          <w:p w14:paraId="59D794B1" w14:textId="03F96ACD" w:rsidR="00737D45" w:rsidRPr="000D61DC" w:rsidDel="00F45730" w:rsidRDefault="00737D45" w:rsidP="00026690">
            <w:pPr>
              <w:jc w:val="right"/>
              <w:rPr>
                <w:del w:id="782" w:author="Frederike Oertel" w:date="2021-04-15T11:00:00Z"/>
                <w:sz w:val="16"/>
                <w:szCs w:val="16"/>
              </w:rPr>
            </w:pPr>
            <w:del w:id="783" w:author="Frederike Oertel" w:date="2021-04-15T11:00:00Z">
              <w:r w:rsidRPr="000D61DC" w:rsidDel="00F45730">
                <w:rPr>
                  <w:sz w:val="16"/>
                  <w:szCs w:val="16"/>
                </w:rPr>
                <w:delText>-3.6</w:delText>
              </w:r>
            </w:del>
          </w:p>
        </w:tc>
        <w:tc>
          <w:tcPr>
            <w:tcW w:w="233" w:type="pct"/>
            <w:shd w:val="clear" w:color="auto" w:fill="auto"/>
          </w:tcPr>
          <w:p w14:paraId="3E703A9E" w14:textId="417CBCA4" w:rsidR="00737D45" w:rsidRPr="000D61DC" w:rsidDel="00F45730" w:rsidRDefault="00737D45" w:rsidP="00026690">
            <w:pPr>
              <w:jc w:val="right"/>
              <w:rPr>
                <w:del w:id="784" w:author="Frederike Oertel" w:date="2021-04-15T11:00:00Z"/>
                <w:sz w:val="16"/>
                <w:szCs w:val="16"/>
              </w:rPr>
            </w:pPr>
            <w:del w:id="785" w:author="Frederike Oertel" w:date="2021-04-15T11:00:00Z">
              <w:r w:rsidRPr="000D61DC" w:rsidDel="00F45730">
                <w:rPr>
                  <w:sz w:val="16"/>
                  <w:szCs w:val="16"/>
                </w:rPr>
                <w:delText>1.9</w:delText>
              </w:r>
            </w:del>
          </w:p>
        </w:tc>
        <w:tc>
          <w:tcPr>
            <w:tcW w:w="340" w:type="pct"/>
            <w:shd w:val="clear" w:color="auto" w:fill="auto"/>
          </w:tcPr>
          <w:p w14:paraId="7285A3F3" w14:textId="4942B2C1" w:rsidR="00737D45" w:rsidRPr="000D61DC" w:rsidDel="00F45730" w:rsidRDefault="00737D45" w:rsidP="00026690">
            <w:pPr>
              <w:jc w:val="right"/>
              <w:rPr>
                <w:del w:id="786" w:author="Frederike Oertel" w:date="2021-04-15T11:00:00Z"/>
                <w:sz w:val="16"/>
                <w:szCs w:val="16"/>
              </w:rPr>
            </w:pPr>
            <w:del w:id="787" w:author="Frederike Oertel" w:date="2021-04-15T11:00:00Z">
              <w:r w:rsidRPr="000D61DC" w:rsidDel="00F45730">
                <w:rPr>
                  <w:sz w:val="16"/>
                  <w:szCs w:val="16"/>
                </w:rPr>
                <w:delText>0.307</w:delText>
              </w:r>
            </w:del>
          </w:p>
        </w:tc>
        <w:tc>
          <w:tcPr>
            <w:tcW w:w="362" w:type="pct"/>
          </w:tcPr>
          <w:p w14:paraId="0BEF9858" w14:textId="3B332E88" w:rsidR="00737D45" w:rsidRPr="000D61DC" w:rsidDel="00F45730" w:rsidRDefault="00737D45" w:rsidP="00026690">
            <w:pPr>
              <w:jc w:val="right"/>
              <w:rPr>
                <w:del w:id="788" w:author="Frederike Oertel" w:date="2021-04-15T11:00:00Z"/>
                <w:sz w:val="16"/>
                <w:szCs w:val="16"/>
              </w:rPr>
            </w:pPr>
            <w:del w:id="789" w:author="Frederike Oertel" w:date="2021-04-15T11:00:00Z">
              <w:r w:rsidRPr="000D61DC" w:rsidDel="00F45730">
                <w:rPr>
                  <w:sz w:val="16"/>
                  <w:szCs w:val="16"/>
                </w:rPr>
                <w:delText>0.655</w:delText>
              </w:r>
            </w:del>
          </w:p>
        </w:tc>
        <w:tc>
          <w:tcPr>
            <w:tcW w:w="347" w:type="pct"/>
          </w:tcPr>
          <w:p w14:paraId="01B40D36" w14:textId="7AB0F3D3" w:rsidR="00737D45" w:rsidRPr="000D61DC" w:rsidDel="00F45730" w:rsidRDefault="00737D45" w:rsidP="00026690">
            <w:pPr>
              <w:jc w:val="right"/>
              <w:rPr>
                <w:del w:id="790" w:author="Frederike Oertel" w:date="2021-04-15T11:00:00Z"/>
                <w:sz w:val="16"/>
                <w:szCs w:val="16"/>
              </w:rPr>
            </w:pPr>
            <w:del w:id="791" w:author="Frederike Oertel" w:date="2021-04-15T11:00:00Z">
              <w:r w:rsidRPr="000D61DC" w:rsidDel="00F45730">
                <w:rPr>
                  <w:sz w:val="16"/>
                  <w:szCs w:val="16"/>
                </w:rPr>
                <w:delText>0.781</w:delText>
              </w:r>
            </w:del>
          </w:p>
        </w:tc>
      </w:tr>
      <w:tr w:rsidR="00737D45" w:rsidRPr="000D61DC" w:rsidDel="00F45730" w14:paraId="11628D76" w14:textId="1816C7FE" w:rsidTr="00737D45">
        <w:trPr>
          <w:del w:id="792" w:author="Frederike Oertel" w:date="2021-04-15T11:00:00Z"/>
        </w:trPr>
        <w:tc>
          <w:tcPr>
            <w:tcW w:w="543" w:type="pct"/>
            <w:shd w:val="clear" w:color="auto" w:fill="auto"/>
          </w:tcPr>
          <w:p w14:paraId="004CAC2A" w14:textId="14A7D04A" w:rsidR="00737D45" w:rsidRPr="000D61DC" w:rsidDel="00F45730" w:rsidRDefault="00737D45" w:rsidP="00026690">
            <w:pPr>
              <w:rPr>
                <w:del w:id="793" w:author="Frederike Oertel" w:date="2021-04-15T11:00:00Z"/>
                <w:b/>
                <w:bCs/>
                <w:sz w:val="16"/>
                <w:szCs w:val="16"/>
                <w:vertAlign w:val="subscript"/>
              </w:rPr>
            </w:pPr>
            <w:del w:id="794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NMO-NON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bscript"/>
                </w:rPr>
                <w:delText>con</w:delText>
              </w:r>
            </w:del>
          </w:p>
          <w:p w14:paraId="1875654F" w14:textId="04EE6C32" w:rsidR="00737D45" w:rsidRPr="000D61DC" w:rsidDel="00F45730" w:rsidRDefault="00737D45" w:rsidP="00026690">
            <w:pPr>
              <w:rPr>
                <w:del w:id="795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3B6D840C" w14:textId="69C9DD15" w:rsidR="00737D45" w:rsidRPr="000D61DC" w:rsidDel="00F45730" w:rsidRDefault="00737D45" w:rsidP="00026690">
            <w:pPr>
              <w:jc w:val="right"/>
              <w:rPr>
                <w:del w:id="796" w:author="Frederike Oertel" w:date="2021-04-15T11:00:00Z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14:paraId="6ABC34F5" w14:textId="504F51A1" w:rsidR="00737D45" w:rsidRPr="000D61DC" w:rsidDel="00F45730" w:rsidRDefault="00737D45" w:rsidP="00026690">
            <w:pPr>
              <w:jc w:val="right"/>
              <w:rPr>
                <w:del w:id="797" w:author="Frederike Oertel" w:date="2021-04-15T11:00:00Z"/>
                <w:sz w:val="16"/>
                <w:szCs w:val="16"/>
              </w:rPr>
            </w:pPr>
            <w:del w:id="798" w:author="Frederike Oertel" w:date="2021-04-15T11:00:00Z">
              <w:r w:rsidRPr="000D61DC" w:rsidDel="00F45730">
                <w:rPr>
                  <w:sz w:val="16"/>
                  <w:szCs w:val="16"/>
                </w:rPr>
                <w:delText>73.8 ± 6.9</w:delText>
              </w:r>
            </w:del>
          </w:p>
        </w:tc>
        <w:tc>
          <w:tcPr>
            <w:tcW w:w="653" w:type="pct"/>
            <w:vMerge w:val="restart"/>
          </w:tcPr>
          <w:p w14:paraId="5148781F" w14:textId="74FC18DB" w:rsidR="00536557" w:rsidRPr="00536557" w:rsidDel="00F45730" w:rsidRDefault="00737D45" w:rsidP="00026690">
            <w:pPr>
              <w:jc w:val="right"/>
              <w:rPr>
                <w:del w:id="799" w:author="Frederike Oertel" w:date="2021-04-15T11:00:00Z"/>
                <w:sz w:val="16"/>
                <w:szCs w:val="16"/>
              </w:rPr>
            </w:pPr>
            <w:del w:id="800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NMOSD-NON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bscript"/>
                </w:rPr>
                <w:delText>non</w:delText>
              </w:r>
            </w:del>
          </w:p>
        </w:tc>
        <w:tc>
          <w:tcPr>
            <w:tcW w:w="549" w:type="pct"/>
            <w:shd w:val="clear" w:color="auto" w:fill="auto"/>
          </w:tcPr>
          <w:p w14:paraId="64351680" w14:textId="23657EAA" w:rsidR="00737D45" w:rsidRPr="000D61DC" w:rsidDel="00F45730" w:rsidRDefault="00737D45" w:rsidP="00026690">
            <w:pPr>
              <w:jc w:val="right"/>
              <w:rPr>
                <w:del w:id="801" w:author="Frederike Oertel" w:date="2021-04-15T11:00:00Z"/>
                <w:sz w:val="16"/>
                <w:szCs w:val="16"/>
                <w:highlight w:val="yellow"/>
              </w:rPr>
            </w:pPr>
            <w:del w:id="802" w:author="Frederike Oertel" w:date="2021-04-15T11:00:00Z">
              <w:r w:rsidRPr="000D61DC" w:rsidDel="00F45730">
                <w:rPr>
                  <w:sz w:val="16"/>
                  <w:szCs w:val="16"/>
                </w:rPr>
                <w:delText>-2.0</w:delText>
              </w:r>
            </w:del>
          </w:p>
        </w:tc>
        <w:tc>
          <w:tcPr>
            <w:tcW w:w="549" w:type="pct"/>
            <w:shd w:val="clear" w:color="auto" w:fill="auto"/>
          </w:tcPr>
          <w:p w14:paraId="63AD1326" w14:textId="5EE7A47E" w:rsidR="00737D45" w:rsidRPr="000D61DC" w:rsidDel="00F45730" w:rsidRDefault="00737D45" w:rsidP="00026690">
            <w:pPr>
              <w:jc w:val="right"/>
              <w:rPr>
                <w:del w:id="803" w:author="Frederike Oertel" w:date="2021-04-15T11:00:00Z"/>
                <w:sz w:val="16"/>
                <w:szCs w:val="16"/>
              </w:rPr>
            </w:pPr>
            <w:del w:id="804" w:author="Frederike Oertel" w:date="2021-04-15T11:00:00Z">
              <w:r w:rsidRPr="000D61DC" w:rsidDel="00F45730">
                <w:rPr>
                  <w:sz w:val="16"/>
                  <w:szCs w:val="16"/>
                </w:rPr>
                <w:delText>- 2.7</w:delText>
              </w:r>
            </w:del>
          </w:p>
        </w:tc>
        <w:tc>
          <w:tcPr>
            <w:tcW w:w="284" w:type="pct"/>
            <w:shd w:val="clear" w:color="auto" w:fill="auto"/>
          </w:tcPr>
          <w:p w14:paraId="01C4932B" w14:textId="0FB467F6" w:rsidR="00737D45" w:rsidRPr="000D61DC" w:rsidDel="00F45730" w:rsidRDefault="00737D45" w:rsidP="00026690">
            <w:pPr>
              <w:jc w:val="right"/>
              <w:rPr>
                <w:del w:id="805" w:author="Frederike Oertel" w:date="2021-04-15T11:00:00Z"/>
                <w:sz w:val="16"/>
                <w:szCs w:val="16"/>
              </w:rPr>
            </w:pPr>
            <w:del w:id="806" w:author="Frederike Oertel" w:date="2021-04-15T11:00:00Z">
              <w:r w:rsidRPr="000D61DC" w:rsidDel="00F45730">
                <w:rPr>
                  <w:sz w:val="16"/>
                  <w:szCs w:val="16"/>
                </w:rPr>
                <w:delText>- 1.2</w:delText>
              </w:r>
            </w:del>
          </w:p>
        </w:tc>
        <w:tc>
          <w:tcPr>
            <w:tcW w:w="233" w:type="pct"/>
            <w:shd w:val="clear" w:color="auto" w:fill="auto"/>
          </w:tcPr>
          <w:p w14:paraId="6D4E7D7C" w14:textId="3486676B" w:rsidR="00737D45" w:rsidRPr="000D61DC" w:rsidDel="00F45730" w:rsidRDefault="00737D45" w:rsidP="00026690">
            <w:pPr>
              <w:jc w:val="right"/>
              <w:rPr>
                <w:del w:id="807" w:author="Frederike Oertel" w:date="2021-04-15T11:00:00Z"/>
                <w:sz w:val="16"/>
                <w:szCs w:val="16"/>
              </w:rPr>
            </w:pPr>
            <w:del w:id="808" w:author="Frederike Oertel" w:date="2021-04-15T11:00:00Z">
              <w:r w:rsidRPr="000D61DC" w:rsidDel="00F45730">
                <w:rPr>
                  <w:sz w:val="16"/>
                  <w:szCs w:val="16"/>
                </w:rPr>
                <w:delText>3.0</w:delText>
              </w:r>
            </w:del>
          </w:p>
        </w:tc>
        <w:tc>
          <w:tcPr>
            <w:tcW w:w="340" w:type="pct"/>
            <w:shd w:val="clear" w:color="auto" w:fill="auto"/>
          </w:tcPr>
          <w:p w14:paraId="7730E5F9" w14:textId="0DFAD9D8" w:rsidR="00737D45" w:rsidRPr="000D61DC" w:rsidDel="00F45730" w:rsidRDefault="00737D45" w:rsidP="00026690">
            <w:pPr>
              <w:jc w:val="right"/>
              <w:rPr>
                <w:del w:id="809" w:author="Frederike Oertel" w:date="2021-04-15T11:00:00Z"/>
                <w:sz w:val="16"/>
                <w:szCs w:val="16"/>
              </w:rPr>
            </w:pPr>
            <w:del w:id="810" w:author="Frederike Oertel" w:date="2021-04-15T11:00:00Z">
              <w:r w:rsidRPr="000D61DC" w:rsidDel="00F45730">
                <w:rPr>
                  <w:sz w:val="16"/>
                  <w:szCs w:val="16"/>
                </w:rPr>
                <w:delText>0.688</w:delText>
              </w:r>
            </w:del>
          </w:p>
        </w:tc>
        <w:tc>
          <w:tcPr>
            <w:tcW w:w="362" w:type="pct"/>
          </w:tcPr>
          <w:p w14:paraId="29F36FD4" w14:textId="412B01F6" w:rsidR="00737D45" w:rsidRPr="000D61DC" w:rsidDel="00F45730" w:rsidRDefault="00737D45" w:rsidP="00026690">
            <w:pPr>
              <w:jc w:val="right"/>
              <w:rPr>
                <w:del w:id="811" w:author="Frederike Oertel" w:date="2021-04-15T11:00:00Z"/>
                <w:sz w:val="16"/>
                <w:szCs w:val="16"/>
              </w:rPr>
            </w:pPr>
            <w:del w:id="812" w:author="Frederike Oertel" w:date="2021-04-15T11:00:00Z">
              <w:r w:rsidRPr="000D61DC" w:rsidDel="00F45730">
                <w:rPr>
                  <w:sz w:val="16"/>
                  <w:szCs w:val="16"/>
                </w:rPr>
                <w:delText>0.111</w:delText>
              </w:r>
            </w:del>
          </w:p>
        </w:tc>
        <w:tc>
          <w:tcPr>
            <w:tcW w:w="347" w:type="pct"/>
          </w:tcPr>
          <w:p w14:paraId="7B15E0EB" w14:textId="072B02CB" w:rsidR="00737D45" w:rsidRPr="000D61DC" w:rsidDel="00F45730" w:rsidRDefault="00737D45" w:rsidP="00026690">
            <w:pPr>
              <w:jc w:val="right"/>
              <w:rPr>
                <w:del w:id="813" w:author="Frederike Oertel" w:date="2021-04-15T11:00:00Z"/>
                <w:sz w:val="16"/>
                <w:szCs w:val="16"/>
              </w:rPr>
            </w:pPr>
            <w:del w:id="814" w:author="Frederike Oertel" w:date="2021-04-15T11:00:00Z">
              <w:r w:rsidRPr="000D61DC" w:rsidDel="00F45730">
                <w:rPr>
                  <w:sz w:val="16"/>
                  <w:szCs w:val="16"/>
                </w:rPr>
                <w:delText>0.701</w:delText>
              </w:r>
            </w:del>
          </w:p>
        </w:tc>
      </w:tr>
      <w:tr w:rsidR="00737D45" w:rsidRPr="000D61DC" w:rsidDel="00F45730" w14:paraId="684CA44F" w14:textId="0457FDED" w:rsidTr="00737D45">
        <w:trPr>
          <w:del w:id="815" w:author="Frederike Oertel" w:date="2021-04-15T11:00:00Z"/>
        </w:trPr>
        <w:tc>
          <w:tcPr>
            <w:tcW w:w="543" w:type="pct"/>
            <w:shd w:val="clear" w:color="auto" w:fill="auto"/>
          </w:tcPr>
          <w:p w14:paraId="0CD9A589" w14:textId="67BEF313" w:rsidR="00737D45" w:rsidRPr="000D61DC" w:rsidDel="00F45730" w:rsidRDefault="00737D45" w:rsidP="00026690">
            <w:pPr>
              <w:rPr>
                <w:del w:id="816" w:author="Frederike Oertel" w:date="2021-04-15T11:00:00Z"/>
                <w:b/>
                <w:bCs/>
                <w:sz w:val="16"/>
                <w:szCs w:val="16"/>
                <w:vertAlign w:val="subscript"/>
              </w:rPr>
            </w:pPr>
            <w:del w:id="817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NMOSD-NON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bscript"/>
                </w:rPr>
                <w:delText>1-con</w:delText>
              </w:r>
            </w:del>
          </w:p>
          <w:p w14:paraId="14B03F0E" w14:textId="2380165E" w:rsidR="00737D45" w:rsidRPr="000D61DC" w:rsidDel="00F45730" w:rsidRDefault="00737D45" w:rsidP="00026690">
            <w:pPr>
              <w:rPr>
                <w:del w:id="818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18B84804" w14:textId="4884EB49" w:rsidR="00737D45" w:rsidRPr="000D61DC" w:rsidDel="00F45730" w:rsidRDefault="00737D45" w:rsidP="00026690">
            <w:pPr>
              <w:jc w:val="right"/>
              <w:rPr>
                <w:del w:id="819" w:author="Frederike Oertel" w:date="2021-04-15T11:00:00Z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14:paraId="486FBE19" w14:textId="640C03C5" w:rsidR="00737D45" w:rsidRPr="000D61DC" w:rsidDel="00F45730" w:rsidRDefault="00737D45" w:rsidP="00026690">
            <w:pPr>
              <w:jc w:val="right"/>
              <w:rPr>
                <w:del w:id="820" w:author="Frederike Oertel" w:date="2021-04-15T11:00:00Z"/>
                <w:sz w:val="16"/>
                <w:szCs w:val="16"/>
                <w:highlight w:val="yellow"/>
              </w:rPr>
            </w:pPr>
            <w:del w:id="821" w:author="Frederike Oertel" w:date="2021-04-15T11:00:00Z">
              <w:r w:rsidRPr="000D61DC" w:rsidDel="00F45730">
                <w:rPr>
                  <w:sz w:val="16"/>
                  <w:szCs w:val="16"/>
                </w:rPr>
                <w:delText>75.0 ± 6.2</w:delText>
              </w:r>
            </w:del>
          </w:p>
        </w:tc>
        <w:tc>
          <w:tcPr>
            <w:tcW w:w="653" w:type="pct"/>
            <w:vMerge/>
          </w:tcPr>
          <w:p w14:paraId="01DC9FE6" w14:textId="3BF9882A" w:rsidR="00737D45" w:rsidRPr="000D61DC" w:rsidDel="00F45730" w:rsidRDefault="00737D45" w:rsidP="00026690">
            <w:pPr>
              <w:jc w:val="right"/>
              <w:rPr>
                <w:del w:id="822" w:author="Frederike Oertel" w:date="2021-04-15T11:00:00Z"/>
                <w:sz w:val="16"/>
                <w:szCs w:val="16"/>
                <w:highlight w:val="yellow"/>
              </w:rPr>
            </w:pPr>
          </w:p>
        </w:tc>
        <w:tc>
          <w:tcPr>
            <w:tcW w:w="549" w:type="pct"/>
            <w:shd w:val="clear" w:color="auto" w:fill="auto"/>
          </w:tcPr>
          <w:p w14:paraId="07EEF3BB" w14:textId="0FE5549F" w:rsidR="00737D45" w:rsidRPr="000D61DC" w:rsidDel="00F45730" w:rsidRDefault="00737D45" w:rsidP="00026690">
            <w:pPr>
              <w:jc w:val="right"/>
              <w:rPr>
                <w:del w:id="823" w:author="Frederike Oertel" w:date="2021-04-15T11:00:00Z"/>
                <w:sz w:val="16"/>
                <w:szCs w:val="16"/>
                <w:highlight w:val="yellow"/>
              </w:rPr>
            </w:pPr>
            <w:del w:id="824" w:author="Frederike Oertel" w:date="2021-04-15T11:00:00Z">
              <w:r w:rsidRPr="000D61DC" w:rsidDel="00F45730">
                <w:rPr>
                  <w:sz w:val="16"/>
                  <w:szCs w:val="16"/>
                </w:rPr>
                <w:delText>- 0.8</w:delText>
              </w:r>
            </w:del>
          </w:p>
        </w:tc>
        <w:tc>
          <w:tcPr>
            <w:tcW w:w="549" w:type="pct"/>
            <w:shd w:val="clear" w:color="auto" w:fill="auto"/>
          </w:tcPr>
          <w:p w14:paraId="7508F0C0" w14:textId="598EF3CC" w:rsidR="00737D45" w:rsidRPr="000D61DC" w:rsidDel="00F45730" w:rsidRDefault="00737D45" w:rsidP="00026690">
            <w:pPr>
              <w:jc w:val="right"/>
              <w:rPr>
                <w:del w:id="825" w:author="Frederike Oertel" w:date="2021-04-15T11:00:00Z"/>
                <w:sz w:val="16"/>
                <w:szCs w:val="16"/>
                <w:highlight w:val="yellow"/>
              </w:rPr>
            </w:pPr>
            <w:del w:id="826" w:author="Frederike Oertel" w:date="2021-04-15T11:00:00Z">
              <w:r w:rsidRPr="000D61DC" w:rsidDel="00F45730">
                <w:rPr>
                  <w:sz w:val="16"/>
                  <w:szCs w:val="16"/>
                </w:rPr>
                <w:delText>- 1.0</w:delText>
              </w:r>
            </w:del>
          </w:p>
        </w:tc>
        <w:tc>
          <w:tcPr>
            <w:tcW w:w="284" w:type="pct"/>
            <w:shd w:val="clear" w:color="auto" w:fill="auto"/>
          </w:tcPr>
          <w:p w14:paraId="7308DFD6" w14:textId="14405D28" w:rsidR="00737D45" w:rsidRPr="000D61DC" w:rsidDel="00F45730" w:rsidRDefault="00737D45" w:rsidP="00026690">
            <w:pPr>
              <w:jc w:val="right"/>
              <w:rPr>
                <w:del w:id="827" w:author="Frederike Oertel" w:date="2021-04-15T11:00:00Z"/>
                <w:sz w:val="16"/>
                <w:szCs w:val="16"/>
              </w:rPr>
            </w:pPr>
            <w:del w:id="828" w:author="Frederike Oertel" w:date="2021-04-15T11:00:00Z">
              <w:r w:rsidRPr="000D61DC" w:rsidDel="00F45730">
                <w:rPr>
                  <w:sz w:val="16"/>
                  <w:szCs w:val="16"/>
                </w:rPr>
                <w:delText>- 0.2</w:delText>
              </w:r>
            </w:del>
          </w:p>
        </w:tc>
        <w:tc>
          <w:tcPr>
            <w:tcW w:w="233" w:type="pct"/>
            <w:shd w:val="clear" w:color="auto" w:fill="auto"/>
          </w:tcPr>
          <w:p w14:paraId="36800D9A" w14:textId="0963E023" w:rsidR="00737D45" w:rsidRPr="000D61DC" w:rsidDel="00F45730" w:rsidRDefault="00737D45" w:rsidP="00026690">
            <w:pPr>
              <w:jc w:val="right"/>
              <w:rPr>
                <w:del w:id="829" w:author="Frederike Oertel" w:date="2021-04-15T11:00:00Z"/>
                <w:sz w:val="16"/>
                <w:szCs w:val="16"/>
              </w:rPr>
            </w:pPr>
            <w:del w:id="830" w:author="Frederike Oertel" w:date="2021-04-15T11:00:00Z">
              <w:r w:rsidRPr="000D61DC" w:rsidDel="00F45730">
                <w:rPr>
                  <w:sz w:val="16"/>
                  <w:szCs w:val="16"/>
                </w:rPr>
                <w:delText>3.1</w:delText>
              </w:r>
            </w:del>
          </w:p>
        </w:tc>
        <w:tc>
          <w:tcPr>
            <w:tcW w:w="340" w:type="pct"/>
            <w:shd w:val="clear" w:color="auto" w:fill="auto"/>
          </w:tcPr>
          <w:p w14:paraId="6996A655" w14:textId="588ED99B" w:rsidR="00737D45" w:rsidRPr="000D61DC" w:rsidDel="00F45730" w:rsidRDefault="00737D45" w:rsidP="00026690">
            <w:pPr>
              <w:jc w:val="right"/>
              <w:rPr>
                <w:del w:id="831" w:author="Frederike Oertel" w:date="2021-04-15T11:00:00Z"/>
                <w:sz w:val="16"/>
                <w:szCs w:val="16"/>
                <w:highlight w:val="yellow"/>
              </w:rPr>
            </w:pPr>
            <w:del w:id="832" w:author="Frederike Oertel" w:date="2021-04-15T11:00:00Z">
              <w:r w:rsidRPr="000D61DC" w:rsidDel="00F45730">
                <w:rPr>
                  <w:sz w:val="16"/>
                  <w:szCs w:val="16"/>
                </w:rPr>
                <w:delText>0.959</w:delText>
              </w:r>
            </w:del>
          </w:p>
        </w:tc>
        <w:tc>
          <w:tcPr>
            <w:tcW w:w="362" w:type="pct"/>
            <w:shd w:val="clear" w:color="auto" w:fill="auto"/>
          </w:tcPr>
          <w:p w14:paraId="5377FF77" w14:textId="3A68C71C" w:rsidR="00737D45" w:rsidRPr="000D61DC" w:rsidDel="00F45730" w:rsidRDefault="00737D45" w:rsidP="00026690">
            <w:pPr>
              <w:jc w:val="right"/>
              <w:rPr>
                <w:del w:id="833" w:author="Frederike Oertel" w:date="2021-04-15T11:00:00Z"/>
                <w:sz w:val="16"/>
                <w:szCs w:val="16"/>
              </w:rPr>
            </w:pPr>
            <w:del w:id="834" w:author="Frederike Oertel" w:date="2021-04-15T11:00:00Z">
              <w:r w:rsidRPr="000D61DC" w:rsidDel="00F45730">
                <w:rPr>
                  <w:sz w:val="16"/>
                  <w:szCs w:val="16"/>
                </w:rPr>
                <w:delText>0.102</w:delText>
              </w:r>
            </w:del>
          </w:p>
        </w:tc>
        <w:tc>
          <w:tcPr>
            <w:tcW w:w="347" w:type="pct"/>
            <w:shd w:val="clear" w:color="auto" w:fill="auto"/>
          </w:tcPr>
          <w:p w14:paraId="3D906A59" w14:textId="29C84DA8" w:rsidR="00737D45" w:rsidRPr="000D61DC" w:rsidDel="00F45730" w:rsidRDefault="00737D45" w:rsidP="00026690">
            <w:pPr>
              <w:jc w:val="right"/>
              <w:rPr>
                <w:del w:id="835" w:author="Frederike Oertel" w:date="2021-04-15T11:00:00Z"/>
                <w:sz w:val="16"/>
                <w:szCs w:val="16"/>
              </w:rPr>
            </w:pPr>
            <w:del w:id="836" w:author="Frederike Oertel" w:date="2021-04-15T11:00:00Z">
              <w:r w:rsidRPr="000D61DC" w:rsidDel="00F45730">
                <w:rPr>
                  <w:sz w:val="16"/>
                  <w:szCs w:val="16"/>
                </w:rPr>
                <w:delText>0.689</w:delText>
              </w:r>
            </w:del>
          </w:p>
        </w:tc>
      </w:tr>
      <w:tr w:rsidR="00737D45" w:rsidRPr="000D61DC" w:rsidDel="00F45730" w14:paraId="738867A5" w14:textId="2ED84DAF" w:rsidTr="00737D45">
        <w:trPr>
          <w:del w:id="837" w:author="Frederike Oertel" w:date="2021-04-15T11:00:00Z"/>
        </w:trPr>
        <w:tc>
          <w:tcPr>
            <w:tcW w:w="5000" w:type="pct"/>
            <w:gridSpan w:val="11"/>
          </w:tcPr>
          <w:p w14:paraId="5F484B94" w14:textId="460E54CE" w:rsidR="00737D45" w:rsidRPr="000D61DC" w:rsidDel="00F45730" w:rsidRDefault="00737D45" w:rsidP="00026690">
            <w:pPr>
              <w:rPr>
                <w:del w:id="838" w:author="Frederike Oertel" w:date="2021-04-15T11:00:00Z"/>
                <w:b/>
                <w:bCs/>
                <w:sz w:val="16"/>
                <w:szCs w:val="16"/>
              </w:rPr>
            </w:pPr>
            <w:del w:id="839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pRNFL</w:delText>
              </w:r>
            </w:del>
          </w:p>
        </w:tc>
      </w:tr>
      <w:tr w:rsidR="00737D45" w:rsidRPr="000D61DC" w:rsidDel="00F45730" w14:paraId="0DCCB2C8" w14:textId="68FC675E" w:rsidTr="00737D45">
        <w:trPr>
          <w:del w:id="840" w:author="Frederike Oertel" w:date="2021-04-15T11:00:00Z"/>
        </w:trPr>
        <w:tc>
          <w:tcPr>
            <w:tcW w:w="543" w:type="pct"/>
            <w:shd w:val="clear" w:color="auto" w:fill="auto"/>
          </w:tcPr>
          <w:p w14:paraId="52FD20F2" w14:textId="30EACEE3" w:rsidR="00737D45" w:rsidRPr="000D61DC" w:rsidDel="00F45730" w:rsidRDefault="00737D45" w:rsidP="00026690">
            <w:pPr>
              <w:rPr>
                <w:del w:id="841" w:author="Frederike Oertel" w:date="2021-04-15T11:00:00Z"/>
                <w:b/>
                <w:bCs/>
                <w:sz w:val="16"/>
                <w:szCs w:val="16"/>
              </w:rPr>
            </w:pPr>
            <w:del w:id="842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NMOSD-ON</w:delText>
              </w:r>
            </w:del>
          </w:p>
          <w:p w14:paraId="53E5D56E" w14:textId="3B0FB102" w:rsidR="00737D45" w:rsidRPr="000D61DC" w:rsidDel="00F45730" w:rsidRDefault="00737D45" w:rsidP="00026690">
            <w:pPr>
              <w:rPr>
                <w:del w:id="843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60569EFA" w14:textId="655E80ED" w:rsidR="00737D45" w:rsidRPr="000D61DC" w:rsidDel="00F45730" w:rsidRDefault="00737D45" w:rsidP="00026690">
            <w:pPr>
              <w:jc w:val="right"/>
              <w:rPr>
                <w:del w:id="844" w:author="Frederike Oertel" w:date="2021-04-15T11:00:00Z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14:paraId="3339BDEB" w14:textId="06CCE025" w:rsidR="00737D45" w:rsidRPr="000D61DC" w:rsidDel="00F45730" w:rsidRDefault="00737D45" w:rsidP="00026690">
            <w:pPr>
              <w:jc w:val="right"/>
              <w:rPr>
                <w:del w:id="845" w:author="Frederike Oertel" w:date="2021-04-15T11:00:00Z"/>
                <w:sz w:val="16"/>
                <w:szCs w:val="16"/>
              </w:rPr>
            </w:pPr>
            <w:del w:id="846" w:author="Frederike Oertel" w:date="2021-04-15T11:00:00Z">
              <w:r w:rsidRPr="000D61DC" w:rsidDel="00F45730">
                <w:rPr>
                  <w:sz w:val="16"/>
                  <w:szCs w:val="16"/>
                </w:rPr>
                <w:delText>64.7 ± 13.5</w:delText>
              </w:r>
            </w:del>
          </w:p>
        </w:tc>
        <w:tc>
          <w:tcPr>
            <w:tcW w:w="653" w:type="pct"/>
            <w:vMerge w:val="restart"/>
          </w:tcPr>
          <w:p w14:paraId="4937BBDC" w14:textId="5FD2DCF0" w:rsidR="00737D45" w:rsidRPr="000D61DC" w:rsidDel="00F45730" w:rsidRDefault="00737D45" w:rsidP="00026690">
            <w:pPr>
              <w:jc w:val="right"/>
              <w:rPr>
                <w:del w:id="847" w:author="Frederike Oertel" w:date="2021-04-15T11:00:00Z"/>
                <w:b/>
                <w:bCs/>
                <w:sz w:val="16"/>
                <w:szCs w:val="16"/>
              </w:rPr>
            </w:pPr>
            <w:del w:id="848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NMOSD-NON</w:delText>
              </w:r>
            </w:del>
          </w:p>
          <w:p w14:paraId="7A2EB871" w14:textId="3C5A418F" w:rsidR="00737D45" w:rsidRPr="000D61DC" w:rsidDel="00F45730" w:rsidRDefault="00737D45" w:rsidP="00026690">
            <w:pPr>
              <w:jc w:val="right"/>
              <w:rPr>
                <w:del w:id="849" w:author="Frederike Oertel" w:date="2021-04-15T11:00:00Z"/>
                <w:sz w:val="16"/>
                <w:szCs w:val="16"/>
                <w:highlight w:val="yellow"/>
              </w:rPr>
            </w:pPr>
            <w:del w:id="850" w:author="Frederike Oertel" w:date="2021-04-15T11:00:00Z">
              <w:r w:rsidRPr="000D61DC" w:rsidDel="00F45730">
                <w:rPr>
                  <w:sz w:val="16"/>
                  <w:szCs w:val="16"/>
                </w:rPr>
                <w:delText>(105.6 ± 22.2 µm)</w:delText>
              </w:r>
            </w:del>
          </w:p>
        </w:tc>
        <w:tc>
          <w:tcPr>
            <w:tcW w:w="549" w:type="pct"/>
            <w:shd w:val="clear" w:color="auto" w:fill="auto"/>
          </w:tcPr>
          <w:p w14:paraId="6D66B8DD" w14:textId="0E4E2A3A" w:rsidR="00737D45" w:rsidRPr="000D61DC" w:rsidDel="00F45730" w:rsidRDefault="00737D45" w:rsidP="00026690">
            <w:pPr>
              <w:jc w:val="right"/>
              <w:rPr>
                <w:del w:id="851" w:author="Frederike Oertel" w:date="2021-04-15T11:00:00Z"/>
                <w:sz w:val="16"/>
                <w:szCs w:val="16"/>
              </w:rPr>
            </w:pPr>
            <w:del w:id="852" w:author="Frederike Oertel" w:date="2021-04-15T11:00:00Z">
              <w:r w:rsidRPr="000D61DC" w:rsidDel="00F45730">
                <w:rPr>
                  <w:sz w:val="16"/>
                  <w:szCs w:val="16"/>
                </w:rPr>
                <w:delText>- 26.7</w:delText>
              </w:r>
            </w:del>
          </w:p>
        </w:tc>
        <w:tc>
          <w:tcPr>
            <w:tcW w:w="549" w:type="pct"/>
            <w:shd w:val="clear" w:color="auto" w:fill="auto"/>
          </w:tcPr>
          <w:p w14:paraId="18CEF331" w14:textId="646DE28C" w:rsidR="00737D45" w:rsidRPr="000D61DC" w:rsidDel="00F45730" w:rsidRDefault="00737D45" w:rsidP="00026690">
            <w:pPr>
              <w:jc w:val="right"/>
              <w:rPr>
                <w:del w:id="853" w:author="Frederike Oertel" w:date="2021-04-15T11:00:00Z"/>
                <w:sz w:val="16"/>
                <w:szCs w:val="16"/>
              </w:rPr>
            </w:pPr>
            <w:del w:id="854" w:author="Frederike Oertel" w:date="2021-04-15T11:00:00Z">
              <w:r w:rsidRPr="000D61DC" w:rsidDel="00F45730">
                <w:rPr>
                  <w:sz w:val="16"/>
                  <w:szCs w:val="16"/>
                </w:rPr>
                <w:delText>- 29.3</w:delText>
              </w:r>
            </w:del>
          </w:p>
        </w:tc>
        <w:tc>
          <w:tcPr>
            <w:tcW w:w="284" w:type="pct"/>
            <w:shd w:val="clear" w:color="auto" w:fill="auto"/>
          </w:tcPr>
          <w:p w14:paraId="565470D9" w14:textId="17C46FC4" w:rsidR="00737D45" w:rsidRPr="000D61DC" w:rsidDel="00F45730" w:rsidRDefault="00737D45" w:rsidP="00026690">
            <w:pPr>
              <w:jc w:val="right"/>
              <w:rPr>
                <w:del w:id="855" w:author="Frederike Oertel" w:date="2021-04-15T11:00:00Z"/>
                <w:sz w:val="16"/>
                <w:szCs w:val="16"/>
              </w:rPr>
            </w:pPr>
            <w:del w:id="856" w:author="Frederike Oertel" w:date="2021-04-15T11:00:00Z">
              <w:r w:rsidRPr="000D61DC" w:rsidDel="00F45730">
                <w:rPr>
                  <w:sz w:val="16"/>
                  <w:szCs w:val="16"/>
                </w:rPr>
                <w:delText>-27.8</w:delText>
              </w:r>
            </w:del>
          </w:p>
        </w:tc>
        <w:tc>
          <w:tcPr>
            <w:tcW w:w="233" w:type="pct"/>
            <w:shd w:val="clear" w:color="auto" w:fill="auto"/>
          </w:tcPr>
          <w:p w14:paraId="007A0AB4" w14:textId="3A26C06A" w:rsidR="00737D45" w:rsidRPr="000D61DC" w:rsidDel="00F45730" w:rsidRDefault="00737D45" w:rsidP="00026690">
            <w:pPr>
              <w:jc w:val="right"/>
              <w:rPr>
                <w:del w:id="857" w:author="Frederike Oertel" w:date="2021-04-15T11:00:00Z"/>
                <w:sz w:val="16"/>
                <w:szCs w:val="16"/>
              </w:rPr>
            </w:pPr>
            <w:del w:id="858" w:author="Frederike Oertel" w:date="2021-04-15T11:00:00Z">
              <w:r w:rsidRPr="000D61DC" w:rsidDel="00F45730">
                <w:rPr>
                  <w:sz w:val="16"/>
                  <w:szCs w:val="16"/>
                </w:rPr>
                <w:delText>2.6</w:delText>
              </w:r>
            </w:del>
          </w:p>
        </w:tc>
        <w:tc>
          <w:tcPr>
            <w:tcW w:w="340" w:type="pct"/>
            <w:shd w:val="clear" w:color="auto" w:fill="auto"/>
          </w:tcPr>
          <w:p w14:paraId="64F95502" w14:textId="389BFB28" w:rsidR="00737D45" w:rsidRPr="000D61DC" w:rsidDel="00F45730" w:rsidRDefault="00737D45" w:rsidP="00026690">
            <w:pPr>
              <w:jc w:val="right"/>
              <w:rPr>
                <w:del w:id="859" w:author="Frederike Oertel" w:date="2021-04-15T11:00:00Z"/>
                <w:b/>
                <w:bCs/>
                <w:sz w:val="16"/>
                <w:szCs w:val="16"/>
                <w:vertAlign w:val="superscript"/>
              </w:rPr>
            </w:pPr>
            <w:del w:id="860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7.6e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perscript"/>
                </w:rPr>
                <w:delText>-17</w:delText>
              </w:r>
            </w:del>
          </w:p>
        </w:tc>
        <w:tc>
          <w:tcPr>
            <w:tcW w:w="362" w:type="pct"/>
            <w:shd w:val="clear" w:color="auto" w:fill="auto"/>
          </w:tcPr>
          <w:p w14:paraId="4C3F21B7" w14:textId="1BE1C3A9" w:rsidR="00737D45" w:rsidRPr="000D61DC" w:rsidDel="00F45730" w:rsidRDefault="00737D45" w:rsidP="00026690">
            <w:pPr>
              <w:jc w:val="right"/>
              <w:rPr>
                <w:del w:id="861" w:author="Frederike Oertel" w:date="2021-04-15T11:00:00Z"/>
                <w:sz w:val="16"/>
                <w:szCs w:val="16"/>
              </w:rPr>
            </w:pPr>
            <w:del w:id="862" w:author="Frederike Oertel" w:date="2021-04-15T11:00:00Z">
              <w:r w:rsidRPr="000D61DC" w:rsidDel="00F45730">
                <w:rPr>
                  <w:sz w:val="16"/>
                  <w:szCs w:val="16"/>
                </w:rPr>
                <w:delText>0.568</w:delText>
              </w:r>
            </w:del>
          </w:p>
        </w:tc>
        <w:tc>
          <w:tcPr>
            <w:tcW w:w="347" w:type="pct"/>
            <w:shd w:val="clear" w:color="auto" w:fill="auto"/>
          </w:tcPr>
          <w:p w14:paraId="2CFD55AE" w14:textId="2F123808" w:rsidR="00737D45" w:rsidRPr="000D61DC" w:rsidDel="00F45730" w:rsidRDefault="00737D45" w:rsidP="00026690">
            <w:pPr>
              <w:jc w:val="right"/>
              <w:rPr>
                <w:del w:id="863" w:author="Frederike Oertel" w:date="2021-04-15T11:00:00Z"/>
                <w:sz w:val="16"/>
                <w:szCs w:val="16"/>
              </w:rPr>
            </w:pPr>
            <w:del w:id="864" w:author="Frederike Oertel" w:date="2021-04-15T11:00:00Z">
              <w:r w:rsidRPr="000D61DC" w:rsidDel="00F45730">
                <w:rPr>
                  <w:sz w:val="16"/>
                  <w:szCs w:val="16"/>
                </w:rPr>
                <w:delText>0.878</w:delText>
              </w:r>
            </w:del>
          </w:p>
        </w:tc>
      </w:tr>
      <w:tr w:rsidR="00737D45" w:rsidRPr="000D61DC" w:rsidDel="00F45730" w14:paraId="2CBB74C9" w14:textId="1D1C83A7" w:rsidTr="00737D45">
        <w:trPr>
          <w:del w:id="865" w:author="Frederike Oertel" w:date="2021-04-15T11:00:00Z"/>
        </w:trPr>
        <w:tc>
          <w:tcPr>
            <w:tcW w:w="543" w:type="pct"/>
            <w:shd w:val="clear" w:color="auto" w:fill="auto"/>
          </w:tcPr>
          <w:p w14:paraId="00F34979" w14:textId="13822404" w:rsidR="00737D45" w:rsidRPr="000D61DC" w:rsidDel="00F45730" w:rsidRDefault="00737D45" w:rsidP="00026690">
            <w:pPr>
              <w:rPr>
                <w:del w:id="866" w:author="Frederike Oertel" w:date="2021-04-15T11:00:00Z"/>
                <w:b/>
                <w:bCs/>
                <w:sz w:val="16"/>
                <w:szCs w:val="16"/>
              </w:rPr>
            </w:pPr>
            <w:del w:id="867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NMOSD-1-ON</w:delText>
              </w:r>
            </w:del>
          </w:p>
          <w:p w14:paraId="10565DE2" w14:textId="02AC626E" w:rsidR="00737D45" w:rsidRPr="000D61DC" w:rsidDel="00F45730" w:rsidRDefault="00737D45" w:rsidP="00026690">
            <w:pPr>
              <w:rPr>
                <w:del w:id="868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6CB605E9" w14:textId="47CEA38E" w:rsidR="00737D45" w:rsidRPr="000D61DC" w:rsidDel="00F45730" w:rsidRDefault="00737D45" w:rsidP="00026690">
            <w:pPr>
              <w:jc w:val="right"/>
              <w:rPr>
                <w:del w:id="869" w:author="Frederike Oertel" w:date="2021-04-15T11:00:00Z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14:paraId="5C5C600C" w14:textId="16D27EAF" w:rsidR="00737D45" w:rsidRPr="000D61DC" w:rsidDel="00F45730" w:rsidRDefault="00737D45" w:rsidP="00026690">
            <w:pPr>
              <w:jc w:val="right"/>
              <w:rPr>
                <w:del w:id="870" w:author="Frederike Oertel" w:date="2021-04-15T11:00:00Z"/>
                <w:sz w:val="16"/>
                <w:szCs w:val="16"/>
              </w:rPr>
            </w:pPr>
            <w:del w:id="871" w:author="Frederike Oertel" w:date="2021-04-15T11:00:00Z">
              <w:r w:rsidRPr="000D61DC" w:rsidDel="00F45730">
                <w:rPr>
                  <w:sz w:val="16"/>
                  <w:szCs w:val="16"/>
                </w:rPr>
                <w:delText>68.6 ± 15.2</w:delText>
              </w:r>
            </w:del>
          </w:p>
        </w:tc>
        <w:tc>
          <w:tcPr>
            <w:tcW w:w="653" w:type="pct"/>
            <w:vMerge/>
          </w:tcPr>
          <w:p w14:paraId="5EDD937F" w14:textId="2452AFE8" w:rsidR="00737D45" w:rsidRPr="000D61DC" w:rsidDel="00F45730" w:rsidRDefault="00737D45" w:rsidP="00026690">
            <w:pPr>
              <w:jc w:val="right"/>
              <w:rPr>
                <w:del w:id="872" w:author="Frederike Oertel" w:date="2021-04-15T11:00:00Z"/>
                <w:sz w:val="16"/>
                <w:szCs w:val="16"/>
                <w:highlight w:val="yellow"/>
              </w:rPr>
            </w:pPr>
          </w:p>
        </w:tc>
        <w:tc>
          <w:tcPr>
            <w:tcW w:w="549" w:type="pct"/>
            <w:shd w:val="clear" w:color="auto" w:fill="auto"/>
          </w:tcPr>
          <w:p w14:paraId="75705D47" w14:textId="4CDEBA56" w:rsidR="00737D45" w:rsidRPr="000D61DC" w:rsidDel="00F45730" w:rsidRDefault="00737D45" w:rsidP="00026690">
            <w:pPr>
              <w:jc w:val="right"/>
              <w:rPr>
                <w:del w:id="873" w:author="Frederike Oertel" w:date="2021-04-15T11:00:00Z"/>
                <w:sz w:val="16"/>
                <w:szCs w:val="16"/>
              </w:rPr>
            </w:pPr>
            <w:del w:id="874" w:author="Frederike Oertel" w:date="2021-04-15T11:00:00Z">
              <w:r w:rsidRPr="000D61DC" w:rsidDel="00F45730">
                <w:rPr>
                  <w:sz w:val="16"/>
                  <w:szCs w:val="16"/>
                </w:rPr>
                <w:delText>- 22.8</w:delText>
              </w:r>
            </w:del>
          </w:p>
        </w:tc>
        <w:tc>
          <w:tcPr>
            <w:tcW w:w="549" w:type="pct"/>
            <w:shd w:val="clear" w:color="auto" w:fill="auto"/>
          </w:tcPr>
          <w:p w14:paraId="72B76D71" w14:textId="587849F8" w:rsidR="00737D45" w:rsidRPr="000D61DC" w:rsidDel="00F45730" w:rsidRDefault="00737D45" w:rsidP="00026690">
            <w:pPr>
              <w:jc w:val="right"/>
              <w:rPr>
                <w:del w:id="875" w:author="Frederike Oertel" w:date="2021-04-15T11:00:00Z"/>
                <w:sz w:val="16"/>
                <w:szCs w:val="16"/>
              </w:rPr>
            </w:pPr>
            <w:del w:id="876" w:author="Frederike Oertel" w:date="2021-04-15T11:00:00Z">
              <w:r w:rsidRPr="000D61DC" w:rsidDel="00F45730">
                <w:rPr>
                  <w:sz w:val="16"/>
                  <w:szCs w:val="16"/>
                </w:rPr>
                <w:delText>-24.9</w:delText>
              </w:r>
            </w:del>
          </w:p>
        </w:tc>
        <w:tc>
          <w:tcPr>
            <w:tcW w:w="284" w:type="pct"/>
            <w:shd w:val="clear" w:color="auto" w:fill="auto"/>
          </w:tcPr>
          <w:p w14:paraId="01EE839D" w14:textId="24E781B4" w:rsidR="00737D45" w:rsidRPr="000D61DC" w:rsidDel="00F45730" w:rsidRDefault="00737D45" w:rsidP="00026690">
            <w:pPr>
              <w:jc w:val="right"/>
              <w:rPr>
                <w:del w:id="877" w:author="Frederike Oertel" w:date="2021-04-15T11:00:00Z"/>
                <w:sz w:val="16"/>
                <w:szCs w:val="16"/>
              </w:rPr>
            </w:pPr>
            <w:del w:id="878" w:author="Frederike Oertel" w:date="2021-04-15T11:00:00Z">
              <w:r w:rsidRPr="000D61DC" w:rsidDel="00F45730">
                <w:rPr>
                  <w:sz w:val="16"/>
                  <w:szCs w:val="16"/>
                </w:rPr>
                <w:delText>-25.2</w:delText>
              </w:r>
            </w:del>
          </w:p>
        </w:tc>
        <w:tc>
          <w:tcPr>
            <w:tcW w:w="233" w:type="pct"/>
            <w:shd w:val="clear" w:color="auto" w:fill="auto"/>
          </w:tcPr>
          <w:p w14:paraId="363BBF61" w14:textId="030EEE0F" w:rsidR="00737D45" w:rsidRPr="000D61DC" w:rsidDel="00F45730" w:rsidRDefault="00737D45" w:rsidP="00026690">
            <w:pPr>
              <w:jc w:val="right"/>
              <w:rPr>
                <w:del w:id="879" w:author="Frederike Oertel" w:date="2021-04-15T11:00:00Z"/>
                <w:sz w:val="16"/>
                <w:szCs w:val="16"/>
              </w:rPr>
            </w:pPr>
            <w:del w:id="880" w:author="Frederike Oertel" w:date="2021-04-15T11:00:00Z">
              <w:r w:rsidRPr="000D61DC" w:rsidDel="00F45730">
                <w:rPr>
                  <w:sz w:val="16"/>
                  <w:szCs w:val="16"/>
                </w:rPr>
                <w:delText>2.9</w:delText>
              </w:r>
            </w:del>
          </w:p>
        </w:tc>
        <w:tc>
          <w:tcPr>
            <w:tcW w:w="340" w:type="pct"/>
            <w:shd w:val="clear" w:color="auto" w:fill="auto"/>
          </w:tcPr>
          <w:p w14:paraId="2D29BF90" w14:textId="07FAB92C" w:rsidR="00737D45" w:rsidRPr="000D61DC" w:rsidDel="00F45730" w:rsidRDefault="00737D45" w:rsidP="00026690">
            <w:pPr>
              <w:jc w:val="right"/>
              <w:rPr>
                <w:del w:id="881" w:author="Frederike Oertel" w:date="2021-04-15T11:00:00Z"/>
                <w:b/>
                <w:bCs/>
                <w:sz w:val="16"/>
                <w:szCs w:val="16"/>
                <w:vertAlign w:val="superscript"/>
              </w:rPr>
            </w:pPr>
            <w:del w:id="882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7.9e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perscript"/>
                </w:rPr>
                <w:delText>-12</w:delText>
              </w:r>
            </w:del>
          </w:p>
        </w:tc>
        <w:tc>
          <w:tcPr>
            <w:tcW w:w="362" w:type="pct"/>
            <w:shd w:val="clear" w:color="auto" w:fill="auto"/>
          </w:tcPr>
          <w:p w14:paraId="35A6C131" w14:textId="315FFB50" w:rsidR="00737D45" w:rsidRPr="000D61DC" w:rsidDel="00F45730" w:rsidRDefault="00737D45" w:rsidP="00026690">
            <w:pPr>
              <w:jc w:val="right"/>
              <w:rPr>
                <w:del w:id="883" w:author="Frederike Oertel" w:date="2021-04-15T11:00:00Z"/>
                <w:sz w:val="16"/>
                <w:szCs w:val="16"/>
              </w:rPr>
            </w:pPr>
            <w:del w:id="884" w:author="Frederike Oertel" w:date="2021-04-15T11:00:00Z">
              <w:r w:rsidRPr="000D61DC" w:rsidDel="00F45730">
                <w:rPr>
                  <w:sz w:val="16"/>
                  <w:szCs w:val="16"/>
                </w:rPr>
                <w:delText>0.456</w:delText>
              </w:r>
            </w:del>
          </w:p>
        </w:tc>
        <w:tc>
          <w:tcPr>
            <w:tcW w:w="347" w:type="pct"/>
            <w:shd w:val="clear" w:color="auto" w:fill="auto"/>
          </w:tcPr>
          <w:p w14:paraId="594E5263" w14:textId="042F13F0" w:rsidR="00737D45" w:rsidRPr="000D61DC" w:rsidDel="00F45730" w:rsidRDefault="00737D45" w:rsidP="00026690">
            <w:pPr>
              <w:jc w:val="right"/>
              <w:rPr>
                <w:del w:id="885" w:author="Frederike Oertel" w:date="2021-04-15T11:00:00Z"/>
                <w:sz w:val="16"/>
                <w:szCs w:val="16"/>
              </w:rPr>
            </w:pPr>
            <w:del w:id="886" w:author="Frederike Oertel" w:date="2021-04-15T11:00:00Z">
              <w:r w:rsidRPr="000D61DC" w:rsidDel="00F45730">
                <w:rPr>
                  <w:sz w:val="16"/>
                  <w:szCs w:val="16"/>
                </w:rPr>
                <w:delText>0.887</w:delText>
              </w:r>
            </w:del>
          </w:p>
        </w:tc>
      </w:tr>
      <w:tr w:rsidR="00737D45" w:rsidRPr="000D61DC" w:rsidDel="00F45730" w14:paraId="4B16510A" w14:textId="68CB0581" w:rsidTr="00737D45">
        <w:trPr>
          <w:del w:id="887" w:author="Frederike Oertel" w:date="2021-04-15T11:00:00Z"/>
        </w:trPr>
        <w:tc>
          <w:tcPr>
            <w:tcW w:w="543" w:type="pct"/>
            <w:shd w:val="clear" w:color="auto" w:fill="auto"/>
          </w:tcPr>
          <w:p w14:paraId="2E7C0E2D" w14:textId="3B3413CC" w:rsidR="00737D45" w:rsidRPr="000D61DC" w:rsidDel="00F45730" w:rsidRDefault="00737D45" w:rsidP="00026690">
            <w:pPr>
              <w:rPr>
                <w:del w:id="888" w:author="Frederike Oertel" w:date="2021-04-15T11:00:00Z"/>
                <w:b/>
                <w:bCs/>
                <w:sz w:val="16"/>
                <w:szCs w:val="16"/>
              </w:rPr>
            </w:pPr>
            <w:del w:id="889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NMOSD-2-ON</w:delText>
              </w:r>
            </w:del>
          </w:p>
          <w:p w14:paraId="68388EF1" w14:textId="57E84E01" w:rsidR="00737D45" w:rsidRPr="000D61DC" w:rsidDel="00F45730" w:rsidRDefault="00737D45" w:rsidP="00026690">
            <w:pPr>
              <w:rPr>
                <w:del w:id="890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0C31F085" w14:textId="14A0C7E3" w:rsidR="00737D45" w:rsidRPr="000D61DC" w:rsidDel="00F45730" w:rsidRDefault="00737D45" w:rsidP="00026690">
            <w:pPr>
              <w:jc w:val="right"/>
              <w:rPr>
                <w:del w:id="891" w:author="Frederike Oertel" w:date="2021-04-15T11:00:00Z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14:paraId="5CD08F09" w14:textId="48C845BB" w:rsidR="00737D45" w:rsidRPr="000D61DC" w:rsidDel="00F45730" w:rsidRDefault="00737D45" w:rsidP="00026690">
            <w:pPr>
              <w:jc w:val="right"/>
              <w:rPr>
                <w:del w:id="892" w:author="Frederike Oertel" w:date="2021-04-15T11:00:00Z"/>
                <w:sz w:val="16"/>
                <w:szCs w:val="16"/>
              </w:rPr>
            </w:pPr>
            <w:del w:id="893" w:author="Frederike Oertel" w:date="2021-04-15T11:00:00Z">
              <w:r w:rsidRPr="000D61DC" w:rsidDel="00F45730">
                <w:rPr>
                  <w:sz w:val="16"/>
                  <w:szCs w:val="16"/>
                </w:rPr>
                <w:delText>58.8 ± 5.8</w:delText>
              </w:r>
            </w:del>
          </w:p>
        </w:tc>
        <w:tc>
          <w:tcPr>
            <w:tcW w:w="653" w:type="pct"/>
          </w:tcPr>
          <w:p w14:paraId="480C4428" w14:textId="05D0E7A8" w:rsidR="00737D45" w:rsidRPr="000D61DC" w:rsidDel="00F45730" w:rsidRDefault="00737D45" w:rsidP="00026690">
            <w:pPr>
              <w:jc w:val="right"/>
              <w:rPr>
                <w:del w:id="894" w:author="Frederike Oertel" w:date="2021-04-15T11:00:00Z"/>
                <w:sz w:val="16"/>
                <w:szCs w:val="16"/>
                <w:highlight w:val="yellow"/>
              </w:rPr>
            </w:pPr>
            <w:del w:id="895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NMOSD-1-ON</w:delText>
              </w:r>
            </w:del>
          </w:p>
        </w:tc>
        <w:tc>
          <w:tcPr>
            <w:tcW w:w="549" w:type="pct"/>
            <w:shd w:val="clear" w:color="auto" w:fill="auto"/>
          </w:tcPr>
          <w:p w14:paraId="199F7DFD" w14:textId="3BF808CC" w:rsidR="00737D45" w:rsidRPr="000D61DC" w:rsidDel="00F45730" w:rsidRDefault="00737D45" w:rsidP="00026690">
            <w:pPr>
              <w:jc w:val="right"/>
              <w:rPr>
                <w:del w:id="896" w:author="Frederike Oertel" w:date="2021-04-15T11:00:00Z"/>
                <w:sz w:val="16"/>
                <w:szCs w:val="16"/>
              </w:rPr>
            </w:pPr>
            <w:del w:id="897" w:author="Frederike Oertel" w:date="2021-04-15T11:00:00Z">
              <w:r w:rsidRPr="000D61DC" w:rsidDel="00F45730">
                <w:rPr>
                  <w:sz w:val="16"/>
                  <w:szCs w:val="16"/>
                </w:rPr>
                <w:delText>- 9.8</w:delText>
              </w:r>
            </w:del>
          </w:p>
        </w:tc>
        <w:tc>
          <w:tcPr>
            <w:tcW w:w="549" w:type="pct"/>
            <w:shd w:val="clear" w:color="auto" w:fill="auto"/>
          </w:tcPr>
          <w:p w14:paraId="16B10304" w14:textId="141B4A02" w:rsidR="00737D45" w:rsidRPr="000D61DC" w:rsidDel="00F45730" w:rsidRDefault="00737D45" w:rsidP="00026690">
            <w:pPr>
              <w:jc w:val="right"/>
              <w:rPr>
                <w:del w:id="898" w:author="Frederike Oertel" w:date="2021-04-15T11:00:00Z"/>
                <w:sz w:val="16"/>
                <w:szCs w:val="16"/>
              </w:rPr>
            </w:pPr>
            <w:del w:id="899" w:author="Frederike Oertel" w:date="2021-04-15T11:00:00Z">
              <w:r w:rsidRPr="000D61DC" w:rsidDel="00F45730">
                <w:rPr>
                  <w:sz w:val="16"/>
                  <w:szCs w:val="16"/>
                </w:rPr>
                <w:delText>-14.3</w:delText>
              </w:r>
            </w:del>
          </w:p>
        </w:tc>
        <w:tc>
          <w:tcPr>
            <w:tcW w:w="284" w:type="pct"/>
            <w:shd w:val="clear" w:color="auto" w:fill="auto"/>
          </w:tcPr>
          <w:p w14:paraId="1FCD7B75" w14:textId="04551A1D" w:rsidR="00737D45" w:rsidRPr="000D61DC" w:rsidDel="00F45730" w:rsidRDefault="00737D45" w:rsidP="00026690">
            <w:pPr>
              <w:jc w:val="right"/>
              <w:rPr>
                <w:del w:id="900" w:author="Frederike Oertel" w:date="2021-04-15T11:00:00Z"/>
                <w:sz w:val="16"/>
                <w:szCs w:val="16"/>
              </w:rPr>
            </w:pPr>
            <w:del w:id="901" w:author="Frederike Oertel" w:date="2021-04-15T11:00:00Z">
              <w:r w:rsidRPr="000D61DC" w:rsidDel="00F45730">
                <w:rPr>
                  <w:sz w:val="16"/>
                  <w:szCs w:val="16"/>
                </w:rPr>
                <w:delText>-12.2</w:delText>
              </w:r>
            </w:del>
          </w:p>
        </w:tc>
        <w:tc>
          <w:tcPr>
            <w:tcW w:w="233" w:type="pct"/>
            <w:shd w:val="clear" w:color="auto" w:fill="auto"/>
          </w:tcPr>
          <w:p w14:paraId="29060A87" w14:textId="1B1AF2F8" w:rsidR="00737D45" w:rsidRPr="000D61DC" w:rsidDel="00F45730" w:rsidRDefault="00737D45" w:rsidP="00026690">
            <w:pPr>
              <w:jc w:val="right"/>
              <w:rPr>
                <w:del w:id="902" w:author="Frederike Oertel" w:date="2021-04-15T11:00:00Z"/>
                <w:sz w:val="16"/>
                <w:szCs w:val="16"/>
              </w:rPr>
            </w:pPr>
            <w:del w:id="903" w:author="Frederike Oertel" w:date="2021-04-15T11:00:00Z">
              <w:r w:rsidRPr="000D61DC" w:rsidDel="00F45730">
                <w:rPr>
                  <w:sz w:val="16"/>
                  <w:szCs w:val="16"/>
                </w:rPr>
                <w:delText>3.0</w:delText>
              </w:r>
            </w:del>
          </w:p>
        </w:tc>
        <w:tc>
          <w:tcPr>
            <w:tcW w:w="340" w:type="pct"/>
            <w:shd w:val="clear" w:color="auto" w:fill="auto"/>
          </w:tcPr>
          <w:p w14:paraId="67CE9A68" w14:textId="5070300B" w:rsidR="00737D45" w:rsidRPr="000D61DC" w:rsidDel="00F45730" w:rsidRDefault="00737D45" w:rsidP="00026690">
            <w:pPr>
              <w:jc w:val="right"/>
              <w:rPr>
                <w:del w:id="904" w:author="Frederike Oertel" w:date="2021-04-15T11:00:00Z"/>
                <w:b/>
                <w:bCs/>
                <w:sz w:val="16"/>
                <w:szCs w:val="16"/>
                <w:vertAlign w:val="superscript"/>
              </w:rPr>
            </w:pPr>
            <w:del w:id="905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1.0e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perscript"/>
                </w:rPr>
                <w:delText>-2</w:delText>
              </w:r>
            </w:del>
          </w:p>
        </w:tc>
        <w:tc>
          <w:tcPr>
            <w:tcW w:w="362" w:type="pct"/>
            <w:shd w:val="clear" w:color="auto" w:fill="auto"/>
          </w:tcPr>
          <w:p w14:paraId="7C067EEA" w14:textId="60B9E2F5" w:rsidR="00737D45" w:rsidRPr="000D61DC" w:rsidDel="00F45730" w:rsidRDefault="00737D45" w:rsidP="00026690">
            <w:pPr>
              <w:jc w:val="right"/>
              <w:rPr>
                <w:del w:id="906" w:author="Frederike Oertel" w:date="2021-04-15T11:00:00Z"/>
                <w:sz w:val="16"/>
                <w:szCs w:val="16"/>
              </w:rPr>
            </w:pPr>
            <w:del w:id="907" w:author="Frederike Oertel" w:date="2021-04-15T11:00:00Z">
              <w:r w:rsidRPr="000D61DC" w:rsidDel="00F45730">
                <w:rPr>
                  <w:sz w:val="16"/>
                  <w:szCs w:val="16"/>
                </w:rPr>
                <w:delText>0.125</w:delText>
              </w:r>
            </w:del>
          </w:p>
        </w:tc>
        <w:tc>
          <w:tcPr>
            <w:tcW w:w="347" w:type="pct"/>
            <w:shd w:val="clear" w:color="auto" w:fill="auto"/>
          </w:tcPr>
          <w:p w14:paraId="203FCFDF" w14:textId="25B696FC" w:rsidR="00737D45" w:rsidRPr="000D61DC" w:rsidDel="00F45730" w:rsidRDefault="00737D45" w:rsidP="00026690">
            <w:pPr>
              <w:jc w:val="right"/>
              <w:rPr>
                <w:del w:id="908" w:author="Frederike Oertel" w:date="2021-04-15T11:00:00Z"/>
                <w:sz w:val="16"/>
                <w:szCs w:val="16"/>
              </w:rPr>
            </w:pPr>
            <w:del w:id="909" w:author="Frederike Oertel" w:date="2021-04-15T11:00:00Z">
              <w:r w:rsidRPr="000D61DC" w:rsidDel="00F45730">
                <w:rPr>
                  <w:sz w:val="16"/>
                  <w:szCs w:val="16"/>
                </w:rPr>
                <w:delText>0.938</w:delText>
              </w:r>
            </w:del>
          </w:p>
        </w:tc>
      </w:tr>
      <w:tr w:rsidR="00737D45" w:rsidRPr="000D61DC" w:rsidDel="00F45730" w14:paraId="6DFD7759" w14:textId="150E5822" w:rsidTr="00737D45">
        <w:trPr>
          <w:del w:id="910" w:author="Frederike Oertel" w:date="2021-04-15T11:00:00Z"/>
        </w:trPr>
        <w:tc>
          <w:tcPr>
            <w:tcW w:w="543" w:type="pct"/>
            <w:shd w:val="clear" w:color="auto" w:fill="auto"/>
          </w:tcPr>
          <w:p w14:paraId="322FBADC" w14:textId="26115C88" w:rsidR="00737D45" w:rsidRPr="000D61DC" w:rsidDel="00F45730" w:rsidRDefault="00737D45" w:rsidP="00026690">
            <w:pPr>
              <w:rPr>
                <w:del w:id="911" w:author="Frederike Oertel" w:date="2021-04-15T11:00:00Z"/>
                <w:b/>
                <w:bCs/>
                <w:sz w:val="16"/>
                <w:szCs w:val="16"/>
              </w:rPr>
            </w:pPr>
            <w:del w:id="912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 ≥3-ON</w:delText>
              </w:r>
            </w:del>
          </w:p>
          <w:p w14:paraId="6C2055AC" w14:textId="0317A154" w:rsidR="00737D45" w:rsidRPr="000D61DC" w:rsidDel="00F45730" w:rsidRDefault="00737D45" w:rsidP="00026690">
            <w:pPr>
              <w:rPr>
                <w:del w:id="913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4E5CD569" w14:textId="3526B2FB" w:rsidR="00737D45" w:rsidRPr="000D61DC" w:rsidDel="00F45730" w:rsidRDefault="00737D45" w:rsidP="00026690">
            <w:pPr>
              <w:jc w:val="right"/>
              <w:rPr>
                <w:del w:id="914" w:author="Frederike Oertel" w:date="2021-04-15T11:00:00Z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14:paraId="2F8399D4" w14:textId="121E3448" w:rsidR="00737D45" w:rsidRPr="000D61DC" w:rsidDel="00F45730" w:rsidRDefault="00737D45" w:rsidP="00026690">
            <w:pPr>
              <w:jc w:val="right"/>
              <w:rPr>
                <w:del w:id="915" w:author="Frederike Oertel" w:date="2021-04-15T11:00:00Z"/>
                <w:sz w:val="16"/>
                <w:szCs w:val="16"/>
              </w:rPr>
            </w:pPr>
            <w:del w:id="916" w:author="Frederike Oertel" w:date="2021-04-15T11:00:00Z">
              <w:r w:rsidRPr="000D61DC" w:rsidDel="00F45730">
                <w:rPr>
                  <w:sz w:val="16"/>
                  <w:szCs w:val="16"/>
                </w:rPr>
                <w:delText>57.6 ± 6.5</w:delText>
              </w:r>
            </w:del>
          </w:p>
        </w:tc>
        <w:tc>
          <w:tcPr>
            <w:tcW w:w="653" w:type="pct"/>
          </w:tcPr>
          <w:p w14:paraId="66B114AF" w14:textId="41DD6F72" w:rsidR="00737D45" w:rsidRPr="000D61DC" w:rsidDel="00F45730" w:rsidRDefault="00737D45" w:rsidP="00026690">
            <w:pPr>
              <w:jc w:val="right"/>
              <w:rPr>
                <w:del w:id="917" w:author="Frederike Oertel" w:date="2021-04-15T11:00:00Z"/>
                <w:sz w:val="16"/>
                <w:szCs w:val="16"/>
                <w:highlight w:val="yellow"/>
              </w:rPr>
            </w:pPr>
            <w:del w:id="918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NMOSD-2-ON</w:delText>
              </w:r>
            </w:del>
          </w:p>
        </w:tc>
        <w:tc>
          <w:tcPr>
            <w:tcW w:w="549" w:type="pct"/>
            <w:shd w:val="clear" w:color="auto" w:fill="auto"/>
          </w:tcPr>
          <w:p w14:paraId="32736008" w14:textId="68E66D4B" w:rsidR="00737D45" w:rsidRPr="000D61DC" w:rsidDel="00F45730" w:rsidRDefault="00737D45" w:rsidP="00026690">
            <w:pPr>
              <w:jc w:val="right"/>
              <w:rPr>
                <w:del w:id="919" w:author="Frederike Oertel" w:date="2021-04-15T11:00:00Z"/>
                <w:sz w:val="16"/>
                <w:szCs w:val="16"/>
              </w:rPr>
            </w:pPr>
            <w:del w:id="920" w:author="Frederike Oertel" w:date="2021-04-15T11:00:00Z">
              <w:r w:rsidRPr="000D61DC" w:rsidDel="00F45730">
                <w:rPr>
                  <w:sz w:val="16"/>
                  <w:szCs w:val="16"/>
                </w:rPr>
                <w:delText>- 1.2</w:delText>
              </w:r>
            </w:del>
          </w:p>
        </w:tc>
        <w:tc>
          <w:tcPr>
            <w:tcW w:w="549" w:type="pct"/>
            <w:shd w:val="clear" w:color="auto" w:fill="auto"/>
          </w:tcPr>
          <w:p w14:paraId="0F37E04F" w14:textId="56739895" w:rsidR="00737D45" w:rsidRPr="000D61DC" w:rsidDel="00F45730" w:rsidRDefault="00737D45" w:rsidP="00026690">
            <w:pPr>
              <w:jc w:val="right"/>
              <w:rPr>
                <w:del w:id="921" w:author="Frederike Oertel" w:date="2021-04-15T11:00:00Z"/>
                <w:sz w:val="16"/>
                <w:szCs w:val="16"/>
              </w:rPr>
            </w:pPr>
            <w:del w:id="922" w:author="Frederike Oertel" w:date="2021-04-15T11:00:00Z">
              <w:r w:rsidRPr="000D61DC" w:rsidDel="00F45730">
                <w:rPr>
                  <w:sz w:val="16"/>
                  <w:szCs w:val="16"/>
                </w:rPr>
                <w:delText>- 2.1</w:delText>
              </w:r>
            </w:del>
          </w:p>
        </w:tc>
        <w:tc>
          <w:tcPr>
            <w:tcW w:w="284" w:type="pct"/>
            <w:shd w:val="clear" w:color="auto" w:fill="auto"/>
          </w:tcPr>
          <w:p w14:paraId="6DA50286" w14:textId="5264CCF3" w:rsidR="00737D45" w:rsidRPr="000D61DC" w:rsidDel="00F45730" w:rsidRDefault="00737D45" w:rsidP="00026690">
            <w:pPr>
              <w:jc w:val="right"/>
              <w:rPr>
                <w:del w:id="923" w:author="Frederike Oertel" w:date="2021-04-15T11:00:00Z"/>
                <w:sz w:val="16"/>
                <w:szCs w:val="16"/>
              </w:rPr>
            </w:pPr>
            <w:del w:id="924" w:author="Frederike Oertel" w:date="2021-04-15T11:00:00Z">
              <w:r w:rsidRPr="000D61DC" w:rsidDel="00F45730">
                <w:rPr>
                  <w:sz w:val="16"/>
                  <w:szCs w:val="16"/>
                </w:rPr>
                <w:delText>- 1.1</w:delText>
              </w:r>
            </w:del>
          </w:p>
        </w:tc>
        <w:tc>
          <w:tcPr>
            <w:tcW w:w="233" w:type="pct"/>
            <w:shd w:val="clear" w:color="auto" w:fill="auto"/>
          </w:tcPr>
          <w:p w14:paraId="6E5EC7FC" w14:textId="1F0B0B54" w:rsidR="00737D45" w:rsidRPr="000D61DC" w:rsidDel="00F45730" w:rsidRDefault="00737D45" w:rsidP="00026690">
            <w:pPr>
              <w:jc w:val="right"/>
              <w:rPr>
                <w:del w:id="925" w:author="Frederike Oertel" w:date="2021-04-15T11:00:00Z"/>
                <w:sz w:val="16"/>
                <w:szCs w:val="16"/>
              </w:rPr>
            </w:pPr>
            <w:del w:id="926" w:author="Frederike Oertel" w:date="2021-04-15T11:00:00Z">
              <w:r w:rsidRPr="000D61DC" w:rsidDel="00F45730">
                <w:rPr>
                  <w:sz w:val="16"/>
                  <w:szCs w:val="16"/>
                </w:rPr>
                <w:delText>3.1</w:delText>
              </w:r>
            </w:del>
          </w:p>
        </w:tc>
        <w:tc>
          <w:tcPr>
            <w:tcW w:w="340" w:type="pct"/>
            <w:shd w:val="clear" w:color="auto" w:fill="auto"/>
          </w:tcPr>
          <w:p w14:paraId="452B11BF" w14:textId="704DD438" w:rsidR="00737D45" w:rsidRPr="000D61DC" w:rsidDel="00F45730" w:rsidRDefault="00737D45" w:rsidP="00026690">
            <w:pPr>
              <w:jc w:val="right"/>
              <w:rPr>
                <w:del w:id="927" w:author="Frederike Oertel" w:date="2021-04-15T11:00:00Z"/>
                <w:sz w:val="16"/>
                <w:szCs w:val="16"/>
              </w:rPr>
            </w:pPr>
            <w:del w:id="928" w:author="Frederike Oertel" w:date="2021-04-15T11:00:00Z">
              <w:r w:rsidRPr="000D61DC" w:rsidDel="00F45730">
                <w:rPr>
                  <w:sz w:val="16"/>
                  <w:szCs w:val="16"/>
                </w:rPr>
                <w:delText>0.729</w:delText>
              </w:r>
            </w:del>
          </w:p>
        </w:tc>
        <w:tc>
          <w:tcPr>
            <w:tcW w:w="362" w:type="pct"/>
            <w:shd w:val="clear" w:color="auto" w:fill="auto"/>
          </w:tcPr>
          <w:p w14:paraId="2054A853" w14:textId="69148602" w:rsidR="00737D45" w:rsidRPr="000D61DC" w:rsidDel="00F45730" w:rsidRDefault="00737D45" w:rsidP="00026690">
            <w:pPr>
              <w:jc w:val="right"/>
              <w:rPr>
                <w:del w:id="929" w:author="Frederike Oertel" w:date="2021-04-15T11:00:00Z"/>
                <w:sz w:val="16"/>
                <w:szCs w:val="16"/>
              </w:rPr>
            </w:pPr>
            <w:del w:id="930" w:author="Frederike Oertel" w:date="2021-04-15T11:00:00Z">
              <w:r w:rsidRPr="000D61DC" w:rsidDel="00F45730">
                <w:rPr>
                  <w:sz w:val="16"/>
                  <w:szCs w:val="16"/>
                </w:rPr>
                <w:delText>0.147</w:delText>
              </w:r>
            </w:del>
          </w:p>
        </w:tc>
        <w:tc>
          <w:tcPr>
            <w:tcW w:w="347" w:type="pct"/>
            <w:shd w:val="clear" w:color="auto" w:fill="auto"/>
          </w:tcPr>
          <w:p w14:paraId="6ACA4D1E" w14:textId="05C942A5" w:rsidR="00737D45" w:rsidRPr="000D61DC" w:rsidDel="00F45730" w:rsidRDefault="00737D45" w:rsidP="00026690">
            <w:pPr>
              <w:jc w:val="right"/>
              <w:rPr>
                <w:del w:id="931" w:author="Frederike Oertel" w:date="2021-04-15T11:00:00Z"/>
                <w:sz w:val="16"/>
                <w:szCs w:val="16"/>
              </w:rPr>
            </w:pPr>
            <w:del w:id="932" w:author="Frederike Oertel" w:date="2021-04-15T11:00:00Z">
              <w:r w:rsidRPr="000D61DC" w:rsidDel="00F45730">
                <w:rPr>
                  <w:sz w:val="16"/>
                  <w:szCs w:val="16"/>
                </w:rPr>
                <w:delText>0.919</w:delText>
              </w:r>
            </w:del>
          </w:p>
        </w:tc>
      </w:tr>
      <w:tr w:rsidR="00737D45" w:rsidRPr="000D61DC" w:rsidDel="00F45730" w14:paraId="53ED9922" w14:textId="383A731E" w:rsidTr="00737D45">
        <w:trPr>
          <w:del w:id="933" w:author="Frederike Oertel" w:date="2021-04-15T11:00:00Z"/>
        </w:trPr>
        <w:tc>
          <w:tcPr>
            <w:tcW w:w="543" w:type="pct"/>
            <w:shd w:val="clear" w:color="auto" w:fill="auto"/>
          </w:tcPr>
          <w:p w14:paraId="2FD8907D" w14:textId="20A1EF54" w:rsidR="00737D45" w:rsidRPr="000D61DC" w:rsidDel="00F45730" w:rsidRDefault="00737D45" w:rsidP="00026690">
            <w:pPr>
              <w:rPr>
                <w:del w:id="934" w:author="Frederike Oertel" w:date="2021-04-15T11:00:00Z"/>
                <w:b/>
                <w:bCs/>
                <w:sz w:val="16"/>
                <w:szCs w:val="16"/>
                <w:vertAlign w:val="subscript"/>
              </w:rPr>
            </w:pPr>
            <w:del w:id="935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NMOSD-NON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bscript"/>
                </w:rPr>
                <w:delText>con</w:delText>
              </w:r>
            </w:del>
          </w:p>
          <w:p w14:paraId="222BC854" w14:textId="7F672AC6" w:rsidR="00737D45" w:rsidRPr="000D61DC" w:rsidDel="00F45730" w:rsidRDefault="00737D45" w:rsidP="00026690">
            <w:pPr>
              <w:rPr>
                <w:del w:id="936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2E892B34" w14:textId="584FF256" w:rsidR="00737D45" w:rsidRPr="000D61DC" w:rsidDel="00F45730" w:rsidRDefault="00737D45" w:rsidP="00026690">
            <w:pPr>
              <w:jc w:val="right"/>
              <w:rPr>
                <w:del w:id="937" w:author="Frederike Oertel" w:date="2021-04-15T11:00:00Z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14:paraId="04B10BD8" w14:textId="2F14CBBE" w:rsidR="00737D45" w:rsidRPr="000D61DC" w:rsidDel="00F45730" w:rsidRDefault="00737D45" w:rsidP="00026690">
            <w:pPr>
              <w:jc w:val="right"/>
              <w:rPr>
                <w:del w:id="938" w:author="Frederike Oertel" w:date="2021-04-15T11:00:00Z"/>
                <w:sz w:val="16"/>
                <w:szCs w:val="16"/>
              </w:rPr>
            </w:pPr>
            <w:del w:id="939" w:author="Frederike Oertel" w:date="2021-04-15T11:00:00Z">
              <w:r w:rsidRPr="000D61DC" w:rsidDel="00F45730">
                <w:rPr>
                  <w:sz w:val="16"/>
                  <w:szCs w:val="16"/>
                </w:rPr>
                <w:delText>88.8 ± 11.2</w:delText>
              </w:r>
            </w:del>
          </w:p>
        </w:tc>
        <w:tc>
          <w:tcPr>
            <w:tcW w:w="653" w:type="pct"/>
            <w:vMerge w:val="restart"/>
          </w:tcPr>
          <w:p w14:paraId="17202255" w14:textId="5068BFE8" w:rsidR="00737D45" w:rsidRPr="000D61DC" w:rsidDel="00F45730" w:rsidRDefault="00737D45" w:rsidP="00026690">
            <w:pPr>
              <w:jc w:val="right"/>
              <w:rPr>
                <w:del w:id="940" w:author="Frederike Oertel" w:date="2021-04-15T11:00:00Z"/>
                <w:b/>
                <w:bCs/>
                <w:sz w:val="16"/>
                <w:szCs w:val="16"/>
                <w:vertAlign w:val="subscript"/>
              </w:rPr>
            </w:pPr>
            <w:del w:id="941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NMOSD-NON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bscript"/>
                </w:rPr>
                <w:delText>non</w:delText>
              </w:r>
            </w:del>
          </w:p>
          <w:p w14:paraId="46D1C795" w14:textId="79E46000" w:rsidR="00737D45" w:rsidRPr="000D61DC" w:rsidDel="00F45730" w:rsidRDefault="00737D45" w:rsidP="00026690">
            <w:pPr>
              <w:jc w:val="right"/>
              <w:rPr>
                <w:del w:id="942" w:author="Frederike Oertel" w:date="2021-04-15T11:00:00Z"/>
                <w:sz w:val="16"/>
                <w:szCs w:val="16"/>
              </w:rPr>
            </w:pPr>
            <w:del w:id="943" w:author="Frederike Oertel" w:date="2021-04-15T11:00:00Z">
              <w:r w:rsidRPr="000D61DC" w:rsidDel="00F45730">
                <w:rPr>
                  <w:sz w:val="16"/>
                  <w:szCs w:val="16"/>
                </w:rPr>
                <w:delText>(93.1 ± 10.1 µm)</w:delText>
              </w:r>
            </w:del>
          </w:p>
        </w:tc>
        <w:tc>
          <w:tcPr>
            <w:tcW w:w="549" w:type="pct"/>
            <w:shd w:val="clear" w:color="auto" w:fill="auto"/>
          </w:tcPr>
          <w:p w14:paraId="78E27B83" w14:textId="4BD79E65" w:rsidR="00737D45" w:rsidRPr="000D61DC" w:rsidDel="00F45730" w:rsidRDefault="00737D45" w:rsidP="00026690">
            <w:pPr>
              <w:jc w:val="right"/>
              <w:rPr>
                <w:del w:id="944" w:author="Frederike Oertel" w:date="2021-04-15T11:00:00Z"/>
                <w:sz w:val="16"/>
                <w:szCs w:val="16"/>
              </w:rPr>
            </w:pPr>
            <w:del w:id="945" w:author="Frederike Oertel" w:date="2021-04-15T11:00:00Z">
              <w:r w:rsidRPr="000D61DC" w:rsidDel="00F45730">
                <w:rPr>
                  <w:sz w:val="16"/>
                  <w:szCs w:val="16"/>
                </w:rPr>
                <w:delText>-4.3</w:delText>
              </w:r>
            </w:del>
          </w:p>
        </w:tc>
        <w:tc>
          <w:tcPr>
            <w:tcW w:w="549" w:type="pct"/>
            <w:shd w:val="clear" w:color="auto" w:fill="auto"/>
          </w:tcPr>
          <w:p w14:paraId="23A94F5F" w14:textId="3831FDC3" w:rsidR="00737D45" w:rsidRPr="000D61DC" w:rsidDel="00F45730" w:rsidRDefault="00737D45" w:rsidP="00026690">
            <w:pPr>
              <w:jc w:val="right"/>
              <w:rPr>
                <w:del w:id="946" w:author="Frederike Oertel" w:date="2021-04-15T11:00:00Z"/>
                <w:sz w:val="16"/>
                <w:szCs w:val="16"/>
              </w:rPr>
            </w:pPr>
            <w:del w:id="947" w:author="Frederike Oertel" w:date="2021-04-15T11:00:00Z">
              <w:r w:rsidRPr="000D61DC" w:rsidDel="00F45730">
                <w:rPr>
                  <w:sz w:val="16"/>
                  <w:szCs w:val="16"/>
                </w:rPr>
                <w:delText>-4.8</w:delText>
              </w:r>
            </w:del>
          </w:p>
        </w:tc>
        <w:tc>
          <w:tcPr>
            <w:tcW w:w="284" w:type="pct"/>
            <w:shd w:val="clear" w:color="auto" w:fill="auto"/>
          </w:tcPr>
          <w:p w14:paraId="3156AFE0" w14:textId="0140FE1B" w:rsidR="00737D45" w:rsidRPr="000D61DC" w:rsidDel="00F45730" w:rsidRDefault="00737D45" w:rsidP="00026690">
            <w:pPr>
              <w:jc w:val="right"/>
              <w:rPr>
                <w:del w:id="948" w:author="Frederike Oertel" w:date="2021-04-15T11:00:00Z"/>
                <w:sz w:val="16"/>
                <w:szCs w:val="16"/>
              </w:rPr>
            </w:pPr>
            <w:del w:id="949" w:author="Frederike Oertel" w:date="2021-04-15T11:00:00Z">
              <w:r w:rsidRPr="000D61DC" w:rsidDel="00F45730">
                <w:rPr>
                  <w:sz w:val="16"/>
                  <w:szCs w:val="16"/>
                </w:rPr>
                <w:delText>-4.4</w:delText>
              </w:r>
            </w:del>
          </w:p>
        </w:tc>
        <w:tc>
          <w:tcPr>
            <w:tcW w:w="233" w:type="pct"/>
            <w:shd w:val="clear" w:color="auto" w:fill="auto"/>
          </w:tcPr>
          <w:p w14:paraId="65A5FF56" w14:textId="631235DA" w:rsidR="00737D45" w:rsidRPr="000D61DC" w:rsidDel="00F45730" w:rsidRDefault="00737D45" w:rsidP="00026690">
            <w:pPr>
              <w:jc w:val="right"/>
              <w:rPr>
                <w:del w:id="950" w:author="Frederike Oertel" w:date="2021-04-15T11:00:00Z"/>
                <w:sz w:val="16"/>
                <w:szCs w:val="16"/>
              </w:rPr>
            </w:pPr>
            <w:del w:id="951" w:author="Frederike Oertel" w:date="2021-04-15T11:00:00Z">
              <w:r w:rsidRPr="000D61DC" w:rsidDel="00F45730">
                <w:rPr>
                  <w:sz w:val="16"/>
                  <w:szCs w:val="16"/>
                </w:rPr>
                <w:delText>3.5</w:delText>
              </w:r>
            </w:del>
          </w:p>
        </w:tc>
        <w:tc>
          <w:tcPr>
            <w:tcW w:w="340" w:type="pct"/>
            <w:shd w:val="clear" w:color="auto" w:fill="auto"/>
          </w:tcPr>
          <w:p w14:paraId="2C4173B7" w14:textId="0233A3E0" w:rsidR="00737D45" w:rsidRPr="000D61DC" w:rsidDel="00F45730" w:rsidRDefault="00737D45" w:rsidP="00026690">
            <w:pPr>
              <w:jc w:val="right"/>
              <w:rPr>
                <w:del w:id="952" w:author="Frederike Oertel" w:date="2021-04-15T11:00:00Z"/>
                <w:sz w:val="16"/>
                <w:szCs w:val="16"/>
              </w:rPr>
            </w:pPr>
            <w:del w:id="953" w:author="Frederike Oertel" w:date="2021-04-15T11:00:00Z">
              <w:r w:rsidRPr="000D61DC" w:rsidDel="00F45730">
                <w:rPr>
                  <w:sz w:val="16"/>
                  <w:szCs w:val="16"/>
                </w:rPr>
                <w:delText>0.210</w:delText>
              </w:r>
            </w:del>
          </w:p>
        </w:tc>
        <w:tc>
          <w:tcPr>
            <w:tcW w:w="362" w:type="pct"/>
            <w:shd w:val="clear" w:color="auto" w:fill="auto"/>
          </w:tcPr>
          <w:p w14:paraId="6600F56A" w14:textId="4F04B6BB" w:rsidR="00737D45" w:rsidRPr="000D61DC" w:rsidDel="00F45730" w:rsidRDefault="00737D45" w:rsidP="00026690">
            <w:pPr>
              <w:jc w:val="right"/>
              <w:rPr>
                <w:del w:id="954" w:author="Frederike Oertel" w:date="2021-04-15T11:00:00Z"/>
                <w:sz w:val="16"/>
                <w:szCs w:val="16"/>
              </w:rPr>
            </w:pPr>
            <w:del w:id="955" w:author="Frederike Oertel" w:date="2021-04-15T11:00:00Z">
              <w:r w:rsidRPr="000D61DC" w:rsidDel="00F45730">
                <w:rPr>
                  <w:sz w:val="16"/>
                  <w:szCs w:val="16"/>
                </w:rPr>
                <w:delText>0.110</w:delText>
              </w:r>
            </w:del>
          </w:p>
        </w:tc>
        <w:tc>
          <w:tcPr>
            <w:tcW w:w="347" w:type="pct"/>
            <w:shd w:val="clear" w:color="auto" w:fill="auto"/>
          </w:tcPr>
          <w:p w14:paraId="4DD3DDB7" w14:textId="5CB21E1F" w:rsidR="00737D45" w:rsidRPr="000D61DC" w:rsidDel="00F45730" w:rsidRDefault="00737D45" w:rsidP="00026690">
            <w:pPr>
              <w:jc w:val="right"/>
              <w:rPr>
                <w:del w:id="956" w:author="Frederike Oertel" w:date="2021-04-15T11:00:00Z"/>
                <w:sz w:val="16"/>
                <w:szCs w:val="16"/>
              </w:rPr>
            </w:pPr>
            <w:del w:id="957" w:author="Frederike Oertel" w:date="2021-04-15T11:00:00Z">
              <w:r w:rsidRPr="000D61DC" w:rsidDel="00F45730">
                <w:rPr>
                  <w:sz w:val="16"/>
                  <w:szCs w:val="16"/>
                </w:rPr>
                <w:delText>0.711</w:delText>
              </w:r>
            </w:del>
          </w:p>
        </w:tc>
      </w:tr>
      <w:tr w:rsidR="00737D45" w:rsidRPr="000D61DC" w:rsidDel="00F45730" w14:paraId="5D9918FA" w14:textId="528DC535" w:rsidTr="00737D45">
        <w:trPr>
          <w:del w:id="958" w:author="Frederike Oertel" w:date="2021-04-15T11:00:00Z"/>
        </w:trPr>
        <w:tc>
          <w:tcPr>
            <w:tcW w:w="543" w:type="pct"/>
            <w:shd w:val="clear" w:color="auto" w:fill="auto"/>
          </w:tcPr>
          <w:p w14:paraId="5D189D85" w14:textId="41EB1776" w:rsidR="00737D45" w:rsidRPr="000D61DC" w:rsidDel="00F45730" w:rsidRDefault="00737D45" w:rsidP="00026690">
            <w:pPr>
              <w:rPr>
                <w:del w:id="959" w:author="Frederike Oertel" w:date="2021-04-15T11:00:00Z"/>
                <w:b/>
                <w:bCs/>
                <w:sz w:val="16"/>
                <w:szCs w:val="16"/>
                <w:vertAlign w:val="subscript"/>
              </w:rPr>
            </w:pPr>
            <w:del w:id="960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NMOSD-NON</w:delText>
              </w:r>
              <w:r w:rsidRPr="000D61DC" w:rsidDel="00F45730">
                <w:rPr>
                  <w:b/>
                  <w:bCs/>
                  <w:sz w:val="16"/>
                  <w:szCs w:val="16"/>
                  <w:vertAlign w:val="subscript"/>
                </w:rPr>
                <w:delText>1-con</w:delText>
              </w:r>
            </w:del>
          </w:p>
          <w:p w14:paraId="145FCDF0" w14:textId="72EFCF2C" w:rsidR="00737D45" w:rsidRPr="000D61DC" w:rsidDel="00F45730" w:rsidRDefault="00737D45" w:rsidP="00026690">
            <w:pPr>
              <w:rPr>
                <w:del w:id="961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61955B18" w14:textId="14F8A0F3" w:rsidR="00737D45" w:rsidRPr="000D61DC" w:rsidDel="00F45730" w:rsidRDefault="00737D45" w:rsidP="00026690">
            <w:pPr>
              <w:jc w:val="right"/>
              <w:rPr>
                <w:del w:id="962" w:author="Frederike Oertel" w:date="2021-04-15T11:00:00Z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14:paraId="3A6C22C4" w14:textId="2BC7653C" w:rsidR="00737D45" w:rsidRPr="000D61DC" w:rsidDel="00F45730" w:rsidRDefault="00737D45" w:rsidP="00026690">
            <w:pPr>
              <w:jc w:val="right"/>
              <w:rPr>
                <w:del w:id="963" w:author="Frederike Oertel" w:date="2021-04-15T11:00:00Z"/>
                <w:sz w:val="16"/>
                <w:szCs w:val="16"/>
              </w:rPr>
            </w:pPr>
            <w:del w:id="964" w:author="Frederike Oertel" w:date="2021-04-15T11:00:00Z">
              <w:r w:rsidRPr="000D61DC" w:rsidDel="00F45730">
                <w:rPr>
                  <w:sz w:val="16"/>
                  <w:szCs w:val="16"/>
                </w:rPr>
                <w:delText>90.8 ± 8.6</w:delText>
              </w:r>
            </w:del>
          </w:p>
        </w:tc>
        <w:tc>
          <w:tcPr>
            <w:tcW w:w="653" w:type="pct"/>
            <w:vMerge/>
          </w:tcPr>
          <w:p w14:paraId="617E83FB" w14:textId="1B837D19" w:rsidR="00737D45" w:rsidRPr="000D61DC" w:rsidDel="00F45730" w:rsidRDefault="00737D45" w:rsidP="00026690">
            <w:pPr>
              <w:jc w:val="right"/>
              <w:rPr>
                <w:del w:id="965" w:author="Frederike Oertel" w:date="2021-04-15T11:00:00Z"/>
                <w:sz w:val="16"/>
                <w:szCs w:val="16"/>
                <w:highlight w:val="yellow"/>
              </w:rPr>
            </w:pPr>
          </w:p>
        </w:tc>
        <w:tc>
          <w:tcPr>
            <w:tcW w:w="549" w:type="pct"/>
            <w:shd w:val="clear" w:color="auto" w:fill="auto"/>
          </w:tcPr>
          <w:p w14:paraId="4D9A18A9" w14:textId="563C78B1" w:rsidR="00737D45" w:rsidRPr="000D61DC" w:rsidDel="00F45730" w:rsidRDefault="00737D45" w:rsidP="00026690">
            <w:pPr>
              <w:jc w:val="right"/>
              <w:rPr>
                <w:del w:id="966" w:author="Frederike Oertel" w:date="2021-04-15T11:00:00Z"/>
                <w:sz w:val="16"/>
                <w:szCs w:val="16"/>
              </w:rPr>
            </w:pPr>
            <w:del w:id="967" w:author="Frederike Oertel" w:date="2021-04-15T11:00:00Z">
              <w:r w:rsidRPr="000D61DC" w:rsidDel="00F45730">
                <w:rPr>
                  <w:sz w:val="16"/>
                  <w:szCs w:val="16"/>
                </w:rPr>
                <w:delText>-2.3</w:delText>
              </w:r>
            </w:del>
          </w:p>
        </w:tc>
        <w:tc>
          <w:tcPr>
            <w:tcW w:w="549" w:type="pct"/>
            <w:shd w:val="clear" w:color="auto" w:fill="auto"/>
          </w:tcPr>
          <w:p w14:paraId="2BB0FB7D" w14:textId="33CEE1F3" w:rsidR="00737D45" w:rsidRPr="000D61DC" w:rsidDel="00F45730" w:rsidRDefault="00737D45" w:rsidP="00026690">
            <w:pPr>
              <w:jc w:val="right"/>
              <w:rPr>
                <w:del w:id="968" w:author="Frederike Oertel" w:date="2021-04-15T11:00:00Z"/>
                <w:sz w:val="16"/>
                <w:szCs w:val="16"/>
              </w:rPr>
            </w:pPr>
            <w:del w:id="969" w:author="Frederike Oertel" w:date="2021-04-15T11:00:00Z">
              <w:r w:rsidRPr="000D61DC" w:rsidDel="00F45730">
                <w:rPr>
                  <w:sz w:val="16"/>
                  <w:szCs w:val="16"/>
                </w:rPr>
                <w:delText>-2.5</w:delText>
              </w:r>
            </w:del>
          </w:p>
        </w:tc>
        <w:tc>
          <w:tcPr>
            <w:tcW w:w="284" w:type="pct"/>
            <w:shd w:val="clear" w:color="auto" w:fill="auto"/>
          </w:tcPr>
          <w:p w14:paraId="3FACBA0F" w14:textId="10E33861" w:rsidR="00737D45" w:rsidRPr="000D61DC" w:rsidDel="00F45730" w:rsidRDefault="00737D45" w:rsidP="00026690">
            <w:pPr>
              <w:jc w:val="right"/>
              <w:rPr>
                <w:del w:id="970" w:author="Frederike Oertel" w:date="2021-04-15T11:00:00Z"/>
                <w:sz w:val="16"/>
                <w:szCs w:val="16"/>
              </w:rPr>
            </w:pPr>
            <w:del w:id="971" w:author="Frederike Oertel" w:date="2021-04-15T11:00:00Z">
              <w:r w:rsidRPr="000D61DC" w:rsidDel="00F45730">
                <w:rPr>
                  <w:sz w:val="16"/>
                  <w:szCs w:val="16"/>
                </w:rPr>
                <w:delText>-0.2</w:delText>
              </w:r>
            </w:del>
          </w:p>
        </w:tc>
        <w:tc>
          <w:tcPr>
            <w:tcW w:w="233" w:type="pct"/>
            <w:shd w:val="clear" w:color="auto" w:fill="auto"/>
          </w:tcPr>
          <w:p w14:paraId="606AAE82" w14:textId="4CD5FE12" w:rsidR="00737D45" w:rsidRPr="000D61DC" w:rsidDel="00F45730" w:rsidRDefault="00737D45" w:rsidP="00026690">
            <w:pPr>
              <w:jc w:val="right"/>
              <w:rPr>
                <w:del w:id="972" w:author="Frederike Oertel" w:date="2021-04-15T11:00:00Z"/>
                <w:sz w:val="16"/>
                <w:szCs w:val="16"/>
              </w:rPr>
            </w:pPr>
            <w:del w:id="973" w:author="Frederike Oertel" w:date="2021-04-15T11:00:00Z">
              <w:r w:rsidRPr="000D61DC" w:rsidDel="00F45730">
                <w:rPr>
                  <w:sz w:val="16"/>
                  <w:szCs w:val="16"/>
                </w:rPr>
                <w:delText>3.1</w:delText>
              </w:r>
            </w:del>
          </w:p>
        </w:tc>
        <w:tc>
          <w:tcPr>
            <w:tcW w:w="340" w:type="pct"/>
            <w:shd w:val="clear" w:color="auto" w:fill="auto"/>
          </w:tcPr>
          <w:p w14:paraId="77B5A1FE" w14:textId="1130639F" w:rsidR="00737D45" w:rsidRPr="000D61DC" w:rsidDel="00F45730" w:rsidRDefault="00737D45" w:rsidP="00026690">
            <w:pPr>
              <w:jc w:val="right"/>
              <w:rPr>
                <w:del w:id="974" w:author="Frederike Oertel" w:date="2021-04-15T11:00:00Z"/>
                <w:sz w:val="16"/>
                <w:szCs w:val="16"/>
              </w:rPr>
            </w:pPr>
            <w:del w:id="975" w:author="Frederike Oertel" w:date="2021-04-15T11:00:00Z">
              <w:r w:rsidRPr="000D61DC" w:rsidDel="00F45730">
                <w:rPr>
                  <w:sz w:val="16"/>
                  <w:szCs w:val="16"/>
                </w:rPr>
                <w:delText>0.958</w:delText>
              </w:r>
            </w:del>
          </w:p>
        </w:tc>
        <w:tc>
          <w:tcPr>
            <w:tcW w:w="362" w:type="pct"/>
            <w:shd w:val="clear" w:color="auto" w:fill="auto"/>
          </w:tcPr>
          <w:p w14:paraId="0E147547" w14:textId="77FB4185" w:rsidR="00737D45" w:rsidRPr="000D61DC" w:rsidDel="00F45730" w:rsidRDefault="00737D45" w:rsidP="00026690">
            <w:pPr>
              <w:jc w:val="right"/>
              <w:rPr>
                <w:del w:id="976" w:author="Frederike Oertel" w:date="2021-04-15T11:00:00Z"/>
                <w:sz w:val="16"/>
                <w:szCs w:val="16"/>
              </w:rPr>
            </w:pPr>
            <w:del w:id="977" w:author="Frederike Oertel" w:date="2021-04-15T11:00:00Z">
              <w:r w:rsidRPr="000D61DC" w:rsidDel="00F45730">
                <w:rPr>
                  <w:sz w:val="16"/>
                  <w:szCs w:val="16"/>
                </w:rPr>
                <w:delText>0.266</w:delText>
              </w:r>
            </w:del>
          </w:p>
        </w:tc>
        <w:tc>
          <w:tcPr>
            <w:tcW w:w="347" w:type="pct"/>
            <w:shd w:val="clear" w:color="auto" w:fill="auto"/>
          </w:tcPr>
          <w:p w14:paraId="41E3DCC4" w14:textId="0A0A91F3" w:rsidR="00737D45" w:rsidRPr="000D61DC" w:rsidDel="00F45730" w:rsidRDefault="00737D45" w:rsidP="00026690">
            <w:pPr>
              <w:jc w:val="right"/>
              <w:rPr>
                <w:del w:id="978" w:author="Frederike Oertel" w:date="2021-04-15T11:00:00Z"/>
                <w:sz w:val="16"/>
                <w:szCs w:val="16"/>
              </w:rPr>
            </w:pPr>
            <w:del w:id="979" w:author="Frederike Oertel" w:date="2021-04-15T11:00:00Z">
              <w:r w:rsidRPr="000D61DC" w:rsidDel="00F45730">
                <w:rPr>
                  <w:sz w:val="16"/>
                  <w:szCs w:val="16"/>
                </w:rPr>
                <w:delText>0.666</w:delText>
              </w:r>
            </w:del>
          </w:p>
        </w:tc>
      </w:tr>
      <w:tr w:rsidR="00737D45" w:rsidRPr="000D61DC" w:rsidDel="00F45730" w14:paraId="6358291D" w14:textId="6E5CCA5D" w:rsidTr="00737D45">
        <w:trPr>
          <w:del w:id="980" w:author="Frederike Oertel" w:date="2021-04-15T11:00:00Z"/>
        </w:trPr>
        <w:tc>
          <w:tcPr>
            <w:tcW w:w="5000" w:type="pct"/>
            <w:gridSpan w:val="11"/>
          </w:tcPr>
          <w:p w14:paraId="55601D7D" w14:textId="007D9F81" w:rsidR="00737D45" w:rsidRPr="000D61DC" w:rsidDel="00F45730" w:rsidRDefault="00737D45" w:rsidP="00026690">
            <w:pPr>
              <w:rPr>
                <w:del w:id="981" w:author="Frederike Oertel" w:date="2021-04-15T11:00:00Z"/>
                <w:b/>
                <w:bCs/>
                <w:sz w:val="16"/>
                <w:szCs w:val="16"/>
              </w:rPr>
            </w:pPr>
            <w:del w:id="982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INL</w:delText>
              </w:r>
            </w:del>
          </w:p>
        </w:tc>
      </w:tr>
      <w:tr w:rsidR="00737D45" w:rsidRPr="000D61DC" w:rsidDel="00F45730" w14:paraId="6BE43F59" w14:textId="6BF55F8B" w:rsidTr="00737D45">
        <w:trPr>
          <w:del w:id="983" w:author="Frederike Oertel" w:date="2021-04-15T11:00:00Z"/>
        </w:trPr>
        <w:tc>
          <w:tcPr>
            <w:tcW w:w="543" w:type="pct"/>
            <w:shd w:val="clear" w:color="auto" w:fill="auto"/>
          </w:tcPr>
          <w:p w14:paraId="482E1C2B" w14:textId="4E251A38" w:rsidR="00737D45" w:rsidRPr="000D61DC" w:rsidDel="00F45730" w:rsidRDefault="00737D45" w:rsidP="00026690">
            <w:pPr>
              <w:rPr>
                <w:del w:id="984" w:author="Frederike Oertel" w:date="2021-04-15T11:00:00Z"/>
                <w:b/>
                <w:bCs/>
                <w:sz w:val="16"/>
                <w:szCs w:val="16"/>
              </w:rPr>
            </w:pPr>
            <w:del w:id="985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NMOSD-ON</w:delText>
              </w:r>
            </w:del>
          </w:p>
          <w:p w14:paraId="2BFB8746" w14:textId="006BA5B2" w:rsidR="00737D45" w:rsidRPr="000D61DC" w:rsidDel="00F45730" w:rsidRDefault="00737D45" w:rsidP="00026690">
            <w:pPr>
              <w:rPr>
                <w:del w:id="986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16771550" w14:textId="3B03AC16" w:rsidR="00737D45" w:rsidRPr="000D61DC" w:rsidDel="00F45730" w:rsidRDefault="00737D45" w:rsidP="00026690">
            <w:pPr>
              <w:jc w:val="right"/>
              <w:rPr>
                <w:del w:id="987" w:author="Frederike Oertel" w:date="2021-04-15T11:00:00Z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14:paraId="6B814040" w14:textId="334412A0" w:rsidR="00737D45" w:rsidRPr="000D61DC" w:rsidDel="00F45730" w:rsidRDefault="00737D45" w:rsidP="00026690">
            <w:pPr>
              <w:jc w:val="right"/>
              <w:rPr>
                <w:del w:id="988" w:author="Frederike Oertel" w:date="2021-04-15T11:00:00Z"/>
                <w:sz w:val="16"/>
                <w:szCs w:val="16"/>
              </w:rPr>
            </w:pPr>
            <w:del w:id="989" w:author="Frederike Oertel" w:date="2021-04-15T11:00:00Z">
              <w:r w:rsidRPr="000D61DC" w:rsidDel="00F45730">
                <w:rPr>
                  <w:sz w:val="16"/>
                  <w:szCs w:val="16"/>
                </w:rPr>
                <w:delText>41.7 ± 3.3</w:delText>
              </w:r>
            </w:del>
          </w:p>
        </w:tc>
        <w:tc>
          <w:tcPr>
            <w:tcW w:w="653" w:type="pct"/>
            <w:vMerge w:val="restart"/>
          </w:tcPr>
          <w:p w14:paraId="588ABD73" w14:textId="5B2B463C" w:rsidR="00737D45" w:rsidRPr="000D61DC" w:rsidDel="00F45730" w:rsidRDefault="00737D45" w:rsidP="00026690">
            <w:pPr>
              <w:jc w:val="right"/>
              <w:rPr>
                <w:del w:id="990" w:author="Frederike Oertel" w:date="2021-04-15T11:00:00Z"/>
                <w:b/>
                <w:bCs/>
                <w:sz w:val="16"/>
                <w:szCs w:val="16"/>
              </w:rPr>
            </w:pPr>
            <w:del w:id="991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NMOSD-NON</w:delText>
              </w:r>
            </w:del>
          </w:p>
          <w:p w14:paraId="5D92DBB0" w14:textId="532695BD" w:rsidR="00737D45" w:rsidRPr="000D61DC" w:rsidDel="00F45730" w:rsidRDefault="00737D45" w:rsidP="00026690">
            <w:pPr>
              <w:jc w:val="right"/>
              <w:rPr>
                <w:del w:id="992" w:author="Frederike Oertel" w:date="2021-04-15T11:00:00Z"/>
                <w:sz w:val="16"/>
                <w:szCs w:val="16"/>
                <w:highlight w:val="yellow"/>
              </w:rPr>
            </w:pPr>
            <w:del w:id="993" w:author="Frederike Oertel" w:date="2021-04-15T11:00:00Z">
              <w:r w:rsidRPr="000D61DC" w:rsidDel="00F45730">
                <w:rPr>
                  <w:sz w:val="16"/>
                  <w:szCs w:val="16"/>
                </w:rPr>
                <w:delText>(42.3 ± 3.9 µm</w:delText>
              </w:r>
              <w:r w:rsidRPr="000D61DC" w:rsidDel="00F45730">
                <w:rPr>
                  <w:b/>
                  <w:bCs/>
                  <w:sz w:val="16"/>
                  <w:szCs w:val="16"/>
                </w:rPr>
                <w:delText>)</w:delText>
              </w:r>
            </w:del>
          </w:p>
        </w:tc>
        <w:tc>
          <w:tcPr>
            <w:tcW w:w="549" w:type="pct"/>
            <w:shd w:val="clear" w:color="auto" w:fill="auto"/>
          </w:tcPr>
          <w:p w14:paraId="6602D2E4" w14:textId="07A68521" w:rsidR="00737D45" w:rsidRPr="000D61DC" w:rsidDel="00F45730" w:rsidRDefault="00737D45" w:rsidP="00026690">
            <w:pPr>
              <w:jc w:val="right"/>
              <w:rPr>
                <w:del w:id="994" w:author="Frederike Oertel" w:date="2021-04-15T11:00:00Z"/>
                <w:sz w:val="16"/>
                <w:szCs w:val="16"/>
              </w:rPr>
            </w:pPr>
            <w:del w:id="995" w:author="Frederike Oertel" w:date="2021-04-15T11:00:00Z">
              <w:r w:rsidRPr="000D61DC" w:rsidDel="00F45730">
                <w:rPr>
                  <w:sz w:val="16"/>
                  <w:szCs w:val="16"/>
                </w:rPr>
                <w:delText>- 0.6</w:delText>
              </w:r>
            </w:del>
          </w:p>
        </w:tc>
        <w:tc>
          <w:tcPr>
            <w:tcW w:w="549" w:type="pct"/>
            <w:shd w:val="clear" w:color="auto" w:fill="auto"/>
          </w:tcPr>
          <w:p w14:paraId="15615A82" w14:textId="3DE64E88" w:rsidR="00737D45" w:rsidRPr="000D61DC" w:rsidDel="00F45730" w:rsidRDefault="00737D45" w:rsidP="00026690">
            <w:pPr>
              <w:jc w:val="right"/>
              <w:rPr>
                <w:del w:id="996" w:author="Frederike Oertel" w:date="2021-04-15T11:00:00Z"/>
                <w:sz w:val="16"/>
                <w:szCs w:val="16"/>
              </w:rPr>
            </w:pPr>
            <w:del w:id="997" w:author="Frederike Oertel" w:date="2021-04-15T11:00:00Z">
              <w:r w:rsidRPr="000D61DC" w:rsidDel="00F45730">
                <w:rPr>
                  <w:sz w:val="16"/>
                  <w:szCs w:val="16"/>
                </w:rPr>
                <w:delText>- 1.4</w:delText>
              </w:r>
            </w:del>
          </w:p>
        </w:tc>
        <w:tc>
          <w:tcPr>
            <w:tcW w:w="284" w:type="pct"/>
            <w:shd w:val="clear" w:color="auto" w:fill="auto"/>
          </w:tcPr>
          <w:p w14:paraId="52D9F35C" w14:textId="34E73701" w:rsidR="00737D45" w:rsidRPr="000D61DC" w:rsidDel="00F45730" w:rsidRDefault="00737D45" w:rsidP="00026690">
            <w:pPr>
              <w:jc w:val="right"/>
              <w:rPr>
                <w:del w:id="998" w:author="Frederike Oertel" w:date="2021-04-15T11:00:00Z"/>
                <w:sz w:val="16"/>
                <w:szCs w:val="16"/>
              </w:rPr>
            </w:pPr>
            <w:del w:id="999" w:author="Frederike Oertel" w:date="2021-04-15T11:00:00Z">
              <w:r w:rsidRPr="000D61DC" w:rsidDel="00F45730">
                <w:rPr>
                  <w:sz w:val="16"/>
                  <w:szCs w:val="16"/>
                </w:rPr>
                <w:delText>0.4</w:delText>
              </w:r>
            </w:del>
          </w:p>
        </w:tc>
        <w:tc>
          <w:tcPr>
            <w:tcW w:w="233" w:type="pct"/>
            <w:shd w:val="clear" w:color="auto" w:fill="auto"/>
          </w:tcPr>
          <w:p w14:paraId="0E59EADD" w14:textId="2185BBFD" w:rsidR="00737D45" w:rsidRPr="000D61DC" w:rsidDel="00F45730" w:rsidRDefault="00737D45" w:rsidP="00026690">
            <w:pPr>
              <w:jc w:val="right"/>
              <w:rPr>
                <w:del w:id="1000" w:author="Frederike Oertel" w:date="2021-04-15T11:00:00Z"/>
                <w:sz w:val="16"/>
                <w:szCs w:val="16"/>
              </w:rPr>
            </w:pPr>
            <w:del w:id="1001" w:author="Frederike Oertel" w:date="2021-04-15T11:00:00Z">
              <w:r w:rsidRPr="000D61DC" w:rsidDel="00F45730">
                <w:rPr>
                  <w:sz w:val="16"/>
                  <w:szCs w:val="16"/>
                </w:rPr>
                <w:delText>0.6</w:delText>
              </w:r>
            </w:del>
          </w:p>
        </w:tc>
        <w:tc>
          <w:tcPr>
            <w:tcW w:w="340" w:type="pct"/>
            <w:shd w:val="clear" w:color="auto" w:fill="auto"/>
          </w:tcPr>
          <w:p w14:paraId="2A93DCFB" w14:textId="157BF9DE" w:rsidR="00737D45" w:rsidRPr="000D61DC" w:rsidDel="00F45730" w:rsidRDefault="00737D45" w:rsidP="00026690">
            <w:pPr>
              <w:jc w:val="right"/>
              <w:rPr>
                <w:del w:id="1002" w:author="Frederike Oertel" w:date="2021-04-15T11:00:00Z"/>
                <w:sz w:val="16"/>
                <w:szCs w:val="16"/>
              </w:rPr>
            </w:pPr>
            <w:del w:id="1003" w:author="Frederike Oertel" w:date="2021-04-15T11:00:00Z">
              <w:r w:rsidRPr="000D61DC" w:rsidDel="00F45730">
                <w:rPr>
                  <w:sz w:val="16"/>
                  <w:szCs w:val="16"/>
                </w:rPr>
                <w:delText>0.518</w:delText>
              </w:r>
            </w:del>
          </w:p>
        </w:tc>
        <w:tc>
          <w:tcPr>
            <w:tcW w:w="362" w:type="pct"/>
            <w:shd w:val="clear" w:color="auto" w:fill="auto"/>
          </w:tcPr>
          <w:p w14:paraId="0591419C" w14:textId="7B6C8306" w:rsidR="00737D45" w:rsidRPr="000D61DC" w:rsidDel="00F45730" w:rsidRDefault="00737D45" w:rsidP="00026690">
            <w:pPr>
              <w:jc w:val="right"/>
              <w:rPr>
                <w:del w:id="1004" w:author="Frederike Oertel" w:date="2021-04-15T11:00:00Z"/>
                <w:sz w:val="16"/>
                <w:szCs w:val="16"/>
              </w:rPr>
            </w:pPr>
            <w:del w:id="1005" w:author="Frederike Oertel" w:date="2021-04-15T11:00:00Z">
              <w:r w:rsidRPr="000D61DC" w:rsidDel="00F45730">
                <w:rPr>
                  <w:sz w:val="16"/>
                  <w:szCs w:val="16"/>
                </w:rPr>
                <w:delText>0.137</w:delText>
              </w:r>
            </w:del>
          </w:p>
        </w:tc>
        <w:tc>
          <w:tcPr>
            <w:tcW w:w="347" w:type="pct"/>
            <w:shd w:val="clear" w:color="auto" w:fill="auto"/>
          </w:tcPr>
          <w:p w14:paraId="308EA888" w14:textId="411C0B96" w:rsidR="00737D45" w:rsidRPr="000D61DC" w:rsidDel="00F45730" w:rsidRDefault="00737D45" w:rsidP="00026690">
            <w:pPr>
              <w:jc w:val="right"/>
              <w:rPr>
                <w:del w:id="1006" w:author="Frederike Oertel" w:date="2021-04-15T11:00:00Z"/>
                <w:sz w:val="16"/>
                <w:szCs w:val="16"/>
              </w:rPr>
            </w:pPr>
            <w:del w:id="1007" w:author="Frederike Oertel" w:date="2021-04-15T11:00:00Z">
              <w:r w:rsidRPr="000D61DC" w:rsidDel="00F45730">
                <w:rPr>
                  <w:sz w:val="16"/>
                  <w:szCs w:val="16"/>
                </w:rPr>
                <w:delText>0.920</w:delText>
              </w:r>
            </w:del>
          </w:p>
        </w:tc>
      </w:tr>
      <w:tr w:rsidR="00737D45" w:rsidRPr="000D61DC" w:rsidDel="00F45730" w14:paraId="3D0B9253" w14:textId="143E1EFC" w:rsidTr="00737D45">
        <w:trPr>
          <w:del w:id="1008" w:author="Frederike Oertel" w:date="2021-04-15T11:00:00Z"/>
        </w:trPr>
        <w:tc>
          <w:tcPr>
            <w:tcW w:w="543" w:type="pct"/>
            <w:shd w:val="clear" w:color="auto" w:fill="auto"/>
          </w:tcPr>
          <w:p w14:paraId="2E5F2049" w14:textId="443927DD" w:rsidR="00737D45" w:rsidRPr="000D61DC" w:rsidDel="00F45730" w:rsidRDefault="00737D45" w:rsidP="00026690">
            <w:pPr>
              <w:rPr>
                <w:del w:id="1009" w:author="Frederike Oertel" w:date="2021-04-15T11:00:00Z"/>
                <w:b/>
                <w:bCs/>
                <w:sz w:val="16"/>
                <w:szCs w:val="16"/>
              </w:rPr>
            </w:pPr>
            <w:del w:id="1010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NMOSD-1-ON</w:delText>
              </w:r>
            </w:del>
          </w:p>
          <w:p w14:paraId="12665A2D" w14:textId="5FBB352E" w:rsidR="00737D45" w:rsidRPr="000D61DC" w:rsidDel="00F45730" w:rsidRDefault="00737D45" w:rsidP="00026690">
            <w:pPr>
              <w:rPr>
                <w:del w:id="1011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58731332" w14:textId="4DDB70A6" w:rsidR="00737D45" w:rsidRPr="000D61DC" w:rsidDel="00F45730" w:rsidRDefault="00737D45" w:rsidP="00026690">
            <w:pPr>
              <w:jc w:val="right"/>
              <w:rPr>
                <w:del w:id="1012" w:author="Frederike Oertel" w:date="2021-04-15T11:00:00Z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14:paraId="7B9E3906" w14:textId="44A89BC0" w:rsidR="00737D45" w:rsidRPr="000D61DC" w:rsidDel="00F45730" w:rsidRDefault="00737D45" w:rsidP="00026690">
            <w:pPr>
              <w:jc w:val="right"/>
              <w:rPr>
                <w:del w:id="1013" w:author="Frederike Oertel" w:date="2021-04-15T11:00:00Z"/>
                <w:sz w:val="16"/>
                <w:szCs w:val="16"/>
              </w:rPr>
            </w:pPr>
            <w:del w:id="1014" w:author="Frederike Oertel" w:date="2021-04-15T11:00:00Z">
              <w:r w:rsidRPr="000D61DC" w:rsidDel="00F45730">
                <w:rPr>
                  <w:sz w:val="16"/>
                  <w:szCs w:val="16"/>
                </w:rPr>
                <w:delText>41.5 ± 3.4</w:delText>
              </w:r>
            </w:del>
          </w:p>
        </w:tc>
        <w:tc>
          <w:tcPr>
            <w:tcW w:w="653" w:type="pct"/>
            <w:vMerge/>
          </w:tcPr>
          <w:p w14:paraId="7FFEA2B9" w14:textId="136BF616" w:rsidR="00737D45" w:rsidRPr="000D61DC" w:rsidDel="00F45730" w:rsidRDefault="00737D45" w:rsidP="00026690">
            <w:pPr>
              <w:jc w:val="right"/>
              <w:rPr>
                <w:del w:id="1015" w:author="Frederike Oertel" w:date="2021-04-15T11:00:00Z"/>
                <w:sz w:val="16"/>
                <w:szCs w:val="16"/>
                <w:highlight w:val="yellow"/>
              </w:rPr>
            </w:pPr>
          </w:p>
        </w:tc>
        <w:tc>
          <w:tcPr>
            <w:tcW w:w="549" w:type="pct"/>
            <w:shd w:val="clear" w:color="auto" w:fill="auto"/>
          </w:tcPr>
          <w:p w14:paraId="66B583AC" w14:textId="4DE2B980" w:rsidR="00737D45" w:rsidRPr="000D61DC" w:rsidDel="00F45730" w:rsidRDefault="00737D45" w:rsidP="00026690">
            <w:pPr>
              <w:jc w:val="right"/>
              <w:rPr>
                <w:del w:id="1016" w:author="Frederike Oertel" w:date="2021-04-15T11:00:00Z"/>
                <w:sz w:val="16"/>
                <w:szCs w:val="16"/>
              </w:rPr>
            </w:pPr>
            <w:del w:id="1017" w:author="Frederike Oertel" w:date="2021-04-15T11:00:00Z">
              <w:r w:rsidRPr="000D61DC" w:rsidDel="00F45730">
                <w:rPr>
                  <w:sz w:val="16"/>
                  <w:szCs w:val="16"/>
                </w:rPr>
                <w:delText>- 0.8</w:delText>
              </w:r>
            </w:del>
          </w:p>
        </w:tc>
        <w:tc>
          <w:tcPr>
            <w:tcW w:w="549" w:type="pct"/>
            <w:shd w:val="clear" w:color="auto" w:fill="auto"/>
          </w:tcPr>
          <w:p w14:paraId="5C89500C" w14:textId="45A4F9E0" w:rsidR="00737D45" w:rsidRPr="000D61DC" w:rsidDel="00F45730" w:rsidRDefault="00737D45" w:rsidP="00026690">
            <w:pPr>
              <w:jc w:val="right"/>
              <w:rPr>
                <w:del w:id="1018" w:author="Frederike Oertel" w:date="2021-04-15T11:00:00Z"/>
                <w:sz w:val="16"/>
                <w:szCs w:val="16"/>
              </w:rPr>
            </w:pPr>
            <w:del w:id="1019" w:author="Frederike Oertel" w:date="2021-04-15T11:00:00Z">
              <w:r w:rsidRPr="000D61DC" w:rsidDel="00F45730">
                <w:rPr>
                  <w:sz w:val="16"/>
                  <w:szCs w:val="16"/>
                </w:rPr>
                <w:delText>- 2.0</w:delText>
              </w:r>
            </w:del>
          </w:p>
        </w:tc>
        <w:tc>
          <w:tcPr>
            <w:tcW w:w="284" w:type="pct"/>
            <w:shd w:val="clear" w:color="auto" w:fill="auto"/>
          </w:tcPr>
          <w:p w14:paraId="1AD0D226" w14:textId="1FC61471" w:rsidR="00737D45" w:rsidRPr="000D61DC" w:rsidDel="00F45730" w:rsidRDefault="00737D45" w:rsidP="00026690">
            <w:pPr>
              <w:jc w:val="right"/>
              <w:rPr>
                <w:del w:id="1020" w:author="Frederike Oertel" w:date="2021-04-15T11:00:00Z"/>
                <w:sz w:val="16"/>
                <w:szCs w:val="16"/>
              </w:rPr>
            </w:pPr>
            <w:del w:id="1021" w:author="Frederike Oertel" w:date="2021-04-15T11:00:00Z">
              <w:r w:rsidRPr="000D61DC" w:rsidDel="00F45730">
                <w:rPr>
                  <w:sz w:val="16"/>
                  <w:szCs w:val="16"/>
                </w:rPr>
                <w:delText>0.3</w:delText>
              </w:r>
            </w:del>
          </w:p>
        </w:tc>
        <w:tc>
          <w:tcPr>
            <w:tcW w:w="233" w:type="pct"/>
            <w:shd w:val="clear" w:color="auto" w:fill="auto"/>
          </w:tcPr>
          <w:p w14:paraId="581AC3F6" w14:textId="7603FD2B" w:rsidR="00737D45" w:rsidRPr="000D61DC" w:rsidDel="00F45730" w:rsidRDefault="00737D45" w:rsidP="00026690">
            <w:pPr>
              <w:jc w:val="right"/>
              <w:rPr>
                <w:del w:id="1022" w:author="Frederike Oertel" w:date="2021-04-15T11:00:00Z"/>
                <w:sz w:val="16"/>
                <w:szCs w:val="16"/>
              </w:rPr>
            </w:pPr>
            <w:del w:id="1023" w:author="Frederike Oertel" w:date="2021-04-15T11:00:00Z">
              <w:r w:rsidRPr="000D61DC" w:rsidDel="00F45730">
                <w:rPr>
                  <w:sz w:val="16"/>
                  <w:szCs w:val="16"/>
                </w:rPr>
                <w:delText>0.6</w:delText>
              </w:r>
            </w:del>
          </w:p>
        </w:tc>
        <w:tc>
          <w:tcPr>
            <w:tcW w:w="340" w:type="pct"/>
            <w:shd w:val="clear" w:color="auto" w:fill="auto"/>
          </w:tcPr>
          <w:p w14:paraId="15DC8B23" w14:textId="32184089" w:rsidR="00737D45" w:rsidRPr="000D61DC" w:rsidDel="00F45730" w:rsidRDefault="00737D45" w:rsidP="00026690">
            <w:pPr>
              <w:jc w:val="right"/>
              <w:rPr>
                <w:del w:id="1024" w:author="Frederike Oertel" w:date="2021-04-15T11:00:00Z"/>
                <w:sz w:val="16"/>
                <w:szCs w:val="16"/>
              </w:rPr>
            </w:pPr>
            <w:del w:id="1025" w:author="Frederike Oertel" w:date="2021-04-15T11:00:00Z">
              <w:r w:rsidRPr="000D61DC" w:rsidDel="00F45730">
                <w:rPr>
                  <w:sz w:val="16"/>
                  <w:szCs w:val="16"/>
                </w:rPr>
                <w:delText>0.634</w:delText>
              </w:r>
            </w:del>
          </w:p>
        </w:tc>
        <w:tc>
          <w:tcPr>
            <w:tcW w:w="362" w:type="pct"/>
            <w:shd w:val="clear" w:color="auto" w:fill="auto"/>
          </w:tcPr>
          <w:p w14:paraId="48D27E3A" w14:textId="6576608B" w:rsidR="00737D45" w:rsidRPr="000D61DC" w:rsidDel="00F45730" w:rsidRDefault="00737D45" w:rsidP="00026690">
            <w:pPr>
              <w:jc w:val="right"/>
              <w:rPr>
                <w:del w:id="1026" w:author="Frederike Oertel" w:date="2021-04-15T11:00:00Z"/>
                <w:sz w:val="16"/>
                <w:szCs w:val="16"/>
              </w:rPr>
            </w:pPr>
            <w:del w:id="1027" w:author="Frederike Oertel" w:date="2021-04-15T11:00:00Z">
              <w:r w:rsidRPr="000D61DC" w:rsidDel="00F45730">
                <w:rPr>
                  <w:sz w:val="16"/>
                  <w:szCs w:val="16"/>
                </w:rPr>
                <w:delText>0.119</w:delText>
              </w:r>
            </w:del>
          </w:p>
        </w:tc>
        <w:tc>
          <w:tcPr>
            <w:tcW w:w="347" w:type="pct"/>
            <w:shd w:val="clear" w:color="auto" w:fill="auto"/>
          </w:tcPr>
          <w:p w14:paraId="4E415FF8" w14:textId="269098AE" w:rsidR="00737D45" w:rsidRPr="000D61DC" w:rsidDel="00F45730" w:rsidRDefault="00737D45" w:rsidP="00026690">
            <w:pPr>
              <w:jc w:val="right"/>
              <w:rPr>
                <w:del w:id="1028" w:author="Frederike Oertel" w:date="2021-04-15T11:00:00Z"/>
                <w:sz w:val="16"/>
                <w:szCs w:val="16"/>
              </w:rPr>
            </w:pPr>
            <w:del w:id="1029" w:author="Frederike Oertel" w:date="2021-04-15T11:00:00Z">
              <w:r w:rsidRPr="000D61DC" w:rsidDel="00F45730">
                <w:rPr>
                  <w:sz w:val="16"/>
                  <w:szCs w:val="16"/>
                </w:rPr>
                <w:delText>0.924</w:delText>
              </w:r>
            </w:del>
          </w:p>
        </w:tc>
      </w:tr>
      <w:tr w:rsidR="00737D45" w:rsidRPr="000D61DC" w:rsidDel="00F45730" w14:paraId="11875681" w14:textId="00A4D78F" w:rsidTr="00737D45">
        <w:trPr>
          <w:del w:id="1030" w:author="Frederike Oertel" w:date="2021-04-15T11:00:00Z"/>
        </w:trPr>
        <w:tc>
          <w:tcPr>
            <w:tcW w:w="543" w:type="pct"/>
            <w:shd w:val="clear" w:color="auto" w:fill="auto"/>
          </w:tcPr>
          <w:p w14:paraId="7FF93CD6" w14:textId="1D65BBF1" w:rsidR="00737D45" w:rsidRPr="000D61DC" w:rsidDel="00F45730" w:rsidRDefault="00737D45" w:rsidP="00026690">
            <w:pPr>
              <w:rPr>
                <w:del w:id="1031" w:author="Frederike Oertel" w:date="2021-04-15T11:00:00Z"/>
                <w:b/>
                <w:bCs/>
                <w:sz w:val="16"/>
                <w:szCs w:val="16"/>
              </w:rPr>
            </w:pPr>
            <w:del w:id="1032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NMOSD-2-ON</w:delText>
              </w:r>
            </w:del>
          </w:p>
          <w:p w14:paraId="179FD0E9" w14:textId="62E7BC6E" w:rsidR="00737D45" w:rsidRPr="000D61DC" w:rsidDel="00F45730" w:rsidRDefault="00737D45" w:rsidP="00026690">
            <w:pPr>
              <w:rPr>
                <w:del w:id="1033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0F03AB72" w14:textId="5194A29E" w:rsidR="00737D45" w:rsidRPr="000D61DC" w:rsidDel="00F45730" w:rsidRDefault="00737D45" w:rsidP="00026690">
            <w:pPr>
              <w:jc w:val="right"/>
              <w:rPr>
                <w:del w:id="1034" w:author="Frederike Oertel" w:date="2021-04-15T11:00:00Z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14:paraId="691E3529" w14:textId="0C056393" w:rsidR="00737D45" w:rsidRPr="000D61DC" w:rsidDel="00F45730" w:rsidRDefault="00737D45" w:rsidP="00026690">
            <w:pPr>
              <w:jc w:val="right"/>
              <w:rPr>
                <w:del w:id="1035" w:author="Frederike Oertel" w:date="2021-04-15T11:00:00Z"/>
                <w:sz w:val="16"/>
                <w:szCs w:val="16"/>
              </w:rPr>
            </w:pPr>
            <w:del w:id="1036" w:author="Frederike Oertel" w:date="2021-04-15T11:00:00Z">
              <w:r w:rsidRPr="000D61DC" w:rsidDel="00F45730">
                <w:rPr>
                  <w:sz w:val="16"/>
                  <w:szCs w:val="16"/>
                </w:rPr>
                <w:delText>41.9 ± 0.8</w:delText>
              </w:r>
            </w:del>
          </w:p>
        </w:tc>
        <w:tc>
          <w:tcPr>
            <w:tcW w:w="653" w:type="pct"/>
          </w:tcPr>
          <w:p w14:paraId="46EA60C7" w14:textId="6785C1B7" w:rsidR="00737D45" w:rsidRPr="000D61DC" w:rsidDel="00F45730" w:rsidRDefault="00737D45" w:rsidP="00026690">
            <w:pPr>
              <w:jc w:val="right"/>
              <w:rPr>
                <w:del w:id="1037" w:author="Frederike Oertel" w:date="2021-04-15T11:00:00Z"/>
                <w:sz w:val="16"/>
                <w:szCs w:val="16"/>
                <w:highlight w:val="yellow"/>
              </w:rPr>
            </w:pPr>
            <w:del w:id="1038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NMOSD-1-ON</w:delText>
              </w:r>
            </w:del>
          </w:p>
        </w:tc>
        <w:tc>
          <w:tcPr>
            <w:tcW w:w="549" w:type="pct"/>
            <w:shd w:val="clear" w:color="auto" w:fill="auto"/>
          </w:tcPr>
          <w:p w14:paraId="288F87F0" w14:textId="7E3A9D6F" w:rsidR="00737D45" w:rsidRPr="000D61DC" w:rsidDel="00F45730" w:rsidRDefault="00737D45" w:rsidP="00026690">
            <w:pPr>
              <w:jc w:val="right"/>
              <w:rPr>
                <w:del w:id="1039" w:author="Frederike Oertel" w:date="2021-04-15T11:00:00Z"/>
                <w:sz w:val="16"/>
                <w:szCs w:val="16"/>
              </w:rPr>
            </w:pPr>
            <w:del w:id="1040" w:author="Frederike Oertel" w:date="2021-04-15T11:00:00Z">
              <w:r w:rsidRPr="000D61DC" w:rsidDel="00F45730">
                <w:rPr>
                  <w:sz w:val="16"/>
                  <w:szCs w:val="16"/>
                </w:rPr>
                <w:delText>0.4</w:delText>
              </w:r>
            </w:del>
          </w:p>
        </w:tc>
        <w:tc>
          <w:tcPr>
            <w:tcW w:w="549" w:type="pct"/>
            <w:shd w:val="clear" w:color="auto" w:fill="auto"/>
          </w:tcPr>
          <w:p w14:paraId="255ECD45" w14:textId="5F8EAF69" w:rsidR="00737D45" w:rsidRPr="000D61DC" w:rsidDel="00F45730" w:rsidRDefault="00737D45" w:rsidP="00026690">
            <w:pPr>
              <w:jc w:val="right"/>
              <w:rPr>
                <w:del w:id="1041" w:author="Frederike Oertel" w:date="2021-04-15T11:00:00Z"/>
                <w:sz w:val="16"/>
                <w:szCs w:val="16"/>
              </w:rPr>
            </w:pPr>
            <w:del w:id="1042" w:author="Frederike Oertel" w:date="2021-04-15T11:00:00Z">
              <w:r w:rsidRPr="000D61DC" w:rsidDel="00F45730">
                <w:rPr>
                  <w:sz w:val="16"/>
                  <w:szCs w:val="16"/>
                </w:rPr>
                <w:delText>0.9</w:delText>
              </w:r>
            </w:del>
          </w:p>
        </w:tc>
        <w:tc>
          <w:tcPr>
            <w:tcW w:w="284" w:type="pct"/>
            <w:shd w:val="clear" w:color="auto" w:fill="auto"/>
          </w:tcPr>
          <w:p w14:paraId="40F583B1" w14:textId="22F2B174" w:rsidR="00737D45" w:rsidRPr="000D61DC" w:rsidDel="00F45730" w:rsidRDefault="00737D45" w:rsidP="00026690">
            <w:pPr>
              <w:jc w:val="right"/>
              <w:rPr>
                <w:del w:id="1043" w:author="Frederike Oertel" w:date="2021-04-15T11:00:00Z"/>
                <w:sz w:val="16"/>
                <w:szCs w:val="16"/>
              </w:rPr>
            </w:pPr>
            <w:del w:id="1044" w:author="Frederike Oertel" w:date="2021-04-15T11:00:00Z">
              <w:r w:rsidRPr="000D61DC" w:rsidDel="00F45730">
                <w:rPr>
                  <w:sz w:val="16"/>
                  <w:szCs w:val="16"/>
                </w:rPr>
                <w:delText>-2.3</w:delText>
              </w:r>
            </w:del>
          </w:p>
        </w:tc>
        <w:tc>
          <w:tcPr>
            <w:tcW w:w="233" w:type="pct"/>
            <w:shd w:val="clear" w:color="auto" w:fill="auto"/>
          </w:tcPr>
          <w:p w14:paraId="25C9FCE9" w14:textId="19A64AD9" w:rsidR="00737D45" w:rsidRPr="000D61DC" w:rsidDel="00F45730" w:rsidRDefault="00737D45" w:rsidP="00026690">
            <w:pPr>
              <w:jc w:val="right"/>
              <w:rPr>
                <w:del w:id="1045" w:author="Frederike Oertel" w:date="2021-04-15T11:00:00Z"/>
                <w:sz w:val="16"/>
                <w:szCs w:val="16"/>
              </w:rPr>
            </w:pPr>
            <w:del w:id="1046" w:author="Frederike Oertel" w:date="2021-04-15T11:00:00Z">
              <w:r w:rsidRPr="000D61DC" w:rsidDel="00F45730">
                <w:rPr>
                  <w:sz w:val="16"/>
                  <w:szCs w:val="16"/>
                </w:rPr>
                <w:delText>0.9</w:delText>
              </w:r>
            </w:del>
          </w:p>
        </w:tc>
        <w:tc>
          <w:tcPr>
            <w:tcW w:w="340" w:type="pct"/>
            <w:shd w:val="clear" w:color="auto" w:fill="auto"/>
          </w:tcPr>
          <w:p w14:paraId="50F847CB" w14:textId="50050EFD" w:rsidR="00737D45" w:rsidRPr="000D61DC" w:rsidDel="00F45730" w:rsidRDefault="00737D45" w:rsidP="00026690">
            <w:pPr>
              <w:jc w:val="right"/>
              <w:rPr>
                <w:del w:id="1047" w:author="Frederike Oertel" w:date="2021-04-15T11:00:00Z"/>
                <w:sz w:val="16"/>
                <w:szCs w:val="16"/>
              </w:rPr>
            </w:pPr>
            <w:del w:id="1048" w:author="Frederike Oertel" w:date="2021-04-15T11:00:00Z">
              <w:r w:rsidRPr="000D61DC" w:rsidDel="00F45730">
                <w:rPr>
                  <w:sz w:val="16"/>
                  <w:szCs w:val="16"/>
                </w:rPr>
                <w:delText>0.220</w:delText>
              </w:r>
            </w:del>
          </w:p>
        </w:tc>
        <w:tc>
          <w:tcPr>
            <w:tcW w:w="362" w:type="pct"/>
            <w:shd w:val="clear" w:color="auto" w:fill="auto"/>
          </w:tcPr>
          <w:p w14:paraId="5FE705B8" w14:textId="09EE08FD" w:rsidR="00737D45" w:rsidRPr="000D61DC" w:rsidDel="00F45730" w:rsidRDefault="00737D45" w:rsidP="00026690">
            <w:pPr>
              <w:jc w:val="right"/>
              <w:rPr>
                <w:del w:id="1049" w:author="Frederike Oertel" w:date="2021-04-15T11:00:00Z"/>
                <w:sz w:val="16"/>
                <w:szCs w:val="16"/>
              </w:rPr>
            </w:pPr>
            <w:del w:id="1050" w:author="Frederike Oertel" w:date="2021-04-15T11:00:00Z">
              <w:r w:rsidRPr="000D61DC" w:rsidDel="00F45730">
                <w:rPr>
                  <w:sz w:val="16"/>
                  <w:szCs w:val="16"/>
                </w:rPr>
                <w:delText>0.161</w:delText>
              </w:r>
            </w:del>
          </w:p>
        </w:tc>
        <w:tc>
          <w:tcPr>
            <w:tcW w:w="347" w:type="pct"/>
            <w:shd w:val="clear" w:color="auto" w:fill="auto"/>
          </w:tcPr>
          <w:p w14:paraId="3CD34EEB" w14:textId="02C953EA" w:rsidR="00737D45" w:rsidRPr="000D61DC" w:rsidDel="00F45730" w:rsidRDefault="00737D45" w:rsidP="00026690">
            <w:pPr>
              <w:jc w:val="right"/>
              <w:rPr>
                <w:del w:id="1051" w:author="Frederike Oertel" w:date="2021-04-15T11:00:00Z"/>
                <w:sz w:val="16"/>
                <w:szCs w:val="16"/>
              </w:rPr>
            </w:pPr>
            <w:del w:id="1052" w:author="Frederike Oertel" w:date="2021-04-15T11:00:00Z">
              <w:r w:rsidRPr="000D61DC" w:rsidDel="00F45730">
                <w:rPr>
                  <w:sz w:val="16"/>
                  <w:szCs w:val="16"/>
                </w:rPr>
                <w:delText>0.971</w:delText>
              </w:r>
            </w:del>
          </w:p>
        </w:tc>
      </w:tr>
      <w:tr w:rsidR="00737D45" w:rsidRPr="000D61DC" w:rsidDel="00F45730" w14:paraId="4B7DC09C" w14:textId="4B2CDFE7" w:rsidTr="00737D45">
        <w:trPr>
          <w:del w:id="1053" w:author="Frederike Oertel" w:date="2021-04-15T11:00:00Z"/>
        </w:trPr>
        <w:tc>
          <w:tcPr>
            <w:tcW w:w="543" w:type="pct"/>
            <w:shd w:val="clear" w:color="auto" w:fill="auto"/>
          </w:tcPr>
          <w:p w14:paraId="100E5122" w14:textId="21860D51" w:rsidR="00737D45" w:rsidRPr="000D61DC" w:rsidDel="00F45730" w:rsidRDefault="00737D45" w:rsidP="00026690">
            <w:pPr>
              <w:rPr>
                <w:del w:id="1054" w:author="Frederike Oertel" w:date="2021-04-15T11:00:00Z"/>
                <w:b/>
                <w:bCs/>
                <w:sz w:val="16"/>
                <w:szCs w:val="16"/>
              </w:rPr>
            </w:pPr>
            <w:del w:id="1055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 ≥3-ON</w:delText>
              </w:r>
            </w:del>
          </w:p>
          <w:p w14:paraId="104B36A8" w14:textId="2EB99DEA" w:rsidR="00737D45" w:rsidRPr="000D61DC" w:rsidDel="00F45730" w:rsidRDefault="00737D45" w:rsidP="00026690">
            <w:pPr>
              <w:rPr>
                <w:del w:id="1056" w:author="Frederike Oertel" w:date="2021-04-15T11:00:00Z"/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</w:tcPr>
          <w:p w14:paraId="7771893C" w14:textId="728C6DCC" w:rsidR="00737D45" w:rsidRPr="000D61DC" w:rsidDel="00F45730" w:rsidRDefault="00737D45" w:rsidP="00026690">
            <w:pPr>
              <w:jc w:val="right"/>
              <w:rPr>
                <w:del w:id="1057" w:author="Frederike Oertel" w:date="2021-04-15T11:00:00Z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</w:tcPr>
          <w:p w14:paraId="307C9270" w14:textId="5E960D5D" w:rsidR="00737D45" w:rsidRPr="000D61DC" w:rsidDel="00F45730" w:rsidRDefault="00737D45" w:rsidP="00026690">
            <w:pPr>
              <w:jc w:val="right"/>
              <w:rPr>
                <w:del w:id="1058" w:author="Frederike Oertel" w:date="2021-04-15T11:00:00Z"/>
                <w:sz w:val="16"/>
                <w:szCs w:val="16"/>
              </w:rPr>
            </w:pPr>
            <w:del w:id="1059" w:author="Frederike Oertel" w:date="2021-04-15T11:00:00Z">
              <w:r w:rsidRPr="000D61DC" w:rsidDel="00F45730">
                <w:rPr>
                  <w:sz w:val="16"/>
                  <w:szCs w:val="16"/>
                </w:rPr>
                <w:delText>42.5 ± 4.1</w:delText>
              </w:r>
            </w:del>
          </w:p>
        </w:tc>
        <w:tc>
          <w:tcPr>
            <w:tcW w:w="653" w:type="pct"/>
          </w:tcPr>
          <w:p w14:paraId="360AB080" w14:textId="2E4F8C94" w:rsidR="00737D45" w:rsidRPr="000D61DC" w:rsidDel="00F45730" w:rsidRDefault="00737D45" w:rsidP="00026690">
            <w:pPr>
              <w:jc w:val="right"/>
              <w:rPr>
                <w:del w:id="1060" w:author="Frederike Oertel" w:date="2021-04-15T11:00:00Z"/>
                <w:sz w:val="16"/>
                <w:szCs w:val="16"/>
                <w:highlight w:val="yellow"/>
              </w:rPr>
            </w:pPr>
            <w:del w:id="1061" w:author="Frederike Oertel" w:date="2021-04-15T11:00:00Z">
              <w:r w:rsidRPr="000D61DC" w:rsidDel="00F45730">
                <w:rPr>
                  <w:b/>
                  <w:bCs/>
                  <w:sz w:val="16"/>
                  <w:szCs w:val="16"/>
                </w:rPr>
                <w:delText>NMOSD-2-ON</w:delText>
              </w:r>
            </w:del>
          </w:p>
        </w:tc>
        <w:tc>
          <w:tcPr>
            <w:tcW w:w="549" w:type="pct"/>
            <w:shd w:val="clear" w:color="auto" w:fill="auto"/>
          </w:tcPr>
          <w:p w14:paraId="5321E1DC" w14:textId="34F4E044" w:rsidR="00737D45" w:rsidRPr="000D61DC" w:rsidDel="00F45730" w:rsidRDefault="00737D45" w:rsidP="00026690">
            <w:pPr>
              <w:jc w:val="right"/>
              <w:rPr>
                <w:del w:id="1062" w:author="Frederike Oertel" w:date="2021-04-15T11:00:00Z"/>
                <w:sz w:val="16"/>
                <w:szCs w:val="16"/>
              </w:rPr>
            </w:pPr>
            <w:del w:id="1063" w:author="Frederike Oertel" w:date="2021-04-15T11:00:00Z">
              <w:r w:rsidRPr="000D61DC" w:rsidDel="00F45730">
                <w:rPr>
                  <w:sz w:val="16"/>
                  <w:szCs w:val="16"/>
                </w:rPr>
                <w:delText>0.6</w:delText>
              </w:r>
            </w:del>
          </w:p>
        </w:tc>
        <w:tc>
          <w:tcPr>
            <w:tcW w:w="549" w:type="pct"/>
            <w:shd w:val="clear" w:color="auto" w:fill="auto"/>
          </w:tcPr>
          <w:p w14:paraId="55E29A13" w14:textId="5A1659E2" w:rsidR="00737D45" w:rsidRPr="000D61DC" w:rsidDel="00F45730" w:rsidRDefault="00737D45" w:rsidP="00026690">
            <w:pPr>
              <w:jc w:val="right"/>
              <w:rPr>
                <w:del w:id="1064" w:author="Frederike Oertel" w:date="2021-04-15T11:00:00Z"/>
                <w:sz w:val="16"/>
                <w:szCs w:val="16"/>
              </w:rPr>
            </w:pPr>
            <w:del w:id="1065" w:author="Frederike Oertel" w:date="2021-04-15T11:00:00Z">
              <w:r w:rsidRPr="000D61DC" w:rsidDel="00F45730">
                <w:rPr>
                  <w:sz w:val="16"/>
                  <w:szCs w:val="16"/>
                </w:rPr>
                <w:delText>1.5</w:delText>
              </w:r>
            </w:del>
          </w:p>
        </w:tc>
        <w:tc>
          <w:tcPr>
            <w:tcW w:w="284" w:type="pct"/>
            <w:shd w:val="clear" w:color="auto" w:fill="auto"/>
          </w:tcPr>
          <w:p w14:paraId="713DACFB" w14:textId="10A1FC8A" w:rsidR="00737D45" w:rsidRPr="000D61DC" w:rsidDel="00F45730" w:rsidRDefault="00737D45" w:rsidP="00026690">
            <w:pPr>
              <w:jc w:val="right"/>
              <w:rPr>
                <w:del w:id="1066" w:author="Frederike Oertel" w:date="2021-04-15T11:00:00Z"/>
                <w:sz w:val="16"/>
                <w:szCs w:val="16"/>
              </w:rPr>
            </w:pPr>
            <w:del w:id="1067" w:author="Frederike Oertel" w:date="2021-04-15T11:00:00Z">
              <w:r w:rsidRPr="000D61DC" w:rsidDel="00F45730">
                <w:rPr>
                  <w:sz w:val="16"/>
                  <w:szCs w:val="16"/>
                </w:rPr>
                <w:delText>&lt; 0.1</w:delText>
              </w:r>
            </w:del>
          </w:p>
        </w:tc>
        <w:tc>
          <w:tcPr>
            <w:tcW w:w="233" w:type="pct"/>
            <w:shd w:val="clear" w:color="auto" w:fill="auto"/>
          </w:tcPr>
          <w:p w14:paraId="66221078" w14:textId="1618DD82" w:rsidR="00737D45" w:rsidRPr="000D61DC" w:rsidDel="00F45730" w:rsidRDefault="00737D45" w:rsidP="00026690">
            <w:pPr>
              <w:jc w:val="right"/>
              <w:rPr>
                <w:del w:id="1068" w:author="Frederike Oertel" w:date="2021-04-15T11:00:00Z"/>
                <w:sz w:val="16"/>
                <w:szCs w:val="16"/>
              </w:rPr>
            </w:pPr>
            <w:del w:id="1069" w:author="Frederike Oertel" w:date="2021-04-15T11:00:00Z">
              <w:r w:rsidRPr="000D61DC" w:rsidDel="00F45730">
                <w:rPr>
                  <w:sz w:val="16"/>
                  <w:szCs w:val="16"/>
                </w:rPr>
                <w:delText>0.5</w:delText>
              </w:r>
            </w:del>
          </w:p>
        </w:tc>
        <w:tc>
          <w:tcPr>
            <w:tcW w:w="340" w:type="pct"/>
            <w:shd w:val="clear" w:color="auto" w:fill="auto"/>
          </w:tcPr>
          <w:p w14:paraId="43DEAC07" w14:textId="57324558" w:rsidR="00737D45" w:rsidRPr="000D61DC" w:rsidDel="00F45730" w:rsidRDefault="00737D45" w:rsidP="00026690">
            <w:pPr>
              <w:jc w:val="right"/>
              <w:rPr>
                <w:del w:id="1070" w:author="Frederike Oertel" w:date="2021-04-15T11:00:00Z"/>
                <w:sz w:val="16"/>
                <w:szCs w:val="16"/>
              </w:rPr>
            </w:pPr>
            <w:del w:id="1071" w:author="Frederike Oertel" w:date="2021-04-15T11:00:00Z">
              <w:r w:rsidRPr="000D61DC" w:rsidDel="00F45730">
                <w:rPr>
                  <w:sz w:val="16"/>
                  <w:szCs w:val="16"/>
                </w:rPr>
                <w:delText>&gt; 0.999</w:delText>
              </w:r>
            </w:del>
          </w:p>
        </w:tc>
        <w:tc>
          <w:tcPr>
            <w:tcW w:w="362" w:type="pct"/>
            <w:shd w:val="clear" w:color="auto" w:fill="auto"/>
          </w:tcPr>
          <w:p w14:paraId="507A599D" w14:textId="5E49756A" w:rsidR="00737D45" w:rsidRPr="000D61DC" w:rsidDel="00F45730" w:rsidRDefault="00737D45" w:rsidP="00026690">
            <w:pPr>
              <w:jc w:val="right"/>
              <w:rPr>
                <w:del w:id="1072" w:author="Frederike Oertel" w:date="2021-04-15T11:00:00Z"/>
                <w:sz w:val="16"/>
                <w:szCs w:val="16"/>
              </w:rPr>
            </w:pPr>
            <w:del w:id="1073" w:author="Frederike Oertel" w:date="2021-04-15T11:00:00Z">
              <w:r w:rsidRPr="000D61DC" w:rsidDel="00F45730">
                <w:rPr>
                  <w:sz w:val="16"/>
                  <w:szCs w:val="16"/>
                </w:rPr>
                <w:delText>0.986</w:delText>
              </w:r>
            </w:del>
          </w:p>
        </w:tc>
        <w:tc>
          <w:tcPr>
            <w:tcW w:w="347" w:type="pct"/>
            <w:shd w:val="clear" w:color="auto" w:fill="auto"/>
          </w:tcPr>
          <w:p w14:paraId="00CCCA69" w14:textId="48D915F9" w:rsidR="00737D45" w:rsidRPr="000D61DC" w:rsidDel="00F45730" w:rsidRDefault="00737D45" w:rsidP="00026690">
            <w:pPr>
              <w:jc w:val="right"/>
              <w:rPr>
                <w:del w:id="1074" w:author="Frederike Oertel" w:date="2021-04-15T11:00:00Z"/>
                <w:sz w:val="16"/>
                <w:szCs w:val="16"/>
              </w:rPr>
            </w:pPr>
            <w:del w:id="1075" w:author="Frederike Oertel" w:date="2021-04-15T11:00:00Z">
              <w:r w:rsidRPr="000D61DC" w:rsidDel="00F45730">
                <w:rPr>
                  <w:sz w:val="16"/>
                  <w:szCs w:val="16"/>
                </w:rPr>
                <w:delText>0.991</w:delText>
              </w:r>
            </w:del>
          </w:p>
        </w:tc>
      </w:tr>
    </w:tbl>
    <w:p w14:paraId="00444297" w14:textId="77777777" w:rsidR="001F6418" w:rsidRPr="000D61DC" w:rsidDel="00F45730" w:rsidRDefault="001F6418" w:rsidP="000C37F7">
      <w:pPr>
        <w:pStyle w:val="Heading2"/>
        <w:rPr>
          <w:del w:id="1076" w:author="Frederike Oertel" w:date="2021-04-15T11:00:00Z"/>
          <w:sz w:val="16"/>
          <w:szCs w:val="16"/>
        </w:rPr>
      </w:pPr>
    </w:p>
    <w:p w14:paraId="3791ABFF" w14:textId="3969CE1B" w:rsidR="000C37F7" w:rsidRPr="000D61DC" w:rsidRDefault="000C37F7" w:rsidP="000C37F7">
      <w:pPr>
        <w:pStyle w:val="Heading2"/>
        <w:rPr>
          <w:sz w:val="16"/>
          <w:szCs w:val="16"/>
        </w:rPr>
      </w:pPr>
      <w:r w:rsidRPr="000D61DC">
        <w:rPr>
          <w:sz w:val="16"/>
          <w:szCs w:val="16"/>
        </w:rPr>
        <w:t xml:space="preserve">Table </w:t>
      </w:r>
      <w:r w:rsidR="00D4206A">
        <w:rPr>
          <w:sz w:val="16"/>
          <w:szCs w:val="16"/>
        </w:rPr>
        <w:t>e-</w:t>
      </w:r>
      <w:ins w:id="1077" w:author="Frederike Oertel" w:date="2021-04-15T11:02:00Z">
        <w:r w:rsidR="00F45730">
          <w:rPr>
            <w:sz w:val="16"/>
            <w:szCs w:val="16"/>
          </w:rPr>
          <w:t>2</w:t>
        </w:r>
      </w:ins>
      <w:del w:id="1078" w:author="Frederike Oertel" w:date="2021-04-15T11:02:00Z">
        <w:r w:rsidRPr="000D61DC" w:rsidDel="00F45730">
          <w:rPr>
            <w:sz w:val="16"/>
            <w:szCs w:val="16"/>
          </w:rPr>
          <w:delText>3</w:delText>
        </w:r>
      </w:del>
      <w:r w:rsidRPr="000D61DC">
        <w:rPr>
          <w:sz w:val="16"/>
          <w:szCs w:val="16"/>
        </w:rPr>
        <w:t>: Group comparisons for Cirrus HD-OCT</w:t>
      </w:r>
    </w:p>
    <w:p w14:paraId="33C3052B" w14:textId="77777777" w:rsidR="000C37F7" w:rsidRPr="000D61DC" w:rsidRDefault="000C37F7" w:rsidP="000C37F7">
      <w:pPr>
        <w:rPr>
          <w:sz w:val="16"/>
          <w:szCs w:val="16"/>
        </w:rPr>
      </w:pPr>
      <w:r w:rsidRPr="000D61DC">
        <w:rPr>
          <w:i/>
          <w:iCs/>
          <w:sz w:val="16"/>
          <w:szCs w:val="16"/>
          <w:u w:val="single"/>
        </w:rPr>
        <w:t>Abbreviations:</w:t>
      </w:r>
      <w:r w:rsidRPr="000D61DC">
        <w:rPr>
          <w:sz w:val="16"/>
          <w:szCs w:val="16"/>
        </w:rPr>
        <w:t xml:space="preserve"> B: estimate, ON: optic neuritis episode, INL: inner nuclear layer, NMOSD: AQP4-IgG seropositive NMOSD, NMOSD-NON: AQP4-IgG seropositive NMOSD eyes without a history of ON, NMOSD-</w:t>
      </w:r>
      <w:proofErr w:type="spellStart"/>
      <w:r w:rsidRPr="000D61DC">
        <w:rPr>
          <w:sz w:val="16"/>
          <w:szCs w:val="16"/>
        </w:rPr>
        <w:t>NON</w:t>
      </w:r>
      <w:r w:rsidRPr="000D61DC">
        <w:rPr>
          <w:sz w:val="16"/>
          <w:szCs w:val="16"/>
          <w:vertAlign w:val="subscript"/>
        </w:rPr>
        <w:t>non</w:t>
      </w:r>
      <w:proofErr w:type="spellEnd"/>
      <w:r w:rsidRPr="000D61DC">
        <w:rPr>
          <w:sz w:val="16"/>
          <w:szCs w:val="16"/>
        </w:rPr>
        <w:t>: AQP4-IgG seropositive NMOSD eyes without a history of ON or contralateral ON, NMOSD-</w:t>
      </w:r>
      <w:proofErr w:type="spellStart"/>
      <w:r w:rsidRPr="000D61DC">
        <w:rPr>
          <w:sz w:val="16"/>
          <w:szCs w:val="16"/>
        </w:rPr>
        <w:t>NON</w:t>
      </w:r>
      <w:r w:rsidRPr="000D61DC">
        <w:rPr>
          <w:sz w:val="16"/>
          <w:szCs w:val="16"/>
          <w:vertAlign w:val="subscript"/>
        </w:rPr>
        <w:t>con</w:t>
      </w:r>
      <w:proofErr w:type="spellEnd"/>
      <w:r w:rsidRPr="000D61DC">
        <w:rPr>
          <w:sz w:val="16"/>
          <w:szCs w:val="16"/>
        </w:rPr>
        <w:t>: AQP4-IgG seropositive NMOSD eyes without a history of ON but with a history of contralateral ON, NMOSD-</w:t>
      </w:r>
      <w:proofErr w:type="spellStart"/>
      <w:r w:rsidRPr="000D61DC">
        <w:rPr>
          <w:sz w:val="16"/>
          <w:szCs w:val="16"/>
        </w:rPr>
        <w:t>NON</w:t>
      </w:r>
      <w:r w:rsidRPr="000D61DC">
        <w:rPr>
          <w:sz w:val="16"/>
          <w:szCs w:val="16"/>
          <w:vertAlign w:val="subscript"/>
        </w:rPr>
        <w:t>con</w:t>
      </w:r>
      <w:proofErr w:type="spellEnd"/>
      <w:r w:rsidRPr="000D61DC">
        <w:rPr>
          <w:sz w:val="16"/>
          <w:szCs w:val="16"/>
        </w:rPr>
        <w:t xml:space="preserve">: AQP4-IgG seropositive NMOSD eyes without a history of ON but with a history of one contralateral ON, NMOSD-ON: AQP4-IgG seropositive NMOSD eyes with a history of ON, NMOSD-1-ON: AQP4-IgG seropositive NMOSD eyes with a history of one ON, NMOSD-2-ON: AQP4-IgG seropositive NMOSD eyes with a history of two ONs, NMOSD-≥3-ON: AQP4-IgG seropositive NMOSD eyes with a history of three or more ONs, </w:t>
      </w:r>
      <w:proofErr w:type="spellStart"/>
      <w:r w:rsidRPr="000D61DC">
        <w:rPr>
          <w:sz w:val="16"/>
          <w:szCs w:val="16"/>
        </w:rPr>
        <w:t>pRNFL</w:t>
      </w:r>
      <w:proofErr w:type="spellEnd"/>
      <w:r w:rsidRPr="000D61DC">
        <w:rPr>
          <w:sz w:val="16"/>
          <w:szCs w:val="16"/>
        </w:rPr>
        <w:t xml:space="preserve">: peripapillary retinal nerve fiber layer, </w:t>
      </w:r>
      <w:proofErr w:type="spellStart"/>
      <w:r w:rsidRPr="000D61DC">
        <w:rPr>
          <w:sz w:val="16"/>
          <w:szCs w:val="16"/>
        </w:rPr>
        <w:t>R</w:t>
      </w:r>
      <w:r w:rsidRPr="000D61DC">
        <w:rPr>
          <w:sz w:val="16"/>
          <w:szCs w:val="16"/>
          <w:vertAlign w:val="subscript"/>
        </w:rPr>
        <w:t>con</w:t>
      </w:r>
      <w:proofErr w:type="spellEnd"/>
      <w:r w:rsidRPr="000D61DC">
        <w:rPr>
          <w:sz w:val="16"/>
          <w:szCs w:val="16"/>
        </w:rPr>
        <w:t xml:space="preserve">: conditional R-squared, </w:t>
      </w:r>
      <w:proofErr w:type="spellStart"/>
      <w:r w:rsidRPr="000D61DC">
        <w:rPr>
          <w:sz w:val="16"/>
          <w:szCs w:val="16"/>
        </w:rPr>
        <w:t>R</w:t>
      </w:r>
      <w:r w:rsidRPr="000D61DC">
        <w:rPr>
          <w:sz w:val="16"/>
          <w:szCs w:val="16"/>
          <w:vertAlign w:val="subscript"/>
        </w:rPr>
        <w:t>marg</w:t>
      </w:r>
      <w:proofErr w:type="spellEnd"/>
      <w:r w:rsidRPr="000D61DC">
        <w:rPr>
          <w:sz w:val="16"/>
          <w:szCs w:val="16"/>
        </w:rPr>
        <w:t>: marginal R-squared, SD: standard deviation, SE: standard error.</w:t>
      </w:r>
    </w:p>
    <w:p w14:paraId="5439BB04" w14:textId="10FF5384" w:rsidR="000C37F7" w:rsidRPr="000D61DC" w:rsidRDefault="000C37F7">
      <w:pPr>
        <w:spacing w:after="0" w:line="240" w:lineRule="auto"/>
        <w:jc w:val="left"/>
        <w:rPr>
          <w:sz w:val="16"/>
          <w:szCs w:val="16"/>
        </w:rPr>
      </w:pPr>
      <w:r w:rsidRPr="000D61DC">
        <w:rPr>
          <w:sz w:val="16"/>
          <w:szCs w:val="16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1"/>
        <w:gridCol w:w="1056"/>
        <w:gridCol w:w="1056"/>
        <w:gridCol w:w="1061"/>
        <w:gridCol w:w="1101"/>
        <w:gridCol w:w="1042"/>
        <w:gridCol w:w="578"/>
        <w:gridCol w:w="507"/>
        <w:gridCol w:w="655"/>
        <w:gridCol w:w="610"/>
        <w:gridCol w:w="593"/>
      </w:tblGrid>
      <w:tr w:rsidR="00102DAA" w:rsidRPr="000D61DC" w14:paraId="002938B2" w14:textId="77777777" w:rsidTr="00102DAA">
        <w:tc>
          <w:tcPr>
            <w:tcW w:w="584" w:type="pct"/>
            <w:shd w:val="clear" w:color="auto" w:fill="auto"/>
          </w:tcPr>
          <w:p w14:paraId="11C7FB26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pct"/>
          </w:tcPr>
          <w:p w14:paraId="1B4FD80A" w14:textId="601CA158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Number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of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eyes</w:t>
            </w:r>
            <w:proofErr w:type="spellEnd"/>
          </w:p>
        </w:tc>
        <w:tc>
          <w:tcPr>
            <w:tcW w:w="565" w:type="pct"/>
            <w:shd w:val="clear" w:color="auto" w:fill="auto"/>
          </w:tcPr>
          <w:p w14:paraId="3FFA95A1" w14:textId="7CBA8A12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D61DC">
              <w:rPr>
                <w:b/>
                <w:bCs/>
                <w:sz w:val="16"/>
                <w:szCs w:val="16"/>
              </w:rPr>
              <w:t>Thickness</w:t>
            </w:r>
            <w:proofErr w:type="spellEnd"/>
            <w:r w:rsidRPr="000D61DC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B4B1D81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 xml:space="preserve">[µm, </w:t>
            </w:r>
            <w:proofErr w:type="spellStart"/>
            <w:r w:rsidRPr="000D61DC">
              <w:rPr>
                <w:b/>
                <w:bCs/>
                <w:sz w:val="16"/>
                <w:szCs w:val="16"/>
              </w:rPr>
              <w:t>mean±SD</w:t>
            </w:r>
            <w:proofErr w:type="spellEnd"/>
            <w:r w:rsidRPr="000D61DC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67" w:type="pct"/>
          </w:tcPr>
          <w:p w14:paraId="5BB79370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D61DC">
              <w:rPr>
                <w:b/>
                <w:bCs/>
                <w:sz w:val="16"/>
                <w:szCs w:val="16"/>
              </w:rPr>
              <w:t>Comparison</w:t>
            </w:r>
            <w:proofErr w:type="spellEnd"/>
            <w:r w:rsidRPr="000D61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61DC">
              <w:rPr>
                <w:b/>
                <w:bCs/>
                <w:sz w:val="16"/>
                <w:szCs w:val="16"/>
              </w:rPr>
              <w:t>to</w:t>
            </w:r>
            <w:proofErr w:type="spellEnd"/>
          </w:p>
        </w:tc>
        <w:tc>
          <w:tcPr>
            <w:tcW w:w="589" w:type="pct"/>
            <w:shd w:val="clear" w:color="auto" w:fill="auto"/>
          </w:tcPr>
          <w:p w14:paraId="2CA004A8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 xml:space="preserve">Absolute </w:t>
            </w:r>
            <w:proofErr w:type="spellStart"/>
            <w:r w:rsidRPr="000D61DC">
              <w:rPr>
                <w:b/>
                <w:bCs/>
                <w:sz w:val="16"/>
                <w:szCs w:val="16"/>
              </w:rPr>
              <w:t>difference</w:t>
            </w:r>
            <w:proofErr w:type="spellEnd"/>
          </w:p>
          <w:p w14:paraId="11DF7A20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 xml:space="preserve">[µm, </w:t>
            </w:r>
            <w:proofErr w:type="spellStart"/>
            <w:r w:rsidRPr="000D61DC">
              <w:rPr>
                <w:b/>
                <w:bCs/>
                <w:sz w:val="16"/>
                <w:szCs w:val="16"/>
              </w:rPr>
              <w:t>mean</w:t>
            </w:r>
            <w:proofErr w:type="spellEnd"/>
            <w:r w:rsidRPr="000D61DC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57" w:type="pct"/>
            <w:shd w:val="clear" w:color="auto" w:fill="auto"/>
          </w:tcPr>
          <w:p w14:paraId="455CCFFA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 xml:space="preserve">Relative </w:t>
            </w:r>
            <w:proofErr w:type="spellStart"/>
            <w:r w:rsidRPr="000D61DC">
              <w:rPr>
                <w:b/>
                <w:bCs/>
                <w:sz w:val="16"/>
                <w:szCs w:val="16"/>
              </w:rPr>
              <w:t>difference</w:t>
            </w:r>
            <w:proofErr w:type="spellEnd"/>
          </w:p>
          <w:p w14:paraId="14A3860F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 xml:space="preserve">[%, </w:t>
            </w:r>
            <w:proofErr w:type="spellStart"/>
            <w:r w:rsidRPr="000D61DC">
              <w:rPr>
                <w:b/>
                <w:bCs/>
                <w:sz w:val="16"/>
                <w:szCs w:val="16"/>
              </w:rPr>
              <w:t>mean</w:t>
            </w:r>
            <w:proofErr w:type="spellEnd"/>
            <w:r w:rsidRPr="000D61DC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309" w:type="pct"/>
            <w:shd w:val="clear" w:color="auto" w:fill="auto"/>
          </w:tcPr>
          <w:p w14:paraId="605AB7ED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71" w:type="pct"/>
            <w:shd w:val="clear" w:color="auto" w:fill="auto"/>
          </w:tcPr>
          <w:p w14:paraId="134EEE12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350" w:type="pct"/>
            <w:shd w:val="clear" w:color="auto" w:fill="auto"/>
          </w:tcPr>
          <w:p w14:paraId="560FDC63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p-</w:t>
            </w:r>
            <w:proofErr w:type="spellStart"/>
            <w:r w:rsidRPr="000D61DC">
              <w:rPr>
                <w:b/>
                <w:bCs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326" w:type="pct"/>
          </w:tcPr>
          <w:p w14:paraId="3986B67B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  <w:vertAlign w:val="subscript"/>
              </w:rPr>
            </w:pPr>
            <w:r w:rsidRPr="000D61DC">
              <w:rPr>
                <w:b/>
                <w:bCs/>
                <w:sz w:val="16"/>
                <w:szCs w:val="16"/>
              </w:rPr>
              <w:t>R</w:t>
            </w:r>
            <w:r w:rsidRPr="000D61DC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0D61DC">
              <w:rPr>
                <w:b/>
                <w:bCs/>
                <w:sz w:val="16"/>
                <w:szCs w:val="16"/>
                <w:vertAlign w:val="subscript"/>
              </w:rPr>
              <w:t>marg</w:t>
            </w:r>
          </w:p>
        </w:tc>
        <w:tc>
          <w:tcPr>
            <w:tcW w:w="316" w:type="pct"/>
          </w:tcPr>
          <w:p w14:paraId="00135179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  <w:vertAlign w:val="subscript"/>
              </w:rPr>
            </w:pPr>
            <w:r w:rsidRPr="000D61DC">
              <w:rPr>
                <w:b/>
                <w:bCs/>
                <w:sz w:val="16"/>
                <w:szCs w:val="16"/>
              </w:rPr>
              <w:t>R</w:t>
            </w:r>
            <w:r w:rsidRPr="000D61DC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0D61DC">
              <w:rPr>
                <w:b/>
                <w:bCs/>
                <w:sz w:val="16"/>
                <w:szCs w:val="16"/>
                <w:vertAlign w:val="subscript"/>
              </w:rPr>
              <w:t>cond</w:t>
            </w:r>
          </w:p>
        </w:tc>
      </w:tr>
      <w:tr w:rsidR="00102DAA" w:rsidRPr="000D61DC" w14:paraId="2854F0E6" w14:textId="77777777" w:rsidTr="00102DAA">
        <w:tc>
          <w:tcPr>
            <w:tcW w:w="5000" w:type="pct"/>
            <w:gridSpan w:val="11"/>
          </w:tcPr>
          <w:p w14:paraId="4870BECF" w14:textId="611FC914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GCIP</w:t>
            </w:r>
          </w:p>
        </w:tc>
      </w:tr>
      <w:tr w:rsidR="00102DAA" w:rsidRPr="000D61DC" w14:paraId="63C4CAE8" w14:textId="77777777" w:rsidTr="00102DAA">
        <w:tc>
          <w:tcPr>
            <w:tcW w:w="584" w:type="pct"/>
            <w:shd w:val="clear" w:color="auto" w:fill="auto"/>
          </w:tcPr>
          <w:p w14:paraId="5DAA62F9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NMOSD-ON</w:t>
            </w:r>
          </w:p>
          <w:p w14:paraId="6CA3C5DE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pct"/>
          </w:tcPr>
          <w:p w14:paraId="78CAC440" w14:textId="65D7E413" w:rsidR="00102DAA" w:rsidRPr="000D61DC" w:rsidRDefault="000D0F29" w:rsidP="00026690">
            <w:pPr>
              <w:jc w:val="right"/>
              <w:rPr>
                <w:sz w:val="16"/>
                <w:szCs w:val="16"/>
              </w:rPr>
            </w:pPr>
            <w:ins w:id="1079" w:author="Frederike Oertel" w:date="2021-04-15T10:37:00Z">
              <w:r>
                <w:rPr>
                  <w:sz w:val="16"/>
                  <w:szCs w:val="16"/>
                </w:rPr>
                <w:t>30</w:t>
              </w:r>
            </w:ins>
          </w:p>
        </w:tc>
        <w:tc>
          <w:tcPr>
            <w:tcW w:w="565" w:type="pct"/>
            <w:shd w:val="clear" w:color="auto" w:fill="auto"/>
          </w:tcPr>
          <w:p w14:paraId="61EAC690" w14:textId="7CEF061F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63.8 ± 10.4</w:t>
            </w:r>
          </w:p>
        </w:tc>
        <w:tc>
          <w:tcPr>
            <w:tcW w:w="567" w:type="pct"/>
            <w:vMerge w:val="restart"/>
          </w:tcPr>
          <w:p w14:paraId="15DE3111" w14:textId="77777777" w:rsidR="000D0F29" w:rsidRDefault="00102DAA" w:rsidP="00026690">
            <w:pPr>
              <w:jc w:val="right"/>
              <w:rPr>
                <w:ins w:id="1080" w:author="Frederike Oertel" w:date="2021-04-15T10:39:00Z"/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NMOSD-NON</w:t>
            </w:r>
            <w:ins w:id="1081" w:author="Frederike Oertel" w:date="2021-04-15T10:37:00Z">
              <w:r w:rsidR="000D0F29">
                <w:rPr>
                  <w:b/>
                  <w:bCs/>
                  <w:sz w:val="16"/>
                  <w:szCs w:val="16"/>
                </w:rPr>
                <w:t xml:space="preserve"> </w:t>
              </w:r>
            </w:ins>
          </w:p>
          <w:p w14:paraId="06D07854" w14:textId="731F6121" w:rsidR="00102DAA" w:rsidRPr="000D0F29" w:rsidRDefault="000D0F29" w:rsidP="00026690">
            <w:pPr>
              <w:jc w:val="right"/>
              <w:rPr>
                <w:sz w:val="16"/>
                <w:szCs w:val="16"/>
              </w:rPr>
            </w:pPr>
            <w:ins w:id="1082" w:author="Frederike Oertel" w:date="2021-04-15T10:37:00Z">
              <w:r w:rsidRPr="000D0F29">
                <w:rPr>
                  <w:sz w:val="16"/>
                  <w:szCs w:val="16"/>
                </w:rPr>
                <w:t>(N=9;</w:t>
              </w:r>
            </w:ins>
          </w:p>
          <w:p w14:paraId="06A4E538" w14:textId="6A6656DE" w:rsidR="00102DAA" w:rsidRPr="000D61DC" w:rsidRDefault="00102DAA" w:rsidP="000D0F29">
            <w:pPr>
              <w:jc w:val="center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77.1 ± 6.0 µm)</w:t>
            </w:r>
          </w:p>
        </w:tc>
        <w:tc>
          <w:tcPr>
            <w:tcW w:w="589" w:type="pct"/>
            <w:shd w:val="clear" w:color="auto" w:fill="auto"/>
          </w:tcPr>
          <w:p w14:paraId="7EFA3961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- 13.3</w:t>
            </w:r>
          </w:p>
        </w:tc>
        <w:tc>
          <w:tcPr>
            <w:tcW w:w="557" w:type="pct"/>
            <w:shd w:val="clear" w:color="auto" w:fill="auto"/>
          </w:tcPr>
          <w:p w14:paraId="60784C9A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- 17.2</w:t>
            </w:r>
          </w:p>
        </w:tc>
        <w:tc>
          <w:tcPr>
            <w:tcW w:w="309" w:type="pct"/>
            <w:shd w:val="clear" w:color="auto" w:fill="auto"/>
          </w:tcPr>
          <w:p w14:paraId="021F8E49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- 13.2</w:t>
            </w:r>
          </w:p>
        </w:tc>
        <w:tc>
          <w:tcPr>
            <w:tcW w:w="271" w:type="pct"/>
            <w:shd w:val="clear" w:color="auto" w:fill="auto"/>
          </w:tcPr>
          <w:p w14:paraId="0FA22DEF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3.9</w:t>
            </w:r>
          </w:p>
        </w:tc>
        <w:tc>
          <w:tcPr>
            <w:tcW w:w="350" w:type="pct"/>
            <w:shd w:val="clear" w:color="auto" w:fill="auto"/>
          </w:tcPr>
          <w:p w14:paraId="5BC8F222" w14:textId="77777777" w:rsidR="00102DAA" w:rsidRPr="000D61DC" w:rsidRDefault="00102DAA" w:rsidP="00026690">
            <w:pPr>
              <w:jc w:val="right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1.7e</w:t>
            </w:r>
            <w:r w:rsidRPr="000D61DC">
              <w:rPr>
                <w:b/>
                <w:bCs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326" w:type="pct"/>
          </w:tcPr>
          <w:p w14:paraId="46FDD7B2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0.248</w:t>
            </w:r>
          </w:p>
        </w:tc>
        <w:tc>
          <w:tcPr>
            <w:tcW w:w="316" w:type="pct"/>
          </w:tcPr>
          <w:p w14:paraId="13489D3C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0.294</w:t>
            </w:r>
          </w:p>
        </w:tc>
      </w:tr>
      <w:tr w:rsidR="00102DAA" w:rsidRPr="000D61DC" w14:paraId="5ACB8FEA" w14:textId="77777777" w:rsidTr="00102DAA">
        <w:tc>
          <w:tcPr>
            <w:tcW w:w="584" w:type="pct"/>
            <w:shd w:val="clear" w:color="auto" w:fill="auto"/>
          </w:tcPr>
          <w:p w14:paraId="0FA90465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NMOSD-1-ON</w:t>
            </w:r>
          </w:p>
          <w:p w14:paraId="621A4F8F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pct"/>
          </w:tcPr>
          <w:p w14:paraId="12267895" w14:textId="3DF8EC56" w:rsidR="00102DAA" w:rsidRPr="000D61DC" w:rsidRDefault="000D0F29" w:rsidP="00026690">
            <w:pPr>
              <w:jc w:val="right"/>
              <w:rPr>
                <w:sz w:val="16"/>
                <w:szCs w:val="16"/>
              </w:rPr>
            </w:pPr>
            <w:ins w:id="1083" w:author="Frederike Oertel" w:date="2021-04-15T10:38:00Z">
              <w:r>
                <w:rPr>
                  <w:sz w:val="16"/>
                  <w:szCs w:val="16"/>
                </w:rPr>
                <w:t>22</w:t>
              </w:r>
            </w:ins>
          </w:p>
        </w:tc>
        <w:tc>
          <w:tcPr>
            <w:tcW w:w="565" w:type="pct"/>
            <w:shd w:val="clear" w:color="auto" w:fill="auto"/>
          </w:tcPr>
          <w:p w14:paraId="266B1BFC" w14:textId="15D7C829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65.6 ± 10.2</w:t>
            </w:r>
          </w:p>
        </w:tc>
        <w:tc>
          <w:tcPr>
            <w:tcW w:w="567" w:type="pct"/>
            <w:vMerge/>
          </w:tcPr>
          <w:p w14:paraId="761D4FC3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auto"/>
          </w:tcPr>
          <w:p w14:paraId="5D89D50A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- 11.5</w:t>
            </w:r>
          </w:p>
        </w:tc>
        <w:tc>
          <w:tcPr>
            <w:tcW w:w="557" w:type="pct"/>
            <w:shd w:val="clear" w:color="auto" w:fill="auto"/>
          </w:tcPr>
          <w:p w14:paraId="0BBEBB60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- 14.9</w:t>
            </w:r>
          </w:p>
        </w:tc>
        <w:tc>
          <w:tcPr>
            <w:tcW w:w="309" w:type="pct"/>
            <w:shd w:val="clear" w:color="auto" w:fill="auto"/>
          </w:tcPr>
          <w:p w14:paraId="2F270414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- 12.7</w:t>
            </w:r>
          </w:p>
        </w:tc>
        <w:tc>
          <w:tcPr>
            <w:tcW w:w="271" w:type="pct"/>
            <w:shd w:val="clear" w:color="auto" w:fill="auto"/>
          </w:tcPr>
          <w:p w14:paraId="06D44192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4.0</w:t>
            </w:r>
          </w:p>
        </w:tc>
        <w:tc>
          <w:tcPr>
            <w:tcW w:w="350" w:type="pct"/>
            <w:shd w:val="clear" w:color="auto" w:fill="auto"/>
          </w:tcPr>
          <w:p w14:paraId="17E42A66" w14:textId="77777777" w:rsidR="00102DAA" w:rsidRPr="000D61DC" w:rsidRDefault="00102DAA" w:rsidP="00026690">
            <w:pPr>
              <w:jc w:val="right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3.9e</w:t>
            </w:r>
            <w:r w:rsidRPr="000D61DC">
              <w:rPr>
                <w:b/>
                <w:bCs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326" w:type="pct"/>
          </w:tcPr>
          <w:p w14:paraId="273B52EA" w14:textId="77777777" w:rsidR="00102DAA" w:rsidRPr="000D61DC" w:rsidRDefault="00102DAA" w:rsidP="00026690">
            <w:pPr>
              <w:jc w:val="right"/>
              <w:rPr>
                <w:b/>
                <w:bCs/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0.262</w:t>
            </w:r>
          </w:p>
        </w:tc>
        <w:tc>
          <w:tcPr>
            <w:tcW w:w="316" w:type="pct"/>
          </w:tcPr>
          <w:p w14:paraId="29E895E7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0.262</w:t>
            </w:r>
          </w:p>
        </w:tc>
      </w:tr>
      <w:tr w:rsidR="00102DAA" w:rsidRPr="000D61DC" w14:paraId="4C567D58" w14:textId="77777777" w:rsidTr="00102DAA">
        <w:tc>
          <w:tcPr>
            <w:tcW w:w="584" w:type="pct"/>
            <w:shd w:val="clear" w:color="auto" w:fill="auto"/>
          </w:tcPr>
          <w:p w14:paraId="4E5CEB69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NMOSD-2-ON</w:t>
            </w:r>
          </w:p>
          <w:p w14:paraId="5DBFE818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pct"/>
          </w:tcPr>
          <w:p w14:paraId="581B75D5" w14:textId="118F7E8E" w:rsidR="00102DAA" w:rsidRPr="000D61DC" w:rsidRDefault="000D0F29" w:rsidP="00026690">
            <w:pPr>
              <w:jc w:val="right"/>
              <w:rPr>
                <w:sz w:val="16"/>
                <w:szCs w:val="16"/>
              </w:rPr>
            </w:pPr>
            <w:ins w:id="1084" w:author="Frederike Oertel" w:date="2021-04-15T10:38:00Z">
              <w:r>
                <w:rPr>
                  <w:sz w:val="16"/>
                  <w:szCs w:val="16"/>
                </w:rPr>
                <w:t>5</w:t>
              </w:r>
            </w:ins>
          </w:p>
        </w:tc>
        <w:tc>
          <w:tcPr>
            <w:tcW w:w="565" w:type="pct"/>
            <w:shd w:val="clear" w:color="auto" w:fill="auto"/>
          </w:tcPr>
          <w:p w14:paraId="2637CF77" w14:textId="68EC9BA2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64.0 ± 8.8</w:t>
            </w:r>
          </w:p>
        </w:tc>
        <w:tc>
          <w:tcPr>
            <w:tcW w:w="567" w:type="pct"/>
          </w:tcPr>
          <w:p w14:paraId="461ECD8A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NMOSD-1-ON</w:t>
            </w:r>
          </w:p>
        </w:tc>
        <w:tc>
          <w:tcPr>
            <w:tcW w:w="589" w:type="pct"/>
            <w:shd w:val="clear" w:color="auto" w:fill="auto"/>
          </w:tcPr>
          <w:p w14:paraId="26C001A6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- 1.6</w:t>
            </w:r>
          </w:p>
        </w:tc>
        <w:tc>
          <w:tcPr>
            <w:tcW w:w="557" w:type="pct"/>
            <w:shd w:val="clear" w:color="auto" w:fill="auto"/>
          </w:tcPr>
          <w:p w14:paraId="2F0C00F7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- 2.5</w:t>
            </w:r>
          </w:p>
        </w:tc>
        <w:tc>
          <w:tcPr>
            <w:tcW w:w="309" w:type="pct"/>
            <w:shd w:val="clear" w:color="auto" w:fill="auto"/>
          </w:tcPr>
          <w:p w14:paraId="7A8DDE64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- 2.3</w:t>
            </w:r>
          </w:p>
        </w:tc>
        <w:tc>
          <w:tcPr>
            <w:tcW w:w="271" w:type="pct"/>
            <w:shd w:val="clear" w:color="auto" w:fill="auto"/>
          </w:tcPr>
          <w:p w14:paraId="2F999A4A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6.0</w:t>
            </w:r>
          </w:p>
        </w:tc>
        <w:tc>
          <w:tcPr>
            <w:tcW w:w="350" w:type="pct"/>
            <w:shd w:val="clear" w:color="auto" w:fill="auto"/>
          </w:tcPr>
          <w:p w14:paraId="32C0DB61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0.706</w:t>
            </w:r>
          </w:p>
        </w:tc>
        <w:tc>
          <w:tcPr>
            <w:tcW w:w="326" w:type="pct"/>
          </w:tcPr>
          <w:p w14:paraId="2BACF18E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0.008</w:t>
            </w:r>
          </w:p>
        </w:tc>
        <w:tc>
          <w:tcPr>
            <w:tcW w:w="316" w:type="pct"/>
          </w:tcPr>
          <w:p w14:paraId="24BB9BD8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0.008</w:t>
            </w:r>
          </w:p>
        </w:tc>
      </w:tr>
      <w:tr w:rsidR="00102DAA" w:rsidRPr="000D61DC" w14:paraId="3AECC7D0" w14:textId="77777777" w:rsidTr="00102DAA">
        <w:tc>
          <w:tcPr>
            <w:tcW w:w="584" w:type="pct"/>
            <w:shd w:val="clear" w:color="auto" w:fill="auto"/>
          </w:tcPr>
          <w:p w14:paraId="2D136493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 ≥3-ON</w:t>
            </w:r>
          </w:p>
          <w:p w14:paraId="5C061971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pct"/>
          </w:tcPr>
          <w:p w14:paraId="6171D6E1" w14:textId="48F6C2DC" w:rsidR="00102DAA" w:rsidRPr="000D61DC" w:rsidRDefault="000D0F29" w:rsidP="00026690">
            <w:pPr>
              <w:jc w:val="right"/>
              <w:rPr>
                <w:sz w:val="16"/>
                <w:szCs w:val="16"/>
              </w:rPr>
            </w:pPr>
            <w:ins w:id="1085" w:author="Frederike Oertel" w:date="2021-04-15T10:38:00Z">
              <w:r>
                <w:rPr>
                  <w:sz w:val="16"/>
                  <w:szCs w:val="16"/>
                </w:rPr>
                <w:t>3</w:t>
              </w:r>
            </w:ins>
          </w:p>
        </w:tc>
        <w:tc>
          <w:tcPr>
            <w:tcW w:w="565" w:type="pct"/>
            <w:shd w:val="clear" w:color="auto" w:fill="auto"/>
          </w:tcPr>
          <w:p w14:paraId="710AED2C" w14:textId="3084605F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50.7 ± 1.6</w:t>
            </w:r>
          </w:p>
        </w:tc>
        <w:tc>
          <w:tcPr>
            <w:tcW w:w="567" w:type="pct"/>
          </w:tcPr>
          <w:p w14:paraId="4B39AB1E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NMOSD-2-ON</w:t>
            </w:r>
          </w:p>
        </w:tc>
        <w:tc>
          <w:tcPr>
            <w:tcW w:w="589" w:type="pct"/>
            <w:shd w:val="clear" w:color="auto" w:fill="auto"/>
          </w:tcPr>
          <w:p w14:paraId="7E667ABB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- 13.3</w:t>
            </w:r>
          </w:p>
        </w:tc>
        <w:tc>
          <w:tcPr>
            <w:tcW w:w="557" w:type="pct"/>
            <w:shd w:val="clear" w:color="auto" w:fill="auto"/>
          </w:tcPr>
          <w:p w14:paraId="3C7F5A29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- 20.8</w:t>
            </w:r>
          </w:p>
        </w:tc>
        <w:tc>
          <w:tcPr>
            <w:tcW w:w="309" w:type="pct"/>
            <w:shd w:val="clear" w:color="auto" w:fill="auto"/>
          </w:tcPr>
          <w:p w14:paraId="7CB2A50B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3.0</w:t>
            </w:r>
          </w:p>
        </w:tc>
        <w:tc>
          <w:tcPr>
            <w:tcW w:w="271" w:type="pct"/>
            <w:shd w:val="clear" w:color="auto" w:fill="auto"/>
          </w:tcPr>
          <w:p w14:paraId="6C728224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8.8</w:t>
            </w:r>
          </w:p>
        </w:tc>
        <w:tc>
          <w:tcPr>
            <w:tcW w:w="350" w:type="pct"/>
            <w:shd w:val="clear" w:color="auto" w:fill="auto"/>
          </w:tcPr>
          <w:p w14:paraId="7FF795B0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0.757</w:t>
            </w:r>
          </w:p>
        </w:tc>
        <w:tc>
          <w:tcPr>
            <w:tcW w:w="326" w:type="pct"/>
          </w:tcPr>
          <w:p w14:paraId="58366F75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0.707</w:t>
            </w:r>
          </w:p>
        </w:tc>
        <w:tc>
          <w:tcPr>
            <w:tcW w:w="316" w:type="pct"/>
          </w:tcPr>
          <w:p w14:paraId="3B5EB259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0.980</w:t>
            </w:r>
          </w:p>
        </w:tc>
      </w:tr>
      <w:tr w:rsidR="00102DAA" w:rsidRPr="000D61DC" w14:paraId="104EFE36" w14:textId="77777777" w:rsidTr="00102DAA">
        <w:tc>
          <w:tcPr>
            <w:tcW w:w="5000" w:type="pct"/>
            <w:gridSpan w:val="11"/>
          </w:tcPr>
          <w:p w14:paraId="28BA5B58" w14:textId="674D62AF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D61DC">
              <w:rPr>
                <w:b/>
                <w:bCs/>
                <w:sz w:val="16"/>
                <w:szCs w:val="16"/>
              </w:rPr>
              <w:t>pRNFL</w:t>
            </w:r>
            <w:proofErr w:type="spellEnd"/>
          </w:p>
        </w:tc>
      </w:tr>
      <w:tr w:rsidR="00102DAA" w:rsidRPr="000D61DC" w14:paraId="101C485D" w14:textId="77777777" w:rsidTr="00102DAA">
        <w:tc>
          <w:tcPr>
            <w:tcW w:w="584" w:type="pct"/>
            <w:shd w:val="clear" w:color="auto" w:fill="auto"/>
          </w:tcPr>
          <w:p w14:paraId="417B1CC8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NMOSD-ON</w:t>
            </w:r>
          </w:p>
          <w:p w14:paraId="2B0C0338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pct"/>
          </w:tcPr>
          <w:p w14:paraId="10DB4D33" w14:textId="1B2B4756" w:rsidR="00102DAA" w:rsidRPr="000D61DC" w:rsidRDefault="000D0F29" w:rsidP="00026690">
            <w:pPr>
              <w:jc w:val="right"/>
              <w:rPr>
                <w:sz w:val="16"/>
                <w:szCs w:val="16"/>
              </w:rPr>
            </w:pPr>
            <w:ins w:id="1086" w:author="Frederike Oertel" w:date="2021-04-15T10:37:00Z">
              <w:r>
                <w:rPr>
                  <w:sz w:val="16"/>
                  <w:szCs w:val="16"/>
                </w:rPr>
                <w:t>43</w:t>
              </w:r>
            </w:ins>
          </w:p>
        </w:tc>
        <w:tc>
          <w:tcPr>
            <w:tcW w:w="565" w:type="pct"/>
            <w:shd w:val="clear" w:color="auto" w:fill="auto"/>
          </w:tcPr>
          <w:p w14:paraId="06E437AA" w14:textId="20D7C633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72.8 ± 27.7</w:t>
            </w:r>
          </w:p>
        </w:tc>
        <w:tc>
          <w:tcPr>
            <w:tcW w:w="567" w:type="pct"/>
            <w:vMerge w:val="restart"/>
          </w:tcPr>
          <w:p w14:paraId="7C3830B2" w14:textId="77777777" w:rsidR="00102DAA" w:rsidRPr="000D61DC" w:rsidRDefault="00102DAA" w:rsidP="00026690">
            <w:pPr>
              <w:jc w:val="right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NMOSD-NON</w:t>
            </w:r>
          </w:p>
          <w:p w14:paraId="12B128DC" w14:textId="14D9B7EB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(</w:t>
            </w:r>
            <w:ins w:id="1087" w:author="Frederike Oertel" w:date="2021-04-15T10:37:00Z">
              <w:r w:rsidR="000D0F29">
                <w:rPr>
                  <w:sz w:val="16"/>
                  <w:szCs w:val="16"/>
                </w:rPr>
                <w:t xml:space="preserve">N=11; </w:t>
              </w:r>
            </w:ins>
            <w:r w:rsidRPr="000D61DC">
              <w:rPr>
                <w:sz w:val="16"/>
                <w:szCs w:val="16"/>
              </w:rPr>
              <w:t>105.6 ± 22.2 µm)</w:t>
            </w:r>
          </w:p>
        </w:tc>
        <w:tc>
          <w:tcPr>
            <w:tcW w:w="589" w:type="pct"/>
            <w:shd w:val="clear" w:color="auto" w:fill="auto"/>
          </w:tcPr>
          <w:p w14:paraId="31792DB4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-32.8</w:t>
            </w:r>
          </w:p>
        </w:tc>
        <w:tc>
          <w:tcPr>
            <w:tcW w:w="557" w:type="pct"/>
            <w:shd w:val="clear" w:color="auto" w:fill="auto"/>
          </w:tcPr>
          <w:p w14:paraId="10DB2B8F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-31.0</w:t>
            </w:r>
          </w:p>
        </w:tc>
        <w:tc>
          <w:tcPr>
            <w:tcW w:w="309" w:type="pct"/>
            <w:shd w:val="clear" w:color="auto" w:fill="auto"/>
          </w:tcPr>
          <w:p w14:paraId="4322C645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-33.9</w:t>
            </w:r>
          </w:p>
        </w:tc>
        <w:tc>
          <w:tcPr>
            <w:tcW w:w="271" w:type="pct"/>
            <w:shd w:val="clear" w:color="auto" w:fill="auto"/>
          </w:tcPr>
          <w:p w14:paraId="281D1D2F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8.1</w:t>
            </w:r>
          </w:p>
        </w:tc>
        <w:tc>
          <w:tcPr>
            <w:tcW w:w="350" w:type="pct"/>
            <w:shd w:val="clear" w:color="auto" w:fill="auto"/>
          </w:tcPr>
          <w:p w14:paraId="7FF55EED" w14:textId="77777777" w:rsidR="00102DAA" w:rsidRPr="000D61DC" w:rsidRDefault="00102DAA" w:rsidP="00026690">
            <w:pPr>
              <w:jc w:val="right"/>
              <w:rPr>
                <w:b/>
                <w:bCs/>
                <w:sz w:val="16"/>
                <w:szCs w:val="16"/>
                <w:vertAlign w:val="superscript"/>
              </w:rPr>
            </w:pPr>
            <w:r w:rsidRPr="000D61DC">
              <w:rPr>
                <w:b/>
                <w:bCs/>
                <w:sz w:val="16"/>
                <w:szCs w:val="16"/>
              </w:rPr>
              <w:t>1.6e</w:t>
            </w:r>
            <w:r w:rsidRPr="000D61DC">
              <w:rPr>
                <w:b/>
                <w:bCs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326" w:type="pct"/>
          </w:tcPr>
          <w:p w14:paraId="0347958D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0.228</w:t>
            </w:r>
          </w:p>
        </w:tc>
        <w:tc>
          <w:tcPr>
            <w:tcW w:w="316" w:type="pct"/>
          </w:tcPr>
          <w:p w14:paraId="6C40E19E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0.615</w:t>
            </w:r>
          </w:p>
        </w:tc>
      </w:tr>
      <w:tr w:rsidR="00102DAA" w:rsidRPr="000D61DC" w14:paraId="6960BD10" w14:textId="77777777" w:rsidTr="00102DAA">
        <w:tc>
          <w:tcPr>
            <w:tcW w:w="584" w:type="pct"/>
            <w:shd w:val="clear" w:color="auto" w:fill="auto"/>
          </w:tcPr>
          <w:p w14:paraId="2810D9CC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NMOSD-1-ON</w:t>
            </w:r>
          </w:p>
          <w:p w14:paraId="298041ED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pct"/>
          </w:tcPr>
          <w:p w14:paraId="0ED3F62A" w14:textId="392B05C8" w:rsidR="00102DAA" w:rsidRPr="000D61DC" w:rsidRDefault="000D0F29" w:rsidP="00026690">
            <w:pPr>
              <w:jc w:val="right"/>
              <w:rPr>
                <w:sz w:val="16"/>
                <w:szCs w:val="16"/>
              </w:rPr>
            </w:pPr>
            <w:ins w:id="1088" w:author="Frederike Oertel" w:date="2021-04-15T10:39:00Z">
              <w:r>
                <w:rPr>
                  <w:sz w:val="16"/>
                  <w:szCs w:val="16"/>
                </w:rPr>
                <w:t>29</w:t>
              </w:r>
            </w:ins>
          </w:p>
        </w:tc>
        <w:tc>
          <w:tcPr>
            <w:tcW w:w="565" w:type="pct"/>
            <w:shd w:val="clear" w:color="auto" w:fill="auto"/>
          </w:tcPr>
          <w:p w14:paraId="386DDA45" w14:textId="482D599F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76.7 ± 26.6</w:t>
            </w:r>
          </w:p>
        </w:tc>
        <w:tc>
          <w:tcPr>
            <w:tcW w:w="567" w:type="pct"/>
            <w:vMerge/>
          </w:tcPr>
          <w:p w14:paraId="695B533E" w14:textId="77777777" w:rsidR="00102DAA" w:rsidRPr="000D61DC" w:rsidRDefault="00102DAA" w:rsidP="0002669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auto"/>
          </w:tcPr>
          <w:p w14:paraId="6F956AFB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-28.8</w:t>
            </w:r>
          </w:p>
        </w:tc>
        <w:tc>
          <w:tcPr>
            <w:tcW w:w="557" w:type="pct"/>
            <w:shd w:val="clear" w:color="auto" w:fill="auto"/>
          </w:tcPr>
          <w:p w14:paraId="523609E1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-27.3</w:t>
            </w:r>
          </w:p>
        </w:tc>
        <w:tc>
          <w:tcPr>
            <w:tcW w:w="309" w:type="pct"/>
            <w:shd w:val="clear" w:color="auto" w:fill="auto"/>
          </w:tcPr>
          <w:p w14:paraId="7E25EFC0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-30.6</w:t>
            </w:r>
          </w:p>
        </w:tc>
        <w:tc>
          <w:tcPr>
            <w:tcW w:w="271" w:type="pct"/>
            <w:shd w:val="clear" w:color="auto" w:fill="auto"/>
          </w:tcPr>
          <w:p w14:paraId="106B91FD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9.3</w:t>
            </w:r>
          </w:p>
        </w:tc>
        <w:tc>
          <w:tcPr>
            <w:tcW w:w="350" w:type="pct"/>
            <w:shd w:val="clear" w:color="auto" w:fill="auto"/>
          </w:tcPr>
          <w:p w14:paraId="09CC467E" w14:textId="77777777" w:rsidR="00102DAA" w:rsidRPr="000D61DC" w:rsidRDefault="00102DAA" w:rsidP="00026690">
            <w:pPr>
              <w:jc w:val="right"/>
              <w:rPr>
                <w:b/>
                <w:bCs/>
                <w:sz w:val="16"/>
                <w:szCs w:val="16"/>
                <w:vertAlign w:val="superscript"/>
              </w:rPr>
            </w:pPr>
            <w:r w:rsidRPr="000D61DC">
              <w:rPr>
                <w:b/>
                <w:bCs/>
                <w:sz w:val="16"/>
                <w:szCs w:val="16"/>
              </w:rPr>
              <w:t>2.4e</w:t>
            </w:r>
            <w:r w:rsidRPr="000D61DC">
              <w:rPr>
                <w:b/>
                <w:bCs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326" w:type="pct"/>
          </w:tcPr>
          <w:p w14:paraId="7CB9105C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0.212</w:t>
            </w:r>
          </w:p>
        </w:tc>
        <w:tc>
          <w:tcPr>
            <w:tcW w:w="316" w:type="pct"/>
          </w:tcPr>
          <w:p w14:paraId="62B5894A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0.317</w:t>
            </w:r>
          </w:p>
        </w:tc>
      </w:tr>
      <w:tr w:rsidR="00102DAA" w:rsidRPr="000D61DC" w14:paraId="759EF3B8" w14:textId="77777777" w:rsidTr="00102DAA">
        <w:tc>
          <w:tcPr>
            <w:tcW w:w="584" w:type="pct"/>
            <w:shd w:val="clear" w:color="auto" w:fill="auto"/>
          </w:tcPr>
          <w:p w14:paraId="3F41FF35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NMOSD-2-ON</w:t>
            </w:r>
          </w:p>
          <w:p w14:paraId="61E85969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pct"/>
          </w:tcPr>
          <w:p w14:paraId="71739FEF" w14:textId="3D9E5162" w:rsidR="00102DAA" w:rsidRPr="000D61DC" w:rsidRDefault="000D0F29" w:rsidP="00026690">
            <w:pPr>
              <w:jc w:val="right"/>
              <w:rPr>
                <w:sz w:val="16"/>
                <w:szCs w:val="16"/>
              </w:rPr>
            </w:pPr>
            <w:ins w:id="1089" w:author="Frederike Oertel" w:date="2021-04-15T10:38:00Z">
              <w:r>
                <w:rPr>
                  <w:sz w:val="16"/>
                  <w:szCs w:val="16"/>
                </w:rPr>
                <w:t>8</w:t>
              </w:r>
            </w:ins>
          </w:p>
        </w:tc>
        <w:tc>
          <w:tcPr>
            <w:tcW w:w="565" w:type="pct"/>
            <w:shd w:val="clear" w:color="auto" w:fill="auto"/>
          </w:tcPr>
          <w:p w14:paraId="29BB0416" w14:textId="74977515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75.8 ± 34.1</w:t>
            </w:r>
          </w:p>
        </w:tc>
        <w:tc>
          <w:tcPr>
            <w:tcW w:w="567" w:type="pct"/>
          </w:tcPr>
          <w:p w14:paraId="06988BE6" w14:textId="77777777" w:rsidR="00102DAA" w:rsidRPr="000D61DC" w:rsidRDefault="00102DAA" w:rsidP="00026690">
            <w:pPr>
              <w:jc w:val="right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NMOSD-1-ON</w:t>
            </w:r>
          </w:p>
        </w:tc>
        <w:tc>
          <w:tcPr>
            <w:tcW w:w="589" w:type="pct"/>
            <w:shd w:val="clear" w:color="auto" w:fill="auto"/>
          </w:tcPr>
          <w:p w14:paraId="253BAA1B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-1.0</w:t>
            </w:r>
          </w:p>
        </w:tc>
        <w:tc>
          <w:tcPr>
            <w:tcW w:w="557" w:type="pct"/>
            <w:shd w:val="clear" w:color="auto" w:fill="auto"/>
          </w:tcPr>
          <w:p w14:paraId="7CF9A672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-1.3</w:t>
            </w:r>
          </w:p>
        </w:tc>
        <w:tc>
          <w:tcPr>
            <w:tcW w:w="309" w:type="pct"/>
            <w:shd w:val="clear" w:color="auto" w:fill="auto"/>
          </w:tcPr>
          <w:p w14:paraId="10735F0D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-1.1</w:t>
            </w:r>
          </w:p>
        </w:tc>
        <w:tc>
          <w:tcPr>
            <w:tcW w:w="271" w:type="pct"/>
            <w:shd w:val="clear" w:color="auto" w:fill="auto"/>
          </w:tcPr>
          <w:p w14:paraId="35121E1C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13.0</w:t>
            </w:r>
          </w:p>
        </w:tc>
        <w:tc>
          <w:tcPr>
            <w:tcW w:w="350" w:type="pct"/>
            <w:shd w:val="clear" w:color="auto" w:fill="auto"/>
          </w:tcPr>
          <w:p w14:paraId="1319EE58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0.935</w:t>
            </w:r>
          </w:p>
        </w:tc>
        <w:tc>
          <w:tcPr>
            <w:tcW w:w="326" w:type="pct"/>
          </w:tcPr>
          <w:p w14:paraId="64D95519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0.001</w:t>
            </w:r>
          </w:p>
        </w:tc>
        <w:tc>
          <w:tcPr>
            <w:tcW w:w="316" w:type="pct"/>
          </w:tcPr>
          <w:p w14:paraId="00A28397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0.497</w:t>
            </w:r>
          </w:p>
        </w:tc>
      </w:tr>
      <w:tr w:rsidR="00102DAA" w:rsidRPr="000D61DC" w14:paraId="5271C08F" w14:textId="77777777" w:rsidTr="00102DAA">
        <w:tc>
          <w:tcPr>
            <w:tcW w:w="584" w:type="pct"/>
            <w:shd w:val="clear" w:color="auto" w:fill="auto"/>
          </w:tcPr>
          <w:p w14:paraId="6DF8DF11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 ≥3-ON</w:t>
            </w:r>
          </w:p>
          <w:p w14:paraId="7F9272E7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pct"/>
          </w:tcPr>
          <w:p w14:paraId="4C6D9D1E" w14:textId="42898D9E" w:rsidR="00102DAA" w:rsidRPr="000D61DC" w:rsidRDefault="000D0F29" w:rsidP="00026690">
            <w:pPr>
              <w:jc w:val="right"/>
              <w:rPr>
                <w:sz w:val="16"/>
                <w:szCs w:val="16"/>
              </w:rPr>
            </w:pPr>
            <w:ins w:id="1090" w:author="Frederike Oertel" w:date="2021-04-15T10:39:00Z">
              <w:r>
                <w:rPr>
                  <w:sz w:val="16"/>
                  <w:szCs w:val="16"/>
                </w:rPr>
                <w:t>6</w:t>
              </w:r>
            </w:ins>
          </w:p>
        </w:tc>
        <w:tc>
          <w:tcPr>
            <w:tcW w:w="565" w:type="pct"/>
            <w:shd w:val="clear" w:color="auto" w:fill="auto"/>
          </w:tcPr>
          <w:p w14:paraId="304EFF21" w14:textId="7BCB9705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49.8 ± 10.5</w:t>
            </w:r>
          </w:p>
        </w:tc>
        <w:tc>
          <w:tcPr>
            <w:tcW w:w="567" w:type="pct"/>
          </w:tcPr>
          <w:p w14:paraId="619E6E87" w14:textId="77777777" w:rsidR="00102DAA" w:rsidRPr="000D61DC" w:rsidRDefault="00102DAA" w:rsidP="00026690">
            <w:pPr>
              <w:jc w:val="right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NMOSD-2-ON</w:t>
            </w:r>
          </w:p>
        </w:tc>
        <w:tc>
          <w:tcPr>
            <w:tcW w:w="589" w:type="pct"/>
            <w:shd w:val="clear" w:color="auto" w:fill="auto"/>
          </w:tcPr>
          <w:p w14:paraId="16030D35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-25.9</w:t>
            </w:r>
          </w:p>
        </w:tc>
        <w:tc>
          <w:tcPr>
            <w:tcW w:w="557" w:type="pct"/>
            <w:shd w:val="clear" w:color="auto" w:fill="auto"/>
          </w:tcPr>
          <w:p w14:paraId="0E1E6DC5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-34.2</w:t>
            </w:r>
          </w:p>
        </w:tc>
        <w:tc>
          <w:tcPr>
            <w:tcW w:w="309" w:type="pct"/>
            <w:shd w:val="clear" w:color="auto" w:fill="auto"/>
          </w:tcPr>
          <w:p w14:paraId="4065C4EE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- 4.1</w:t>
            </w:r>
          </w:p>
        </w:tc>
        <w:tc>
          <w:tcPr>
            <w:tcW w:w="271" w:type="pct"/>
            <w:shd w:val="clear" w:color="auto" w:fill="auto"/>
          </w:tcPr>
          <w:p w14:paraId="1B40B84D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4.2</w:t>
            </w:r>
          </w:p>
        </w:tc>
        <w:tc>
          <w:tcPr>
            <w:tcW w:w="350" w:type="pct"/>
            <w:shd w:val="clear" w:color="auto" w:fill="auto"/>
          </w:tcPr>
          <w:p w14:paraId="1CEB33A6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0.373</w:t>
            </w:r>
          </w:p>
        </w:tc>
        <w:tc>
          <w:tcPr>
            <w:tcW w:w="326" w:type="pct"/>
          </w:tcPr>
          <w:p w14:paraId="06291A56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0.423</w:t>
            </w:r>
          </w:p>
        </w:tc>
        <w:tc>
          <w:tcPr>
            <w:tcW w:w="316" w:type="pct"/>
          </w:tcPr>
          <w:p w14:paraId="71E3FD1A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0.989</w:t>
            </w:r>
          </w:p>
        </w:tc>
      </w:tr>
      <w:tr w:rsidR="00102DAA" w:rsidRPr="000D61DC" w14:paraId="06E777A4" w14:textId="77777777" w:rsidTr="00102DAA">
        <w:tc>
          <w:tcPr>
            <w:tcW w:w="5000" w:type="pct"/>
            <w:gridSpan w:val="11"/>
          </w:tcPr>
          <w:p w14:paraId="70F5205D" w14:textId="24315CF2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INL</w:t>
            </w:r>
          </w:p>
        </w:tc>
      </w:tr>
      <w:tr w:rsidR="00102DAA" w:rsidRPr="000D61DC" w14:paraId="063EBC38" w14:textId="77777777" w:rsidTr="00102DAA">
        <w:tc>
          <w:tcPr>
            <w:tcW w:w="584" w:type="pct"/>
            <w:shd w:val="clear" w:color="auto" w:fill="auto"/>
          </w:tcPr>
          <w:p w14:paraId="78E578C2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NMOSD-ON</w:t>
            </w:r>
          </w:p>
          <w:p w14:paraId="1656B4CC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pct"/>
          </w:tcPr>
          <w:p w14:paraId="3732BF51" w14:textId="600AE683" w:rsidR="00102DAA" w:rsidRPr="000D61DC" w:rsidRDefault="000D0F29" w:rsidP="00026690">
            <w:pPr>
              <w:jc w:val="right"/>
              <w:rPr>
                <w:sz w:val="16"/>
                <w:szCs w:val="16"/>
              </w:rPr>
            </w:pPr>
            <w:ins w:id="1091" w:author="Frederike Oertel" w:date="2021-04-15T10:39:00Z">
              <w:r>
                <w:rPr>
                  <w:sz w:val="16"/>
                  <w:szCs w:val="16"/>
                </w:rPr>
                <w:t>30</w:t>
              </w:r>
            </w:ins>
          </w:p>
        </w:tc>
        <w:tc>
          <w:tcPr>
            <w:tcW w:w="565" w:type="pct"/>
            <w:shd w:val="clear" w:color="auto" w:fill="auto"/>
          </w:tcPr>
          <w:p w14:paraId="1762B594" w14:textId="412B5A44" w:rsidR="00102DAA" w:rsidRPr="000D61DC" w:rsidRDefault="00102DAA" w:rsidP="00026690">
            <w:pPr>
              <w:jc w:val="right"/>
              <w:rPr>
                <w:sz w:val="16"/>
                <w:szCs w:val="16"/>
                <w:highlight w:val="yellow"/>
              </w:rPr>
            </w:pPr>
            <w:r w:rsidRPr="000D61DC">
              <w:rPr>
                <w:sz w:val="16"/>
                <w:szCs w:val="16"/>
              </w:rPr>
              <w:t>39.1 ± 2.9</w:t>
            </w:r>
          </w:p>
        </w:tc>
        <w:tc>
          <w:tcPr>
            <w:tcW w:w="567" w:type="pct"/>
            <w:vMerge w:val="restart"/>
          </w:tcPr>
          <w:p w14:paraId="40DC9C79" w14:textId="77777777" w:rsidR="00102DAA" w:rsidRPr="000D61DC" w:rsidRDefault="00102DAA" w:rsidP="00026690">
            <w:pPr>
              <w:jc w:val="right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NMOSD-NON</w:t>
            </w:r>
          </w:p>
          <w:p w14:paraId="6A6BA027" w14:textId="414D8A4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(</w:t>
            </w:r>
            <w:ins w:id="1092" w:author="Frederike Oertel" w:date="2021-04-15T10:39:00Z">
              <w:r w:rsidR="000D0F29">
                <w:rPr>
                  <w:sz w:val="16"/>
                  <w:szCs w:val="16"/>
                </w:rPr>
                <w:t xml:space="preserve">N=9; </w:t>
              </w:r>
            </w:ins>
            <w:r w:rsidRPr="000D61DC">
              <w:rPr>
                <w:sz w:val="16"/>
                <w:szCs w:val="16"/>
              </w:rPr>
              <w:t>36.5 ± 2.1 µm)</w:t>
            </w:r>
          </w:p>
        </w:tc>
        <w:tc>
          <w:tcPr>
            <w:tcW w:w="589" w:type="pct"/>
            <w:shd w:val="clear" w:color="auto" w:fill="auto"/>
          </w:tcPr>
          <w:p w14:paraId="3DEBDBF9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2.6</w:t>
            </w:r>
          </w:p>
        </w:tc>
        <w:tc>
          <w:tcPr>
            <w:tcW w:w="557" w:type="pct"/>
            <w:shd w:val="clear" w:color="auto" w:fill="auto"/>
          </w:tcPr>
          <w:p w14:paraId="1C62B733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7.1</w:t>
            </w:r>
          </w:p>
        </w:tc>
        <w:tc>
          <w:tcPr>
            <w:tcW w:w="309" w:type="pct"/>
            <w:shd w:val="clear" w:color="auto" w:fill="auto"/>
          </w:tcPr>
          <w:p w14:paraId="121AEDE8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1.7</w:t>
            </w:r>
          </w:p>
        </w:tc>
        <w:tc>
          <w:tcPr>
            <w:tcW w:w="271" w:type="pct"/>
            <w:shd w:val="clear" w:color="auto" w:fill="auto"/>
          </w:tcPr>
          <w:p w14:paraId="2E25909C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0.6</w:t>
            </w:r>
          </w:p>
        </w:tc>
        <w:tc>
          <w:tcPr>
            <w:tcW w:w="350" w:type="pct"/>
            <w:shd w:val="clear" w:color="auto" w:fill="auto"/>
          </w:tcPr>
          <w:p w14:paraId="72297468" w14:textId="77777777" w:rsidR="00102DAA" w:rsidRPr="000D61DC" w:rsidRDefault="00102DAA" w:rsidP="00026690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0D61DC">
              <w:rPr>
                <w:b/>
                <w:bCs/>
                <w:sz w:val="16"/>
                <w:szCs w:val="16"/>
              </w:rPr>
              <w:t>0.013</w:t>
            </w:r>
          </w:p>
        </w:tc>
        <w:tc>
          <w:tcPr>
            <w:tcW w:w="326" w:type="pct"/>
          </w:tcPr>
          <w:p w14:paraId="3B639B6A" w14:textId="77777777" w:rsidR="00102DAA" w:rsidRPr="000D61DC" w:rsidRDefault="00102DAA" w:rsidP="00026690">
            <w:pPr>
              <w:jc w:val="right"/>
              <w:rPr>
                <w:sz w:val="16"/>
                <w:szCs w:val="16"/>
                <w:highlight w:val="yellow"/>
              </w:rPr>
            </w:pPr>
            <w:r w:rsidRPr="000D61DC">
              <w:rPr>
                <w:sz w:val="16"/>
                <w:szCs w:val="16"/>
              </w:rPr>
              <w:t>0.258</w:t>
            </w:r>
          </w:p>
        </w:tc>
        <w:tc>
          <w:tcPr>
            <w:tcW w:w="316" w:type="pct"/>
          </w:tcPr>
          <w:p w14:paraId="774DFF0E" w14:textId="77777777" w:rsidR="00102DAA" w:rsidRPr="000D61DC" w:rsidRDefault="00102DAA" w:rsidP="00026690">
            <w:pPr>
              <w:jc w:val="right"/>
              <w:rPr>
                <w:sz w:val="16"/>
                <w:szCs w:val="16"/>
                <w:highlight w:val="yellow"/>
              </w:rPr>
            </w:pPr>
            <w:r w:rsidRPr="000D61DC">
              <w:rPr>
                <w:sz w:val="16"/>
                <w:szCs w:val="16"/>
              </w:rPr>
              <w:t>0.880</w:t>
            </w:r>
          </w:p>
        </w:tc>
      </w:tr>
      <w:tr w:rsidR="00102DAA" w:rsidRPr="000D61DC" w14:paraId="44622F40" w14:textId="77777777" w:rsidTr="00102DAA">
        <w:tc>
          <w:tcPr>
            <w:tcW w:w="584" w:type="pct"/>
            <w:shd w:val="clear" w:color="auto" w:fill="auto"/>
          </w:tcPr>
          <w:p w14:paraId="2FC754D6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NMOSD-1-ON</w:t>
            </w:r>
          </w:p>
          <w:p w14:paraId="0D0E5AD4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pct"/>
          </w:tcPr>
          <w:p w14:paraId="74BF82F6" w14:textId="798E1E9C" w:rsidR="00102DAA" w:rsidRPr="000D61DC" w:rsidRDefault="000D0F29" w:rsidP="00026690">
            <w:pPr>
              <w:jc w:val="right"/>
              <w:rPr>
                <w:sz w:val="16"/>
                <w:szCs w:val="16"/>
              </w:rPr>
            </w:pPr>
            <w:ins w:id="1093" w:author="Frederike Oertel" w:date="2021-04-15T10:39:00Z">
              <w:r>
                <w:rPr>
                  <w:sz w:val="16"/>
                  <w:szCs w:val="16"/>
                </w:rPr>
                <w:t>22</w:t>
              </w:r>
            </w:ins>
          </w:p>
        </w:tc>
        <w:tc>
          <w:tcPr>
            <w:tcW w:w="565" w:type="pct"/>
            <w:shd w:val="clear" w:color="auto" w:fill="auto"/>
          </w:tcPr>
          <w:p w14:paraId="7ABF3C9F" w14:textId="30E24D62" w:rsidR="00102DAA" w:rsidRPr="000D61DC" w:rsidRDefault="00102DAA" w:rsidP="00026690">
            <w:pPr>
              <w:jc w:val="right"/>
              <w:rPr>
                <w:sz w:val="16"/>
                <w:szCs w:val="16"/>
                <w:highlight w:val="yellow"/>
              </w:rPr>
            </w:pPr>
            <w:r w:rsidRPr="000D61DC">
              <w:rPr>
                <w:sz w:val="16"/>
                <w:szCs w:val="16"/>
              </w:rPr>
              <w:t>38.9 ± 3.1</w:t>
            </w:r>
          </w:p>
        </w:tc>
        <w:tc>
          <w:tcPr>
            <w:tcW w:w="567" w:type="pct"/>
            <w:vMerge/>
          </w:tcPr>
          <w:p w14:paraId="15859627" w14:textId="77777777" w:rsidR="00102DAA" w:rsidRPr="000D61DC" w:rsidRDefault="00102DAA" w:rsidP="00026690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89" w:type="pct"/>
            <w:shd w:val="clear" w:color="auto" w:fill="auto"/>
          </w:tcPr>
          <w:p w14:paraId="40DE0958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2.4</w:t>
            </w:r>
          </w:p>
        </w:tc>
        <w:tc>
          <w:tcPr>
            <w:tcW w:w="557" w:type="pct"/>
            <w:shd w:val="clear" w:color="auto" w:fill="auto"/>
          </w:tcPr>
          <w:p w14:paraId="21195122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6.5</w:t>
            </w:r>
          </w:p>
        </w:tc>
        <w:tc>
          <w:tcPr>
            <w:tcW w:w="309" w:type="pct"/>
            <w:shd w:val="clear" w:color="auto" w:fill="auto"/>
          </w:tcPr>
          <w:p w14:paraId="634A48DC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1.6</w:t>
            </w:r>
          </w:p>
        </w:tc>
        <w:tc>
          <w:tcPr>
            <w:tcW w:w="271" w:type="pct"/>
            <w:shd w:val="clear" w:color="auto" w:fill="auto"/>
          </w:tcPr>
          <w:p w14:paraId="33DA1303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0.6</w:t>
            </w:r>
          </w:p>
        </w:tc>
        <w:tc>
          <w:tcPr>
            <w:tcW w:w="350" w:type="pct"/>
            <w:shd w:val="clear" w:color="auto" w:fill="auto"/>
          </w:tcPr>
          <w:p w14:paraId="501833EE" w14:textId="77777777" w:rsidR="00102DAA" w:rsidRPr="000D61DC" w:rsidRDefault="00102DAA" w:rsidP="00026690">
            <w:pPr>
              <w:jc w:val="right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0.023</w:t>
            </w:r>
          </w:p>
        </w:tc>
        <w:tc>
          <w:tcPr>
            <w:tcW w:w="326" w:type="pct"/>
          </w:tcPr>
          <w:p w14:paraId="4B8D0322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0.267</w:t>
            </w:r>
          </w:p>
        </w:tc>
        <w:tc>
          <w:tcPr>
            <w:tcW w:w="316" w:type="pct"/>
          </w:tcPr>
          <w:p w14:paraId="7BBE08BD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0.895</w:t>
            </w:r>
          </w:p>
        </w:tc>
      </w:tr>
      <w:tr w:rsidR="00102DAA" w:rsidRPr="000D61DC" w14:paraId="507D382F" w14:textId="77777777" w:rsidTr="00102DAA">
        <w:tc>
          <w:tcPr>
            <w:tcW w:w="584" w:type="pct"/>
            <w:shd w:val="clear" w:color="auto" w:fill="auto"/>
          </w:tcPr>
          <w:p w14:paraId="05BB7602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NMOSD-2-ON</w:t>
            </w:r>
          </w:p>
          <w:p w14:paraId="03AAD058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pct"/>
          </w:tcPr>
          <w:p w14:paraId="6EBB49E7" w14:textId="5C3944A0" w:rsidR="00102DAA" w:rsidRPr="000D61DC" w:rsidRDefault="000D0F29" w:rsidP="00026690">
            <w:pPr>
              <w:jc w:val="right"/>
              <w:rPr>
                <w:sz w:val="16"/>
                <w:szCs w:val="16"/>
              </w:rPr>
            </w:pPr>
            <w:ins w:id="1094" w:author="Frederike Oertel" w:date="2021-04-15T10:39:00Z">
              <w:r>
                <w:rPr>
                  <w:sz w:val="16"/>
                  <w:szCs w:val="16"/>
                </w:rPr>
                <w:t>5</w:t>
              </w:r>
            </w:ins>
          </w:p>
        </w:tc>
        <w:tc>
          <w:tcPr>
            <w:tcW w:w="565" w:type="pct"/>
            <w:shd w:val="clear" w:color="auto" w:fill="auto"/>
          </w:tcPr>
          <w:p w14:paraId="4B077A7D" w14:textId="721019D1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38.4 ± 2.3</w:t>
            </w:r>
          </w:p>
        </w:tc>
        <w:tc>
          <w:tcPr>
            <w:tcW w:w="567" w:type="pct"/>
          </w:tcPr>
          <w:p w14:paraId="78F2E1ED" w14:textId="77777777" w:rsidR="00102DAA" w:rsidRPr="000D61DC" w:rsidRDefault="00102DAA" w:rsidP="00026690">
            <w:pPr>
              <w:jc w:val="right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NMOSD-1-ON</w:t>
            </w:r>
          </w:p>
        </w:tc>
        <w:tc>
          <w:tcPr>
            <w:tcW w:w="589" w:type="pct"/>
            <w:shd w:val="clear" w:color="auto" w:fill="auto"/>
          </w:tcPr>
          <w:p w14:paraId="18D23D1B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-0.5</w:t>
            </w:r>
          </w:p>
        </w:tc>
        <w:tc>
          <w:tcPr>
            <w:tcW w:w="557" w:type="pct"/>
            <w:shd w:val="clear" w:color="auto" w:fill="auto"/>
          </w:tcPr>
          <w:p w14:paraId="547EFFF6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-1.2</w:t>
            </w:r>
          </w:p>
        </w:tc>
        <w:tc>
          <w:tcPr>
            <w:tcW w:w="309" w:type="pct"/>
            <w:shd w:val="clear" w:color="auto" w:fill="auto"/>
          </w:tcPr>
          <w:p w14:paraId="272E6154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1.3</w:t>
            </w:r>
          </w:p>
        </w:tc>
        <w:tc>
          <w:tcPr>
            <w:tcW w:w="271" w:type="pct"/>
            <w:shd w:val="clear" w:color="auto" w:fill="auto"/>
          </w:tcPr>
          <w:p w14:paraId="395888A4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1.5</w:t>
            </w:r>
          </w:p>
        </w:tc>
        <w:tc>
          <w:tcPr>
            <w:tcW w:w="350" w:type="pct"/>
            <w:shd w:val="clear" w:color="auto" w:fill="auto"/>
          </w:tcPr>
          <w:p w14:paraId="147ECD1A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0.395</w:t>
            </w:r>
          </w:p>
        </w:tc>
        <w:tc>
          <w:tcPr>
            <w:tcW w:w="326" w:type="pct"/>
          </w:tcPr>
          <w:p w14:paraId="5F8F29E6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0.204</w:t>
            </w:r>
          </w:p>
        </w:tc>
        <w:tc>
          <w:tcPr>
            <w:tcW w:w="316" w:type="pct"/>
          </w:tcPr>
          <w:p w14:paraId="12473306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0.785</w:t>
            </w:r>
          </w:p>
        </w:tc>
      </w:tr>
      <w:tr w:rsidR="00102DAA" w:rsidRPr="000D61DC" w14:paraId="2C316197" w14:textId="77777777" w:rsidTr="00102DAA">
        <w:tc>
          <w:tcPr>
            <w:tcW w:w="584" w:type="pct"/>
            <w:shd w:val="clear" w:color="auto" w:fill="auto"/>
          </w:tcPr>
          <w:p w14:paraId="6EE13618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lastRenderedPageBreak/>
              <w:t>NMOSD- ≥3-ON</w:t>
            </w:r>
          </w:p>
          <w:p w14:paraId="50E51A73" w14:textId="77777777" w:rsidR="00102DAA" w:rsidRPr="000D61DC" w:rsidRDefault="00102DAA" w:rsidP="000266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pct"/>
          </w:tcPr>
          <w:p w14:paraId="3978715F" w14:textId="1C0A9501" w:rsidR="00102DAA" w:rsidRPr="000D61DC" w:rsidRDefault="000D0F29" w:rsidP="00026690">
            <w:pPr>
              <w:jc w:val="right"/>
              <w:rPr>
                <w:sz w:val="16"/>
                <w:szCs w:val="16"/>
              </w:rPr>
            </w:pPr>
            <w:ins w:id="1095" w:author="Frederike Oertel" w:date="2021-04-15T10:39:00Z">
              <w:r>
                <w:rPr>
                  <w:sz w:val="16"/>
                  <w:szCs w:val="16"/>
                </w:rPr>
                <w:t>3</w:t>
              </w:r>
            </w:ins>
          </w:p>
        </w:tc>
        <w:tc>
          <w:tcPr>
            <w:tcW w:w="565" w:type="pct"/>
            <w:shd w:val="clear" w:color="auto" w:fill="auto"/>
          </w:tcPr>
          <w:p w14:paraId="00347EA1" w14:textId="220F212D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41.5 ± 1.2</w:t>
            </w:r>
          </w:p>
        </w:tc>
        <w:tc>
          <w:tcPr>
            <w:tcW w:w="567" w:type="pct"/>
          </w:tcPr>
          <w:p w14:paraId="78EA9996" w14:textId="77777777" w:rsidR="00102DAA" w:rsidRPr="000D61DC" w:rsidRDefault="00102DAA" w:rsidP="00026690">
            <w:pPr>
              <w:jc w:val="right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NMOSD-2-ON</w:t>
            </w:r>
          </w:p>
        </w:tc>
        <w:tc>
          <w:tcPr>
            <w:tcW w:w="589" w:type="pct"/>
            <w:shd w:val="clear" w:color="auto" w:fill="auto"/>
          </w:tcPr>
          <w:p w14:paraId="5B130B0D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3.1</w:t>
            </w:r>
          </w:p>
        </w:tc>
        <w:tc>
          <w:tcPr>
            <w:tcW w:w="557" w:type="pct"/>
            <w:shd w:val="clear" w:color="auto" w:fill="auto"/>
          </w:tcPr>
          <w:p w14:paraId="049BC7D2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8.1</w:t>
            </w:r>
          </w:p>
        </w:tc>
        <w:tc>
          <w:tcPr>
            <w:tcW w:w="309" w:type="pct"/>
            <w:shd w:val="clear" w:color="auto" w:fill="auto"/>
          </w:tcPr>
          <w:p w14:paraId="674D6B73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1.9</w:t>
            </w:r>
          </w:p>
        </w:tc>
        <w:tc>
          <w:tcPr>
            <w:tcW w:w="271" w:type="pct"/>
            <w:shd w:val="clear" w:color="auto" w:fill="auto"/>
          </w:tcPr>
          <w:p w14:paraId="20200268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3.5</w:t>
            </w:r>
          </w:p>
        </w:tc>
        <w:tc>
          <w:tcPr>
            <w:tcW w:w="350" w:type="pct"/>
            <w:shd w:val="clear" w:color="auto" w:fill="auto"/>
          </w:tcPr>
          <w:p w14:paraId="07090B47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0.624</w:t>
            </w:r>
          </w:p>
        </w:tc>
        <w:tc>
          <w:tcPr>
            <w:tcW w:w="326" w:type="pct"/>
          </w:tcPr>
          <w:p w14:paraId="01025ED1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0.382</w:t>
            </w:r>
          </w:p>
        </w:tc>
        <w:tc>
          <w:tcPr>
            <w:tcW w:w="316" w:type="pct"/>
          </w:tcPr>
          <w:p w14:paraId="52FC17FF" w14:textId="77777777" w:rsidR="00102DAA" w:rsidRPr="000D61DC" w:rsidRDefault="00102DAA" w:rsidP="00026690">
            <w:pPr>
              <w:jc w:val="right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0.821</w:t>
            </w:r>
          </w:p>
        </w:tc>
      </w:tr>
    </w:tbl>
    <w:p w14:paraId="2E33BC35" w14:textId="7D799586" w:rsidR="000C37F7" w:rsidRPr="000D61DC" w:rsidRDefault="000C37F7" w:rsidP="000C37F7">
      <w:pPr>
        <w:rPr>
          <w:sz w:val="16"/>
          <w:szCs w:val="16"/>
        </w:rPr>
      </w:pPr>
    </w:p>
    <w:p w14:paraId="075F2FDE" w14:textId="2B14B3EE" w:rsidR="000C37F7" w:rsidRPr="000D61DC" w:rsidRDefault="000C37F7" w:rsidP="000C37F7">
      <w:pPr>
        <w:pStyle w:val="Heading2"/>
        <w:rPr>
          <w:sz w:val="16"/>
          <w:szCs w:val="16"/>
        </w:rPr>
      </w:pPr>
      <w:r w:rsidRPr="000D61DC">
        <w:rPr>
          <w:sz w:val="16"/>
          <w:szCs w:val="16"/>
        </w:rPr>
        <w:t xml:space="preserve">Table </w:t>
      </w:r>
      <w:r w:rsidR="00D4206A">
        <w:rPr>
          <w:sz w:val="16"/>
          <w:szCs w:val="16"/>
        </w:rPr>
        <w:t>e-</w:t>
      </w:r>
      <w:ins w:id="1096" w:author="Frederike Oertel" w:date="2021-04-15T11:02:00Z">
        <w:r w:rsidR="00F45730">
          <w:rPr>
            <w:sz w:val="16"/>
            <w:szCs w:val="16"/>
          </w:rPr>
          <w:t>3</w:t>
        </w:r>
      </w:ins>
      <w:del w:id="1097" w:author="Frederike Oertel" w:date="2021-04-15T11:02:00Z">
        <w:r w:rsidRPr="000D61DC" w:rsidDel="00F45730">
          <w:rPr>
            <w:sz w:val="16"/>
            <w:szCs w:val="16"/>
          </w:rPr>
          <w:delText>4</w:delText>
        </w:r>
      </w:del>
      <w:r w:rsidRPr="000D61DC">
        <w:rPr>
          <w:sz w:val="16"/>
          <w:szCs w:val="16"/>
        </w:rPr>
        <w:t>: Group comparisons for Topcon 3D-OCT1</w:t>
      </w:r>
    </w:p>
    <w:p w14:paraId="69BC00EF" w14:textId="60E8CC00" w:rsidR="000C37F7" w:rsidRDefault="000C37F7" w:rsidP="000C37F7">
      <w:pPr>
        <w:rPr>
          <w:sz w:val="16"/>
          <w:szCs w:val="16"/>
        </w:rPr>
      </w:pPr>
      <w:r w:rsidRPr="000D61DC">
        <w:rPr>
          <w:i/>
          <w:iCs/>
          <w:sz w:val="16"/>
          <w:szCs w:val="16"/>
          <w:u w:val="single"/>
        </w:rPr>
        <w:t>Abbreviations:</w:t>
      </w:r>
      <w:r w:rsidRPr="000D61DC">
        <w:rPr>
          <w:sz w:val="16"/>
          <w:szCs w:val="16"/>
        </w:rPr>
        <w:t xml:space="preserve"> B: estimate, ON: optic neuritis episode, INL: inner nuclear layer, NMOSD: AQP4-IgG seropositive NMOSD, NMOSD-NON: AQP4-IgG seropositive NMOSD eyes without a history of ON, NMOSD-</w:t>
      </w:r>
      <w:proofErr w:type="spellStart"/>
      <w:r w:rsidRPr="000D61DC">
        <w:rPr>
          <w:sz w:val="16"/>
          <w:szCs w:val="16"/>
        </w:rPr>
        <w:t>NON</w:t>
      </w:r>
      <w:r w:rsidRPr="000D61DC">
        <w:rPr>
          <w:sz w:val="16"/>
          <w:szCs w:val="16"/>
          <w:vertAlign w:val="subscript"/>
        </w:rPr>
        <w:t>non</w:t>
      </w:r>
      <w:proofErr w:type="spellEnd"/>
      <w:r w:rsidRPr="000D61DC">
        <w:rPr>
          <w:sz w:val="16"/>
          <w:szCs w:val="16"/>
        </w:rPr>
        <w:t>: AQP4-IgG seropositive NMOSD eyes without a history of ON or contralateral ON, NMOSD-</w:t>
      </w:r>
      <w:proofErr w:type="spellStart"/>
      <w:r w:rsidRPr="000D61DC">
        <w:rPr>
          <w:sz w:val="16"/>
          <w:szCs w:val="16"/>
        </w:rPr>
        <w:t>NON</w:t>
      </w:r>
      <w:r w:rsidRPr="000D61DC">
        <w:rPr>
          <w:sz w:val="16"/>
          <w:szCs w:val="16"/>
          <w:vertAlign w:val="subscript"/>
        </w:rPr>
        <w:t>con</w:t>
      </w:r>
      <w:proofErr w:type="spellEnd"/>
      <w:r w:rsidRPr="000D61DC">
        <w:rPr>
          <w:sz w:val="16"/>
          <w:szCs w:val="16"/>
        </w:rPr>
        <w:t>: AQP4-IgG seropositive NMOSD eyes without a history of ON but with a history of contralateral ON, NMOSD-</w:t>
      </w:r>
      <w:proofErr w:type="spellStart"/>
      <w:r w:rsidRPr="000D61DC">
        <w:rPr>
          <w:sz w:val="16"/>
          <w:szCs w:val="16"/>
        </w:rPr>
        <w:t>NON</w:t>
      </w:r>
      <w:r w:rsidRPr="000D61DC">
        <w:rPr>
          <w:sz w:val="16"/>
          <w:szCs w:val="16"/>
          <w:vertAlign w:val="subscript"/>
        </w:rPr>
        <w:t>con</w:t>
      </w:r>
      <w:proofErr w:type="spellEnd"/>
      <w:r w:rsidRPr="000D61DC">
        <w:rPr>
          <w:sz w:val="16"/>
          <w:szCs w:val="16"/>
        </w:rPr>
        <w:t xml:space="preserve">: AQP4-IgG seropositive NMOSD eyes without a history of ON but with a history of one contralateral ON, NMOSD-ON: AQP4-IgG seropositive NMOSD eyes with a history of ON, NMOSD-1-ON: AQP4-IgG seropositive NMO eyes with a history of one ON, NMOSD-2-ON: AQP4-IgG seropositive NMOSD eyes with a history of two ONs, NMOSD-≥3-ON: AQP4-IgG seropositive NMOSD eyes with a history of three or more ONs, </w:t>
      </w:r>
      <w:proofErr w:type="spellStart"/>
      <w:r w:rsidRPr="000D61DC">
        <w:rPr>
          <w:sz w:val="16"/>
          <w:szCs w:val="16"/>
        </w:rPr>
        <w:t>pRNFL</w:t>
      </w:r>
      <w:proofErr w:type="spellEnd"/>
      <w:r w:rsidRPr="000D61DC">
        <w:rPr>
          <w:sz w:val="16"/>
          <w:szCs w:val="16"/>
        </w:rPr>
        <w:t xml:space="preserve">: peripapillary retinal nerve fiber layer, </w:t>
      </w:r>
      <w:proofErr w:type="spellStart"/>
      <w:r w:rsidRPr="000D61DC">
        <w:rPr>
          <w:sz w:val="16"/>
          <w:szCs w:val="16"/>
        </w:rPr>
        <w:t>R</w:t>
      </w:r>
      <w:r w:rsidRPr="000D61DC">
        <w:rPr>
          <w:sz w:val="16"/>
          <w:szCs w:val="16"/>
          <w:vertAlign w:val="subscript"/>
        </w:rPr>
        <w:t>con</w:t>
      </w:r>
      <w:proofErr w:type="spellEnd"/>
      <w:r w:rsidRPr="000D61DC">
        <w:rPr>
          <w:sz w:val="16"/>
          <w:szCs w:val="16"/>
        </w:rPr>
        <w:t xml:space="preserve">: conditional R-squared, </w:t>
      </w:r>
      <w:proofErr w:type="spellStart"/>
      <w:r w:rsidRPr="000D61DC">
        <w:rPr>
          <w:sz w:val="16"/>
          <w:szCs w:val="16"/>
        </w:rPr>
        <w:t>R</w:t>
      </w:r>
      <w:r w:rsidRPr="000D61DC">
        <w:rPr>
          <w:sz w:val="16"/>
          <w:szCs w:val="16"/>
          <w:vertAlign w:val="subscript"/>
        </w:rPr>
        <w:t>marg</w:t>
      </w:r>
      <w:proofErr w:type="spellEnd"/>
      <w:r w:rsidRPr="000D61DC">
        <w:rPr>
          <w:sz w:val="16"/>
          <w:szCs w:val="16"/>
        </w:rPr>
        <w:t>: marginal R-squared, SD: standard deviation, SE: standard error.</w:t>
      </w:r>
    </w:p>
    <w:p w14:paraId="5DE71515" w14:textId="0520B4DA" w:rsidR="00D4206A" w:rsidRDefault="00D4206A" w:rsidP="000C37F7">
      <w:pPr>
        <w:rPr>
          <w:sz w:val="16"/>
          <w:szCs w:val="16"/>
        </w:rPr>
      </w:pPr>
    </w:p>
    <w:p w14:paraId="636118E7" w14:textId="77777777" w:rsidR="00D4206A" w:rsidRPr="000D61DC" w:rsidRDefault="00D4206A" w:rsidP="00D4206A">
      <w:pPr>
        <w:spacing w:after="0" w:line="480" w:lineRule="auto"/>
        <w:jc w:val="left"/>
        <w:rPr>
          <w:sz w:val="16"/>
          <w:szCs w:val="16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05"/>
        <w:gridCol w:w="785"/>
        <w:gridCol w:w="980"/>
        <w:gridCol w:w="1113"/>
        <w:gridCol w:w="943"/>
        <w:gridCol w:w="943"/>
        <w:gridCol w:w="428"/>
        <w:gridCol w:w="428"/>
        <w:gridCol w:w="604"/>
        <w:gridCol w:w="636"/>
        <w:gridCol w:w="613"/>
        <w:gridCol w:w="972"/>
      </w:tblGrid>
      <w:tr w:rsidR="00102DAA" w:rsidRPr="000D61DC" w14:paraId="0421C2B2" w14:textId="77777777" w:rsidTr="00102DAA">
        <w:tc>
          <w:tcPr>
            <w:tcW w:w="905" w:type="dxa"/>
            <w:shd w:val="clear" w:color="auto" w:fill="auto"/>
          </w:tcPr>
          <w:p w14:paraId="1F053095" w14:textId="77777777" w:rsidR="00102DAA" w:rsidRPr="000D61DC" w:rsidRDefault="00102DAA" w:rsidP="00026690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6EB6BB3E" w14:textId="5F79C2A6" w:rsidR="00102DAA" w:rsidRPr="000D61DC" w:rsidRDefault="00102DAA" w:rsidP="00026690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Number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of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eyes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14:paraId="252595BA" w14:textId="5C7E274E" w:rsidR="00102DAA" w:rsidRPr="000D61DC" w:rsidRDefault="00102DAA" w:rsidP="00026690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0D61DC">
              <w:rPr>
                <w:b/>
                <w:bCs/>
                <w:sz w:val="16"/>
                <w:szCs w:val="16"/>
              </w:rPr>
              <w:t>Thickness</w:t>
            </w:r>
            <w:proofErr w:type="spellEnd"/>
            <w:r w:rsidRPr="000D61DC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DEDD2FE" w14:textId="77777777" w:rsidR="00102DAA" w:rsidRPr="000D61DC" w:rsidRDefault="00102DAA" w:rsidP="00026690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 xml:space="preserve">[µm, </w:t>
            </w:r>
            <w:proofErr w:type="spellStart"/>
            <w:r w:rsidRPr="000D61DC">
              <w:rPr>
                <w:b/>
                <w:bCs/>
                <w:sz w:val="16"/>
                <w:szCs w:val="16"/>
              </w:rPr>
              <w:t>mean±SD</w:t>
            </w:r>
            <w:proofErr w:type="spellEnd"/>
            <w:r w:rsidRPr="000D61DC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113" w:type="dxa"/>
          </w:tcPr>
          <w:p w14:paraId="17C42C9F" w14:textId="77777777" w:rsidR="00102DAA" w:rsidRPr="000D61DC" w:rsidRDefault="00102DAA" w:rsidP="00026690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0D61DC">
              <w:rPr>
                <w:b/>
                <w:bCs/>
                <w:sz w:val="16"/>
                <w:szCs w:val="16"/>
              </w:rPr>
              <w:t>Comparison</w:t>
            </w:r>
            <w:proofErr w:type="spellEnd"/>
            <w:r w:rsidRPr="000D61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61DC">
              <w:rPr>
                <w:b/>
                <w:bCs/>
                <w:sz w:val="16"/>
                <w:szCs w:val="16"/>
              </w:rPr>
              <w:t>to</w:t>
            </w:r>
            <w:proofErr w:type="spellEnd"/>
          </w:p>
        </w:tc>
        <w:tc>
          <w:tcPr>
            <w:tcW w:w="943" w:type="dxa"/>
            <w:shd w:val="clear" w:color="auto" w:fill="auto"/>
          </w:tcPr>
          <w:p w14:paraId="5BF09B23" w14:textId="77777777" w:rsidR="00102DAA" w:rsidRPr="000D61DC" w:rsidRDefault="00102DAA" w:rsidP="00026690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 xml:space="preserve">Absolute </w:t>
            </w:r>
            <w:proofErr w:type="spellStart"/>
            <w:r w:rsidRPr="000D61DC">
              <w:rPr>
                <w:b/>
                <w:bCs/>
                <w:sz w:val="16"/>
                <w:szCs w:val="16"/>
              </w:rPr>
              <w:t>difference</w:t>
            </w:r>
            <w:proofErr w:type="spellEnd"/>
          </w:p>
          <w:p w14:paraId="387C8394" w14:textId="77777777" w:rsidR="00102DAA" w:rsidRPr="000D61DC" w:rsidRDefault="00102DAA" w:rsidP="00026690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 xml:space="preserve">[µm, </w:t>
            </w:r>
            <w:proofErr w:type="spellStart"/>
            <w:r w:rsidRPr="000D61DC">
              <w:rPr>
                <w:b/>
                <w:bCs/>
                <w:sz w:val="16"/>
                <w:szCs w:val="16"/>
              </w:rPr>
              <w:t>mean</w:t>
            </w:r>
            <w:proofErr w:type="spellEnd"/>
            <w:r w:rsidRPr="000D61DC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943" w:type="dxa"/>
            <w:shd w:val="clear" w:color="auto" w:fill="auto"/>
          </w:tcPr>
          <w:p w14:paraId="1BD093E4" w14:textId="77777777" w:rsidR="00102DAA" w:rsidRPr="000D61DC" w:rsidRDefault="00102DAA" w:rsidP="00026690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 xml:space="preserve">Relative </w:t>
            </w:r>
            <w:proofErr w:type="spellStart"/>
            <w:r w:rsidRPr="000D61DC">
              <w:rPr>
                <w:b/>
                <w:bCs/>
                <w:sz w:val="16"/>
                <w:szCs w:val="16"/>
              </w:rPr>
              <w:t>difference</w:t>
            </w:r>
            <w:proofErr w:type="spellEnd"/>
          </w:p>
          <w:p w14:paraId="2BC6647A" w14:textId="77777777" w:rsidR="00102DAA" w:rsidRPr="000D61DC" w:rsidRDefault="00102DAA" w:rsidP="00026690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 xml:space="preserve">[%, </w:t>
            </w:r>
            <w:proofErr w:type="spellStart"/>
            <w:r w:rsidRPr="000D61DC">
              <w:rPr>
                <w:b/>
                <w:bCs/>
                <w:sz w:val="16"/>
                <w:szCs w:val="16"/>
              </w:rPr>
              <w:t>mean</w:t>
            </w:r>
            <w:proofErr w:type="spellEnd"/>
            <w:r w:rsidRPr="000D61DC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428" w:type="dxa"/>
            <w:shd w:val="clear" w:color="auto" w:fill="auto"/>
          </w:tcPr>
          <w:p w14:paraId="75095D35" w14:textId="77777777" w:rsidR="00102DAA" w:rsidRPr="000D61DC" w:rsidRDefault="00102DAA" w:rsidP="00026690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28" w:type="dxa"/>
            <w:shd w:val="clear" w:color="auto" w:fill="auto"/>
          </w:tcPr>
          <w:p w14:paraId="03499FA3" w14:textId="77777777" w:rsidR="00102DAA" w:rsidRPr="000D61DC" w:rsidRDefault="00102DAA" w:rsidP="00026690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604" w:type="dxa"/>
            <w:shd w:val="clear" w:color="auto" w:fill="auto"/>
          </w:tcPr>
          <w:p w14:paraId="3A7DDA8D" w14:textId="77777777" w:rsidR="00102DAA" w:rsidRPr="000D61DC" w:rsidRDefault="00102DAA" w:rsidP="00026690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p-</w:t>
            </w:r>
            <w:proofErr w:type="spellStart"/>
            <w:r w:rsidRPr="000D61DC">
              <w:rPr>
                <w:b/>
                <w:bCs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636" w:type="dxa"/>
          </w:tcPr>
          <w:p w14:paraId="09361EC2" w14:textId="77777777" w:rsidR="00102DAA" w:rsidRPr="000D61DC" w:rsidRDefault="00102DAA" w:rsidP="00026690">
            <w:pPr>
              <w:spacing w:line="480" w:lineRule="auto"/>
              <w:rPr>
                <w:b/>
                <w:bCs/>
                <w:sz w:val="16"/>
                <w:szCs w:val="16"/>
                <w:vertAlign w:val="subscript"/>
              </w:rPr>
            </w:pPr>
            <w:r w:rsidRPr="000D61DC">
              <w:rPr>
                <w:b/>
                <w:bCs/>
                <w:sz w:val="16"/>
                <w:szCs w:val="16"/>
              </w:rPr>
              <w:t>R</w:t>
            </w:r>
            <w:r w:rsidRPr="000D61DC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0D61DC">
              <w:rPr>
                <w:b/>
                <w:bCs/>
                <w:sz w:val="16"/>
                <w:szCs w:val="16"/>
                <w:vertAlign w:val="subscript"/>
              </w:rPr>
              <w:t>marg</w:t>
            </w:r>
          </w:p>
        </w:tc>
        <w:tc>
          <w:tcPr>
            <w:tcW w:w="613" w:type="dxa"/>
          </w:tcPr>
          <w:p w14:paraId="7C46A02F" w14:textId="77777777" w:rsidR="00102DAA" w:rsidRPr="000D61DC" w:rsidRDefault="00102DAA" w:rsidP="00026690">
            <w:pPr>
              <w:spacing w:line="480" w:lineRule="auto"/>
              <w:rPr>
                <w:b/>
                <w:bCs/>
                <w:sz w:val="16"/>
                <w:szCs w:val="16"/>
                <w:vertAlign w:val="subscript"/>
              </w:rPr>
            </w:pPr>
            <w:r w:rsidRPr="000D61DC">
              <w:rPr>
                <w:b/>
                <w:bCs/>
                <w:sz w:val="16"/>
                <w:szCs w:val="16"/>
              </w:rPr>
              <w:t>R</w:t>
            </w:r>
            <w:r w:rsidRPr="000D61DC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0D61DC">
              <w:rPr>
                <w:b/>
                <w:bCs/>
                <w:sz w:val="16"/>
                <w:szCs w:val="16"/>
                <w:vertAlign w:val="subscript"/>
              </w:rPr>
              <w:t>cond</w:t>
            </w:r>
          </w:p>
        </w:tc>
        <w:tc>
          <w:tcPr>
            <w:tcW w:w="972" w:type="dxa"/>
          </w:tcPr>
          <w:p w14:paraId="3C7C359E" w14:textId="77777777" w:rsidR="00102DAA" w:rsidRPr="000D61DC" w:rsidRDefault="00102DAA" w:rsidP="00026690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0D61DC">
              <w:rPr>
                <w:b/>
                <w:bCs/>
                <w:sz w:val="16"/>
                <w:szCs w:val="16"/>
              </w:rPr>
              <w:t>Combined</w:t>
            </w:r>
            <w:proofErr w:type="spellEnd"/>
            <w:r w:rsidRPr="000D61DC">
              <w:rPr>
                <w:b/>
                <w:bCs/>
                <w:sz w:val="16"/>
                <w:szCs w:val="16"/>
              </w:rPr>
              <w:t xml:space="preserve"> p-</w:t>
            </w:r>
            <w:proofErr w:type="spellStart"/>
            <w:r w:rsidRPr="000D61DC">
              <w:rPr>
                <w:b/>
                <w:bCs/>
                <w:sz w:val="16"/>
                <w:szCs w:val="16"/>
              </w:rPr>
              <w:t>value</w:t>
            </w:r>
            <w:proofErr w:type="spellEnd"/>
          </w:p>
        </w:tc>
      </w:tr>
      <w:tr w:rsidR="00102DAA" w:rsidRPr="000D61DC" w14:paraId="2208FCBD" w14:textId="77777777" w:rsidTr="00102DAA">
        <w:tc>
          <w:tcPr>
            <w:tcW w:w="905" w:type="dxa"/>
            <w:shd w:val="clear" w:color="auto" w:fill="auto"/>
          </w:tcPr>
          <w:p w14:paraId="1E36E768" w14:textId="77777777" w:rsidR="00102DAA" w:rsidRPr="000D61DC" w:rsidRDefault="00102DAA" w:rsidP="00102DAA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</w:t>
            </w:r>
          </w:p>
          <w:p w14:paraId="3B5831DC" w14:textId="77777777" w:rsidR="00102DAA" w:rsidRPr="000D61DC" w:rsidRDefault="00102DAA" w:rsidP="00102DA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8E5876D" w14:textId="05206385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ins w:id="1098" w:author="Frederike Oertel" w:date="2021-04-15T10:28:00Z">
              <w:r>
                <w:rPr>
                  <w:sz w:val="16"/>
                  <w:szCs w:val="16"/>
                </w:rPr>
                <w:t>268</w:t>
              </w:r>
            </w:ins>
          </w:p>
        </w:tc>
        <w:tc>
          <w:tcPr>
            <w:tcW w:w="980" w:type="dxa"/>
            <w:shd w:val="clear" w:color="auto" w:fill="auto"/>
          </w:tcPr>
          <w:p w14:paraId="417D9DC9" w14:textId="733A268B" w:rsidR="00102DAA" w:rsidRPr="000D61DC" w:rsidRDefault="00102DAA" w:rsidP="00102DAA">
            <w:pPr>
              <w:spacing w:line="480" w:lineRule="auto"/>
              <w:rPr>
                <w:sz w:val="16"/>
                <w:szCs w:val="16"/>
                <w:highlight w:val="yellow"/>
              </w:rPr>
            </w:pPr>
            <w:r w:rsidRPr="000D61DC">
              <w:rPr>
                <w:sz w:val="16"/>
                <w:szCs w:val="16"/>
              </w:rPr>
              <w:t>39.4 ± 3.5</w:t>
            </w:r>
          </w:p>
        </w:tc>
        <w:tc>
          <w:tcPr>
            <w:tcW w:w="1113" w:type="dxa"/>
            <w:vMerge w:val="restart"/>
          </w:tcPr>
          <w:p w14:paraId="0B1B1232" w14:textId="77777777" w:rsidR="00102DAA" w:rsidRPr="000D61DC" w:rsidRDefault="00102DAA" w:rsidP="00102DAA">
            <w:pPr>
              <w:pStyle w:val="Listenabsatz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61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HCs</w:t>
            </w:r>
          </w:p>
        </w:tc>
        <w:tc>
          <w:tcPr>
            <w:tcW w:w="943" w:type="dxa"/>
            <w:shd w:val="clear" w:color="auto" w:fill="auto"/>
          </w:tcPr>
          <w:p w14:paraId="2895CA67" w14:textId="77777777" w:rsidR="00102DAA" w:rsidRPr="000D61DC" w:rsidRDefault="00102DAA" w:rsidP="00102DAA">
            <w:pPr>
              <w:pStyle w:val="Listenabsatz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1DC">
              <w:rPr>
                <w:rFonts w:ascii="Times New Roman" w:hAnsi="Times New Roman" w:cs="Times New Roman"/>
                <w:sz w:val="16"/>
                <w:szCs w:val="16"/>
              </w:rPr>
              <w:t>&lt; 0.1</w:t>
            </w:r>
          </w:p>
        </w:tc>
        <w:tc>
          <w:tcPr>
            <w:tcW w:w="943" w:type="dxa"/>
            <w:shd w:val="clear" w:color="auto" w:fill="auto"/>
          </w:tcPr>
          <w:p w14:paraId="15829AC7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&lt; 0.1</w:t>
            </w:r>
          </w:p>
        </w:tc>
        <w:tc>
          <w:tcPr>
            <w:tcW w:w="428" w:type="dxa"/>
            <w:shd w:val="clear" w:color="auto" w:fill="auto"/>
          </w:tcPr>
          <w:p w14:paraId="4E787119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-0.4</w:t>
            </w:r>
          </w:p>
        </w:tc>
        <w:tc>
          <w:tcPr>
            <w:tcW w:w="428" w:type="dxa"/>
            <w:shd w:val="clear" w:color="auto" w:fill="auto"/>
          </w:tcPr>
          <w:p w14:paraId="7D97BDBF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0.5</w:t>
            </w:r>
          </w:p>
        </w:tc>
        <w:tc>
          <w:tcPr>
            <w:tcW w:w="604" w:type="dxa"/>
            <w:shd w:val="clear" w:color="auto" w:fill="auto"/>
          </w:tcPr>
          <w:p w14:paraId="41573748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0.489</w:t>
            </w:r>
          </w:p>
        </w:tc>
        <w:tc>
          <w:tcPr>
            <w:tcW w:w="636" w:type="dxa"/>
          </w:tcPr>
          <w:p w14:paraId="49F09867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0.015</w:t>
            </w:r>
          </w:p>
        </w:tc>
        <w:tc>
          <w:tcPr>
            <w:tcW w:w="613" w:type="dxa"/>
          </w:tcPr>
          <w:p w14:paraId="2E1379B1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0.062</w:t>
            </w:r>
          </w:p>
        </w:tc>
        <w:tc>
          <w:tcPr>
            <w:tcW w:w="972" w:type="dxa"/>
          </w:tcPr>
          <w:p w14:paraId="3C303FB6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.</w:t>
            </w:r>
          </w:p>
        </w:tc>
      </w:tr>
      <w:tr w:rsidR="00102DAA" w:rsidRPr="000D61DC" w14:paraId="3963CDB4" w14:textId="77777777" w:rsidTr="00102DAA">
        <w:tc>
          <w:tcPr>
            <w:tcW w:w="905" w:type="dxa"/>
            <w:shd w:val="clear" w:color="auto" w:fill="auto"/>
          </w:tcPr>
          <w:p w14:paraId="4DD4AD69" w14:textId="77777777" w:rsidR="00102DAA" w:rsidRPr="000D61DC" w:rsidRDefault="00102DAA" w:rsidP="00102DAA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NMOSD-ON</w:t>
            </w:r>
          </w:p>
          <w:p w14:paraId="730D6B4F" w14:textId="77777777" w:rsidR="00102DAA" w:rsidRPr="000D61DC" w:rsidRDefault="00102DAA" w:rsidP="00102DA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01B0C217" w14:textId="4696A84D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ins w:id="1099" w:author="Frederike Oertel" w:date="2021-04-15T10:28:00Z">
              <w:r>
                <w:rPr>
                  <w:sz w:val="16"/>
                  <w:szCs w:val="16"/>
                </w:rPr>
                <w:t>124</w:t>
              </w:r>
            </w:ins>
          </w:p>
        </w:tc>
        <w:tc>
          <w:tcPr>
            <w:tcW w:w="980" w:type="dxa"/>
            <w:shd w:val="clear" w:color="auto" w:fill="auto"/>
          </w:tcPr>
          <w:p w14:paraId="64DAB18E" w14:textId="38892DD9" w:rsidR="00102DAA" w:rsidRPr="000D61DC" w:rsidRDefault="00102DAA" w:rsidP="00102DAA">
            <w:pPr>
              <w:spacing w:line="480" w:lineRule="auto"/>
              <w:rPr>
                <w:sz w:val="16"/>
                <w:szCs w:val="16"/>
                <w:highlight w:val="yellow"/>
              </w:rPr>
            </w:pPr>
            <w:r w:rsidRPr="000D61DC">
              <w:rPr>
                <w:sz w:val="16"/>
                <w:szCs w:val="16"/>
              </w:rPr>
              <w:t>40.3 ± 3.9</w:t>
            </w:r>
          </w:p>
        </w:tc>
        <w:tc>
          <w:tcPr>
            <w:tcW w:w="1113" w:type="dxa"/>
            <w:vMerge/>
          </w:tcPr>
          <w:p w14:paraId="34DA782B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3C40CC75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-0.9</w:t>
            </w:r>
          </w:p>
        </w:tc>
        <w:tc>
          <w:tcPr>
            <w:tcW w:w="943" w:type="dxa"/>
            <w:shd w:val="clear" w:color="auto" w:fill="auto"/>
          </w:tcPr>
          <w:p w14:paraId="1CF07F3F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-2.3</w:t>
            </w:r>
          </w:p>
        </w:tc>
        <w:tc>
          <w:tcPr>
            <w:tcW w:w="428" w:type="dxa"/>
            <w:shd w:val="clear" w:color="auto" w:fill="auto"/>
          </w:tcPr>
          <w:p w14:paraId="514E4617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-1.0</w:t>
            </w:r>
          </w:p>
        </w:tc>
        <w:tc>
          <w:tcPr>
            <w:tcW w:w="428" w:type="dxa"/>
            <w:shd w:val="clear" w:color="auto" w:fill="auto"/>
          </w:tcPr>
          <w:p w14:paraId="42E3AEA8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0.6</w:t>
            </w:r>
          </w:p>
        </w:tc>
        <w:tc>
          <w:tcPr>
            <w:tcW w:w="604" w:type="dxa"/>
            <w:shd w:val="clear" w:color="auto" w:fill="auto"/>
          </w:tcPr>
          <w:p w14:paraId="33B035C1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0.109</w:t>
            </w:r>
          </w:p>
        </w:tc>
        <w:tc>
          <w:tcPr>
            <w:tcW w:w="636" w:type="dxa"/>
          </w:tcPr>
          <w:p w14:paraId="0A0AF4F9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0.065</w:t>
            </w:r>
          </w:p>
        </w:tc>
        <w:tc>
          <w:tcPr>
            <w:tcW w:w="613" w:type="dxa"/>
          </w:tcPr>
          <w:p w14:paraId="6164AF59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0.899</w:t>
            </w:r>
          </w:p>
        </w:tc>
        <w:tc>
          <w:tcPr>
            <w:tcW w:w="972" w:type="dxa"/>
          </w:tcPr>
          <w:p w14:paraId="6EA7E0B1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.</w:t>
            </w:r>
          </w:p>
        </w:tc>
      </w:tr>
      <w:tr w:rsidR="00102DAA" w:rsidRPr="000D61DC" w14:paraId="75813758" w14:textId="77777777" w:rsidTr="00102DAA">
        <w:tc>
          <w:tcPr>
            <w:tcW w:w="905" w:type="dxa"/>
            <w:shd w:val="clear" w:color="auto" w:fill="auto"/>
          </w:tcPr>
          <w:p w14:paraId="44D73F58" w14:textId="77777777" w:rsidR="00102DAA" w:rsidRPr="000D61DC" w:rsidRDefault="00102DAA" w:rsidP="00102DAA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NMOSD-NON</w:t>
            </w:r>
          </w:p>
          <w:p w14:paraId="10A5DB5A" w14:textId="77777777" w:rsidR="00102DAA" w:rsidRPr="000D61DC" w:rsidRDefault="00102DAA" w:rsidP="00102DA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66BE3DB9" w14:textId="1CC37AA6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ins w:id="1100" w:author="Frederike Oertel" w:date="2021-04-15T10:28:00Z">
              <w:r>
                <w:rPr>
                  <w:sz w:val="16"/>
                  <w:szCs w:val="16"/>
                </w:rPr>
                <w:t>144</w:t>
              </w:r>
            </w:ins>
          </w:p>
        </w:tc>
        <w:tc>
          <w:tcPr>
            <w:tcW w:w="980" w:type="dxa"/>
            <w:shd w:val="clear" w:color="auto" w:fill="auto"/>
          </w:tcPr>
          <w:p w14:paraId="45DCD101" w14:textId="7512A12D" w:rsidR="00102DAA" w:rsidRPr="000D61DC" w:rsidRDefault="00102DAA" w:rsidP="00102DAA">
            <w:pPr>
              <w:spacing w:line="480" w:lineRule="auto"/>
              <w:rPr>
                <w:sz w:val="16"/>
                <w:szCs w:val="16"/>
                <w:highlight w:val="yellow"/>
              </w:rPr>
            </w:pPr>
            <w:r w:rsidRPr="000D61DC">
              <w:rPr>
                <w:sz w:val="16"/>
                <w:szCs w:val="16"/>
              </w:rPr>
              <w:t>38.6 ± 3.9</w:t>
            </w:r>
          </w:p>
        </w:tc>
        <w:tc>
          <w:tcPr>
            <w:tcW w:w="1113" w:type="dxa"/>
            <w:vMerge/>
          </w:tcPr>
          <w:p w14:paraId="434AEDE0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2C949466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0.8</w:t>
            </w:r>
          </w:p>
        </w:tc>
        <w:tc>
          <w:tcPr>
            <w:tcW w:w="943" w:type="dxa"/>
            <w:shd w:val="clear" w:color="auto" w:fill="auto"/>
          </w:tcPr>
          <w:p w14:paraId="5B0DE7B7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2.1</w:t>
            </w:r>
          </w:p>
        </w:tc>
        <w:tc>
          <w:tcPr>
            <w:tcW w:w="428" w:type="dxa"/>
            <w:shd w:val="clear" w:color="auto" w:fill="auto"/>
          </w:tcPr>
          <w:p w14:paraId="3F7F4F71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0.5</w:t>
            </w:r>
          </w:p>
        </w:tc>
        <w:tc>
          <w:tcPr>
            <w:tcW w:w="428" w:type="dxa"/>
            <w:shd w:val="clear" w:color="auto" w:fill="auto"/>
          </w:tcPr>
          <w:p w14:paraId="1217747A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0.5</w:t>
            </w:r>
          </w:p>
        </w:tc>
        <w:tc>
          <w:tcPr>
            <w:tcW w:w="604" w:type="dxa"/>
            <w:shd w:val="clear" w:color="auto" w:fill="auto"/>
          </w:tcPr>
          <w:p w14:paraId="28DC184E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0.309</w:t>
            </w:r>
          </w:p>
        </w:tc>
        <w:tc>
          <w:tcPr>
            <w:tcW w:w="636" w:type="dxa"/>
          </w:tcPr>
          <w:p w14:paraId="1E9D33B7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0.065</w:t>
            </w:r>
          </w:p>
        </w:tc>
        <w:tc>
          <w:tcPr>
            <w:tcW w:w="613" w:type="dxa"/>
          </w:tcPr>
          <w:p w14:paraId="0FD5C2FC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0.899</w:t>
            </w:r>
          </w:p>
        </w:tc>
        <w:tc>
          <w:tcPr>
            <w:tcW w:w="972" w:type="dxa"/>
          </w:tcPr>
          <w:p w14:paraId="16A5E650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.</w:t>
            </w:r>
          </w:p>
        </w:tc>
      </w:tr>
      <w:tr w:rsidR="00102DAA" w:rsidRPr="000D61DC" w14:paraId="230DE292" w14:textId="77777777" w:rsidTr="00102DAA">
        <w:tc>
          <w:tcPr>
            <w:tcW w:w="905" w:type="dxa"/>
            <w:shd w:val="clear" w:color="auto" w:fill="auto"/>
          </w:tcPr>
          <w:p w14:paraId="79351237" w14:textId="77777777" w:rsidR="00102DAA" w:rsidRPr="000D61DC" w:rsidRDefault="00102DAA" w:rsidP="00102DAA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NMOSD-ON</w:t>
            </w:r>
          </w:p>
          <w:p w14:paraId="0408D3E0" w14:textId="77777777" w:rsidR="00102DAA" w:rsidRPr="000D61DC" w:rsidRDefault="00102DAA" w:rsidP="00102DA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23CABE94" w14:textId="124502A2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ins w:id="1101" w:author="Frederike Oertel" w:date="2021-04-15T10:28:00Z">
              <w:r>
                <w:rPr>
                  <w:sz w:val="16"/>
                  <w:szCs w:val="16"/>
                </w:rPr>
                <w:t>124</w:t>
              </w:r>
            </w:ins>
          </w:p>
        </w:tc>
        <w:tc>
          <w:tcPr>
            <w:tcW w:w="980" w:type="dxa"/>
            <w:shd w:val="clear" w:color="auto" w:fill="auto"/>
          </w:tcPr>
          <w:p w14:paraId="61B4F0A5" w14:textId="2B52D539" w:rsidR="00102DAA" w:rsidRPr="000D61DC" w:rsidRDefault="00102DAA" w:rsidP="00102DAA">
            <w:pPr>
              <w:spacing w:line="480" w:lineRule="auto"/>
              <w:rPr>
                <w:sz w:val="16"/>
                <w:szCs w:val="16"/>
                <w:highlight w:val="yellow"/>
              </w:rPr>
            </w:pPr>
            <w:r w:rsidRPr="000D61DC">
              <w:rPr>
                <w:sz w:val="16"/>
                <w:szCs w:val="16"/>
              </w:rPr>
              <w:t>40.3 ± 3.9</w:t>
            </w:r>
          </w:p>
        </w:tc>
        <w:tc>
          <w:tcPr>
            <w:tcW w:w="1113" w:type="dxa"/>
            <w:vMerge w:val="restart"/>
          </w:tcPr>
          <w:p w14:paraId="7580D396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NMOSD-NON</w:t>
            </w:r>
          </w:p>
        </w:tc>
        <w:tc>
          <w:tcPr>
            <w:tcW w:w="943" w:type="dxa"/>
            <w:shd w:val="clear" w:color="auto" w:fill="auto"/>
          </w:tcPr>
          <w:p w14:paraId="6A42260A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1.7</w:t>
            </w:r>
          </w:p>
        </w:tc>
        <w:tc>
          <w:tcPr>
            <w:tcW w:w="943" w:type="dxa"/>
            <w:shd w:val="clear" w:color="auto" w:fill="auto"/>
          </w:tcPr>
          <w:p w14:paraId="06BA33EA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4.4</w:t>
            </w:r>
          </w:p>
        </w:tc>
        <w:tc>
          <w:tcPr>
            <w:tcW w:w="428" w:type="dxa"/>
            <w:shd w:val="clear" w:color="auto" w:fill="auto"/>
          </w:tcPr>
          <w:p w14:paraId="30664929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1.9</w:t>
            </w:r>
          </w:p>
        </w:tc>
        <w:tc>
          <w:tcPr>
            <w:tcW w:w="428" w:type="dxa"/>
            <w:shd w:val="clear" w:color="auto" w:fill="auto"/>
          </w:tcPr>
          <w:p w14:paraId="5F1189BA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0.3</w:t>
            </w:r>
          </w:p>
        </w:tc>
        <w:tc>
          <w:tcPr>
            <w:tcW w:w="604" w:type="dxa"/>
            <w:shd w:val="clear" w:color="auto" w:fill="auto"/>
          </w:tcPr>
          <w:p w14:paraId="3EDD8A9F" w14:textId="77777777" w:rsidR="00102DAA" w:rsidRPr="000D61DC" w:rsidRDefault="00102DAA" w:rsidP="00102DAA">
            <w:pPr>
              <w:spacing w:line="48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0D61DC">
              <w:rPr>
                <w:b/>
                <w:bCs/>
                <w:sz w:val="16"/>
                <w:szCs w:val="16"/>
              </w:rPr>
              <w:t>1.9e</w:t>
            </w:r>
            <w:r w:rsidRPr="000D61DC">
              <w:rPr>
                <w:b/>
                <w:bCs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636" w:type="dxa"/>
          </w:tcPr>
          <w:p w14:paraId="541BDEBC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0.131</w:t>
            </w:r>
          </w:p>
        </w:tc>
        <w:tc>
          <w:tcPr>
            <w:tcW w:w="613" w:type="dxa"/>
          </w:tcPr>
          <w:p w14:paraId="4C3CBE7E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0.824</w:t>
            </w:r>
          </w:p>
        </w:tc>
        <w:tc>
          <w:tcPr>
            <w:tcW w:w="972" w:type="dxa"/>
          </w:tcPr>
          <w:p w14:paraId="5164CCB3" w14:textId="77777777" w:rsidR="00102DAA" w:rsidRPr="000D61DC" w:rsidRDefault="00102DAA" w:rsidP="00102DAA">
            <w:pPr>
              <w:spacing w:line="48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0D61DC">
              <w:rPr>
                <w:b/>
                <w:bCs/>
                <w:sz w:val="16"/>
                <w:szCs w:val="16"/>
              </w:rPr>
              <w:t>3.7e</w:t>
            </w:r>
            <w:r w:rsidRPr="000D61DC">
              <w:rPr>
                <w:b/>
                <w:bCs/>
                <w:sz w:val="16"/>
                <w:szCs w:val="16"/>
                <w:vertAlign w:val="superscript"/>
              </w:rPr>
              <w:t>-8</w:t>
            </w:r>
          </w:p>
        </w:tc>
      </w:tr>
      <w:tr w:rsidR="00102DAA" w:rsidRPr="000D61DC" w14:paraId="0545EB0E" w14:textId="77777777" w:rsidTr="00102DAA">
        <w:tc>
          <w:tcPr>
            <w:tcW w:w="905" w:type="dxa"/>
            <w:shd w:val="clear" w:color="auto" w:fill="auto"/>
          </w:tcPr>
          <w:p w14:paraId="66B9B1F6" w14:textId="77777777" w:rsidR="00102DAA" w:rsidRPr="000D61DC" w:rsidRDefault="00102DAA" w:rsidP="00102DAA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NMOSD-1-ON</w:t>
            </w:r>
          </w:p>
          <w:p w14:paraId="7CED09AC" w14:textId="77777777" w:rsidR="00102DAA" w:rsidRPr="000D61DC" w:rsidRDefault="00102DAA" w:rsidP="00102DA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33C18BF7" w14:textId="7C82A989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ins w:id="1102" w:author="Frederike Oertel" w:date="2021-04-15T10:28:00Z">
              <w:r>
                <w:rPr>
                  <w:sz w:val="16"/>
                  <w:szCs w:val="16"/>
                </w:rPr>
                <w:t>76</w:t>
              </w:r>
            </w:ins>
          </w:p>
        </w:tc>
        <w:tc>
          <w:tcPr>
            <w:tcW w:w="980" w:type="dxa"/>
            <w:shd w:val="clear" w:color="auto" w:fill="auto"/>
          </w:tcPr>
          <w:p w14:paraId="2C990D7D" w14:textId="33FE098F" w:rsidR="00102DAA" w:rsidRPr="000D61DC" w:rsidRDefault="00102DAA" w:rsidP="00102DAA">
            <w:pPr>
              <w:spacing w:line="480" w:lineRule="auto"/>
              <w:rPr>
                <w:sz w:val="16"/>
                <w:szCs w:val="16"/>
                <w:highlight w:val="yellow"/>
              </w:rPr>
            </w:pPr>
            <w:r w:rsidRPr="000D61DC">
              <w:rPr>
                <w:sz w:val="16"/>
                <w:szCs w:val="16"/>
              </w:rPr>
              <w:t>40.3 ± 4.1</w:t>
            </w:r>
          </w:p>
        </w:tc>
        <w:tc>
          <w:tcPr>
            <w:tcW w:w="1113" w:type="dxa"/>
            <w:vMerge/>
          </w:tcPr>
          <w:p w14:paraId="06A72D96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568C774F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1.6</w:t>
            </w:r>
          </w:p>
        </w:tc>
        <w:tc>
          <w:tcPr>
            <w:tcW w:w="943" w:type="dxa"/>
            <w:shd w:val="clear" w:color="auto" w:fill="auto"/>
          </w:tcPr>
          <w:p w14:paraId="65C9E4CB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4.2</w:t>
            </w:r>
          </w:p>
        </w:tc>
        <w:tc>
          <w:tcPr>
            <w:tcW w:w="428" w:type="dxa"/>
            <w:shd w:val="clear" w:color="auto" w:fill="auto"/>
          </w:tcPr>
          <w:p w14:paraId="0D5B2A73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1.9</w:t>
            </w:r>
          </w:p>
        </w:tc>
        <w:tc>
          <w:tcPr>
            <w:tcW w:w="428" w:type="dxa"/>
            <w:shd w:val="clear" w:color="auto" w:fill="auto"/>
          </w:tcPr>
          <w:p w14:paraId="7D782410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0.3</w:t>
            </w:r>
          </w:p>
        </w:tc>
        <w:tc>
          <w:tcPr>
            <w:tcW w:w="604" w:type="dxa"/>
            <w:shd w:val="clear" w:color="auto" w:fill="auto"/>
          </w:tcPr>
          <w:p w14:paraId="050C730D" w14:textId="77777777" w:rsidR="00102DAA" w:rsidRPr="000D61DC" w:rsidRDefault="00102DAA" w:rsidP="00102DAA">
            <w:pPr>
              <w:spacing w:line="48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0D61DC">
              <w:rPr>
                <w:b/>
                <w:bCs/>
                <w:sz w:val="16"/>
                <w:szCs w:val="16"/>
              </w:rPr>
              <w:t>5.7e</w:t>
            </w:r>
            <w:r w:rsidRPr="000D61DC">
              <w:rPr>
                <w:b/>
                <w:bCs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636" w:type="dxa"/>
          </w:tcPr>
          <w:p w14:paraId="49A6694D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0.146</w:t>
            </w:r>
          </w:p>
        </w:tc>
        <w:tc>
          <w:tcPr>
            <w:tcW w:w="613" w:type="dxa"/>
          </w:tcPr>
          <w:p w14:paraId="102295ED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0.847</w:t>
            </w:r>
          </w:p>
        </w:tc>
        <w:tc>
          <w:tcPr>
            <w:tcW w:w="972" w:type="dxa"/>
          </w:tcPr>
          <w:p w14:paraId="19DE6E9B" w14:textId="77777777" w:rsidR="00102DAA" w:rsidRPr="000D61DC" w:rsidRDefault="00102DAA" w:rsidP="00102DAA">
            <w:pPr>
              <w:spacing w:line="48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0D61DC">
              <w:rPr>
                <w:b/>
                <w:bCs/>
                <w:sz w:val="16"/>
                <w:szCs w:val="16"/>
              </w:rPr>
              <w:t>2.0e</w:t>
            </w:r>
            <w:r w:rsidRPr="000D61DC">
              <w:rPr>
                <w:b/>
                <w:bCs/>
                <w:sz w:val="16"/>
                <w:szCs w:val="16"/>
                <w:vertAlign w:val="superscript"/>
              </w:rPr>
              <w:t>-7</w:t>
            </w:r>
          </w:p>
        </w:tc>
      </w:tr>
      <w:tr w:rsidR="00102DAA" w:rsidRPr="000D61DC" w14:paraId="0562D94A" w14:textId="77777777" w:rsidTr="00102DAA">
        <w:tc>
          <w:tcPr>
            <w:tcW w:w="905" w:type="dxa"/>
            <w:shd w:val="clear" w:color="auto" w:fill="auto"/>
          </w:tcPr>
          <w:p w14:paraId="66573B25" w14:textId="77777777" w:rsidR="00102DAA" w:rsidRPr="000D61DC" w:rsidRDefault="00102DAA" w:rsidP="00102DAA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NMOSD-2-ON</w:t>
            </w:r>
          </w:p>
          <w:p w14:paraId="3B84EA16" w14:textId="77777777" w:rsidR="00102DAA" w:rsidRPr="000D61DC" w:rsidRDefault="00102DAA" w:rsidP="00102DA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1D6CACAE" w14:textId="3BAEDED0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ins w:id="1103" w:author="Frederike Oertel" w:date="2021-04-15T10:28:00Z">
              <w:r>
                <w:rPr>
                  <w:sz w:val="16"/>
                  <w:szCs w:val="16"/>
                </w:rPr>
                <w:lastRenderedPageBreak/>
                <w:t>28</w:t>
              </w:r>
            </w:ins>
          </w:p>
        </w:tc>
        <w:tc>
          <w:tcPr>
            <w:tcW w:w="980" w:type="dxa"/>
            <w:shd w:val="clear" w:color="auto" w:fill="auto"/>
          </w:tcPr>
          <w:p w14:paraId="75151A31" w14:textId="2323547B" w:rsidR="00102DAA" w:rsidRPr="000D61DC" w:rsidRDefault="00102DAA" w:rsidP="00102DAA">
            <w:pPr>
              <w:spacing w:line="480" w:lineRule="auto"/>
              <w:rPr>
                <w:sz w:val="16"/>
                <w:szCs w:val="16"/>
                <w:highlight w:val="yellow"/>
              </w:rPr>
            </w:pPr>
            <w:r w:rsidRPr="000D61DC">
              <w:rPr>
                <w:sz w:val="16"/>
                <w:szCs w:val="16"/>
              </w:rPr>
              <w:t>41.2 ± 4.1</w:t>
            </w:r>
          </w:p>
        </w:tc>
        <w:tc>
          <w:tcPr>
            <w:tcW w:w="1113" w:type="dxa"/>
          </w:tcPr>
          <w:p w14:paraId="459ABF97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NMOSD-1-ON</w:t>
            </w:r>
          </w:p>
        </w:tc>
        <w:tc>
          <w:tcPr>
            <w:tcW w:w="943" w:type="dxa"/>
            <w:shd w:val="clear" w:color="auto" w:fill="auto"/>
          </w:tcPr>
          <w:p w14:paraId="5CB4CC03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1.0</w:t>
            </w:r>
          </w:p>
        </w:tc>
        <w:tc>
          <w:tcPr>
            <w:tcW w:w="943" w:type="dxa"/>
            <w:shd w:val="clear" w:color="auto" w:fill="auto"/>
          </w:tcPr>
          <w:p w14:paraId="1F0365DC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2.4</w:t>
            </w:r>
          </w:p>
        </w:tc>
        <w:tc>
          <w:tcPr>
            <w:tcW w:w="428" w:type="dxa"/>
            <w:shd w:val="clear" w:color="auto" w:fill="auto"/>
          </w:tcPr>
          <w:p w14:paraId="6067696F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1.4</w:t>
            </w:r>
          </w:p>
        </w:tc>
        <w:tc>
          <w:tcPr>
            <w:tcW w:w="428" w:type="dxa"/>
            <w:shd w:val="clear" w:color="auto" w:fill="auto"/>
          </w:tcPr>
          <w:p w14:paraId="7A44B038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0.9</w:t>
            </w:r>
          </w:p>
        </w:tc>
        <w:tc>
          <w:tcPr>
            <w:tcW w:w="604" w:type="dxa"/>
            <w:shd w:val="clear" w:color="auto" w:fill="auto"/>
          </w:tcPr>
          <w:p w14:paraId="38295FF0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0.108</w:t>
            </w:r>
          </w:p>
        </w:tc>
        <w:tc>
          <w:tcPr>
            <w:tcW w:w="636" w:type="dxa"/>
          </w:tcPr>
          <w:p w14:paraId="26523CF3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0.096</w:t>
            </w:r>
          </w:p>
        </w:tc>
        <w:tc>
          <w:tcPr>
            <w:tcW w:w="613" w:type="dxa"/>
          </w:tcPr>
          <w:p w14:paraId="3BF90A0C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0.837</w:t>
            </w:r>
          </w:p>
        </w:tc>
        <w:tc>
          <w:tcPr>
            <w:tcW w:w="972" w:type="dxa"/>
          </w:tcPr>
          <w:p w14:paraId="5C034B0B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0.156</w:t>
            </w:r>
          </w:p>
        </w:tc>
      </w:tr>
      <w:tr w:rsidR="00102DAA" w:rsidRPr="000D61DC" w14:paraId="298B29E2" w14:textId="77777777" w:rsidTr="00102DAA">
        <w:tc>
          <w:tcPr>
            <w:tcW w:w="905" w:type="dxa"/>
            <w:shd w:val="clear" w:color="auto" w:fill="auto"/>
          </w:tcPr>
          <w:p w14:paraId="3C369BC3" w14:textId="77777777" w:rsidR="00102DAA" w:rsidRPr="000D61DC" w:rsidRDefault="00102DAA" w:rsidP="00102DAA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NMOSD-≥3-ON</w:t>
            </w:r>
          </w:p>
          <w:p w14:paraId="1602644E" w14:textId="77777777" w:rsidR="00102DAA" w:rsidRPr="000D61DC" w:rsidRDefault="00102DAA" w:rsidP="00102DA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14:paraId="6654448D" w14:textId="3EA696B9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ins w:id="1104" w:author="Frederike Oertel" w:date="2021-04-15T10:28:00Z">
              <w:r>
                <w:rPr>
                  <w:sz w:val="16"/>
                  <w:szCs w:val="16"/>
                </w:rPr>
                <w:t>20</w:t>
              </w:r>
            </w:ins>
          </w:p>
        </w:tc>
        <w:tc>
          <w:tcPr>
            <w:tcW w:w="980" w:type="dxa"/>
            <w:shd w:val="clear" w:color="auto" w:fill="auto"/>
          </w:tcPr>
          <w:p w14:paraId="74CEBD5A" w14:textId="6D295950" w:rsidR="00102DAA" w:rsidRPr="000D61DC" w:rsidRDefault="00102DAA" w:rsidP="00102DAA">
            <w:pPr>
              <w:spacing w:line="480" w:lineRule="auto"/>
              <w:rPr>
                <w:sz w:val="16"/>
                <w:szCs w:val="16"/>
                <w:highlight w:val="yellow"/>
              </w:rPr>
            </w:pPr>
            <w:r w:rsidRPr="000D61DC">
              <w:rPr>
                <w:sz w:val="16"/>
                <w:szCs w:val="16"/>
              </w:rPr>
              <w:t>39.4 ± 2.4</w:t>
            </w:r>
          </w:p>
        </w:tc>
        <w:tc>
          <w:tcPr>
            <w:tcW w:w="1113" w:type="dxa"/>
          </w:tcPr>
          <w:p w14:paraId="3A432EAA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b/>
                <w:bCs/>
                <w:sz w:val="16"/>
                <w:szCs w:val="16"/>
              </w:rPr>
              <w:t>NMOSD-2-ON</w:t>
            </w:r>
          </w:p>
        </w:tc>
        <w:tc>
          <w:tcPr>
            <w:tcW w:w="943" w:type="dxa"/>
            <w:shd w:val="clear" w:color="auto" w:fill="auto"/>
          </w:tcPr>
          <w:p w14:paraId="3E620B19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-1.8</w:t>
            </w:r>
          </w:p>
        </w:tc>
        <w:tc>
          <w:tcPr>
            <w:tcW w:w="943" w:type="dxa"/>
            <w:shd w:val="clear" w:color="auto" w:fill="auto"/>
          </w:tcPr>
          <w:p w14:paraId="525081AB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-4.3</w:t>
            </w:r>
          </w:p>
        </w:tc>
        <w:tc>
          <w:tcPr>
            <w:tcW w:w="428" w:type="dxa"/>
            <w:shd w:val="clear" w:color="auto" w:fill="auto"/>
          </w:tcPr>
          <w:p w14:paraId="758B50D0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-1.6</w:t>
            </w:r>
          </w:p>
        </w:tc>
        <w:tc>
          <w:tcPr>
            <w:tcW w:w="428" w:type="dxa"/>
            <w:shd w:val="clear" w:color="auto" w:fill="auto"/>
          </w:tcPr>
          <w:p w14:paraId="7CA837A4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0.8</w:t>
            </w:r>
          </w:p>
        </w:tc>
        <w:tc>
          <w:tcPr>
            <w:tcW w:w="604" w:type="dxa"/>
            <w:shd w:val="clear" w:color="auto" w:fill="auto"/>
          </w:tcPr>
          <w:p w14:paraId="5C6B86FD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0.069</w:t>
            </w:r>
          </w:p>
        </w:tc>
        <w:tc>
          <w:tcPr>
            <w:tcW w:w="636" w:type="dxa"/>
          </w:tcPr>
          <w:p w14:paraId="24266DDB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0.173</w:t>
            </w:r>
          </w:p>
        </w:tc>
        <w:tc>
          <w:tcPr>
            <w:tcW w:w="613" w:type="dxa"/>
          </w:tcPr>
          <w:p w14:paraId="71512B25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0.841</w:t>
            </w:r>
          </w:p>
        </w:tc>
        <w:tc>
          <w:tcPr>
            <w:tcW w:w="972" w:type="dxa"/>
          </w:tcPr>
          <w:p w14:paraId="51F11A4F" w14:textId="77777777" w:rsidR="00102DAA" w:rsidRPr="000D61DC" w:rsidRDefault="00102DAA" w:rsidP="00102DAA">
            <w:pPr>
              <w:spacing w:line="480" w:lineRule="auto"/>
              <w:rPr>
                <w:sz w:val="16"/>
                <w:szCs w:val="16"/>
              </w:rPr>
            </w:pPr>
            <w:r w:rsidRPr="000D61DC">
              <w:rPr>
                <w:sz w:val="16"/>
                <w:szCs w:val="16"/>
              </w:rPr>
              <w:t>0.390</w:t>
            </w:r>
          </w:p>
        </w:tc>
      </w:tr>
    </w:tbl>
    <w:p w14:paraId="5AD28D21" w14:textId="77777777" w:rsidR="00D4206A" w:rsidRPr="000D61DC" w:rsidRDefault="00D4206A" w:rsidP="00D4206A">
      <w:pPr>
        <w:spacing w:line="480" w:lineRule="auto"/>
        <w:rPr>
          <w:b/>
          <w:bCs/>
          <w:sz w:val="16"/>
          <w:szCs w:val="16"/>
        </w:rPr>
      </w:pPr>
    </w:p>
    <w:p w14:paraId="5A7D1682" w14:textId="54E3E109" w:rsidR="00D4206A" w:rsidRPr="000D61DC" w:rsidRDefault="00D4206A" w:rsidP="00D4206A">
      <w:pPr>
        <w:spacing w:line="480" w:lineRule="auto"/>
        <w:rPr>
          <w:b/>
          <w:bCs/>
          <w:sz w:val="16"/>
          <w:szCs w:val="16"/>
        </w:rPr>
      </w:pPr>
      <w:r w:rsidRPr="00D4206A">
        <w:rPr>
          <w:b/>
          <w:bCs/>
          <w:sz w:val="16"/>
          <w:szCs w:val="16"/>
        </w:rPr>
        <w:t xml:space="preserve">Table </w:t>
      </w:r>
      <w:r>
        <w:rPr>
          <w:b/>
          <w:bCs/>
          <w:sz w:val="16"/>
          <w:szCs w:val="16"/>
        </w:rPr>
        <w:t>e-</w:t>
      </w:r>
      <w:r w:rsidR="00F45730">
        <w:rPr>
          <w:b/>
          <w:bCs/>
          <w:sz w:val="16"/>
          <w:szCs w:val="16"/>
        </w:rPr>
        <w:t>4</w:t>
      </w:r>
      <w:r w:rsidRPr="00D4206A">
        <w:rPr>
          <w:b/>
          <w:bCs/>
          <w:sz w:val="16"/>
          <w:szCs w:val="16"/>
        </w:rPr>
        <w:t>:</w:t>
      </w:r>
      <w:r w:rsidRPr="000D61DC">
        <w:rPr>
          <w:sz w:val="16"/>
          <w:szCs w:val="16"/>
        </w:rPr>
        <w:t xml:space="preserve"> </w:t>
      </w:r>
      <w:r w:rsidRPr="000D61DC">
        <w:rPr>
          <w:b/>
          <w:bCs/>
          <w:sz w:val="16"/>
          <w:szCs w:val="16"/>
        </w:rPr>
        <w:t>Group comparisons of INL thickness for Heidelberg SD-OCT</w:t>
      </w:r>
    </w:p>
    <w:p w14:paraId="0BD56C2C" w14:textId="77777777" w:rsidR="00D4206A" w:rsidRPr="000D61DC" w:rsidRDefault="00D4206A" w:rsidP="00D4206A">
      <w:pPr>
        <w:spacing w:line="480" w:lineRule="auto"/>
        <w:rPr>
          <w:sz w:val="16"/>
          <w:szCs w:val="16"/>
        </w:rPr>
      </w:pPr>
      <w:r w:rsidRPr="000D61DC">
        <w:rPr>
          <w:i/>
          <w:iCs/>
          <w:sz w:val="16"/>
          <w:szCs w:val="16"/>
          <w:u w:val="single"/>
        </w:rPr>
        <w:t>Abbreviations:</w:t>
      </w:r>
      <w:r w:rsidRPr="000D61DC">
        <w:rPr>
          <w:sz w:val="16"/>
          <w:szCs w:val="16"/>
        </w:rPr>
        <w:t xml:space="preserve"> B: estimate, ON: optic neuritis episode, NMOSD: AQP4-IgG seropositive NMOSD, NMOSD-NON: AQP4-IgG seropositive NMOSD eyes without a history of ON, NMOSD-</w:t>
      </w:r>
      <w:proofErr w:type="spellStart"/>
      <w:r w:rsidRPr="000D61DC">
        <w:rPr>
          <w:sz w:val="16"/>
          <w:szCs w:val="16"/>
        </w:rPr>
        <w:t>NON</w:t>
      </w:r>
      <w:r w:rsidRPr="000D61DC">
        <w:rPr>
          <w:sz w:val="16"/>
          <w:szCs w:val="16"/>
          <w:vertAlign w:val="subscript"/>
        </w:rPr>
        <w:t>non</w:t>
      </w:r>
      <w:proofErr w:type="spellEnd"/>
      <w:r w:rsidRPr="000D61DC">
        <w:rPr>
          <w:sz w:val="16"/>
          <w:szCs w:val="16"/>
        </w:rPr>
        <w:t>: AQP4-IgG seropositive NMOSD eyes without a history of ON or contralateral ON, NMOSD-</w:t>
      </w:r>
      <w:proofErr w:type="spellStart"/>
      <w:r w:rsidRPr="000D61DC">
        <w:rPr>
          <w:sz w:val="16"/>
          <w:szCs w:val="16"/>
        </w:rPr>
        <w:t>NON</w:t>
      </w:r>
      <w:r w:rsidRPr="000D61DC">
        <w:rPr>
          <w:sz w:val="16"/>
          <w:szCs w:val="16"/>
          <w:vertAlign w:val="subscript"/>
        </w:rPr>
        <w:t>con</w:t>
      </w:r>
      <w:proofErr w:type="spellEnd"/>
      <w:r w:rsidRPr="000D61DC">
        <w:rPr>
          <w:sz w:val="16"/>
          <w:szCs w:val="16"/>
        </w:rPr>
        <w:t>: AQP4-IgG seropositive NMOSD eyes without a history of ON but with a history of contralateral ON, NMOSD-</w:t>
      </w:r>
      <w:proofErr w:type="spellStart"/>
      <w:r w:rsidRPr="000D61DC">
        <w:rPr>
          <w:sz w:val="16"/>
          <w:szCs w:val="16"/>
        </w:rPr>
        <w:t>NON</w:t>
      </w:r>
      <w:r w:rsidRPr="000D61DC">
        <w:rPr>
          <w:sz w:val="16"/>
          <w:szCs w:val="16"/>
          <w:vertAlign w:val="subscript"/>
        </w:rPr>
        <w:t>con</w:t>
      </w:r>
      <w:proofErr w:type="spellEnd"/>
      <w:r w:rsidRPr="000D61DC">
        <w:rPr>
          <w:sz w:val="16"/>
          <w:szCs w:val="16"/>
        </w:rPr>
        <w:t xml:space="preserve">: AQP4-IgG seropositive NMOSD eyes without a history of ON but with a history of one contralateral ON, NMOSD-ON: AQP4-IgG seropositive NMOSD eyes with a history of ON, NMOSD-1-ON: AQP4-IgG seropositive NMOSD eyes with a history of one ON, NMOSD-2-ON: AQP4-IgG seropositive NMOSD eyes with a history of two ONs, NMOSD-≥3-ON: AQP4-IgG seropositive NMOSD eyes with a history of three or more ONs, </w:t>
      </w:r>
      <w:proofErr w:type="spellStart"/>
      <w:r w:rsidRPr="000D61DC">
        <w:rPr>
          <w:sz w:val="16"/>
          <w:szCs w:val="16"/>
        </w:rPr>
        <w:t>R</w:t>
      </w:r>
      <w:r w:rsidRPr="000D61DC">
        <w:rPr>
          <w:sz w:val="16"/>
          <w:szCs w:val="16"/>
          <w:vertAlign w:val="subscript"/>
        </w:rPr>
        <w:t>con</w:t>
      </w:r>
      <w:proofErr w:type="spellEnd"/>
      <w:r w:rsidRPr="000D61DC">
        <w:rPr>
          <w:sz w:val="16"/>
          <w:szCs w:val="16"/>
        </w:rPr>
        <w:t xml:space="preserve">: conditional R-squared, </w:t>
      </w:r>
      <w:proofErr w:type="spellStart"/>
      <w:r w:rsidRPr="000D61DC">
        <w:rPr>
          <w:sz w:val="16"/>
          <w:szCs w:val="16"/>
        </w:rPr>
        <w:t>R</w:t>
      </w:r>
      <w:r w:rsidRPr="000D61DC">
        <w:rPr>
          <w:sz w:val="16"/>
          <w:szCs w:val="16"/>
          <w:vertAlign w:val="subscript"/>
        </w:rPr>
        <w:t>marg</w:t>
      </w:r>
      <w:proofErr w:type="spellEnd"/>
      <w:r w:rsidRPr="000D61DC">
        <w:rPr>
          <w:sz w:val="16"/>
          <w:szCs w:val="16"/>
        </w:rPr>
        <w:t>: marginal R-squared, SD: standard deviation, SE: standard error.</w:t>
      </w:r>
    </w:p>
    <w:p w14:paraId="52C6CA17" w14:textId="2F43A55B" w:rsidR="00D4206A" w:rsidRDefault="00D4206A" w:rsidP="000C37F7">
      <w:pPr>
        <w:rPr>
          <w:sz w:val="16"/>
          <w:szCs w:val="16"/>
        </w:rPr>
      </w:pPr>
    </w:p>
    <w:p w14:paraId="512B5518" w14:textId="066C6D0A" w:rsidR="00D4206A" w:rsidRDefault="00D4206A" w:rsidP="000C37F7">
      <w:pPr>
        <w:rPr>
          <w:sz w:val="16"/>
          <w:szCs w:val="16"/>
        </w:rPr>
      </w:pPr>
    </w:p>
    <w:p w14:paraId="089FBAA7" w14:textId="72C85DF9" w:rsidR="00D4206A" w:rsidRDefault="00D4206A" w:rsidP="000C37F7">
      <w:pPr>
        <w:rPr>
          <w:sz w:val="16"/>
          <w:szCs w:val="16"/>
        </w:rPr>
      </w:pPr>
    </w:p>
    <w:p w14:paraId="6F9038C0" w14:textId="0E8041D7" w:rsidR="00DC7B70" w:rsidRPr="000D61DC" w:rsidRDefault="00DC7B70" w:rsidP="000C37F7">
      <w:pPr>
        <w:rPr>
          <w:sz w:val="16"/>
          <w:szCs w:val="16"/>
        </w:rPr>
      </w:pPr>
    </w:p>
    <w:p w14:paraId="727E81DA" w14:textId="77777777" w:rsidR="000C37F7" w:rsidRPr="000D61DC" w:rsidRDefault="000C37F7" w:rsidP="000C37F7">
      <w:pPr>
        <w:rPr>
          <w:sz w:val="16"/>
          <w:szCs w:val="16"/>
        </w:rPr>
      </w:pPr>
    </w:p>
    <w:p w14:paraId="59B62810" w14:textId="77777777" w:rsidR="000C37F7" w:rsidRPr="000D61DC" w:rsidRDefault="000C37F7" w:rsidP="000C37F7">
      <w:pPr>
        <w:rPr>
          <w:sz w:val="16"/>
          <w:szCs w:val="16"/>
        </w:rPr>
      </w:pPr>
    </w:p>
    <w:p w14:paraId="3029A0AE" w14:textId="6B6361F9" w:rsidR="009E54F7" w:rsidRPr="00E72391" w:rsidRDefault="009E54F7" w:rsidP="00E72391">
      <w:pPr>
        <w:spacing w:after="0" w:line="240" w:lineRule="auto"/>
        <w:jc w:val="left"/>
        <w:rPr>
          <w:sz w:val="16"/>
          <w:szCs w:val="16"/>
        </w:rPr>
      </w:pPr>
    </w:p>
    <w:sectPr w:rsidR="009E54F7" w:rsidRPr="00E72391" w:rsidSect="00AA3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ederike Oertel">
    <w15:presenceInfo w15:providerId="Windows Live" w15:userId="a111510df5412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CE"/>
    <w:rsid w:val="00026690"/>
    <w:rsid w:val="00072CA0"/>
    <w:rsid w:val="000926CE"/>
    <w:rsid w:val="000C37F7"/>
    <w:rsid w:val="000D0F29"/>
    <w:rsid w:val="000D61DC"/>
    <w:rsid w:val="00102DAA"/>
    <w:rsid w:val="001F6418"/>
    <w:rsid w:val="002F38C9"/>
    <w:rsid w:val="00426F14"/>
    <w:rsid w:val="00536557"/>
    <w:rsid w:val="00737D45"/>
    <w:rsid w:val="00847B2D"/>
    <w:rsid w:val="00980208"/>
    <w:rsid w:val="009A4A69"/>
    <w:rsid w:val="009B5EC2"/>
    <w:rsid w:val="009E54F7"/>
    <w:rsid w:val="00AA3D28"/>
    <w:rsid w:val="00CA090A"/>
    <w:rsid w:val="00D4206A"/>
    <w:rsid w:val="00DC7B70"/>
    <w:rsid w:val="00E72391"/>
    <w:rsid w:val="00E84D9C"/>
    <w:rsid w:val="00F45730"/>
    <w:rsid w:val="00F47853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B2AB4"/>
  <w15:chartTrackingRefBased/>
  <w15:docId w15:val="{121A21D2-EA53-EE4E-AB3F-6BAD4B85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7F7"/>
    <w:pPr>
      <w:spacing w:after="60" w:line="360" w:lineRule="auto"/>
      <w:jc w:val="both"/>
    </w:pPr>
    <w:rPr>
      <w:rFonts w:ascii="Times New Roman" w:eastAsia="Times New Roman" w:hAnsi="Times New Roman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7F7"/>
    <w:pPr>
      <w:keepNext/>
      <w:keepLines/>
      <w:outlineLvl w:val="1"/>
    </w:pPr>
    <w:rPr>
      <w:rFonts w:eastAsiaTheme="majorEastAsi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7F7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Normal"/>
    <w:rsid w:val="000C37F7"/>
    <w:pPr>
      <w:suppressAutoHyphens/>
      <w:spacing w:after="120" w:line="480" w:lineRule="auto"/>
      <w:ind w:left="720"/>
    </w:pPr>
    <w:rPr>
      <w:rFonts w:ascii="Arial" w:eastAsia="SimSun" w:hAnsi="Arial" w:cs="F"/>
      <w:kern w:val="1"/>
      <w:szCs w:val="22"/>
      <w:lang w:val="de-D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C37F7"/>
    <w:rPr>
      <w:rFonts w:ascii="Times New Roman" w:eastAsiaTheme="majorEastAsia" w:hAnsi="Times New Roman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5C5434-A77E-2045-85F8-343FDE7D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Frederike Oertel</dc:creator>
  <cp:keywords/>
  <dc:description/>
  <cp:lastModifiedBy>Frederike Oertel</cp:lastModifiedBy>
  <cp:revision>23</cp:revision>
  <dcterms:created xsi:type="dcterms:W3CDTF">2021-01-06T19:24:00Z</dcterms:created>
  <dcterms:modified xsi:type="dcterms:W3CDTF">2021-04-15T19:29:00Z</dcterms:modified>
</cp:coreProperties>
</file>