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8F9F" w14:textId="525AFB0A" w:rsidR="0063300A" w:rsidRDefault="00BE5698" w:rsidP="00301975">
      <w:pPr>
        <w:jc w:val="thaiDistribute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ins w:id="0" w:author="Thanyanan Kangvalphornroj" w:date="2019-11-26T10:36:00Z">
        <w:r w:rsidRPr="00BE5698">
          <w:rPr>
            <w:rFonts w:ascii="Times New Roman" w:hAnsi="Times New Roman" w:cs="Times New Roman"/>
            <w:b/>
            <w:bCs/>
            <w:color w:val="000000" w:themeColor="text1"/>
            <w:sz w:val="25"/>
            <w:szCs w:val="25"/>
          </w:rPr>
          <w:t>Online supplementary</w:t>
        </w:r>
      </w:ins>
      <w:del w:id="1" w:author="Thanyanan Kangvalphornroj" w:date="2019-11-26T10:36:00Z">
        <w:r w:rsidR="0063300A" w:rsidRPr="0063300A" w:rsidDel="00BE5698">
          <w:rPr>
            <w:rFonts w:ascii="Times New Roman" w:hAnsi="Times New Roman" w:cs="Times New Roman"/>
            <w:b/>
            <w:bCs/>
            <w:color w:val="000000" w:themeColor="text1"/>
            <w:sz w:val="25"/>
            <w:szCs w:val="25"/>
          </w:rPr>
          <w:delText>Supplementary</w:delText>
        </w:r>
      </w:del>
    </w:p>
    <w:p w14:paraId="0B4EAA86" w14:textId="4D265A09" w:rsidR="00AB1058" w:rsidRPr="00A23F20" w:rsidDel="00BE5698" w:rsidRDefault="00C059B9">
      <w:pPr>
        <w:rPr>
          <w:del w:id="2" w:author="Thanyanan Kangvalphornroj" w:date="2019-11-26T10:36:00Z"/>
          <w:rFonts w:ascii="Times New Roman" w:hAnsi="Times New Roman" w:cs="Angsana New"/>
          <w:b/>
          <w:bCs/>
          <w:color w:val="000000" w:themeColor="text1"/>
          <w:sz w:val="25"/>
          <w:szCs w:val="31"/>
          <w:lang w:val="en-GB"/>
        </w:rPr>
      </w:pPr>
      <w:r w:rsidRPr="00A23F20">
        <w:rPr>
          <w:rFonts w:ascii="Times New Roman" w:hAnsi="Times New Roman" w:cs="Angsana New"/>
          <w:b/>
          <w:bCs/>
          <w:color w:val="000000" w:themeColor="text1"/>
          <w:sz w:val="25"/>
          <w:szCs w:val="31"/>
          <w:lang w:val="en-GB"/>
        </w:rPr>
        <w:t>Supplementa</w:t>
      </w:r>
      <w:r w:rsidR="001E138B">
        <w:rPr>
          <w:rFonts w:ascii="Times New Roman" w:hAnsi="Times New Roman" w:cs="Angsana New"/>
          <w:b/>
          <w:bCs/>
          <w:color w:val="000000" w:themeColor="text1"/>
          <w:sz w:val="25"/>
          <w:szCs w:val="31"/>
          <w:lang w:val="en-GB"/>
        </w:rPr>
        <w:t>ry</w:t>
      </w:r>
      <w:r w:rsidRPr="00A23F20">
        <w:rPr>
          <w:rFonts w:ascii="Times New Roman" w:hAnsi="Times New Roman" w:cs="Angsana New"/>
          <w:b/>
          <w:bCs/>
          <w:color w:val="000000" w:themeColor="text1"/>
          <w:sz w:val="25"/>
          <w:szCs w:val="31"/>
          <w:lang w:val="en-GB"/>
        </w:rPr>
        <w:t xml:space="preserve"> </w:t>
      </w:r>
    </w:p>
    <w:p w14:paraId="0E01032A" w14:textId="173B88AE" w:rsidR="00301975" w:rsidRPr="0074172E" w:rsidRDefault="00301975" w:rsidP="00301975">
      <w:pPr>
        <w:jc w:val="thaiDistribut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23F20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x-none"/>
        </w:rPr>
        <w:t xml:space="preserve">Table </w:t>
      </w:r>
      <w:r w:rsidR="0063300A" w:rsidRPr="00A23F20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x-none"/>
        </w:rPr>
        <w:t>1</w:t>
      </w:r>
      <w:r w:rsidRPr="0074172E">
        <w:rPr>
          <w:rFonts w:ascii="Times New Roman" w:hAnsi="Times New Roman" w:cs="Times New Roman"/>
          <w:color w:val="000000" w:themeColor="text1"/>
          <w:sz w:val="25"/>
          <w:szCs w:val="25"/>
          <w:lang w:eastAsia="x-none"/>
        </w:rPr>
        <w:t xml:space="preserve">: </w:t>
      </w:r>
      <w:r w:rsidRPr="0074172E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Comparison of demographic characteristics, clinical presentations, laboratory investigations and syphilis treatment of</w:t>
      </w:r>
      <w:r w:rsidRPr="007417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patients included in the study and patients who lost follow-up (excluded from the study)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3" w:author="Kamolthip_A" w:date="2019-11-25T22:02:00Z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2899"/>
        <w:gridCol w:w="3743"/>
        <w:gridCol w:w="2429"/>
        <w:gridCol w:w="2761"/>
        <w:gridCol w:w="1468"/>
        <w:tblGridChange w:id="4">
          <w:tblGrid>
            <w:gridCol w:w="5"/>
            <w:gridCol w:w="1976"/>
            <w:gridCol w:w="17"/>
            <w:gridCol w:w="89"/>
            <w:gridCol w:w="817"/>
            <w:gridCol w:w="1878"/>
            <w:gridCol w:w="135"/>
            <w:gridCol w:w="8"/>
            <w:gridCol w:w="1418"/>
            <w:gridCol w:w="170"/>
            <w:gridCol w:w="44"/>
            <w:gridCol w:w="90"/>
            <w:gridCol w:w="1257"/>
            <w:gridCol w:w="199"/>
            <w:gridCol w:w="8"/>
            <w:gridCol w:w="965"/>
            <w:gridCol w:w="500"/>
            <w:gridCol w:w="2261"/>
            <w:gridCol w:w="1468"/>
          </w:tblGrid>
        </w:tblGridChange>
      </w:tblGrid>
      <w:tr w:rsidR="00301975" w:rsidRPr="0074172E" w14:paraId="3BEDCE25" w14:textId="77777777" w:rsidTr="00A23F20">
        <w:trPr>
          <w:trHeight w:val="1213"/>
          <w:trPrChange w:id="5" w:author="Kamolthip_A" w:date="2019-11-25T22:02:00Z">
            <w:trPr>
              <w:gridAfter w:val="0"/>
              <w:trHeight w:val="1412"/>
            </w:trPr>
          </w:trPrChange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PrChange w:id="6" w:author="Kamolthip_A" w:date="2019-11-25T22:02:00Z">
              <w:tcPr>
                <w:tcW w:w="1044" w:type="pct"/>
                <w:gridSpan w:val="3"/>
                <w:tcBorders>
                  <w:bottom w:val="single" w:sz="4" w:space="0" w:color="auto"/>
                  <w:right w:val="nil"/>
                </w:tcBorders>
              </w:tcPr>
            </w:tcPrChange>
          </w:tcPr>
          <w:p w14:paraId="57E32DC9" w14:textId="77777777" w:rsidR="00301975" w:rsidRPr="0074172E" w:rsidRDefault="00301975" w:rsidP="005728D3">
            <w:pPr>
              <w:jc w:val="thaiDistribute"/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Characteristics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7" w:author="Kamolthip_A" w:date="2019-11-25T22:02:00Z">
              <w:tcPr>
                <w:tcW w:w="1528" w:type="pct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1605575" w14:textId="77777777" w:rsidR="00301975" w:rsidRPr="0074172E" w:rsidRDefault="00301975" w:rsidP="005728D3">
            <w:pPr>
              <w:jc w:val="thaiDistribute"/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8" w:author="Kamolthip_A" w:date="2019-11-25T22:02:00Z">
              <w:tcPr>
                <w:tcW w:w="829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7BB3063" w14:textId="77777777" w:rsidR="00301975" w:rsidRPr="0074172E" w:rsidRDefault="00301975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9" w:author="Unknown" w:date="2019-11-25T22:00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Patients included in the study</w:t>
            </w:r>
          </w:p>
          <w:p w14:paraId="533C195C" w14:textId="0E9A88E4" w:rsidR="00301975" w:rsidRPr="0074172E" w:rsidRDefault="00301975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10" w:author="Unknown" w:date="2019-11-25T22:00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 xml:space="preserve">(N = </w:t>
            </w:r>
            <w:del w:id="11" w:author="Thanyanan Kangvalphornroj" w:date="2019-11-26T10:38:00Z">
              <w:r w:rsidRPr="0074172E" w:rsidDel="00BE5698">
                <w:rPr>
                  <w:rFonts w:cs="Times New Roman"/>
                  <w:b/>
                  <w:bCs/>
                  <w:color w:val="000000" w:themeColor="text1"/>
                  <w:sz w:val="25"/>
                  <w:szCs w:val="25"/>
                </w:rPr>
                <w:delText>497)(</w:delText>
              </w:r>
            </w:del>
            <w:ins w:id="12" w:author="Thanyanan Kangvalphornroj" w:date="2019-11-26T10:38:00Z">
              <w:r w:rsidR="00BE5698" w:rsidRPr="0074172E">
                <w:rPr>
                  <w:rFonts w:cs="Times New Roman"/>
                  <w:b/>
                  <w:bCs/>
                  <w:color w:val="000000" w:themeColor="text1"/>
                  <w:sz w:val="25"/>
                  <w:szCs w:val="25"/>
                </w:rPr>
                <w:t>497)</w:t>
              </w:r>
            </w:ins>
            <w:r w:rsidR="00521C3D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ins w:id="13" w:author="Thanyanan Kangvalphornroj" w:date="2019-11-26T10:38:00Z">
              <w:r w:rsidR="00BE5698" w:rsidRPr="0074172E">
                <w:rPr>
                  <w:rFonts w:cs="Times New Roman"/>
                  <w:b/>
                  <w:bCs/>
                  <w:color w:val="000000" w:themeColor="text1"/>
                  <w:sz w:val="25"/>
                  <w:szCs w:val="25"/>
                </w:rPr>
                <w:t>(</w:t>
              </w:r>
            </w:ins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%)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14" w:author="Kamolthip_A" w:date="2019-11-25T22:02:00Z">
              <w:tcPr>
                <w:tcW w:w="830" w:type="pct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3A5BEA1" w14:textId="77777777" w:rsidR="00301975" w:rsidRPr="0074172E" w:rsidRDefault="00301975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15" w:author="Unknown" w:date="2019-11-25T22:00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Loss follow-up patients</w:t>
            </w:r>
          </w:p>
          <w:p w14:paraId="488F0905" w14:textId="1B1D7940" w:rsidR="00301975" w:rsidRPr="0074172E" w:rsidRDefault="00301975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16" w:author="Unknown" w:date="2019-11-25T22:00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(N = 731)</w:t>
            </w:r>
            <w:r w:rsidR="00521C3D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 xml:space="preserve"> (%)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17" w:author="Kamolthip_A" w:date="2019-11-25T22:02:00Z">
              <w:tcPr>
                <w:tcW w:w="769" w:type="pct"/>
                <w:gridSpan w:val="3"/>
                <w:tcBorders>
                  <w:left w:val="nil"/>
                  <w:bottom w:val="single" w:sz="4" w:space="0" w:color="auto"/>
                </w:tcBorders>
              </w:tcPr>
            </w:tcPrChange>
          </w:tcPr>
          <w:p w14:paraId="3259D930" w14:textId="77777777" w:rsidR="00301975" w:rsidRPr="0074172E" w:rsidRDefault="00301975" w:rsidP="005728D3">
            <w:pPr>
              <w:jc w:val="thaiDistribute"/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t>p</w:t>
            </w: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-value</w:t>
            </w:r>
          </w:p>
        </w:tc>
      </w:tr>
      <w:tr w:rsidR="00301975" w:rsidRPr="0074172E" w14:paraId="6819CD94" w14:textId="77777777" w:rsidTr="00A23F20">
        <w:trPr>
          <w:trHeight w:val="416"/>
          <w:trPrChange w:id="18" w:author="Kamolthip_A" w:date="2019-11-25T22:02:00Z">
            <w:trPr>
              <w:gridAfter w:val="0"/>
              <w:trHeight w:val="416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19" w:author="Kamolthip_A" w:date="2019-11-25T22:02:00Z">
              <w:tcPr>
                <w:tcW w:w="1044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D0A34C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Sex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" w:author="Kamolthip_A" w:date="2019-11-25T22:02:00Z">
              <w:tcPr>
                <w:tcW w:w="1528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B96F61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Male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1" w:author="Kamolthip_A" w:date="2019-11-25T22:02:00Z">
              <w:tcPr>
                <w:tcW w:w="82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96B43E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476 (95.8)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2" w:author="Kamolthip_A" w:date="2019-11-25T22:02:00Z">
              <w:tcPr>
                <w:tcW w:w="830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319628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706 (96.6)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23" w:author="Kamolthip_A" w:date="2019-11-25T22:02:00Z">
              <w:tcPr>
                <w:tcW w:w="769" w:type="pct"/>
                <w:gridSpan w:val="3"/>
                <w:vMerge w:val="restar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FE53B1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0.466*</w:t>
            </w:r>
          </w:p>
        </w:tc>
      </w:tr>
      <w:tr w:rsidR="00301975" w:rsidRPr="0074172E" w14:paraId="06B18509" w14:textId="77777777" w:rsidTr="00A23F20">
        <w:trPr>
          <w:trHeight w:val="416"/>
          <w:trPrChange w:id="24" w:author="Kamolthip_A" w:date="2019-11-25T22:02:00Z">
            <w:trPr>
              <w:gridAfter w:val="0"/>
              <w:trHeight w:val="416"/>
            </w:trPr>
          </w:trPrChange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25" w:author="Kamolthip_A" w:date="2019-11-25T22:02:00Z">
              <w:tcPr>
                <w:tcW w:w="1044" w:type="pct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40F0A53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6" w:author="Kamolthip_A" w:date="2019-11-25T22:02:00Z">
              <w:tcPr>
                <w:tcW w:w="152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B002CB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Female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7" w:author="Kamolthip_A" w:date="2019-11-25T22:02:00Z">
              <w:tcPr>
                <w:tcW w:w="82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0C13A1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21 (4.2)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8" w:author="Kamolthip_A" w:date="2019-11-25T22:02:00Z">
              <w:tcPr>
                <w:tcW w:w="830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FDF09E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25 (3.4)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29" w:author="Kamolthip_A" w:date="2019-11-25T22:02:00Z">
              <w:tcPr>
                <w:tcW w:w="769" w:type="pct"/>
                <w:gridSpan w:val="3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8CCD6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2F043690" w14:textId="77777777" w:rsidTr="00A23F20">
        <w:trPr>
          <w:trHeight w:val="402"/>
          <w:trPrChange w:id="30" w:author="Kamolthip_A" w:date="2019-11-25T22:02:00Z">
            <w:trPr>
              <w:gridAfter w:val="0"/>
              <w:trHeight w:val="402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31" w:author="Kamolthip_A" w:date="2019-11-25T22:02:00Z">
              <w:tcPr>
                <w:tcW w:w="1044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3496F9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Age, years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32" w:author="Kamolthip_A" w:date="2019-11-25T22:02:00Z">
              <w:tcPr>
                <w:tcW w:w="1528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34A5B4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Median (IQR)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33" w:author="Kamolthip_A" w:date="2019-11-25T22:02:00Z">
              <w:tcPr>
                <w:tcW w:w="82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69C9CD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30 (24-39)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34" w:author="Kamolthip_A" w:date="2019-11-25T22:02:00Z">
              <w:tcPr>
                <w:tcW w:w="830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138D89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29 (24-35)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35" w:author="Kamolthip_A" w:date="2019-11-25T22:02:00Z">
              <w:tcPr>
                <w:tcW w:w="769" w:type="pct"/>
                <w:gridSpan w:val="3"/>
                <w:vMerge w:val="restar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CD9EA7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0.038**</w:t>
            </w:r>
          </w:p>
        </w:tc>
      </w:tr>
      <w:tr w:rsidR="00301975" w:rsidRPr="0074172E" w14:paraId="53F9B68A" w14:textId="77777777" w:rsidTr="00A23F20">
        <w:trPr>
          <w:trHeight w:val="416"/>
          <w:trPrChange w:id="36" w:author="Kamolthip_A" w:date="2019-11-25T22:02:00Z">
            <w:trPr>
              <w:gridAfter w:val="0"/>
              <w:trHeight w:val="416"/>
            </w:trPr>
          </w:trPrChange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37" w:author="Kamolthip_A" w:date="2019-11-25T22:02:00Z">
              <w:tcPr>
                <w:tcW w:w="1044" w:type="pct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4FAE04A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38" w:author="Kamolthip_A" w:date="2019-11-25T22:02:00Z">
              <w:tcPr>
                <w:tcW w:w="152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1F592C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Min-max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39" w:author="Kamolthip_A" w:date="2019-11-25T22:02:00Z">
              <w:tcPr>
                <w:tcW w:w="82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50C856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14-77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40" w:author="Kamolthip_A" w:date="2019-11-25T22:02:00Z">
              <w:tcPr>
                <w:tcW w:w="830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C679C1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14-77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41" w:author="Kamolthip_A" w:date="2019-11-25T22:02:00Z">
              <w:tcPr>
                <w:tcW w:w="769" w:type="pct"/>
                <w:gridSpan w:val="3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BCAA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74172E" w:rsidRPr="0074172E" w14:paraId="49C6C47C" w14:textId="77777777" w:rsidTr="00A23F20">
        <w:trPr>
          <w:trHeight w:val="1089"/>
          <w:trPrChange w:id="42" w:author="Kamolthip_A" w:date="2019-11-25T22:02:00Z">
            <w:trPr>
              <w:gridAfter w:val="0"/>
              <w:trHeight w:val="1089"/>
            </w:trPr>
          </w:trPrChange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PrChange w:id="43" w:author="Kamolthip_A" w:date="2019-11-25T22:02:00Z">
              <w:tcPr>
                <w:tcW w:w="104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2DDCB87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Address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44" w:author="Kamolthip_A" w:date="2019-11-25T22:02:00Z">
              <w:tcPr>
                <w:tcW w:w="1528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79E133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Bangkok</w:t>
            </w:r>
          </w:p>
          <w:p w14:paraId="5652DD5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Others</w:t>
            </w:r>
          </w:p>
          <w:p w14:paraId="4403638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 data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45" w:author="Kamolthip_A" w:date="2019-11-25T22:02:00Z">
              <w:tcPr>
                <w:tcW w:w="82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10ECA20" w14:textId="65772DCA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371 (74.</w:t>
            </w:r>
            <w:r w:rsidR="006317E4" w:rsidRPr="0074172E">
              <w:rPr>
                <w:rFonts w:cs="Times New Roman"/>
                <w:color w:val="000000" w:themeColor="text1"/>
                <w:sz w:val="25"/>
                <w:szCs w:val="25"/>
              </w:rPr>
              <w:t>6</w:t>
            </w: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)</w:t>
            </w:r>
          </w:p>
          <w:p w14:paraId="3F6D066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125 (25.2)</w:t>
            </w:r>
          </w:p>
          <w:p w14:paraId="549BF3B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 (0.2)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46" w:author="Kamolthip_A" w:date="2019-11-25T22:02:00Z">
              <w:tcPr>
                <w:tcW w:w="830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DE179D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550 (75.3)</w:t>
            </w:r>
          </w:p>
          <w:p w14:paraId="4E0BF61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181 (25.0)</w:t>
            </w:r>
          </w:p>
          <w:p w14:paraId="3BEC80D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7" w:author="Kamolthip_A" w:date="2019-11-25T22:02:00Z">
              <w:tcPr>
                <w:tcW w:w="769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17593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0.850*</w:t>
            </w:r>
          </w:p>
        </w:tc>
      </w:tr>
      <w:tr w:rsidR="00301975" w:rsidRPr="0074172E" w14:paraId="46F4C060" w14:textId="77777777" w:rsidTr="00A23F20">
        <w:trPr>
          <w:trHeight w:val="402"/>
          <w:trPrChange w:id="48" w:author="Kamolthip_A" w:date="2019-11-25T22:02:00Z">
            <w:trPr>
              <w:gridAfter w:val="0"/>
              <w:trHeight w:val="402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PrChange w:id="49" w:author="Kamolthip_A" w:date="2019-11-25T22:02:00Z">
              <w:tcPr>
                <w:tcW w:w="1044" w:type="pct"/>
                <w:gridSpan w:val="3"/>
                <w:vMerge w:val="restar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96CAEB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Nationality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50" w:author="Kamolthip_A" w:date="2019-11-25T22:02:00Z">
              <w:tcPr>
                <w:tcW w:w="1528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977DBB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Thai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51" w:author="Kamolthip_A" w:date="2019-11-25T22:02:00Z">
              <w:tcPr>
                <w:tcW w:w="82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63462D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480 (96.6)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52" w:author="Kamolthip_A" w:date="2019-11-25T22:02:00Z">
              <w:tcPr>
                <w:tcW w:w="830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2C0421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710 (97.1)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PrChange w:id="53" w:author="Kamolthip_A" w:date="2019-11-25T22:02:00Z">
              <w:tcPr>
                <w:tcW w:w="769" w:type="pct"/>
                <w:gridSpan w:val="3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14B38B5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0.586*</w:t>
            </w:r>
          </w:p>
        </w:tc>
      </w:tr>
      <w:tr w:rsidR="00301975" w:rsidRPr="0074172E" w14:paraId="06ACB75E" w14:textId="77777777" w:rsidTr="00A23F20">
        <w:trPr>
          <w:trHeight w:val="433"/>
          <w:trPrChange w:id="54" w:author="Kamolthip_A" w:date="2019-11-25T22:02:00Z">
            <w:trPr>
              <w:gridAfter w:val="0"/>
              <w:trHeight w:val="433"/>
            </w:trPr>
          </w:trPrChange>
        </w:trPr>
        <w:tc>
          <w:tcPr>
            <w:tcW w:w="109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PrChange w:id="55" w:author="Kamolthip_A" w:date="2019-11-25T22:02:00Z">
              <w:tcPr>
                <w:tcW w:w="1044" w:type="pct"/>
                <w:gridSpan w:val="3"/>
                <w:vMerge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3684F8D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56" w:author="Kamolthip_A" w:date="2019-11-25T22:02:00Z">
              <w:tcPr>
                <w:tcW w:w="152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64A50E1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Non-Thai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57" w:author="Kamolthip_A" w:date="2019-11-25T22:02:00Z">
              <w:tcPr>
                <w:tcW w:w="82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C0D913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17 (3.4)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58" w:author="Kamolthip_A" w:date="2019-11-25T22:02:00Z">
              <w:tcPr>
                <w:tcW w:w="830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F89D8A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21 (2.9)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PrChange w:id="59" w:author="Kamolthip_A" w:date="2019-11-25T22:02:00Z">
              <w:tcPr>
                <w:tcW w:w="769" w:type="pct"/>
                <w:gridSpan w:val="3"/>
                <w:vMerge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664881E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2EFAD176" w14:textId="77777777" w:rsidTr="00A23F20">
        <w:trPr>
          <w:trHeight w:val="402"/>
          <w:trPrChange w:id="60" w:author="Kamolthip_A" w:date="2019-11-25T22:02:00Z">
            <w:trPr>
              <w:gridAfter w:val="0"/>
              <w:trHeight w:val="402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PrChange w:id="61" w:author="Kamolthip_A" w:date="2019-11-25T22:02:00Z">
              <w:tcPr>
                <w:tcW w:w="1044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2B033DF5" w14:textId="77777777" w:rsidR="00301975" w:rsidRPr="0074172E" w:rsidRDefault="00301975" w:rsidP="00367FC4">
            <w:pPr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Occupation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62" w:author="Kamolthip_A" w:date="2019-11-25T22:02:00Z">
              <w:tcPr>
                <w:tcW w:w="1528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66CAB4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Sex worker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63" w:author="Kamolthip_A" w:date="2019-11-25T22:02:00Z">
              <w:tcPr>
                <w:tcW w:w="82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1F4BE3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60 (12.1)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64" w:author="Kamolthip_A" w:date="2019-11-25T22:02:00Z">
              <w:tcPr>
                <w:tcW w:w="830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532B0A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90 (12.3)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PrChange w:id="65" w:author="Kamolthip_A" w:date="2019-11-25T22:02:00Z">
              <w:tcPr>
                <w:tcW w:w="769" w:type="pct"/>
                <w:gridSpan w:val="3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24B0D57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0.900*</w:t>
            </w:r>
          </w:p>
        </w:tc>
      </w:tr>
      <w:tr w:rsidR="00301975" w:rsidRPr="0074172E" w14:paraId="7725D26A" w14:textId="77777777" w:rsidTr="00A23F20">
        <w:trPr>
          <w:trHeight w:val="431"/>
          <w:trPrChange w:id="66" w:author="Kamolthip_A" w:date="2019-11-25T22:02:00Z">
            <w:trPr>
              <w:gridAfter w:val="0"/>
              <w:trHeight w:val="431"/>
            </w:trPr>
          </w:trPrChange>
        </w:trPr>
        <w:tc>
          <w:tcPr>
            <w:tcW w:w="109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PrChange w:id="67" w:author="Kamolthip_A" w:date="2019-11-25T22:02:00Z">
              <w:tcPr>
                <w:tcW w:w="1044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742666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68" w:author="Kamolthip_A" w:date="2019-11-25T22:02:00Z">
              <w:tcPr>
                <w:tcW w:w="1528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9600CC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Non-sex worker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69" w:author="Kamolthip_A" w:date="2019-11-25T22:02:00Z">
              <w:tcPr>
                <w:tcW w:w="829" w:type="pct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74D8374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437 (87.9)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70" w:author="Kamolthip_A" w:date="2019-11-25T22:02:00Z">
              <w:tcPr>
                <w:tcW w:w="830" w:type="pct"/>
                <w:gridSpan w:val="4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25CE06D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641 (87.7)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PrChange w:id="71" w:author="Kamolthip_A" w:date="2019-11-25T22:02:00Z">
              <w:tcPr>
                <w:tcW w:w="769" w:type="pct"/>
                <w:gridSpan w:val="3"/>
                <w:vMerge/>
                <w:tcBorders>
                  <w:top w:val="single" w:sz="4" w:space="0" w:color="auto"/>
                  <w:left w:val="nil"/>
                </w:tcBorders>
              </w:tcPr>
            </w:tcPrChange>
          </w:tcPr>
          <w:p w14:paraId="6BE97B2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9C779D" w:rsidRPr="0074172E" w14:paraId="128181D6" w14:textId="77777777" w:rsidTr="00A23F20">
        <w:trPr>
          <w:trPrChange w:id="72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PrChange w:id="73" w:author="Kamolthip_A" w:date="2019-11-25T22:02:00Z">
              <w:tcPr>
                <w:tcW w:w="1035" w:type="pct"/>
                <w:gridSpan w:val="2"/>
                <w:vMerge w:val="restart"/>
                <w:tcBorders>
                  <w:right w:val="nil"/>
                </w:tcBorders>
              </w:tcPr>
            </w:tcPrChange>
          </w:tcPr>
          <w:p w14:paraId="65A60B96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Education</w:t>
            </w:r>
          </w:p>
        </w:tc>
        <w:tc>
          <w:tcPr>
            <w:tcW w:w="140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PrChange w:id="74" w:author="Kamolthip_A" w:date="2019-11-25T22:02:00Z">
              <w:tcPr>
                <w:tcW w:w="1533" w:type="pct"/>
                <w:gridSpan w:val="5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F4A2F5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Undergraduate</w:t>
            </w:r>
          </w:p>
          <w:p w14:paraId="2E175EA6" w14:textId="141C40BC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Graduate or higher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75" w:author="Kamolthip_A" w:date="2019-11-25T22:02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96CD7C" w14:textId="2B5408E5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231 (45.7)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76" w:author="Kamolthip_A" w:date="2019-11-25T22:02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55FD51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335 (46.0)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PrChange w:id="77" w:author="Kamolthip_A" w:date="2019-11-25T22:02:00Z">
              <w:tcPr>
                <w:tcW w:w="765" w:type="pct"/>
                <w:gridSpan w:val="2"/>
                <w:vMerge w:val="restart"/>
                <w:tcBorders>
                  <w:left w:val="nil"/>
                </w:tcBorders>
              </w:tcPr>
            </w:tcPrChange>
          </w:tcPr>
          <w:p w14:paraId="773C2FB4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0.724*</w:t>
            </w:r>
          </w:p>
          <w:p w14:paraId="7AE3DC25" w14:textId="64AF027D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  <w:cs/>
              </w:rPr>
            </w:pPr>
          </w:p>
        </w:tc>
      </w:tr>
      <w:tr w:rsidR="009C779D" w:rsidRPr="0074172E" w14:paraId="7BD31F45" w14:textId="77777777" w:rsidTr="00A23F20">
        <w:trPr>
          <w:trHeight w:val="287"/>
          <w:trPrChange w:id="78" w:author="Kamolthip_A" w:date="2019-11-25T22:02:00Z">
            <w:trPr>
              <w:gridAfter w:val="0"/>
              <w:trHeight w:val="287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PrChange w:id="79" w:author="Kamolthip_A" w:date="2019-11-25T22:02:00Z">
              <w:tcPr>
                <w:tcW w:w="1035" w:type="pct"/>
                <w:gridSpan w:val="2"/>
                <w:vMerge/>
                <w:tcBorders>
                  <w:bottom w:val="single" w:sz="4" w:space="0" w:color="auto"/>
                  <w:right w:val="nil"/>
                </w:tcBorders>
              </w:tcPr>
            </w:tcPrChange>
          </w:tcPr>
          <w:p w14:paraId="0D5EB51A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tcPrChange w:id="80" w:author="Kamolthip_A" w:date="2019-11-25T22:02:00Z">
              <w:tcPr>
                <w:tcW w:w="1533" w:type="pct"/>
                <w:gridSpan w:val="5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5566F6E" w14:textId="339908D5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81" w:author="Kamolthip_A" w:date="2019-11-25T22:02:00Z">
              <w:tcPr>
                <w:tcW w:w="85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FFD7F4A" w14:textId="1DF2294E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260 (54.3)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82" w:author="Kamolthip_A" w:date="2019-11-25T22:02:00Z">
              <w:tcPr>
                <w:tcW w:w="8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B0919CB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393 (54.0)</w:t>
            </w:r>
          </w:p>
        </w:tc>
        <w:tc>
          <w:tcPr>
            <w:tcW w:w="5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PrChange w:id="83" w:author="Kamolthip_A" w:date="2019-11-25T22:02:00Z">
              <w:tcPr>
                <w:tcW w:w="765" w:type="pct"/>
                <w:gridSpan w:val="2"/>
                <w:vMerge/>
                <w:tcBorders>
                  <w:left w:val="nil"/>
                  <w:bottom w:val="single" w:sz="4" w:space="0" w:color="auto"/>
                </w:tcBorders>
              </w:tcPr>
            </w:tcPrChange>
          </w:tcPr>
          <w:p w14:paraId="472F4767" w14:textId="071978CE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9C779D" w:rsidRPr="0074172E" w14:paraId="190720F8" w14:textId="77777777" w:rsidTr="00A23F20">
        <w:trPr>
          <w:trPrChange w:id="84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85" w:author="Kamolthip_A" w:date="2019-11-25T22:02:00Z">
              <w:tcPr>
                <w:tcW w:w="103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D6386A3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Marital status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86" w:author="Kamolthip_A" w:date="2019-11-25T22:02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E30FCB3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Married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87" w:author="Kamolthip_A" w:date="2019-11-25T22:02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85B1EA4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48 (9.7)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88" w:author="Kamolthip_A" w:date="2019-11-25T22:02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AB35B96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56 (7.8)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PrChange w:id="89" w:author="Kamolthip_A" w:date="2019-11-25T22:02:00Z">
              <w:tcPr>
                <w:tcW w:w="765" w:type="pct"/>
                <w:gridSpan w:val="2"/>
                <w:vMerge w:val="restart"/>
                <w:tcBorders>
                  <w:top w:val="single" w:sz="4" w:space="0" w:color="auto"/>
                  <w:left w:val="nil"/>
                </w:tcBorders>
              </w:tcPr>
            </w:tcPrChange>
          </w:tcPr>
          <w:p w14:paraId="0DCD5373" w14:textId="28FF59D1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0.247*</w:t>
            </w:r>
          </w:p>
        </w:tc>
      </w:tr>
      <w:tr w:rsidR="009C779D" w:rsidRPr="0074172E" w14:paraId="7BF55AAD" w14:textId="77777777" w:rsidTr="00A23F20">
        <w:trPr>
          <w:trPrChange w:id="90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91" w:author="Kamolthip_A" w:date="2019-11-25T22:02:00Z">
              <w:tcPr>
                <w:tcW w:w="1035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41889ACB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92" w:author="Kamolthip_A" w:date="2019-11-25T22:02:00Z">
              <w:tcPr>
                <w:tcW w:w="15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0A72946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Not married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93" w:author="Kamolthip_A" w:date="2019-11-25T22:02:00Z">
              <w:tcPr>
                <w:tcW w:w="85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7E73FDE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447 (90.3)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94" w:author="Kamolthip_A" w:date="2019-11-25T22:02:00Z">
              <w:tcPr>
                <w:tcW w:w="8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D89EE88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673 (92.2)</w:t>
            </w:r>
          </w:p>
        </w:tc>
        <w:tc>
          <w:tcPr>
            <w:tcW w:w="5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PrChange w:id="95" w:author="Kamolthip_A" w:date="2019-11-25T22:02:00Z">
              <w:tcPr>
                <w:tcW w:w="765" w:type="pct"/>
                <w:gridSpan w:val="2"/>
                <w:vMerge/>
                <w:tcBorders>
                  <w:left w:val="nil"/>
                  <w:bottom w:val="single" w:sz="4" w:space="0" w:color="auto"/>
                </w:tcBorders>
              </w:tcPr>
            </w:tcPrChange>
          </w:tcPr>
          <w:p w14:paraId="4F90AACD" w14:textId="77777777" w:rsidR="009C779D" w:rsidRPr="0074172E" w:rsidRDefault="009C779D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0D5DE88F" w14:textId="77777777" w:rsidTr="00A23F20">
        <w:trPr>
          <w:trPrChange w:id="96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97" w:author="Kamolthip_A" w:date="2019-11-25T22:02:00Z">
              <w:tcPr>
                <w:tcW w:w="103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EA4A7B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Sexual preference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98" w:author="Kamolthip_A" w:date="2019-11-25T22:02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DC3F87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Heterosexual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99" w:author="Kamolthip_A" w:date="2019-11-25T22:02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21FE24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92 (18.7)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00" w:author="Kamolthip_A" w:date="2019-11-25T22:02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C38404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116 (15.9)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01" w:author="Kamolthip_A" w:date="2019-11-25T22:02:00Z">
              <w:tcPr>
                <w:tcW w:w="765" w:type="pct"/>
                <w:gridSpan w:val="2"/>
                <w:vMerge w:val="restar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5064A5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0.204*</w:t>
            </w:r>
          </w:p>
        </w:tc>
      </w:tr>
      <w:tr w:rsidR="00301975" w:rsidRPr="0074172E" w14:paraId="43B30FAA" w14:textId="77777777" w:rsidTr="00A23F20">
        <w:trPr>
          <w:trHeight w:val="1322"/>
          <w:trPrChange w:id="102" w:author="Kamolthip_A" w:date="2019-11-25T22:02:00Z">
            <w:trPr>
              <w:gridAfter w:val="0"/>
              <w:trHeight w:val="1322"/>
            </w:trPr>
          </w:trPrChange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103" w:author="Kamolthip_A" w:date="2019-11-25T22:02:00Z">
              <w:tcPr>
                <w:tcW w:w="1035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6AF756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04" w:author="Kamolthip_A" w:date="2019-11-25T22:02:00Z">
              <w:tcPr>
                <w:tcW w:w="15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438379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MSM</w:t>
            </w:r>
          </w:p>
          <w:p w14:paraId="2BB8FAF7" w14:textId="77777777" w:rsidR="00301975" w:rsidRPr="0074172E" w:rsidRDefault="00301975" w:rsidP="005728D3">
            <w:pPr>
              <w:spacing w:line="276" w:lineRule="auto"/>
              <w:ind w:left="720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-Homosexual</w:t>
            </w:r>
          </w:p>
          <w:p w14:paraId="7280933E" w14:textId="77777777" w:rsidR="00301975" w:rsidRPr="0074172E" w:rsidRDefault="00301975" w:rsidP="005728D3">
            <w:pPr>
              <w:spacing w:line="276" w:lineRule="auto"/>
              <w:ind w:left="720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-Bisexual</w:t>
            </w:r>
          </w:p>
          <w:p w14:paraId="499DB69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 data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05" w:author="Kamolthip_A" w:date="2019-11-25T22:02:00Z">
              <w:tcPr>
                <w:tcW w:w="85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272D5D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400 (81.3)</w:t>
            </w:r>
          </w:p>
          <w:p w14:paraId="4A824CC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359 (72.2)</w:t>
            </w:r>
          </w:p>
          <w:p w14:paraId="03C9616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41 (8.2)</w:t>
            </w:r>
          </w:p>
          <w:p w14:paraId="5FAAEC8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5 (1.0)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06" w:author="Kamolthip_A" w:date="2019-11-25T22:02:00Z">
              <w:tcPr>
                <w:tcW w:w="8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B41131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613 (84.1)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107" w:author="Kamolthip_A" w:date="2019-11-25T22:02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874D7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5383B25B" w14:textId="77777777" w:rsidTr="00A23F20">
        <w:trPr>
          <w:trPrChange w:id="108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109" w:author="Kamolthip_A" w:date="2019-11-25T22:02:00Z">
              <w:tcPr>
                <w:tcW w:w="103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391FF582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Past syphilis infection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10" w:author="Kamolthip_A" w:date="2019-11-25T22:02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A1A5D0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11" w:author="Kamolthip_A" w:date="2019-11-25T22:02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06FEFD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61 (12.3)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12" w:author="Kamolthip_A" w:date="2019-11-25T22:02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150250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76 (10.4)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13" w:author="Kamolthip_A" w:date="2019-11-25T22:02:00Z">
              <w:tcPr>
                <w:tcW w:w="76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AAA54C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0.305*</w:t>
            </w:r>
          </w:p>
        </w:tc>
      </w:tr>
      <w:tr w:rsidR="00301975" w:rsidRPr="0074172E" w14:paraId="10DBA21C" w14:textId="77777777" w:rsidTr="00A23F20">
        <w:trPr>
          <w:trPrChange w:id="114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115" w:author="Kamolthip_A" w:date="2019-11-25T22:02:00Z">
              <w:tcPr>
                <w:tcW w:w="1035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7E5E394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16" w:author="Kamolthip_A" w:date="2019-11-25T22:02:00Z">
              <w:tcPr>
                <w:tcW w:w="15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FC7578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17" w:author="Kamolthip_A" w:date="2019-11-25T22:02:00Z">
              <w:tcPr>
                <w:tcW w:w="85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D763CC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436 (87.7)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18" w:author="Kamolthip_A" w:date="2019-11-25T22:02:00Z">
              <w:tcPr>
                <w:tcW w:w="8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C054FB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655 (89.6)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119" w:author="Kamolthip_A" w:date="2019-11-25T22:02:00Z">
              <w:tcPr>
                <w:tcW w:w="765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D001A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29BBE999" w14:textId="77777777" w:rsidTr="00A23F20">
        <w:trPr>
          <w:trPrChange w:id="120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121" w:author="Kamolthip_A" w:date="2019-11-25T22:02:00Z">
              <w:tcPr>
                <w:tcW w:w="103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54E6C21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Past STIs other than syphilis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22" w:author="Kamolthip_A" w:date="2019-11-25T22:02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3B1F0B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23" w:author="Kamolthip_A" w:date="2019-11-25T22:02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C6C3A9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74 (14.9)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24" w:author="Kamolthip_A" w:date="2019-11-25T22:02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F11008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119 (16.3)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25" w:author="Kamolthip_A" w:date="2019-11-25T22:02:00Z">
              <w:tcPr>
                <w:tcW w:w="76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A4E526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0.511*</w:t>
            </w:r>
          </w:p>
        </w:tc>
      </w:tr>
      <w:tr w:rsidR="009536C3" w:rsidRPr="0074172E" w14:paraId="1F7576B9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FD64A1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0A4A5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3650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423 (85.1)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D8249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612 (83.7)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1C87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666C85" w:rsidRPr="0074172E" w14:paraId="03BC23DC" w14:textId="77777777" w:rsidTr="00A23F20">
        <w:trPr>
          <w:trPrChange w:id="126" w:author="Kamolthip_A" w:date="2019-11-25T22:02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PrChange w:id="127" w:author="Kamolthip_A" w:date="2019-11-25T22:02:00Z">
              <w:tcPr>
                <w:tcW w:w="103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8584EBA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Sexual risks in the past 3 months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PrChange w:id="128" w:author="Kamolthip_A" w:date="2019-11-25T22:02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ED1264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 risk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29" w:author="Kamolthip_A" w:date="2019-11-25T22:02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8B5B95F" w14:textId="784374E8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198 (39.8)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30" w:author="Kamolthip_A" w:date="2019-11-25T22:02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E95540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161 (22.0)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31" w:author="Kamolthip_A" w:date="2019-11-25T22:02:00Z">
              <w:tcPr>
                <w:tcW w:w="76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1C5FE5D" w14:textId="7A4C6AAF" w:rsidR="00301975" w:rsidRPr="0074172E" w:rsidRDefault="0063300A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>
              <w:rPr>
                <w:rFonts w:cs="Times New Roman"/>
                <w:color w:val="000000" w:themeColor="text1"/>
                <w:sz w:val="25"/>
                <w:szCs w:val="25"/>
              </w:rPr>
              <w:t>&lt;0.001</w:t>
            </w:r>
            <w:r w:rsidR="00301975" w:rsidRPr="0074172E">
              <w:rPr>
                <w:rFonts w:cs="Times New Roman"/>
                <w:color w:val="000000" w:themeColor="text1"/>
                <w:sz w:val="25"/>
                <w:szCs w:val="25"/>
              </w:rPr>
              <w:t>*</w:t>
            </w:r>
          </w:p>
        </w:tc>
      </w:tr>
      <w:tr w:rsidR="00F87640" w:rsidRPr="0074172E" w14:paraId="43E53893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B85BE1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9FFB" w14:textId="615A2871" w:rsidR="00301975" w:rsidRPr="0074172E" w:rsidRDefault="00A43D76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  <w:highlight w:val="cyan"/>
              </w:rPr>
            </w:pPr>
            <w:r w:rsidRPr="00666C85">
              <w:rPr>
                <w:rFonts w:cs="Times New Roman"/>
                <w:color w:val="000000" w:themeColor="text1"/>
                <w:sz w:val="25"/>
                <w:szCs w:val="25"/>
              </w:rPr>
              <w:t>1 risk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306B2079" w14:textId="0F148EB0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146 (27.4)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8C995F4" w14:textId="381009A2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123 (16.8)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8A7CD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9536C3" w:rsidRPr="0074172E" w14:paraId="11EABB5D" w14:textId="77777777" w:rsidTr="00A23F20">
        <w:trPr>
          <w:trPrChange w:id="132" w:author="Kamolthip_A" w:date="2019-11-25T22:0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PrChange w:id="133" w:author="Kamolthip_A" w:date="2019-11-25T22:09:00Z">
              <w:tcPr>
                <w:tcW w:w="1090" w:type="pct"/>
                <w:gridSpan w:val="4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</w:tcPrChange>
          </w:tcPr>
          <w:p w14:paraId="4BB836C5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34" w:author="Kamolthip_A" w:date="2019-11-25T22:09:00Z">
              <w:tcPr>
                <w:tcW w:w="1407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7519F576" w14:textId="48400276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5"/>
                  <w:szCs w:val="25"/>
                </w:rPr>
                <m:t>≥</m:t>
              </m:r>
            </m:oMath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 risk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35" w:author="Kamolthip_A" w:date="2019-11-25T22:09:00Z">
              <w:tcPr>
                <w:tcW w:w="815" w:type="pct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7FEA9E28" w14:textId="59F5C2DA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163 (32.8)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36" w:author="Kamolthip_A" w:date="2019-11-25T22:09:00Z">
              <w:tcPr>
                <w:tcW w:w="815" w:type="pct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66C2731E" w14:textId="1F608009" w:rsidR="00301975" w:rsidRPr="0074172E" w:rsidRDefault="00A43D7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612 (83.7)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137" w:author="Kamolthip_A" w:date="2019-11-25T22:09:00Z">
              <w:tcPr>
                <w:tcW w:w="873" w:type="pct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4CC7393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AB1058" w:rsidRPr="0074172E" w14:paraId="7348E2A2" w14:textId="77777777" w:rsidTr="00AB1058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C8CD0A" w14:textId="77777777" w:rsidR="00AB1058" w:rsidRDefault="00AB1058" w:rsidP="00AB1058">
            <w:pPr>
              <w:jc w:val="thaiDistribute"/>
              <w:rPr>
                <w:rFonts w:cstheme="minorBidi"/>
                <w:color w:val="000000" w:themeColor="text1"/>
                <w:sz w:val="25"/>
                <w:szCs w:val="25"/>
                <w:lang w:eastAsia="x-none"/>
              </w:rPr>
            </w:pPr>
          </w:p>
          <w:p w14:paraId="356EF251" w14:textId="5028BECB" w:rsidR="00AB1058" w:rsidRPr="0074172E" w:rsidRDefault="00C059B9" w:rsidP="00AB1058">
            <w:pPr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A23F20">
              <w:rPr>
                <w:rFonts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Supplementa</w:t>
            </w:r>
            <w:r w:rsidR="001E138B">
              <w:rPr>
                <w:rFonts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ry</w:t>
            </w:r>
            <w:r w:rsidRPr="00A23F20">
              <w:rPr>
                <w:rFonts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 xml:space="preserve"> </w:t>
            </w:r>
            <w:r w:rsidR="00AB1058" w:rsidRPr="00A23F20">
              <w:rPr>
                <w:rFonts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Table 1</w:t>
            </w:r>
            <w:r w:rsidR="00AB1058" w:rsidRPr="0074172E">
              <w:rPr>
                <w:rFonts w:cs="Times New Roman"/>
                <w:color w:val="000000" w:themeColor="text1"/>
                <w:sz w:val="25"/>
                <w:szCs w:val="25"/>
                <w:lang w:eastAsia="x-none"/>
              </w:rPr>
              <w:t xml:space="preserve">: </w:t>
            </w:r>
            <w:r w:rsidR="00AB1058" w:rsidRPr="0074172E">
              <w:rPr>
                <w:rFonts w:cs="Times New Roman"/>
                <w:color w:val="000000" w:themeColor="text1"/>
                <w:sz w:val="25"/>
                <w:szCs w:val="25"/>
                <w:lang w:val="en-GB"/>
              </w:rPr>
              <w:t>Comparison of demographic characteristics, clinical presentations, laboratory investigations and syphilis treatment of</w:t>
            </w:r>
            <w:r w:rsidR="00AB1058" w:rsidRPr="0074172E">
              <w:rPr>
                <w:rFonts w:cs="Times New Roman"/>
                <w:color w:val="000000" w:themeColor="text1"/>
                <w:sz w:val="25"/>
                <w:szCs w:val="25"/>
              </w:rPr>
              <w:t xml:space="preserve"> patients included in the study and patients who lost follow-up (excluded from the study) (cont.)</w:t>
            </w:r>
          </w:p>
          <w:p w14:paraId="7EA74D2E" w14:textId="77777777" w:rsidR="00AB1058" w:rsidRPr="0074172E" w:rsidRDefault="00AB1058" w:rsidP="00DE566C">
            <w:pPr>
              <w:spacing w:line="276" w:lineRule="auto"/>
              <w:jc w:val="thaiDistribute"/>
              <w:rPr>
                <w:rFonts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</w:p>
        </w:tc>
      </w:tr>
      <w:tr w:rsidR="009536C3" w:rsidRPr="0074172E" w14:paraId="5D49054B" w14:textId="77777777" w:rsidTr="00A23F20"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60E045" w14:textId="6302BBBA" w:rsidR="00DE566C" w:rsidRPr="0074172E" w:rsidRDefault="00DE566C" w:rsidP="00521C3D">
            <w:pPr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Characteristics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88A2D0" w14:textId="77777777" w:rsidR="00DE566C" w:rsidRPr="0074172E" w:rsidRDefault="00DE566C" w:rsidP="00521C3D">
            <w:pPr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E8CA33" w14:textId="77777777" w:rsidR="00DE566C" w:rsidRPr="0074172E" w:rsidRDefault="00DE566C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138" w:author="Unknown" w:date="2019-11-25T21:59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Patients included in the study</w:t>
            </w:r>
          </w:p>
          <w:p w14:paraId="26DAE70C" w14:textId="2EA6B942" w:rsidR="00DE566C" w:rsidRPr="0074172E" w:rsidRDefault="00DE566C">
            <w:pPr>
              <w:rPr>
                <w:rFonts w:cs="Times New Roman"/>
                <w:color w:val="000000" w:themeColor="text1"/>
                <w:sz w:val="25"/>
                <w:szCs w:val="25"/>
              </w:rPr>
              <w:pPrChange w:id="139" w:author="Unknown" w:date="2019-11-25T21:59:00Z">
                <w:pPr>
                  <w:spacing w:line="276" w:lineRule="auto"/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(N = 497</w:t>
            </w:r>
            <w:r w:rsidRPr="00521C3D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)</w:t>
            </w:r>
            <w:r w:rsidR="00521C3D" w:rsidRPr="00521C3D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 xml:space="preserve"> (%)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39D915" w14:textId="77777777" w:rsidR="00DE566C" w:rsidRPr="0074172E" w:rsidRDefault="00DE566C">
            <w:pPr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pPrChange w:id="140" w:author="Unknown" w:date="2019-11-25T21:59:00Z">
                <w:pPr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Loss follow-up patients</w:t>
            </w:r>
          </w:p>
          <w:p w14:paraId="36DE76E6" w14:textId="789D1D43" w:rsidR="00DE566C" w:rsidRPr="0074172E" w:rsidRDefault="00DE566C">
            <w:pPr>
              <w:rPr>
                <w:rFonts w:cs="Times New Roman"/>
                <w:color w:val="000000" w:themeColor="text1"/>
                <w:sz w:val="25"/>
                <w:szCs w:val="25"/>
              </w:rPr>
              <w:pPrChange w:id="141" w:author="Unknown" w:date="2019-11-25T21:59:00Z">
                <w:pPr>
                  <w:spacing w:line="276" w:lineRule="auto"/>
                  <w:jc w:val="thaiDistribute"/>
                </w:pPr>
              </w:pPrChange>
            </w:pP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(N = 731)</w:t>
            </w:r>
            <w:r w:rsidR="00521C3D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 xml:space="preserve"> (%)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843099" w14:textId="4949E0BA" w:rsidR="00DE566C" w:rsidRPr="0074172E" w:rsidRDefault="00DE566C" w:rsidP="00521C3D">
            <w:pPr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t>p</w:t>
            </w:r>
            <w:r w:rsidRPr="0074172E">
              <w:rPr>
                <w:rFonts w:cs="Times New Roman"/>
                <w:b/>
                <w:bCs/>
                <w:color w:val="000000" w:themeColor="text1"/>
                <w:sz w:val="25"/>
                <w:szCs w:val="25"/>
              </w:rPr>
              <w:t>-value</w:t>
            </w:r>
          </w:p>
        </w:tc>
      </w:tr>
      <w:tr w:rsidR="00301975" w:rsidRPr="0074172E" w14:paraId="01418558" w14:textId="77777777" w:rsidTr="00A23F20">
        <w:trPr>
          <w:trPrChange w:id="142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PrChange w:id="143" w:author="Kamolthip_A" w:date="2019-11-25T21:59:00Z">
              <w:tcPr>
                <w:tcW w:w="1035" w:type="pct"/>
                <w:gridSpan w:val="2"/>
                <w:vMerge w:val="restart"/>
                <w:tcBorders>
                  <w:right w:val="nil"/>
                </w:tcBorders>
              </w:tcPr>
            </w:tcPrChange>
          </w:tcPr>
          <w:p w14:paraId="648E9752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Reason for visiting the clinic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44" w:author="Kamolthip_A" w:date="2019-11-25T21:59:00Z">
              <w:tcPr>
                <w:tcW w:w="1533" w:type="pct"/>
                <w:gridSpan w:val="5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4D50180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STI symptoms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45" w:author="Kamolthip_A" w:date="2019-11-25T21:59:00Z">
              <w:tcPr>
                <w:tcW w:w="856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14B6AC5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191 (38.7)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46" w:author="Kamolthip_A" w:date="2019-11-25T21:59:00Z">
              <w:tcPr>
                <w:tcW w:w="811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3EFD8F38" w14:textId="77777777" w:rsidR="00301975" w:rsidRPr="00026F7F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346 (53.0)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47" w:author="Kamolthip_A" w:date="2019-11-25T21:59:00Z">
              <w:tcPr>
                <w:tcW w:w="765" w:type="pct"/>
                <w:gridSpan w:val="2"/>
                <w:vMerge w:val="restart"/>
                <w:tcBorders>
                  <w:left w:val="nil"/>
                  <w:bottom w:val="nil"/>
                </w:tcBorders>
              </w:tcPr>
            </w:tcPrChange>
          </w:tcPr>
          <w:p w14:paraId="206C317C" w14:textId="68B77398" w:rsidR="00301975" w:rsidRPr="00026F7F" w:rsidRDefault="00290B1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&lt;0.001*</w:t>
            </w:r>
          </w:p>
          <w:p w14:paraId="71B3293A" w14:textId="77777777" w:rsidR="00301975" w:rsidRPr="00026F7F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0862241C" w14:textId="77777777" w:rsidTr="00A23F20">
        <w:trPr>
          <w:trPrChange w:id="148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tcPrChange w:id="149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49A52A6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50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589C6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Refer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51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5827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189 (38.3)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52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1C22D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151 (21.3)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PrChange w:id="153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1F728B9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49A2C1EC" w14:textId="77777777" w:rsidTr="00A23F20">
        <w:trPr>
          <w:trPrChange w:id="154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tcPrChange w:id="155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380FEA2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56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621B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Abnormal blood test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57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B997ED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45 (9.1)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58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A3F1D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39 (5.5)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PrChange w:id="159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0E82C3E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370A0698" w14:textId="77777777" w:rsidTr="00A23F20">
        <w:trPr>
          <w:trPrChange w:id="160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tcPrChange w:id="161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03F65361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62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E95F2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Check up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63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F3DD0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43 (8.7)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64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73B73A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97 (13.7)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PrChange w:id="165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324909C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07757057" w14:textId="77777777" w:rsidTr="00A23F20">
        <w:trPr>
          <w:trPrChange w:id="166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tcPrChange w:id="167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16ABB82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68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C3ABB2" w14:textId="77777777" w:rsidR="00301975" w:rsidRPr="0074172E" w:rsidRDefault="00301975" w:rsidP="005728D3">
            <w:pPr>
              <w:spacing w:line="276" w:lineRule="auto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 xml:space="preserve">Partner(s) had STIs/symptoms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69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9EA01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20 (4.1)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70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7120D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23 (3.2)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PrChange w:id="171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2805F42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4C87546F" w14:textId="77777777" w:rsidTr="00A23F20">
        <w:trPr>
          <w:trPrChange w:id="172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tcPrChange w:id="173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3F63751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74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90227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Follow-up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75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86F5A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 (0.4)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76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8B4AB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14 (2.0)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PrChange w:id="177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4BBDD45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61155BD5" w14:textId="77777777" w:rsidTr="00A23F20">
        <w:trPr>
          <w:trPrChange w:id="178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PrChange w:id="179" w:author="Kamolthip_A" w:date="2019-11-25T21:59:00Z">
              <w:tcPr>
                <w:tcW w:w="1035" w:type="pct"/>
                <w:gridSpan w:val="2"/>
                <w:vMerge/>
                <w:tcBorders>
                  <w:right w:val="nil"/>
                </w:tcBorders>
              </w:tcPr>
            </w:tcPrChange>
          </w:tcPr>
          <w:p w14:paraId="7EBF0FD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80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02CEE1E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Others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81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5BD231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 (0.6)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182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3F766A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10 (1.4)</w:t>
            </w: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183" w:author="Kamolthip_A" w:date="2019-11-25T21:59:00Z">
              <w:tcPr>
                <w:tcW w:w="765" w:type="pct"/>
                <w:gridSpan w:val="2"/>
                <w:vMerge/>
                <w:tcBorders>
                  <w:top w:val="nil"/>
                  <w:left w:val="nil"/>
                </w:tcBorders>
              </w:tcPr>
            </w:tcPrChange>
          </w:tcPr>
          <w:p w14:paraId="552AAC0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74172E" w:rsidRPr="0074172E" w14:paraId="783D398F" w14:textId="77777777" w:rsidTr="009536C3">
        <w:trPr>
          <w:trPrChange w:id="184" w:author="Kamolthip_A" w:date="2019-11-25T21:58:00Z">
            <w:trPr>
              <w:gridAfter w:val="0"/>
            </w:trPr>
          </w:trPrChange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PrChange w:id="185" w:author="Kamolthip_A" w:date="2019-11-25T21:58:00Z">
              <w:tcPr>
                <w:tcW w:w="5000" w:type="pct"/>
                <w:gridSpan w:val="17"/>
                <w:tcBorders>
                  <w:bottom w:val="nil"/>
                </w:tcBorders>
              </w:tcPr>
            </w:tcPrChange>
          </w:tcPr>
          <w:p w14:paraId="58EC31BE" w14:textId="3A2AD5DE" w:rsidR="008A4EE6" w:rsidRPr="009536C3" w:rsidRDefault="008A4EE6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  <w:u w:val="single"/>
                <w:rPrChange w:id="186" w:author="Kamolthip_A" w:date="2019-11-25T22:00:00Z">
                  <w:rPr>
                    <w:rFonts w:cs="Times New Roman"/>
                    <w:b/>
                    <w:bCs/>
                    <w:color w:val="000000" w:themeColor="text1"/>
                    <w:sz w:val="25"/>
                    <w:szCs w:val="25"/>
                  </w:rPr>
                </w:rPrChange>
              </w:rPr>
            </w:pPr>
            <w:r w:rsidRPr="009536C3">
              <w:rPr>
                <w:rFonts w:cs="Times New Roman"/>
                <w:color w:val="000000" w:themeColor="text1"/>
                <w:sz w:val="25"/>
                <w:szCs w:val="25"/>
                <w:u w:val="single"/>
                <w:rPrChange w:id="187" w:author="Kamolthip_A" w:date="2019-11-25T22:00:00Z">
                  <w:rPr>
                    <w:rFonts w:cs="Times New Roman"/>
                    <w:color w:val="000000" w:themeColor="text1"/>
                    <w:sz w:val="25"/>
                    <w:szCs w:val="25"/>
                  </w:rPr>
                </w:rPrChange>
              </w:rPr>
              <w:t>Clinical presentations of syphilis:</w:t>
            </w:r>
          </w:p>
        </w:tc>
      </w:tr>
      <w:tr w:rsidR="00301975" w:rsidRPr="0074172E" w14:paraId="79087F95" w14:textId="77777777" w:rsidTr="00A23F20">
        <w:trPr>
          <w:trPrChange w:id="188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PrChange w:id="189" w:author="Kamolthip_A" w:date="2019-11-25T21:59:00Z">
              <w:tcPr>
                <w:tcW w:w="1035" w:type="pct"/>
                <w:gridSpan w:val="2"/>
                <w:vMerge w:val="restart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5FD62699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Ulcer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PrChange w:id="190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939AF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  <w:p w14:paraId="7AACD855" w14:textId="77777777" w:rsidR="00301975" w:rsidRPr="0074172E" w:rsidRDefault="00301975" w:rsidP="005728D3">
            <w:pPr>
              <w:pStyle w:val="ListParagraph"/>
              <w:numPr>
                <w:ilvl w:val="0"/>
                <w:numId w:val="1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Anal</w:t>
            </w:r>
          </w:p>
          <w:p w14:paraId="53F43694" w14:textId="77777777" w:rsidR="00301975" w:rsidRPr="0074172E" w:rsidRDefault="00301975" w:rsidP="005728D3">
            <w:pPr>
              <w:pStyle w:val="ListParagraph"/>
              <w:numPr>
                <w:ilvl w:val="0"/>
                <w:numId w:val="1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Genital</w:t>
            </w:r>
          </w:p>
          <w:p w14:paraId="5ADEB5CA" w14:textId="77777777" w:rsidR="00301975" w:rsidRPr="0074172E" w:rsidRDefault="00301975" w:rsidP="005728D3">
            <w:pPr>
              <w:pStyle w:val="ListParagraph"/>
              <w:numPr>
                <w:ilvl w:val="0"/>
                <w:numId w:val="1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Oral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PrChange w:id="191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F0E10C" w14:textId="77777777" w:rsidR="00301975" w:rsidRPr="00026F7F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74 (14.9)</w:t>
            </w:r>
          </w:p>
          <w:p w14:paraId="2FF65AF5" w14:textId="77777777" w:rsidR="00301975" w:rsidRPr="00026F7F" w:rsidRDefault="00301975" w:rsidP="005728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8 (1.6)</w:t>
            </w:r>
          </w:p>
          <w:p w14:paraId="190C3B6D" w14:textId="77777777" w:rsidR="00301975" w:rsidRPr="00026F7F" w:rsidRDefault="00301975" w:rsidP="005728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64 (12.9)</w:t>
            </w:r>
          </w:p>
          <w:p w14:paraId="055096F3" w14:textId="77777777" w:rsidR="00301975" w:rsidRPr="00026F7F" w:rsidRDefault="00301975" w:rsidP="005728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2 (0.4)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tcPrChange w:id="192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BB8D4A" w14:textId="77777777" w:rsidR="00301975" w:rsidRPr="00026F7F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cs="Times New Roman"/>
                <w:color w:val="000000" w:themeColor="text1"/>
                <w:sz w:val="25"/>
                <w:szCs w:val="25"/>
              </w:rPr>
              <w:t>91 (12.4)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PrChange w:id="193" w:author="Kamolthip_A" w:date="2019-11-25T21:59:00Z">
              <w:tcPr>
                <w:tcW w:w="765" w:type="pct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592845B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0.218*</w:t>
            </w:r>
          </w:p>
        </w:tc>
      </w:tr>
      <w:tr w:rsidR="009536C3" w:rsidRPr="0074172E" w14:paraId="309711FA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613771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CD29F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CEC1F1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423 (85.1)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F307A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640 (87.6)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967F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9536C3" w:rsidRPr="0074172E" w14:paraId="6B353D8D" w14:textId="77777777" w:rsidTr="00A23F20"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997F1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Rash</w:t>
            </w:r>
            <w:r w:rsidRPr="0074172E">
              <w:rPr>
                <w:rFonts w:cs="Times New Roman"/>
                <w:color w:val="000000" w:themeColor="text1"/>
                <w:sz w:val="25"/>
                <w:szCs w:val="25"/>
                <w:vertAlign w:val="superscript"/>
              </w:rPr>
              <w:t>$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AD2B9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6ED77C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219 (44.1)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4DABC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323 (44.2)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C2E0C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0.966*</w:t>
            </w:r>
          </w:p>
        </w:tc>
      </w:tr>
      <w:tr w:rsidR="009536C3" w:rsidRPr="0074172E" w14:paraId="7713954C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4874A9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44C917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E3292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278 (55.9)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AFC1E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408 (55.8)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E5584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36E98167" w14:textId="77777777" w:rsidTr="00A23F20">
        <w:trPr>
          <w:trPrChange w:id="194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195" w:author="Kamolthip_A" w:date="2019-11-25T21:59:00Z">
              <w:tcPr>
                <w:tcW w:w="1035" w:type="pct"/>
                <w:gridSpan w:val="2"/>
                <w:vMerge w:val="restart"/>
                <w:tcBorders>
                  <w:bottom w:val="nil"/>
                  <w:right w:val="nil"/>
                </w:tcBorders>
              </w:tcPr>
            </w:tcPrChange>
          </w:tcPr>
          <w:p w14:paraId="455377A0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Alopecia and/or madarosis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96" w:author="Kamolthip_A" w:date="2019-11-25T21:59:00Z">
              <w:tcPr>
                <w:tcW w:w="1533" w:type="pct"/>
                <w:gridSpan w:val="5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2E210812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97" w:author="Kamolthip_A" w:date="2019-11-25T21:59:00Z">
              <w:tcPr>
                <w:tcW w:w="856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443F774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8 (1.6)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198" w:author="Kamolthip_A" w:date="2019-11-25T21:59:00Z">
              <w:tcPr>
                <w:tcW w:w="811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51D099D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8 (1.1)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199" w:author="Kamolthip_A" w:date="2019-11-25T21:59:00Z">
              <w:tcPr>
                <w:tcW w:w="765" w:type="pct"/>
                <w:gridSpan w:val="2"/>
                <w:tcBorders>
                  <w:left w:val="nil"/>
                  <w:bottom w:val="nil"/>
                </w:tcBorders>
              </w:tcPr>
            </w:tcPrChange>
          </w:tcPr>
          <w:p w14:paraId="4AABABC5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0.434*</w:t>
            </w:r>
          </w:p>
        </w:tc>
      </w:tr>
      <w:tr w:rsidR="009536C3" w:rsidRPr="0074172E" w14:paraId="069AE695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716284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142028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227BB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489 (98.4)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F2005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723 (98.9)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4CF8B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301975" w:rsidRPr="0074172E" w14:paraId="6CAFC4A8" w14:textId="77777777" w:rsidTr="00A23F20">
        <w:trPr>
          <w:trPrChange w:id="200" w:author="Kamolthip_A" w:date="2019-11-25T21:59:00Z">
            <w:trPr>
              <w:gridAfter w:val="0"/>
            </w:trPr>
          </w:trPrChange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201" w:author="Kamolthip_A" w:date="2019-11-25T21:59:00Z">
              <w:tcPr>
                <w:tcW w:w="1035" w:type="pct"/>
                <w:gridSpan w:val="2"/>
                <w:vMerge w:val="restart"/>
                <w:tcBorders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F8CA8DC" w14:textId="0D89F27F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HIV co-infection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2" w:author="Kamolthip_A" w:date="2019-11-25T21:59:00Z">
              <w:tcPr>
                <w:tcW w:w="1533" w:type="pct"/>
                <w:gridSpan w:val="5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5236EBBE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3" w:author="Kamolthip_A" w:date="2019-11-25T21:59:00Z">
              <w:tcPr>
                <w:tcW w:w="856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1FFEC08D" w14:textId="095192A9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210 (4</w:t>
            </w:r>
            <w:r w:rsidR="001F55CD" w:rsidRPr="0074172E">
              <w:rPr>
                <w:rFonts w:cs="Times New Roman"/>
                <w:color w:val="000000" w:themeColor="text1"/>
                <w:sz w:val="25"/>
                <w:szCs w:val="25"/>
              </w:rPr>
              <w:t>2</w:t>
            </w: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.</w:t>
            </w:r>
            <w:r w:rsidR="001F55CD" w:rsidRPr="0074172E">
              <w:rPr>
                <w:rFonts w:cs="Times New Roman"/>
                <w:color w:val="000000" w:themeColor="text1"/>
                <w:sz w:val="25"/>
                <w:szCs w:val="25"/>
              </w:rPr>
              <w:t>3</w:t>
            </w: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4" w:author="Kamolthip_A" w:date="2019-11-25T21:59:00Z">
              <w:tcPr>
                <w:tcW w:w="811" w:type="pct"/>
                <w:gridSpan w:val="4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0B2DA39D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349 (55.4)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205" w:author="Kamolthip_A" w:date="2019-11-25T21:59:00Z">
              <w:tcPr>
                <w:tcW w:w="765" w:type="pct"/>
                <w:gridSpan w:val="2"/>
                <w:tcBorders>
                  <w:left w:val="nil"/>
                  <w:bottom w:val="nil"/>
                </w:tcBorders>
              </w:tcPr>
            </w:tcPrChange>
          </w:tcPr>
          <w:p w14:paraId="70EA6EF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0.039*</w:t>
            </w:r>
          </w:p>
        </w:tc>
      </w:tr>
      <w:tr w:rsidR="009536C3" w:rsidRPr="0074172E" w14:paraId="1DCE7DCA" w14:textId="77777777" w:rsidTr="00A23F20"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E185373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462456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ECF4F8" w14:textId="2676FD2D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219 (</w:t>
            </w:r>
            <w:r w:rsidR="001F55CD" w:rsidRPr="0074172E">
              <w:rPr>
                <w:rFonts w:cs="Times New Roman"/>
                <w:color w:val="000000" w:themeColor="text1"/>
                <w:sz w:val="25"/>
                <w:szCs w:val="25"/>
              </w:rPr>
              <w:t>44</w:t>
            </w: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.0)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7EC681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281 (44.6)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218CF" w14:textId="77777777" w:rsidR="00301975" w:rsidRPr="0074172E" w:rsidRDefault="00301975" w:rsidP="005728D3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  <w:tr w:rsidR="0074172E" w:rsidRPr="0074172E" w14:paraId="34D6855D" w14:textId="77777777" w:rsidTr="00A23F20">
        <w:trPr>
          <w:trPrChange w:id="206" w:author="Kamolthip_A" w:date="2019-11-25T21:59:00Z">
            <w:trPr>
              <w:gridAfter w:val="0"/>
            </w:trPr>
          </w:trPrChange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PrChange w:id="207" w:author="Kamolthip_A" w:date="2019-11-25T21:59:00Z">
              <w:tcPr>
                <w:tcW w:w="103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C30FEC4" w14:textId="48116E31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Hepatitis B co-infection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8" w:author="Kamolthip_A" w:date="2019-11-25T21:59:00Z">
              <w:tcPr>
                <w:tcW w:w="153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EAA9A64" w14:textId="2660FE0A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Yes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09" w:author="Kamolthip_A" w:date="2019-11-25T21:59:00Z">
              <w:tcPr>
                <w:tcW w:w="856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1F1CB76" w14:textId="79012BF6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28 (9.0)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tcPrChange w:id="210" w:author="Kamolthip_A" w:date="2019-11-25T21:59:00Z">
              <w:tcPr>
                <w:tcW w:w="81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417659B" w14:textId="3D006A83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43 (11.5)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PrChange w:id="211" w:author="Kamolthip_A" w:date="2019-11-25T21:59:00Z">
              <w:tcPr>
                <w:tcW w:w="76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0A1A8D3" w14:textId="5402FE07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0.285*</w:t>
            </w:r>
          </w:p>
        </w:tc>
      </w:tr>
      <w:tr w:rsidR="00FF175E" w:rsidRPr="0074172E" w14:paraId="0A5936E4" w14:textId="77777777" w:rsidTr="00A23F20">
        <w:trPr>
          <w:trPrChange w:id="212" w:author="Kamolthip_A" w:date="2019-11-25T21:59:00Z">
            <w:trPr>
              <w:gridAfter w:val="0"/>
            </w:trPr>
          </w:trPrChange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PrChange w:id="213" w:author="Kamolthip_A" w:date="2019-11-25T21:59:00Z">
              <w:tcPr>
                <w:tcW w:w="1035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24C70B0B" w14:textId="77777777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14" w:author="Kamolthip_A" w:date="2019-11-25T21:59:00Z">
              <w:tcPr>
                <w:tcW w:w="1533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2FF58B3" w14:textId="71FE8A1D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15" w:author="Kamolthip_A" w:date="2019-11-25T21:59:00Z">
              <w:tcPr>
                <w:tcW w:w="85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8FA8B3E" w14:textId="11D8359A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284 (91.0)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tcPrChange w:id="216" w:author="Kamolthip_A" w:date="2019-11-25T21:59:00Z">
              <w:tcPr>
                <w:tcW w:w="8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EBC968D" w14:textId="2E8D0D5E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cs="Times New Roman"/>
                <w:color w:val="000000" w:themeColor="text1"/>
                <w:sz w:val="25"/>
                <w:szCs w:val="25"/>
              </w:rPr>
              <w:t>332 (88.5)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217" w:author="Kamolthip_A" w:date="2019-11-25T21:59:00Z">
              <w:tcPr>
                <w:tcW w:w="765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E88594" w14:textId="77777777" w:rsidR="00FF175E" w:rsidRPr="0074172E" w:rsidRDefault="00FF175E" w:rsidP="00FF175E">
            <w:pPr>
              <w:spacing w:line="276" w:lineRule="auto"/>
              <w:jc w:val="thaiDistribute"/>
              <w:rPr>
                <w:rFonts w:cs="Times New Roman"/>
                <w:color w:val="000000" w:themeColor="text1"/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X="108" w:tblpY="-12022"/>
        <w:tblW w:w="4907" w:type="pct"/>
        <w:tblLook w:val="04A0" w:firstRow="1" w:lastRow="0" w:firstColumn="1" w:lastColumn="0" w:noHBand="0" w:noVBand="1"/>
        <w:tblPrChange w:id="218" w:author="Kamolthip_A" w:date="2019-11-25T21:55:00Z">
          <w:tblPr>
            <w:tblpPr w:leftFromText="180" w:rightFromText="180" w:vertAnchor="text" w:horzAnchor="margin" w:tblpY="-12022"/>
            <w:tblW w:w="4995" w:type="pct"/>
            <w:tblLook w:val="04A0" w:firstRow="1" w:lastRow="0" w:firstColumn="1" w:lastColumn="0" w:noHBand="0" w:noVBand="1"/>
          </w:tblPr>
        </w:tblPrChange>
      </w:tblPr>
      <w:tblGrid>
        <w:gridCol w:w="2591"/>
        <w:gridCol w:w="3699"/>
        <w:gridCol w:w="2591"/>
        <w:gridCol w:w="2337"/>
        <w:gridCol w:w="1854"/>
        <w:tblGridChange w:id="219">
          <w:tblGrid>
            <w:gridCol w:w="2591"/>
            <w:gridCol w:w="3699"/>
            <w:gridCol w:w="2591"/>
            <w:gridCol w:w="685"/>
            <w:gridCol w:w="1652"/>
            <w:gridCol w:w="1854"/>
          </w:tblGrid>
        </w:tblGridChange>
      </w:tblGrid>
      <w:tr w:rsidR="00FF175E" w:rsidRPr="0074172E" w14:paraId="7F6D6667" w14:textId="77777777" w:rsidTr="00163A17">
        <w:trPr>
          <w:trHeight w:val="2550"/>
          <w:trPrChange w:id="220" w:author="Kamolthip_A" w:date="2019-11-25T21:55:00Z">
            <w:trPr>
              <w:gridAfter w:val="0"/>
              <w:trHeight w:val="2550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8" w:space="0" w:color="auto"/>
            </w:tcBorders>
            <w:tcPrChange w:id="221" w:author="Kamolthip_A" w:date="2019-11-25T21:55:00Z"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</w:tcPrChange>
          </w:tcPr>
          <w:p w14:paraId="36DF530C" w14:textId="77777777" w:rsidR="00FF175E" w:rsidRPr="0074172E" w:rsidRDefault="00FF175E" w:rsidP="009536C3">
            <w:pPr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2439ACFA" w14:textId="77777777" w:rsidR="00FF175E" w:rsidRPr="0074172E" w:rsidRDefault="00FF175E" w:rsidP="009536C3">
            <w:pPr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16E1B9BC" w14:textId="77777777" w:rsidR="00FF175E" w:rsidRPr="0074172E" w:rsidRDefault="00FF175E" w:rsidP="009536C3">
            <w:pPr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x-none"/>
              </w:rPr>
            </w:pPr>
          </w:p>
          <w:p w14:paraId="3081D24B" w14:textId="5BFE7D48" w:rsidR="00FF175E" w:rsidRPr="0074172E" w:rsidRDefault="00C059B9" w:rsidP="009536C3">
            <w:pPr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23F20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Supplementa</w:t>
            </w:r>
            <w:r w:rsidR="001E138B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ry</w:t>
            </w:r>
            <w:r w:rsidRPr="00A23F20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 xml:space="preserve"> </w:t>
            </w:r>
            <w:r w:rsidR="00FF175E" w:rsidRPr="00A23F20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 xml:space="preserve">Table </w:t>
            </w:r>
            <w:r w:rsidR="0063300A" w:rsidRPr="00A23F20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x-none"/>
              </w:rPr>
              <w:t>1</w:t>
            </w:r>
            <w:r w:rsidR="00FF175E"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x-none"/>
              </w:rPr>
              <w:t xml:space="preserve">: </w:t>
            </w:r>
            <w:r w:rsidR="00FF175E"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GB"/>
              </w:rPr>
              <w:t>Comparison of demographic characteristics, clinical presentations, laboratory investigations and syphilis treatment of</w:t>
            </w:r>
            <w:r w:rsidR="00FF175E"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patients included in the study and patients who lost follow-up (excluded from the study) (cont.)</w:t>
            </w:r>
          </w:p>
        </w:tc>
      </w:tr>
      <w:tr w:rsidR="00163A17" w:rsidRPr="0074172E" w14:paraId="4A529419" w14:textId="77777777" w:rsidTr="00163A17">
        <w:trPr>
          <w:trHeight w:val="1250"/>
        </w:trPr>
        <w:tc>
          <w:tcPr>
            <w:tcW w:w="24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5290C0" w14:textId="50A64B3E" w:rsidR="00FF175E" w:rsidRPr="0074172E" w:rsidRDefault="00FF175E" w:rsidP="00521C3D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Characteristics</w:t>
            </w:r>
          </w:p>
        </w:tc>
        <w:tc>
          <w:tcPr>
            <w:tcW w:w="991" w:type="pct"/>
            <w:tcBorders>
              <w:top w:val="single" w:sz="8" w:space="0" w:color="auto"/>
              <w:bottom w:val="single" w:sz="8" w:space="0" w:color="auto"/>
            </w:tcBorders>
          </w:tcPr>
          <w:p w14:paraId="5387DCEE" w14:textId="77777777" w:rsidR="00FF175E" w:rsidRPr="00521C3D" w:rsidRDefault="00F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pPrChange w:id="222" w:author="Kamolthip_A" w:date="2019-11-25T22:10:00Z">
                <w:pPr>
                  <w:framePr w:hSpace="180" w:wrap="around" w:vAnchor="text" w:hAnchor="margin" w:x="108" w:y="-12022"/>
                  <w:jc w:val="thaiDistribute"/>
                </w:pPr>
              </w:pPrChange>
            </w:pPr>
            <w:r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Patients included in the study</w:t>
            </w:r>
          </w:p>
          <w:p w14:paraId="1E3385BB" w14:textId="56AD2630" w:rsidR="00FF175E" w:rsidRPr="00521C3D" w:rsidRDefault="00F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pPrChange w:id="223" w:author="Kamolthip_A" w:date="2019-11-25T22:10:00Z">
                <w:pPr>
                  <w:framePr w:hSpace="180" w:wrap="around" w:vAnchor="text" w:hAnchor="margin" w:x="108" w:y="-12022"/>
                  <w:spacing w:line="276" w:lineRule="auto"/>
                  <w:jc w:val="thaiDistribute"/>
                </w:pPr>
              </w:pPrChange>
            </w:pPr>
            <w:r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(N = 497)</w:t>
            </w:r>
            <w:r w:rsidR="00521C3D"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(%)</w:t>
            </w:r>
          </w:p>
        </w:tc>
        <w:tc>
          <w:tcPr>
            <w:tcW w:w="894" w:type="pct"/>
            <w:tcBorders>
              <w:top w:val="single" w:sz="8" w:space="0" w:color="auto"/>
              <w:bottom w:val="single" w:sz="8" w:space="0" w:color="auto"/>
            </w:tcBorders>
          </w:tcPr>
          <w:p w14:paraId="399E26A8" w14:textId="77777777" w:rsidR="00FF175E" w:rsidRPr="00521C3D" w:rsidRDefault="00F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pPrChange w:id="224" w:author="Kamolthip_A" w:date="2019-11-25T22:10:00Z">
                <w:pPr>
                  <w:framePr w:hSpace="180" w:wrap="around" w:vAnchor="text" w:hAnchor="margin" w:x="108" w:y="-12022"/>
                  <w:jc w:val="thaiDistribute"/>
                </w:pPr>
              </w:pPrChange>
            </w:pPr>
            <w:r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Loss follow-up patients</w:t>
            </w:r>
          </w:p>
          <w:p w14:paraId="033DDF11" w14:textId="378DA035" w:rsidR="00FF175E" w:rsidRPr="00521C3D" w:rsidRDefault="00F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pPrChange w:id="225" w:author="Kamolthip_A" w:date="2019-11-25T22:10:00Z">
                <w:pPr>
                  <w:framePr w:hSpace="180" w:wrap="around" w:vAnchor="text" w:hAnchor="margin" w:x="108" w:y="-12022"/>
                  <w:spacing w:line="276" w:lineRule="auto"/>
                  <w:jc w:val="thaiDistribute"/>
                </w:pPr>
              </w:pPrChange>
            </w:pPr>
            <w:r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(N = 731)</w:t>
            </w:r>
            <w:r w:rsidR="00521C3D" w:rsidRPr="00521C3D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(%)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32F18" w14:textId="77777777" w:rsidR="00FF175E" w:rsidRPr="0074172E" w:rsidRDefault="00FF175E" w:rsidP="00A23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t>p</w:t>
            </w:r>
            <w:r w:rsidRPr="0074172E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-value</w:t>
            </w:r>
          </w:p>
        </w:tc>
      </w:tr>
      <w:tr w:rsidR="00163A17" w:rsidRPr="0074172E" w14:paraId="424B44A5" w14:textId="77777777" w:rsidTr="00163A17">
        <w:trPr>
          <w:trHeight w:val="3016"/>
        </w:trPr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D084E89" w14:textId="77777777" w:rsidR="00FF175E" w:rsidRPr="0074172E" w:rsidRDefault="00FF175E" w:rsidP="00521C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Other STI co-infections</w:t>
            </w:r>
          </w:p>
        </w:tc>
        <w:tc>
          <w:tcPr>
            <w:tcW w:w="1415" w:type="pct"/>
            <w:tcBorders>
              <w:top w:val="single" w:sz="8" w:space="0" w:color="auto"/>
            </w:tcBorders>
          </w:tcPr>
          <w:p w14:paraId="22B9B43D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Yes</w:t>
            </w:r>
          </w:p>
          <w:p w14:paraId="4944532A" w14:textId="643A8189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  <w:r w:rsidR="00521C3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Chlamydia</w:t>
            </w:r>
          </w:p>
          <w:p w14:paraId="5D374547" w14:textId="10A80C60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-Gonorrhea</w:t>
            </w:r>
          </w:p>
          <w:p w14:paraId="2C699886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-Herpes simplex</w:t>
            </w:r>
          </w:p>
          <w:p w14:paraId="6A0D1D73" w14:textId="77777777" w:rsidR="00FF175E" w:rsidRPr="0074172E" w:rsidRDefault="00FF175E" w:rsidP="00521C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-Trichomonas </w:t>
            </w:r>
          </w:p>
          <w:p w14:paraId="142FBDA4" w14:textId="77777777" w:rsidR="00FF175E" w:rsidRPr="0074172E" w:rsidRDefault="00FF175E" w:rsidP="00521C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-Condyloma accuminata</w:t>
            </w:r>
          </w:p>
        </w:tc>
        <w:tc>
          <w:tcPr>
            <w:tcW w:w="991" w:type="pct"/>
            <w:tcBorders>
              <w:top w:val="single" w:sz="8" w:space="0" w:color="auto"/>
            </w:tcBorders>
          </w:tcPr>
          <w:p w14:paraId="068AEF88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92 (39.3)</w:t>
            </w:r>
          </w:p>
          <w:p w14:paraId="1B13FBAA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 (11.2)</w:t>
            </w:r>
          </w:p>
          <w:p w14:paraId="68AA78A1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 (5.6)</w:t>
            </w:r>
          </w:p>
          <w:p w14:paraId="6EE2AA74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(0.2)</w:t>
            </w:r>
          </w:p>
          <w:p w14:paraId="08B2088C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(4.8***)</w:t>
            </w:r>
          </w:p>
          <w:p w14:paraId="30FEA59F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 (3.2)</w:t>
            </w:r>
          </w:p>
        </w:tc>
        <w:tc>
          <w:tcPr>
            <w:tcW w:w="894" w:type="pct"/>
            <w:tcBorders>
              <w:top w:val="single" w:sz="8" w:space="0" w:color="auto"/>
            </w:tcBorders>
          </w:tcPr>
          <w:p w14:paraId="34249888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126 (37.6)</w:t>
            </w:r>
          </w:p>
        </w:tc>
        <w:tc>
          <w:tcPr>
            <w:tcW w:w="709" w:type="pct"/>
            <w:tcBorders>
              <w:top w:val="single" w:sz="8" w:space="0" w:color="auto"/>
              <w:right w:val="single" w:sz="8" w:space="0" w:color="auto"/>
            </w:tcBorders>
          </w:tcPr>
          <w:p w14:paraId="7AFC7617" w14:textId="77777777" w:rsidR="00FF175E" w:rsidRPr="0074172E" w:rsidRDefault="00FF175E" w:rsidP="00A23F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0.681*</w:t>
            </w:r>
          </w:p>
        </w:tc>
      </w:tr>
      <w:tr w:rsidR="00163A17" w:rsidRPr="0074172E" w14:paraId="3309BDA7" w14:textId="77777777" w:rsidTr="00163A17">
        <w:trPr>
          <w:trHeight w:val="226"/>
        </w:trPr>
        <w:tc>
          <w:tcPr>
            <w:tcW w:w="99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95442F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15" w:type="pct"/>
            <w:tcBorders>
              <w:bottom w:val="single" w:sz="8" w:space="0" w:color="auto"/>
            </w:tcBorders>
          </w:tcPr>
          <w:p w14:paraId="65659B89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No</w:t>
            </w:r>
          </w:p>
        </w:tc>
        <w:tc>
          <w:tcPr>
            <w:tcW w:w="991" w:type="pct"/>
            <w:tcBorders>
              <w:bottom w:val="single" w:sz="8" w:space="0" w:color="auto"/>
            </w:tcBorders>
          </w:tcPr>
          <w:p w14:paraId="060CB628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142 (60.7)</w:t>
            </w:r>
          </w:p>
        </w:tc>
        <w:tc>
          <w:tcPr>
            <w:tcW w:w="894" w:type="pct"/>
            <w:tcBorders>
              <w:bottom w:val="single" w:sz="8" w:space="0" w:color="auto"/>
            </w:tcBorders>
          </w:tcPr>
          <w:p w14:paraId="30B4D8C6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209 (62.4)</w:t>
            </w:r>
          </w:p>
        </w:tc>
        <w:tc>
          <w:tcPr>
            <w:tcW w:w="709" w:type="pct"/>
            <w:tcBorders>
              <w:bottom w:val="single" w:sz="8" w:space="0" w:color="auto"/>
              <w:right w:val="single" w:sz="8" w:space="0" w:color="auto"/>
            </w:tcBorders>
          </w:tcPr>
          <w:p w14:paraId="24ECFF45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163A17" w:rsidRPr="0074172E" w14:paraId="0B22AA45" w14:textId="77777777" w:rsidTr="00163A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69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BD835E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Syphilis stages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655C80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Primary</w:t>
            </w:r>
          </w:p>
          <w:p w14:paraId="379A92E9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Secondary</w:t>
            </w:r>
          </w:p>
          <w:p w14:paraId="4002CA83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Early latent</w:t>
            </w:r>
          </w:p>
          <w:p w14:paraId="461FE393" w14:textId="77777777" w:rsidR="00FF175E" w:rsidRPr="0074172E" w:rsidRDefault="00FF175E" w:rsidP="00521C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Late latent and latent syphilis with unknown duration</w:t>
            </w:r>
          </w:p>
          <w:p w14:paraId="506A4C07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yellow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Tertiary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F38947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21 (4.2)</w:t>
            </w:r>
          </w:p>
          <w:p w14:paraId="51E62F60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255 (51.3)</w:t>
            </w:r>
          </w:p>
          <w:p w14:paraId="06B453C4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67 (13.5)</w:t>
            </w:r>
          </w:p>
          <w:p w14:paraId="4EFE2A2B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154 (31.0)</w:t>
            </w:r>
          </w:p>
          <w:p w14:paraId="07A494A8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4FE7AD20" w14:textId="2D035A21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highlight w:val="yellow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E6C73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08A70976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163A17" w:rsidRPr="0074172E" w14:paraId="3B0E25DE" w14:textId="77777777" w:rsidTr="00163A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7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EAC799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Syphilis treatment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EE225C" w14:textId="4783A0CB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Benzathine</w:t>
            </w:r>
            <w:r w:rsidR="00163A1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penicillin G</w:t>
            </w:r>
          </w:p>
          <w:p w14:paraId="08F80AB5" w14:textId="3CA8D34D" w:rsidR="00FF175E" w:rsidRPr="0074172E" w:rsidRDefault="00FF175E" w:rsidP="00521C3D">
            <w:pPr>
              <w:pStyle w:val="gmail-msonormal"/>
              <w:spacing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74172E">
              <w:rPr>
                <w:color w:val="000000" w:themeColor="text1"/>
                <w:sz w:val="25"/>
                <w:szCs w:val="25"/>
              </w:rPr>
              <w:t>Others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16E4C8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337 (67.8)</w:t>
            </w:r>
          </w:p>
          <w:p w14:paraId="2EBF783A" w14:textId="71537C28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160 (32.2)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5636AD" w14:textId="77777777" w:rsidR="00FF175E" w:rsidRPr="00026F7F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417 (57.8)</w:t>
            </w:r>
          </w:p>
          <w:p w14:paraId="027424F0" w14:textId="237C6D01" w:rsidR="00FF175E" w:rsidRPr="00026F7F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305 (42.2)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9B2D3" w14:textId="77777777" w:rsidR="00FF175E" w:rsidRPr="00026F7F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&lt;0.001*</w:t>
            </w:r>
          </w:p>
        </w:tc>
      </w:tr>
      <w:tr w:rsidR="00163A17" w:rsidRPr="0074172E" w14:paraId="48564F08" w14:textId="77777777" w:rsidTr="00163A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76"/>
        </w:trPr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1B8B3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Baseline titer</w:t>
            </w:r>
          </w:p>
        </w:tc>
        <w:tc>
          <w:tcPr>
            <w:tcW w:w="1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FD3AC9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&lt;1:32</w:t>
            </w:r>
          </w:p>
          <w:p w14:paraId="0AF789F7" w14:textId="6DC50F21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&gt;1:32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C4685B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219 (44.1)</w:t>
            </w:r>
          </w:p>
          <w:p w14:paraId="55748186" w14:textId="3DE4359D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278 (55.9)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99E5BE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342 (46.8)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F91BA" w14:textId="77777777" w:rsidR="00FF175E" w:rsidRPr="0074172E" w:rsidRDefault="00FF175E" w:rsidP="00521C3D">
            <w:pPr>
              <w:spacing w:line="240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0.347*</w:t>
            </w:r>
          </w:p>
        </w:tc>
      </w:tr>
      <w:tr w:rsidR="00163A17" w:rsidRPr="0074172E" w14:paraId="4EBB284F" w14:textId="77777777" w:rsidTr="00163A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76"/>
        </w:trPr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222C42B" w14:textId="77777777" w:rsidR="00FF175E" w:rsidRPr="0074172E" w:rsidRDefault="00FF175E" w:rsidP="009536C3">
            <w:pPr>
              <w:spacing w:line="276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15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CC6C6D" w14:textId="3F55FDFA" w:rsidR="00FF175E" w:rsidRPr="0074172E" w:rsidRDefault="00FF175E" w:rsidP="009536C3">
            <w:pPr>
              <w:spacing w:line="276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99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688464" w14:textId="6426EFA5" w:rsidR="00FF175E" w:rsidRPr="0074172E" w:rsidRDefault="00FF175E" w:rsidP="009536C3">
            <w:pPr>
              <w:spacing w:line="276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ABAE4B" w14:textId="77777777" w:rsidR="00FF175E" w:rsidRPr="0074172E" w:rsidRDefault="00FF175E" w:rsidP="009536C3">
            <w:pPr>
              <w:spacing w:line="276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389 (53.2)</w:t>
            </w: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A5567" w14:textId="77777777" w:rsidR="00FF175E" w:rsidRPr="0074172E" w:rsidRDefault="00FF175E" w:rsidP="009536C3">
            <w:pPr>
              <w:spacing w:line="276" w:lineRule="auto"/>
              <w:jc w:val="thaiDistribute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14:paraId="4F5720A6" w14:textId="77777777" w:rsidR="00301975" w:rsidRPr="0074172E" w:rsidRDefault="00301975" w:rsidP="00301975">
      <w:pPr>
        <w:jc w:val="thaiDistribut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172E">
        <w:rPr>
          <w:rFonts w:ascii="Times New Roman" w:hAnsi="Times New Roman" w:cs="Times New Roman"/>
          <w:color w:val="000000" w:themeColor="text1"/>
          <w:sz w:val="25"/>
          <w:szCs w:val="25"/>
        </w:rPr>
        <w:t>*Chi-square</w:t>
      </w:r>
    </w:p>
    <w:p w14:paraId="5C8C6A67" w14:textId="77777777" w:rsidR="00301975" w:rsidRPr="0074172E" w:rsidRDefault="00301975" w:rsidP="00301975">
      <w:pPr>
        <w:jc w:val="thaiDistribut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172E">
        <w:rPr>
          <w:rFonts w:ascii="Times New Roman" w:hAnsi="Times New Roman" w:cs="Times New Roman"/>
          <w:color w:val="000000" w:themeColor="text1"/>
          <w:sz w:val="25"/>
          <w:szCs w:val="25"/>
        </w:rPr>
        <w:t>**Mann-Whitney Test</w:t>
      </w:r>
    </w:p>
    <w:p w14:paraId="420A1B87" w14:textId="77777777" w:rsidR="00324A26" w:rsidRPr="0074172E" w:rsidRDefault="00301975" w:rsidP="00324A26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172E">
        <w:rPr>
          <w:rFonts w:ascii="Times New Roman" w:hAnsi="Times New Roman" w:cs="Times New Roman"/>
          <w:color w:val="000000" w:themeColor="text1"/>
          <w:sz w:val="25"/>
          <w:szCs w:val="25"/>
        </w:rPr>
        <w:t>***Only in women</w:t>
      </w:r>
    </w:p>
    <w:p w14:paraId="041BAFA2" w14:textId="60B4B740" w:rsidR="003A0FFB" w:rsidRPr="00A23F20" w:rsidRDefault="00521C3D" w:rsidP="004B4E0C">
      <w:pPr>
        <w:spacing w:after="0"/>
        <w:rPr>
          <w:del w:id="226" w:author="Thanyanan Kangvalphornroj" w:date="2019-11-21T13:34:00Z"/>
          <w:rFonts w:ascii="Times New Roman" w:eastAsia="Times New Roman" w:hAnsi="Times New Roman"/>
          <w:b/>
          <w:bCs/>
          <w:sz w:val="24"/>
          <w:szCs w:val="24"/>
          <w:lang w:val="en-GB" w:eastAsia="x-none"/>
        </w:rPr>
        <w:sectPr w:rsidR="003A0FFB" w:rsidRPr="00A23F20" w:rsidSect="004B4E0C">
          <w:pgSz w:w="15840" w:h="12240" w:orient="landscape"/>
          <w:pgMar w:top="1440" w:right="1440" w:bottom="1440" w:left="1080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5"/>
          <w:szCs w:val="25"/>
          <w:lang w:eastAsia="x-none"/>
        </w:rPr>
        <w:br w:type="page"/>
      </w:r>
      <w:r w:rsidR="003A0FFB" w:rsidRPr="00A23F20">
        <w:rPr>
          <w:rFonts w:ascii="Times New Roman" w:eastAsia="Times New Roman" w:hAnsi="Times New Roman"/>
          <w:b/>
          <w:bCs/>
          <w:sz w:val="24"/>
          <w:szCs w:val="24"/>
          <w:lang w:val="en-GB" w:eastAsia="x-none"/>
        </w:rPr>
        <w:lastRenderedPageBreak/>
        <w:t>Supplementa</w:t>
      </w:r>
      <w:r w:rsidR="001E138B">
        <w:rPr>
          <w:rFonts w:ascii="Times New Roman" w:eastAsia="Times New Roman" w:hAnsi="Times New Roman"/>
          <w:b/>
          <w:bCs/>
          <w:sz w:val="24"/>
          <w:szCs w:val="24"/>
          <w:lang w:val="en-GB" w:eastAsia="x-none"/>
        </w:rPr>
        <w:t>ry</w:t>
      </w:r>
      <w:r w:rsidR="003A0FFB" w:rsidRPr="00A23F20">
        <w:rPr>
          <w:rFonts w:ascii="Times New Roman" w:eastAsia="Times New Roman" w:hAnsi="Times New Roman"/>
          <w:b/>
          <w:bCs/>
          <w:sz w:val="24"/>
          <w:szCs w:val="24"/>
          <w:lang w:val="en-GB" w:eastAsia="x-none"/>
        </w:rPr>
        <w:t xml:space="preserve"> </w:t>
      </w:r>
    </w:p>
    <w:p w14:paraId="352D9160" w14:textId="77777777" w:rsidR="003A0FFB" w:rsidRPr="00A23F20" w:rsidDel="00A72B3F" w:rsidRDefault="003A0FFB" w:rsidP="004B4E0C">
      <w:pPr>
        <w:rPr>
          <w:del w:id="227" w:author="Thanyanan Kangvalphornroj" w:date="2019-11-26T10:40:00Z"/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x-none"/>
        </w:rPr>
        <w:sectPr w:rsidR="003A0FFB" w:rsidRPr="00A23F20" w:rsidDel="00A72B3F" w:rsidSect="004B4E0C">
          <w:headerReference w:type="default" r:id="rId8"/>
          <w:pgSz w:w="15840" w:h="12240" w:orient="landscape"/>
          <w:pgMar w:top="1440" w:right="1440" w:bottom="1440" w:left="1080" w:header="720" w:footer="720" w:gutter="0"/>
          <w:cols w:space="720"/>
          <w:docGrid w:linePitch="360"/>
        </w:sectPr>
      </w:pPr>
    </w:p>
    <w:p w14:paraId="302EDA35" w14:textId="77777777" w:rsidR="003A0FFB" w:rsidRPr="0074172E" w:rsidRDefault="003A0FFB" w:rsidP="00163A17">
      <w:pPr>
        <w:ind w:left="9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23F2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Table 2</w:t>
      </w:r>
      <w:del w:id="228" w:author="Kamolthip_A" w:date="2019-11-25T21:50:00Z">
        <w:r w:rsidRPr="0074172E" w:rsidDel="0063300A">
          <w:rPr>
            <w:rFonts w:ascii="Times New Roman" w:hAnsi="Times New Roman" w:cs="Times New Roman"/>
            <w:color w:val="000000" w:themeColor="text1"/>
            <w:sz w:val="25"/>
            <w:szCs w:val="25"/>
          </w:rPr>
          <w:delText>6</w:delText>
        </w:r>
      </w:del>
      <w:r w:rsidRPr="0074172E">
        <w:rPr>
          <w:rFonts w:ascii="Times New Roman" w:hAnsi="Times New Roman" w:cs="Times New Roman"/>
          <w:color w:val="000000" w:themeColor="text1"/>
          <w:sz w:val="25"/>
          <w:szCs w:val="25"/>
        </w:rPr>
        <w:t>: Baseline titer of syphilis patients by HIV status and syphilis stage after removing the outlier</w:t>
      </w:r>
    </w:p>
    <w:tbl>
      <w:tblPr>
        <w:tblStyle w:val="TableGrid5"/>
        <w:tblW w:w="94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29" w:author="Kamolthip_A" w:date="2019-11-25T21:51:00Z">
          <w:tblPr>
            <w:tblStyle w:val="TableGrid5"/>
            <w:tblW w:w="8495" w:type="dxa"/>
            <w:tblInd w:w="-10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59"/>
        <w:gridCol w:w="4536"/>
        <w:gridCol w:w="2027"/>
        <w:tblGridChange w:id="230">
          <w:tblGrid>
            <w:gridCol w:w="1841"/>
            <w:gridCol w:w="4125"/>
            <w:gridCol w:w="2529"/>
          </w:tblGrid>
        </w:tblGridChange>
      </w:tblGrid>
      <w:tr w:rsidR="003A0FFB" w:rsidRPr="0074172E" w14:paraId="331E9DCA" w14:textId="77777777" w:rsidTr="00A23F20">
        <w:tc>
          <w:tcPr>
            <w:tcW w:w="2859" w:type="dxa"/>
            <w:tcBorders>
              <w:bottom w:val="single" w:sz="8" w:space="0" w:color="auto"/>
            </w:tcBorders>
            <w:tcPrChange w:id="231" w:author="Kamolthip_A" w:date="2019-11-25T21:51:00Z">
              <w:tcPr>
                <w:tcW w:w="1776" w:type="dxa"/>
                <w:tcBorders>
                  <w:bottom w:val="single" w:sz="8" w:space="0" w:color="auto"/>
                </w:tcBorders>
              </w:tcPr>
            </w:tcPrChange>
          </w:tcPr>
          <w:p w14:paraId="1075DDED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Characteristics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tcPrChange w:id="232" w:author="Kamolthip_A" w:date="2019-11-25T21:51:00Z">
              <w:tcPr>
                <w:tcW w:w="4168" w:type="dxa"/>
                <w:tcBorders>
                  <w:bottom w:val="single" w:sz="8" w:space="0" w:color="auto"/>
                </w:tcBorders>
              </w:tcPr>
            </w:tcPrChange>
          </w:tcPr>
          <w:p w14:paraId="14CF8931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027" w:type="dxa"/>
            <w:tcBorders>
              <w:bottom w:val="single" w:sz="8" w:space="0" w:color="auto"/>
            </w:tcBorders>
            <w:tcPrChange w:id="233" w:author="Kamolthip_A" w:date="2019-11-25T21:51:00Z">
              <w:tcPr>
                <w:tcW w:w="2551" w:type="dxa"/>
                <w:tcBorders>
                  <w:bottom w:val="single" w:sz="8" w:space="0" w:color="auto"/>
                </w:tcBorders>
              </w:tcPr>
            </w:tcPrChange>
          </w:tcPr>
          <w:p w14:paraId="78CEEA33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Baseline titer</w:t>
            </w:r>
          </w:p>
          <w:p w14:paraId="34FB98B8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(Median (IQR))</w:t>
            </w:r>
          </w:p>
        </w:tc>
      </w:tr>
      <w:tr w:rsidR="003A0FFB" w:rsidRPr="0074172E" w14:paraId="242DC4A0" w14:textId="77777777" w:rsidTr="00A23F20">
        <w:tc>
          <w:tcPr>
            <w:tcW w:w="2859" w:type="dxa"/>
            <w:vMerge w:val="restart"/>
            <w:tcBorders>
              <w:top w:val="single" w:sz="8" w:space="0" w:color="auto"/>
            </w:tcBorders>
            <w:tcPrChange w:id="234" w:author="Kamolthip_A" w:date="2019-11-25T21:51:00Z">
              <w:tcPr>
                <w:tcW w:w="1776" w:type="dxa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38982B25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HIV status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</w:tcBorders>
            <w:tcPrChange w:id="235" w:author="Kamolthip_A" w:date="2019-11-25T21:51:00Z">
              <w:tcPr>
                <w:tcW w:w="4168" w:type="dxa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40BBFF56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HIV-positive</w:t>
            </w:r>
          </w:p>
        </w:tc>
        <w:tc>
          <w:tcPr>
            <w:tcW w:w="2027" w:type="dxa"/>
            <w:tcBorders>
              <w:top w:val="single" w:sz="8" w:space="0" w:color="auto"/>
              <w:bottom w:val="nil"/>
            </w:tcBorders>
            <w:tcPrChange w:id="236" w:author="Kamolthip_A" w:date="2019-11-25T21:51:00Z">
              <w:tcPr>
                <w:tcW w:w="2551" w:type="dxa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073F585E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1:32 (1:8-1:64)</w:t>
            </w:r>
          </w:p>
        </w:tc>
      </w:tr>
      <w:tr w:rsidR="003A0FFB" w:rsidRPr="0074172E" w14:paraId="1FB86916" w14:textId="77777777" w:rsidTr="00A23F20">
        <w:tc>
          <w:tcPr>
            <w:tcW w:w="2859" w:type="dxa"/>
            <w:vMerge/>
            <w:tcBorders>
              <w:bottom w:val="single" w:sz="8" w:space="0" w:color="auto"/>
            </w:tcBorders>
            <w:tcPrChange w:id="237" w:author="Kamolthip_A" w:date="2019-11-25T21:51:00Z">
              <w:tcPr>
                <w:tcW w:w="1776" w:type="dxa"/>
                <w:vMerge/>
                <w:tcBorders>
                  <w:bottom w:val="single" w:sz="8" w:space="0" w:color="auto"/>
                </w:tcBorders>
              </w:tcPr>
            </w:tcPrChange>
          </w:tcPr>
          <w:p w14:paraId="0ADCE3A1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nil"/>
              <w:bottom w:val="single" w:sz="8" w:space="0" w:color="auto"/>
            </w:tcBorders>
            <w:tcPrChange w:id="238" w:author="Kamolthip_A" w:date="2019-11-25T21:51:00Z">
              <w:tcPr>
                <w:tcW w:w="4168" w:type="dxa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57153F20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HIV-negative</w:t>
            </w:r>
          </w:p>
        </w:tc>
        <w:tc>
          <w:tcPr>
            <w:tcW w:w="2027" w:type="dxa"/>
            <w:tcBorders>
              <w:top w:val="nil"/>
              <w:bottom w:val="single" w:sz="8" w:space="0" w:color="auto"/>
            </w:tcBorders>
            <w:tcPrChange w:id="239" w:author="Kamolthip_A" w:date="2019-11-25T21:51:00Z">
              <w:tcPr>
                <w:tcW w:w="2551" w:type="dxa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65238BD5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1:16 (1:4-1:32)</w:t>
            </w:r>
          </w:p>
        </w:tc>
      </w:tr>
      <w:tr w:rsidR="003A0FFB" w:rsidRPr="0074172E" w14:paraId="49547D77" w14:textId="77777777" w:rsidTr="00A23F20">
        <w:tc>
          <w:tcPr>
            <w:tcW w:w="2859" w:type="dxa"/>
            <w:vMerge w:val="restart"/>
            <w:tcBorders>
              <w:top w:val="single" w:sz="8" w:space="0" w:color="auto"/>
            </w:tcBorders>
            <w:tcPrChange w:id="240" w:author="Kamolthip_A" w:date="2019-11-25T21:51:00Z">
              <w:tcPr>
                <w:tcW w:w="1776" w:type="dxa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00A42A64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Syphilis stage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</w:tcBorders>
            <w:tcPrChange w:id="241" w:author="Kamolthip_A" w:date="2019-11-25T21:51:00Z">
              <w:tcPr>
                <w:tcW w:w="4168" w:type="dxa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34FAF70D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Primary</w:t>
            </w:r>
          </w:p>
        </w:tc>
        <w:tc>
          <w:tcPr>
            <w:tcW w:w="2027" w:type="dxa"/>
            <w:tcBorders>
              <w:top w:val="single" w:sz="8" w:space="0" w:color="auto"/>
              <w:bottom w:val="nil"/>
            </w:tcBorders>
            <w:tcPrChange w:id="242" w:author="Kamolthip_A" w:date="2019-11-25T21:51:00Z">
              <w:tcPr>
                <w:tcW w:w="2551" w:type="dxa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1AE47475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1:8 (1:4-1:32)</w:t>
            </w:r>
          </w:p>
        </w:tc>
      </w:tr>
      <w:tr w:rsidR="003A0FFB" w:rsidRPr="0074172E" w14:paraId="6ECC7E5E" w14:textId="77777777" w:rsidTr="00A23F20">
        <w:tc>
          <w:tcPr>
            <w:tcW w:w="2859" w:type="dxa"/>
            <w:vMerge/>
            <w:tcPrChange w:id="243" w:author="Kamolthip_A" w:date="2019-11-25T21:51:00Z">
              <w:tcPr>
                <w:tcW w:w="1776" w:type="dxa"/>
                <w:vMerge/>
              </w:tcPr>
            </w:tcPrChange>
          </w:tcPr>
          <w:p w14:paraId="495E0EF7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tcPrChange w:id="244" w:author="Kamolthip_A" w:date="2019-11-25T21:51:00Z">
              <w:tcPr>
                <w:tcW w:w="4168" w:type="dxa"/>
                <w:tcBorders>
                  <w:top w:val="nil"/>
                  <w:bottom w:val="nil"/>
                </w:tcBorders>
              </w:tcPr>
            </w:tcPrChange>
          </w:tcPr>
          <w:p w14:paraId="3870FBE3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Secondary</w:t>
            </w:r>
          </w:p>
        </w:tc>
        <w:tc>
          <w:tcPr>
            <w:tcW w:w="2027" w:type="dxa"/>
            <w:tcBorders>
              <w:top w:val="nil"/>
              <w:bottom w:val="nil"/>
            </w:tcBorders>
            <w:tcPrChange w:id="245" w:author="Kamolthip_A" w:date="2019-11-25T21:51:00Z">
              <w:tcPr>
                <w:tcW w:w="2551" w:type="dxa"/>
                <w:tcBorders>
                  <w:top w:val="nil"/>
                  <w:bottom w:val="nil"/>
                </w:tcBorders>
              </w:tcPr>
            </w:tcPrChange>
          </w:tcPr>
          <w:p w14:paraId="617C0B5B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1:32 (1:16-1:64)</w:t>
            </w:r>
          </w:p>
        </w:tc>
      </w:tr>
      <w:tr w:rsidR="003A0FFB" w:rsidRPr="0074172E" w14:paraId="23E12CB1" w14:textId="77777777" w:rsidTr="00A23F20">
        <w:tc>
          <w:tcPr>
            <w:tcW w:w="2859" w:type="dxa"/>
            <w:vMerge/>
            <w:tcPrChange w:id="246" w:author="Kamolthip_A" w:date="2019-11-25T21:51:00Z">
              <w:tcPr>
                <w:tcW w:w="1776" w:type="dxa"/>
                <w:vMerge/>
              </w:tcPr>
            </w:tcPrChange>
          </w:tcPr>
          <w:p w14:paraId="3618D3F6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tcPrChange w:id="247" w:author="Kamolthip_A" w:date="2019-11-25T21:51:00Z">
              <w:tcPr>
                <w:tcW w:w="4168" w:type="dxa"/>
                <w:tcBorders>
                  <w:top w:val="nil"/>
                  <w:bottom w:val="nil"/>
                </w:tcBorders>
              </w:tcPr>
            </w:tcPrChange>
          </w:tcPr>
          <w:p w14:paraId="718848ED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Early latent</w:t>
            </w:r>
          </w:p>
        </w:tc>
        <w:tc>
          <w:tcPr>
            <w:tcW w:w="2027" w:type="dxa"/>
            <w:tcBorders>
              <w:top w:val="nil"/>
              <w:bottom w:val="nil"/>
            </w:tcBorders>
            <w:tcPrChange w:id="248" w:author="Kamolthip_A" w:date="2019-11-25T21:51:00Z">
              <w:tcPr>
                <w:tcW w:w="2551" w:type="dxa"/>
                <w:tcBorders>
                  <w:top w:val="nil"/>
                  <w:bottom w:val="nil"/>
                </w:tcBorders>
              </w:tcPr>
            </w:tcPrChange>
          </w:tcPr>
          <w:p w14:paraId="14628DA8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1:8 (1:2-1:32)</w:t>
            </w:r>
          </w:p>
        </w:tc>
      </w:tr>
      <w:tr w:rsidR="003A0FFB" w:rsidRPr="0074172E" w14:paraId="3E74CE4B" w14:textId="77777777" w:rsidTr="00A23F20">
        <w:tc>
          <w:tcPr>
            <w:tcW w:w="2859" w:type="dxa"/>
            <w:vMerge/>
            <w:tcBorders>
              <w:bottom w:val="single" w:sz="8" w:space="0" w:color="auto"/>
            </w:tcBorders>
            <w:tcPrChange w:id="249" w:author="Kamolthip_A" w:date="2019-11-25T21:51:00Z">
              <w:tcPr>
                <w:tcW w:w="1776" w:type="dxa"/>
                <w:vMerge/>
                <w:tcBorders>
                  <w:bottom w:val="single" w:sz="8" w:space="0" w:color="auto"/>
                </w:tcBorders>
              </w:tcPr>
            </w:tcPrChange>
          </w:tcPr>
          <w:p w14:paraId="107C40CB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nil"/>
              <w:bottom w:val="single" w:sz="8" w:space="0" w:color="auto"/>
            </w:tcBorders>
            <w:tcPrChange w:id="250" w:author="Kamolthip_A" w:date="2019-11-25T21:51:00Z">
              <w:tcPr>
                <w:tcW w:w="4168" w:type="dxa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09CE71F5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Late latent and latent syphilis with unknown duration</w:t>
            </w:r>
          </w:p>
        </w:tc>
        <w:tc>
          <w:tcPr>
            <w:tcW w:w="2027" w:type="dxa"/>
            <w:tcBorders>
              <w:top w:val="nil"/>
              <w:bottom w:val="single" w:sz="8" w:space="0" w:color="auto"/>
            </w:tcBorders>
            <w:tcPrChange w:id="251" w:author="Kamolthip_A" w:date="2019-11-25T21:51:00Z">
              <w:tcPr>
                <w:tcW w:w="2551" w:type="dxa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4FF67F0C" w14:textId="77777777" w:rsidR="003A0FFB" w:rsidRPr="0074172E" w:rsidRDefault="003A0FFB" w:rsidP="004B4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7417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1:4 (1:1-1:8)</w:t>
            </w:r>
          </w:p>
        </w:tc>
      </w:tr>
    </w:tbl>
    <w:p w14:paraId="221AF268" w14:textId="77777777" w:rsidR="003A0FFB" w:rsidRPr="0074172E" w:rsidRDefault="003A0FFB" w:rsidP="003A0FFB">
      <w:pPr>
        <w:rPr>
          <w:rFonts w:ascii="Times New Roman" w:hAnsi="Times New Roman" w:cs="Times New Roman"/>
          <w:color w:val="000000" w:themeColor="text1"/>
          <w:sz w:val="25"/>
          <w:szCs w:val="25"/>
          <w:lang w:eastAsia="x-none"/>
        </w:rPr>
      </w:pPr>
    </w:p>
    <w:p w14:paraId="7ED24D7A" w14:textId="77777777" w:rsidR="003A0FFB" w:rsidRPr="00763179" w:rsidRDefault="003A0FFB" w:rsidP="003A0FFB">
      <w:pPr>
        <w:rPr>
          <w:rFonts w:ascii="Times New Roman" w:hAnsi="Times New Roman" w:cs="Times New Roman"/>
          <w:sz w:val="25"/>
          <w:szCs w:val="25"/>
        </w:rPr>
      </w:pPr>
    </w:p>
    <w:p w14:paraId="379EFC08" w14:textId="3E328CD8" w:rsidR="003C6A80" w:rsidRPr="00C059B9" w:rsidRDefault="003C6A80" w:rsidP="00C059B9">
      <w:pPr>
        <w:rPr>
          <w:rFonts w:ascii="Times New Roman" w:hAnsi="Times New Roman" w:cs="Times New Roman"/>
          <w:color w:val="000000" w:themeColor="text1"/>
          <w:sz w:val="25"/>
          <w:szCs w:val="25"/>
          <w:lang w:eastAsia="x-none"/>
        </w:rPr>
      </w:pPr>
    </w:p>
    <w:p w14:paraId="54AA3D74" w14:textId="77777777" w:rsidR="003C6A80" w:rsidRDefault="003C6A80" w:rsidP="003C6A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C6A80" w:rsidSect="00163A17">
          <w:headerReference w:type="even" r:id="rId9"/>
          <w:pgSz w:w="12240" w:h="15840"/>
          <w:pgMar w:top="1440" w:right="1440" w:bottom="1276" w:left="1170" w:header="720" w:footer="720" w:gutter="0"/>
          <w:cols w:space="720"/>
          <w:docGrid w:linePitch="360"/>
        </w:sectPr>
      </w:pPr>
    </w:p>
    <w:p w14:paraId="4F5B6185" w14:textId="44EE80AC" w:rsidR="003C6A80" w:rsidRPr="002B4084" w:rsidRDefault="00C059B9" w:rsidP="003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1E138B">
        <w:rPr>
          <w:rFonts w:ascii="Times New Roman" w:hAnsi="Times New Roman" w:cs="Times New Roman"/>
          <w:b/>
          <w:bCs/>
          <w:sz w:val="24"/>
          <w:szCs w:val="24"/>
        </w:rPr>
        <w:t>ry</w:t>
      </w:r>
      <w:bookmarkStart w:id="252" w:name="_GoBack"/>
      <w:bookmarkEnd w:id="252"/>
      <w:r w:rsidRPr="00A23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A80" w:rsidRPr="00A23F2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A0FFB" w:rsidRPr="00A23F20">
        <w:rPr>
          <w:rFonts w:ascii="Times New Roman" w:hAnsi="Times New Roman" w:cs="Times New Roman"/>
          <w:b/>
          <w:bCs/>
          <w:sz w:val="24"/>
          <w:szCs w:val="24"/>
        </w:rPr>
        <w:t>3</w:t>
      </w:r>
      <w:del w:id="253" w:author="Kamolthip_A" w:date="2019-11-25T21:50:00Z">
        <w:r w:rsidR="003C6A80" w:rsidDel="0063300A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3C6A80" w:rsidRPr="002B4084">
        <w:rPr>
          <w:rFonts w:ascii="Times New Roman" w:hAnsi="Times New Roman" w:cs="Times New Roman"/>
          <w:sz w:val="24"/>
          <w:szCs w:val="24"/>
        </w:rPr>
        <w:t>: Factors associated with serological cure after syphilis treatment</w:t>
      </w:r>
    </w:p>
    <w:tbl>
      <w:tblPr>
        <w:tblStyle w:val="TableGrid4"/>
        <w:tblW w:w="12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603"/>
        <w:gridCol w:w="1800"/>
        <w:gridCol w:w="164"/>
        <w:gridCol w:w="24"/>
        <w:gridCol w:w="1646"/>
        <w:gridCol w:w="1277"/>
        <w:gridCol w:w="1929"/>
        <w:tblGridChange w:id="254">
          <w:tblGrid>
            <w:gridCol w:w="2967"/>
            <w:gridCol w:w="2603"/>
            <w:gridCol w:w="547"/>
            <w:gridCol w:w="24"/>
            <w:gridCol w:w="1229"/>
            <w:gridCol w:w="164"/>
            <w:gridCol w:w="24"/>
            <w:gridCol w:w="1646"/>
            <w:gridCol w:w="1277"/>
            <w:gridCol w:w="1929"/>
            <w:gridCol w:w="54"/>
          </w:tblGrid>
        </w:tblGridChange>
      </w:tblGrid>
      <w:tr w:rsidR="003C6A80" w:rsidRPr="002B4084" w14:paraId="5017569F" w14:textId="77777777" w:rsidTr="0063300A">
        <w:tc>
          <w:tcPr>
            <w:tcW w:w="5570" w:type="dxa"/>
            <w:gridSpan w:val="2"/>
            <w:tcBorders>
              <w:bottom w:val="single" w:sz="8" w:space="0" w:color="auto"/>
            </w:tcBorders>
          </w:tcPr>
          <w:p w14:paraId="7FB8F87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5" w:name="_Hlk25692071"/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14:paraId="7621D70E" w14:textId="32D01866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Serological cure (N=30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2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</w:tcPr>
          <w:p w14:paraId="0B4439D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serological cure </w:t>
            </w:r>
          </w:p>
          <w:p w14:paraId="536B830F" w14:textId="402EA5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(N=83)</w:t>
            </w:r>
            <w:r w:rsidR="0052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14:paraId="5E8FB8C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1929" w:type="dxa"/>
            <w:tcBorders>
              <w:bottom w:val="single" w:sz="8" w:space="0" w:color="auto"/>
            </w:tcBorders>
          </w:tcPr>
          <w:p w14:paraId="4AAFA9F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 (95% CI)</w:t>
            </w:r>
          </w:p>
        </w:tc>
      </w:tr>
      <w:bookmarkEnd w:id="255"/>
      <w:tr w:rsidR="003C6A80" w:rsidRPr="002B4084" w14:paraId="20336E50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2A62E3F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2ED011C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7F4809F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299 (96.8)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09B230E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78 (94.0)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140BCDF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  <w:r w:rsidRPr="002B40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23E841D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1.19 (0.83-1.71)</w:t>
            </w:r>
          </w:p>
        </w:tc>
      </w:tr>
      <w:tr w:rsidR="003C6A80" w:rsidRPr="002B4084" w14:paraId="43203698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701BC14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3D2FFA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00A5DC4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10 (3.2)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760004A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5 (6.0)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79BE6BD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193C8DF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35D4A1CB" w14:textId="77777777" w:rsidTr="0063300A">
        <w:tc>
          <w:tcPr>
            <w:tcW w:w="2967" w:type="dxa"/>
            <w:tcBorders>
              <w:top w:val="single" w:sz="8" w:space="0" w:color="auto"/>
              <w:bottom w:val="nil"/>
            </w:tcBorders>
          </w:tcPr>
          <w:p w14:paraId="45DB3F9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2603" w:type="dxa"/>
            <w:tcBorders>
              <w:top w:val="single" w:sz="8" w:space="0" w:color="auto"/>
              <w:bottom w:val="nil"/>
            </w:tcBorders>
          </w:tcPr>
          <w:p w14:paraId="0723133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&lt; 25 years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bottom w:val="nil"/>
            </w:tcBorders>
          </w:tcPr>
          <w:p w14:paraId="67A507E2" w14:textId="77777777" w:rsidR="003C6A80" w:rsidRPr="002C2BA9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2C2BA9">
              <w:rPr>
                <w:rFonts w:ascii="Times New Roman" w:hAnsi="Times New Roman" w:cs="Times New Roman"/>
                <w:sz w:val="24"/>
                <w:szCs w:val="24"/>
              </w:rPr>
              <w:t>93 (30.1)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nil"/>
            </w:tcBorders>
          </w:tcPr>
          <w:p w14:paraId="412C605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18 (22.0)</w:t>
            </w:r>
          </w:p>
        </w:tc>
        <w:tc>
          <w:tcPr>
            <w:tcW w:w="1277" w:type="dxa"/>
            <w:tcBorders>
              <w:top w:val="single" w:sz="8" w:space="0" w:color="auto"/>
              <w:bottom w:val="nil"/>
            </w:tcBorders>
          </w:tcPr>
          <w:p w14:paraId="5E77B68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0.962*</w:t>
            </w:r>
          </w:p>
        </w:tc>
        <w:tc>
          <w:tcPr>
            <w:tcW w:w="1929" w:type="dxa"/>
            <w:tcBorders>
              <w:top w:val="single" w:sz="8" w:space="0" w:color="auto"/>
              <w:bottom w:val="nil"/>
            </w:tcBorders>
          </w:tcPr>
          <w:p w14:paraId="31A22E3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1.01 (0.81-1.26)</w:t>
            </w:r>
          </w:p>
        </w:tc>
      </w:tr>
      <w:tr w:rsidR="003C6A80" w:rsidRPr="002B4084" w14:paraId="280DCD18" w14:textId="77777777" w:rsidTr="0063300A">
        <w:tblPrEx>
          <w:tblW w:w="124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256" w:author="Thanyanan Kangvalphornroj" w:date="2019-11-21T13:34:00Z">
            <w:tblPrEx>
              <w:tblW w:w="12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c>
          <w:tcPr>
            <w:tcW w:w="2967" w:type="dxa"/>
            <w:tcBorders>
              <w:top w:val="nil"/>
              <w:bottom w:val="nil"/>
            </w:tcBorders>
            <w:tcPrChange w:id="257" w:author="Thanyanan Kangvalphornroj" w:date="2019-11-21T13:34:00Z">
              <w:tcPr>
                <w:tcW w:w="2967" w:type="dxa"/>
                <w:tcBorders>
                  <w:top w:val="nil"/>
                  <w:bottom w:val="nil"/>
                </w:tcBorders>
              </w:tcPr>
            </w:tcPrChange>
          </w:tcPr>
          <w:p w14:paraId="394FB51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  <w:tcPrChange w:id="258" w:author="Thanyanan Kangvalphornroj" w:date="2019-11-21T13:34:00Z">
              <w:tcPr>
                <w:tcW w:w="315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14:paraId="41E35D7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25-50 years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  <w:tcPrChange w:id="259" w:author="Thanyanan Kangvalphornroj" w:date="2019-11-21T13:34:00Z">
              <w:tcPr>
                <w:tcW w:w="1417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A849E54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201 (65.0)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  <w:tcPrChange w:id="260" w:author="Thanyanan Kangvalphornroj" w:date="2019-11-21T13:34:00Z">
              <w:tcPr>
                <w:tcW w:w="167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14:paraId="5CBAD40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61 (74.4)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tcPrChange w:id="261" w:author="Thanyanan Kangvalphornroj" w:date="2019-11-21T13:34:00Z">
              <w:tcPr>
                <w:tcW w:w="1277" w:type="dxa"/>
                <w:tcBorders>
                  <w:top w:val="nil"/>
                  <w:bottom w:val="nil"/>
                </w:tcBorders>
              </w:tcPr>
            </w:tcPrChange>
          </w:tcPr>
          <w:p w14:paraId="066516B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0.518*</w:t>
            </w:r>
          </w:p>
        </w:tc>
        <w:tc>
          <w:tcPr>
            <w:tcW w:w="1929" w:type="dxa"/>
            <w:tcBorders>
              <w:top w:val="nil"/>
              <w:bottom w:val="nil"/>
            </w:tcBorders>
            <w:tcPrChange w:id="262" w:author="Thanyanan Kangvalphornroj" w:date="2019-11-21T13:34:00Z">
              <w:tcPr>
                <w:tcW w:w="1983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14:paraId="6F2636B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0.92 (0.74-1.14)</w:t>
            </w:r>
          </w:p>
        </w:tc>
      </w:tr>
      <w:tr w:rsidR="003C6A80" w:rsidRPr="002B4084" w14:paraId="3F354A39" w14:textId="77777777" w:rsidTr="0063300A">
        <w:tc>
          <w:tcPr>
            <w:tcW w:w="2967" w:type="dxa"/>
            <w:tcBorders>
              <w:top w:val="nil"/>
              <w:bottom w:val="single" w:sz="8" w:space="0" w:color="auto"/>
            </w:tcBorders>
          </w:tcPr>
          <w:p w14:paraId="3481D7A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single" w:sz="8" w:space="0" w:color="auto"/>
            </w:tcBorders>
          </w:tcPr>
          <w:p w14:paraId="743A0105" w14:textId="77777777" w:rsidR="003C6A80" w:rsidRPr="002B4084" w:rsidRDefault="003C6A80" w:rsidP="006330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&gt; 50 years</w:t>
            </w:r>
          </w:p>
        </w:tc>
        <w:tc>
          <w:tcPr>
            <w:tcW w:w="1964" w:type="dxa"/>
            <w:gridSpan w:val="2"/>
            <w:tcBorders>
              <w:top w:val="nil"/>
              <w:bottom w:val="single" w:sz="8" w:space="0" w:color="auto"/>
            </w:tcBorders>
          </w:tcPr>
          <w:p w14:paraId="70460C3B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15 (4.9)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8" w:space="0" w:color="auto"/>
            </w:tcBorders>
          </w:tcPr>
          <w:p w14:paraId="4A50378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3 (3.7)</w:t>
            </w:r>
          </w:p>
        </w:tc>
        <w:tc>
          <w:tcPr>
            <w:tcW w:w="1277" w:type="dxa"/>
            <w:tcBorders>
              <w:top w:val="nil"/>
              <w:bottom w:val="single" w:sz="8" w:space="0" w:color="auto"/>
            </w:tcBorders>
          </w:tcPr>
          <w:p w14:paraId="026F3F3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263" w:author="Kamolthip_A" w:date="2019-11-25T22:43:00Z">
              <w:r w:rsidRPr="002B4084" w:rsidDel="00BD54B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929" w:type="dxa"/>
            <w:tcBorders>
              <w:top w:val="nil"/>
              <w:bottom w:val="single" w:sz="8" w:space="0" w:color="auto"/>
            </w:tcBorders>
          </w:tcPr>
          <w:p w14:paraId="00D9D10B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A80" w:rsidRPr="002B4084" w14:paraId="76BEE408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7A6D322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4A2A243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Bangkok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4DBD0DC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233 (75.6)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68C762E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58 (69.9)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442A84F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0.285*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2E3D0A3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1.07 (0.94-1.21)</w:t>
            </w:r>
          </w:p>
        </w:tc>
      </w:tr>
      <w:tr w:rsidR="003C6A80" w:rsidRPr="002B4084" w14:paraId="37592966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143EFC3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4F5FC1B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2798937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75 (24.4)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235DA58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25 (30.1)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5AA4047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614BE33B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29E58746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7295F52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7DEB0E3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Thai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3D8C680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298 (96.4)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4E7EF87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78 (94.0)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780E714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0.314*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5D1C834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1.15 (0.83-1.61)</w:t>
            </w:r>
          </w:p>
        </w:tc>
      </w:tr>
      <w:tr w:rsidR="003C6A80" w:rsidRPr="002B4084" w14:paraId="4EA76357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658356A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AA036C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Non-Thai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6F6288F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11 (3.6)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322E7FAC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5 (6.0)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3CE4A5A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2AB3CC0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2A345059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069AD3E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7CC1045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Sex worker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13D03DE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36 (11.7)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36E34E5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14 (16.9)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4941126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0.206*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606BFF7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0.90 (0.75-1.08)</w:t>
            </w:r>
          </w:p>
        </w:tc>
      </w:tr>
      <w:tr w:rsidR="003C6A80" w:rsidRPr="002B4084" w14:paraId="2225EDA7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33FB313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469AC38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Non-sex worker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3A4BB14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273 (88.3)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04DD33E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69 (83.1)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351D24D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3A1A6874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3289AAE9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241AEC6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37EBB88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&lt; graduate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69130B13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134 (43.8)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1A9CD7A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41 (49.4)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0E0A164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0.362*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3404ADBB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0.95 (0.86-1.06)</w:t>
            </w:r>
          </w:p>
        </w:tc>
      </w:tr>
      <w:tr w:rsidR="003C6A80" w:rsidRPr="002B4084" w14:paraId="59ED78DF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666E8D8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3A38489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Graduate or higher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1C4491F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172 (56.2)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0DA02F1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42 (50.6)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553B129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5646170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03CD3239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0642F85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523E596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Not married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3CF8B3E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282 (91.9)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2C1AD646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77 (92.8)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1C9B131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0.785*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04386D7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0.97 (0.81-1.17)</w:t>
            </w:r>
          </w:p>
        </w:tc>
      </w:tr>
      <w:tr w:rsidR="003C6A80" w:rsidRPr="002B4084" w14:paraId="75FDAC9D" w14:textId="77777777" w:rsidTr="0063300A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720C781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63670954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02DDBDC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25 (8.1)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0FC5274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6 (7.2)</w:t>
            </w: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14:paraId="197F741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14:paraId="49950C1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7EA984E0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1FD3F035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Sexual preference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20B2EDC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Heterosexual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0B57F06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52 (16.9)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47AECA2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13 (15.9)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</w:tcPr>
          <w:p w14:paraId="178F1EFB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0.815*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14:paraId="68A4359C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1.02 (0.89-1.16)</w:t>
            </w:r>
          </w:p>
        </w:tc>
      </w:tr>
      <w:tr w:rsidR="003C6A80" w:rsidRPr="002B4084" w14:paraId="3D1B0EDA" w14:textId="77777777" w:rsidTr="0063300A">
        <w:tblPrEx>
          <w:tblW w:w="124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264" w:author="Thanyanan Kangvalphornroj" w:date="2019-11-21T13:34:00Z">
            <w:tblPrEx>
              <w:tblW w:w="12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c>
          <w:tcPr>
            <w:tcW w:w="2967" w:type="dxa"/>
            <w:vMerge/>
            <w:tcPrChange w:id="265" w:author="Thanyanan Kangvalphornroj" w:date="2019-11-21T13:34:00Z">
              <w:tcPr>
                <w:tcW w:w="2967" w:type="dxa"/>
                <w:vMerge/>
              </w:tcPr>
            </w:tcPrChange>
          </w:tcPr>
          <w:p w14:paraId="485B721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PrChange w:id="266" w:author="Thanyanan Kangvalphornroj" w:date="2019-11-21T13:34:00Z">
              <w:tcPr>
                <w:tcW w:w="3174" w:type="dxa"/>
                <w:gridSpan w:val="3"/>
              </w:tcPr>
            </w:tcPrChange>
          </w:tcPr>
          <w:p w14:paraId="7734F222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MSM</w:t>
            </w:r>
          </w:p>
        </w:tc>
        <w:tc>
          <w:tcPr>
            <w:tcW w:w="1988" w:type="dxa"/>
            <w:gridSpan w:val="3"/>
            <w:tcPrChange w:id="267" w:author="Thanyanan Kangvalphornroj" w:date="2019-11-21T13:34:00Z">
              <w:tcPr>
                <w:tcW w:w="1417" w:type="dxa"/>
                <w:gridSpan w:val="3"/>
              </w:tcPr>
            </w:tcPrChange>
          </w:tcPr>
          <w:p w14:paraId="453A0660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255 (83.1)</w:t>
            </w:r>
          </w:p>
        </w:tc>
        <w:tc>
          <w:tcPr>
            <w:tcW w:w="1646" w:type="dxa"/>
            <w:tcPrChange w:id="268" w:author="Thanyanan Kangvalphornroj" w:date="2019-11-21T13:34:00Z">
              <w:tcPr>
                <w:tcW w:w="1646" w:type="dxa"/>
              </w:tcPr>
            </w:tcPrChange>
          </w:tcPr>
          <w:p w14:paraId="5E136CC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69 (84.1)</w:t>
            </w:r>
          </w:p>
        </w:tc>
        <w:tc>
          <w:tcPr>
            <w:tcW w:w="1277" w:type="dxa"/>
            <w:vMerge/>
            <w:tcPrChange w:id="269" w:author="Thanyanan Kangvalphornroj" w:date="2019-11-21T13:34:00Z">
              <w:tcPr>
                <w:tcW w:w="1277" w:type="dxa"/>
                <w:vMerge/>
              </w:tcPr>
            </w:tcPrChange>
          </w:tcPr>
          <w:p w14:paraId="2A423C8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PrChange w:id="270" w:author="Thanyanan Kangvalphornroj" w:date="2019-11-21T13:34:00Z">
              <w:tcPr>
                <w:tcW w:w="1983" w:type="dxa"/>
                <w:gridSpan w:val="2"/>
                <w:vMerge/>
              </w:tcPr>
            </w:tcPrChange>
          </w:tcPr>
          <w:p w14:paraId="4A19067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582E60F0" w14:textId="77777777" w:rsidTr="0063300A">
        <w:tc>
          <w:tcPr>
            <w:tcW w:w="2967" w:type="dxa"/>
            <w:vMerge w:val="restart"/>
            <w:tcBorders>
              <w:top w:val="single" w:sz="8" w:space="0" w:color="auto"/>
            </w:tcBorders>
          </w:tcPr>
          <w:p w14:paraId="52159D6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 syphilis infection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224575CE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</w:tcPr>
          <w:p w14:paraId="5DC5287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(10.4)</w:t>
            </w:r>
          </w:p>
        </w:tc>
        <w:tc>
          <w:tcPr>
            <w:tcW w:w="1646" w:type="dxa"/>
            <w:tcBorders>
              <w:top w:val="single" w:sz="8" w:space="0" w:color="auto"/>
            </w:tcBorders>
          </w:tcPr>
          <w:p w14:paraId="6FAD5143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(14.5)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 w14:paraId="67136BD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0.293*</w:t>
            </w:r>
          </w:p>
        </w:tc>
        <w:tc>
          <w:tcPr>
            <w:tcW w:w="1929" w:type="dxa"/>
            <w:tcBorders>
              <w:top w:val="single" w:sz="8" w:space="0" w:color="auto"/>
            </w:tcBorders>
          </w:tcPr>
          <w:p w14:paraId="6F1D756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0.91 (0.76-1.11)</w:t>
            </w:r>
          </w:p>
        </w:tc>
      </w:tr>
      <w:tr w:rsidR="003C6A80" w:rsidRPr="002B4084" w14:paraId="0469077E" w14:textId="77777777" w:rsidTr="00163A17">
        <w:tc>
          <w:tcPr>
            <w:tcW w:w="2967" w:type="dxa"/>
            <w:vMerge/>
            <w:tcBorders>
              <w:bottom w:val="single" w:sz="8" w:space="0" w:color="auto"/>
            </w:tcBorders>
          </w:tcPr>
          <w:p w14:paraId="0649B3BA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5480A68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</w:tcPr>
          <w:p w14:paraId="66829A6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 (89.6)</w:t>
            </w:r>
          </w:p>
        </w:tc>
        <w:tc>
          <w:tcPr>
            <w:tcW w:w="1646" w:type="dxa"/>
            <w:tcBorders>
              <w:bottom w:val="single" w:sz="8" w:space="0" w:color="auto"/>
            </w:tcBorders>
          </w:tcPr>
          <w:p w14:paraId="3B6B700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(85.5)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14:paraId="23B5EFB3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8" w:space="0" w:color="auto"/>
            </w:tcBorders>
          </w:tcPr>
          <w:p w14:paraId="15B9651F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12D36" w14:textId="77777777" w:rsidR="003C6A80" w:rsidRPr="002C2BA9" w:rsidRDefault="003C6A80" w:rsidP="003C6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135399" w14:textId="77777777" w:rsidR="003C6A80" w:rsidRDefault="003C6A80" w:rsidP="003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13F3F" w14:textId="77777777" w:rsidR="00C059B9" w:rsidRDefault="00C059B9" w:rsidP="003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40528C" w14:textId="716E2AE7" w:rsidR="003C6A80" w:rsidRPr="002B4084" w:rsidRDefault="00C059B9" w:rsidP="003C6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3C6A80" w:rsidRPr="00A23F2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A0FFB" w:rsidRPr="00A23F20">
        <w:rPr>
          <w:rFonts w:ascii="Times New Roman" w:hAnsi="Times New Roman" w:cs="Times New Roman"/>
          <w:b/>
          <w:bCs/>
          <w:sz w:val="24"/>
          <w:szCs w:val="24"/>
        </w:rPr>
        <w:t>3</w:t>
      </w:r>
      <w:del w:id="271" w:author="Kamolthip_A" w:date="2019-11-25T21:50:00Z">
        <w:r w:rsidR="003C6A80" w:rsidDel="0063300A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3C6A80" w:rsidRPr="002B4084">
        <w:rPr>
          <w:rFonts w:ascii="Times New Roman" w:hAnsi="Times New Roman" w:cs="Times New Roman"/>
          <w:sz w:val="24"/>
          <w:szCs w:val="24"/>
        </w:rPr>
        <w:t>: Factors associated with serological cure after syphilis treatment (Continue)</w:t>
      </w:r>
    </w:p>
    <w:tbl>
      <w:tblPr>
        <w:tblStyle w:val="TableGrid4"/>
        <w:tblW w:w="123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67"/>
        <w:gridCol w:w="2693"/>
        <w:gridCol w:w="1843"/>
        <w:gridCol w:w="1701"/>
        <w:gridCol w:w="1276"/>
        <w:gridCol w:w="1843"/>
        <w:tblGridChange w:id="272">
          <w:tblGrid>
            <w:gridCol w:w="10"/>
            <w:gridCol w:w="40"/>
            <w:gridCol w:w="2927"/>
            <w:gridCol w:w="40"/>
            <w:gridCol w:w="2653"/>
            <w:gridCol w:w="521"/>
            <w:gridCol w:w="1322"/>
            <w:gridCol w:w="95"/>
            <w:gridCol w:w="1606"/>
            <w:gridCol w:w="40"/>
            <w:gridCol w:w="1236"/>
            <w:gridCol w:w="40"/>
            <w:gridCol w:w="1803"/>
            <w:gridCol w:w="181"/>
          </w:tblGrid>
        </w:tblGridChange>
      </w:tblGrid>
      <w:tr w:rsidR="00A027C7" w:rsidRPr="002B4084" w14:paraId="41174281" w14:textId="77777777" w:rsidTr="00A027C7">
        <w:trPr>
          <w:gridBefore w:val="1"/>
          <w:wBefore w:w="10" w:type="dxa"/>
        </w:trPr>
        <w:tc>
          <w:tcPr>
            <w:tcW w:w="5660" w:type="dxa"/>
            <w:gridSpan w:val="2"/>
            <w:tcBorders>
              <w:bottom w:val="single" w:sz="8" w:space="0" w:color="auto"/>
            </w:tcBorders>
          </w:tcPr>
          <w:p w14:paraId="14EAED94" w14:textId="77777777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3A8FC91" w14:textId="6DD9D6F0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Serological cure (N=30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2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4EE0A2F" w14:textId="77777777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serological cure </w:t>
            </w:r>
          </w:p>
          <w:p w14:paraId="4B09A02A" w14:textId="144B7467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(N=83)</w:t>
            </w:r>
            <w:r w:rsidR="0052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B524519" w14:textId="77777777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E31A1C1" w14:textId="77777777" w:rsidR="00A027C7" w:rsidRPr="002B4084" w:rsidRDefault="00A027C7" w:rsidP="00A57B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 (95% CI)</w:t>
            </w:r>
          </w:p>
        </w:tc>
      </w:tr>
      <w:tr w:rsidR="003C6A80" w:rsidRPr="002B4084" w14:paraId="0243648F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273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274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 w:val="restart"/>
            <w:tcPrChange w:id="275" w:author="Thanyanan Kangvalphornroj" w:date="2019-11-21T13:34:00Z">
              <w:tcPr>
                <w:tcW w:w="2967" w:type="dxa"/>
                <w:gridSpan w:val="2"/>
                <w:vMerge w:val="restart"/>
              </w:tcPr>
            </w:tcPrChange>
          </w:tcPr>
          <w:p w14:paraId="0A4E2B4F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 STIs other than syphilis</w:t>
            </w:r>
          </w:p>
        </w:tc>
        <w:tc>
          <w:tcPr>
            <w:tcW w:w="2693" w:type="dxa"/>
            <w:tcBorders>
              <w:bottom w:val="nil"/>
            </w:tcBorders>
            <w:tcPrChange w:id="276" w:author="Thanyanan Kangvalphornroj" w:date="2019-11-21T13:34:00Z">
              <w:tcPr>
                <w:tcW w:w="3174" w:type="dxa"/>
                <w:gridSpan w:val="2"/>
                <w:tcBorders>
                  <w:bottom w:val="nil"/>
                </w:tcBorders>
              </w:tcPr>
            </w:tcPrChange>
          </w:tcPr>
          <w:p w14:paraId="73E01D7C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bottom w:val="nil"/>
            </w:tcBorders>
            <w:tcPrChange w:id="277" w:author="Thanyanan Kangvalphornroj" w:date="2019-11-21T13:34:00Z">
              <w:tcPr>
                <w:tcW w:w="1417" w:type="dxa"/>
                <w:gridSpan w:val="2"/>
                <w:tcBorders>
                  <w:bottom w:val="nil"/>
                </w:tcBorders>
              </w:tcPr>
            </w:tcPrChange>
          </w:tcPr>
          <w:p w14:paraId="77D80931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(16.5)</w:t>
            </w:r>
          </w:p>
        </w:tc>
        <w:tc>
          <w:tcPr>
            <w:tcW w:w="1701" w:type="dxa"/>
            <w:tcBorders>
              <w:bottom w:val="nil"/>
            </w:tcBorders>
            <w:tcPrChange w:id="278" w:author="Thanyanan Kangvalphornroj" w:date="2019-11-21T13:34:00Z">
              <w:tcPr>
                <w:tcW w:w="1646" w:type="dxa"/>
                <w:gridSpan w:val="2"/>
                <w:tcBorders>
                  <w:bottom w:val="nil"/>
                </w:tcBorders>
              </w:tcPr>
            </w:tcPrChange>
          </w:tcPr>
          <w:p w14:paraId="35E5936A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sz w:val="24"/>
                <w:szCs w:val="24"/>
              </w:rPr>
              <w:t>8 (9.6)</w:t>
            </w:r>
          </w:p>
        </w:tc>
        <w:tc>
          <w:tcPr>
            <w:tcW w:w="1276" w:type="dxa"/>
            <w:tcBorders>
              <w:bottom w:val="nil"/>
            </w:tcBorders>
            <w:tcPrChange w:id="279" w:author="Thanyanan Kangvalphornroj" w:date="2019-11-21T13:34:00Z">
              <w:tcPr>
                <w:tcW w:w="1276" w:type="dxa"/>
                <w:gridSpan w:val="2"/>
                <w:tcBorders>
                  <w:bottom w:val="nil"/>
                </w:tcBorders>
              </w:tcPr>
            </w:tcPrChange>
          </w:tcPr>
          <w:p w14:paraId="435511AA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sz w:val="24"/>
                <w:szCs w:val="24"/>
              </w:rPr>
              <w:t>0.120*</w:t>
            </w:r>
          </w:p>
        </w:tc>
        <w:tc>
          <w:tcPr>
            <w:tcW w:w="1843" w:type="dxa"/>
            <w:tcBorders>
              <w:bottom w:val="nil"/>
            </w:tcBorders>
            <w:tcPrChange w:id="280" w:author="Thanyanan Kangvalphornroj" w:date="2019-11-21T13:34:00Z">
              <w:tcPr>
                <w:tcW w:w="1984" w:type="dxa"/>
                <w:gridSpan w:val="2"/>
                <w:tcBorders>
                  <w:bottom w:val="nil"/>
                </w:tcBorders>
              </w:tcPr>
            </w:tcPrChange>
          </w:tcPr>
          <w:p w14:paraId="31937D8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1.12 (0.99-1.25)</w:t>
            </w:r>
          </w:p>
        </w:tc>
      </w:tr>
      <w:tr w:rsidR="003C6A80" w:rsidRPr="002B4084" w14:paraId="58823537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281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282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283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6E75847C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tcPrChange w:id="284" w:author="Thanyanan Kangvalphornroj" w:date="2019-11-21T13:34:00Z">
              <w:tcPr>
                <w:tcW w:w="317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2D686E47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285" w:author="Thanyanan Kangvalphornroj" w:date="2019-11-21T13:34:00Z">
              <w:tcPr>
                <w:tcW w:w="1417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1A5B737C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 (83.5)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tcPrChange w:id="286" w:author="Thanyanan Kangvalphornroj" w:date="2019-11-21T13:34:00Z">
              <w:tcPr>
                <w:tcW w:w="164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416A1FC8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 w:cs="Times New Roman"/>
                <w:sz w:val="24"/>
                <w:szCs w:val="24"/>
              </w:rPr>
              <w:t>75 (90.4)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tcPrChange w:id="287" w:author="Thanyanan Kangvalphornroj" w:date="2019-11-21T13:34:00Z">
              <w:tcPr>
                <w:tcW w:w="127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1F521D4A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288" w:author="Thanyanan Kangvalphornroj" w:date="2019-11-21T13:34:00Z">
              <w:tcPr>
                <w:tcW w:w="198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2C3A6D5C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D5" w:rsidRPr="002B4084" w14:paraId="18F9D191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289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179"/>
          <w:trPrChange w:id="290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  <w:tcPrChange w:id="291" w:author="Thanyanan Kangvalphornroj" w:date="2019-11-21T13:34:00Z">
              <w:tcPr>
                <w:tcW w:w="2967" w:type="dxa"/>
                <w:gridSpan w:val="2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1640742C" w14:textId="77777777" w:rsidR="004872D5" w:rsidRPr="00026F7F" w:rsidRDefault="004872D5" w:rsidP="004872D5">
            <w:pPr>
              <w:spacing w:line="276" w:lineRule="auto"/>
              <w:rPr>
                <w:del w:id="292" w:author="Thanyanan Kangvalphornroj" w:date="2019-11-21T13:34:00Z"/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/>
                <w:sz w:val="25"/>
                <w:rPrChange w:id="293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Sexual risks in the past 3 months**</w:t>
            </w:r>
          </w:p>
          <w:p w14:paraId="41B572C2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tcPrChange w:id="294" w:author="Thanyanan Kangvalphornroj" w:date="2019-11-21T13:34:00Z">
              <w:tcPr>
                <w:tcW w:w="3174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69004DD9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295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No risk</w:delText>
              </w:r>
            </w:del>
            <w:ins w:id="296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≥2 risks</w:t>
              </w:r>
            </w:ins>
          </w:p>
        </w:tc>
        <w:tc>
          <w:tcPr>
            <w:tcW w:w="1843" w:type="dxa"/>
            <w:tcBorders>
              <w:top w:val="single" w:sz="8" w:space="0" w:color="auto"/>
            </w:tcBorders>
            <w:tcPrChange w:id="297" w:author="Thanyanan Kangvalphornroj" w:date="2019-11-21T13:34:00Z">
              <w:tcPr>
                <w:tcW w:w="1417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4BB761B6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298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118 (38.2</w:delText>
              </w:r>
            </w:del>
            <w:ins w:id="299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85 (27.5</w:t>
              </w:r>
            </w:ins>
            <w:r w:rsidRPr="00026F7F">
              <w:rPr>
                <w:rFonts w:ascii="Times New Roman" w:hAnsi="Times New Roman"/>
                <w:sz w:val="25"/>
                <w:rPrChange w:id="300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tcPrChange w:id="301" w:author="Thanyanan Kangvalphornroj" w:date="2019-11-21T13:34:00Z">
              <w:tcPr>
                <w:tcW w:w="1646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552C61D3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302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40 (48.2</w:delText>
              </w:r>
            </w:del>
            <w:ins w:id="303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19 (22.9</w:t>
              </w:r>
            </w:ins>
            <w:r w:rsidRPr="00026F7F">
              <w:rPr>
                <w:rFonts w:ascii="Times New Roman" w:hAnsi="Times New Roman"/>
                <w:sz w:val="25"/>
                <w:rPrChange w:id="304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PrChange w:id="305" w:author="Thanyanan Kangvalphornroj" w:date="2019-11-21T13:34:00Z">
              <w:tcPr>
                <w:tcW w:w="1276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22B1CC46" w14:textId="01CF3655" w:rsidR="004872D5" w:rsidRPr="00A027C7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5"/>
                <w:szCs w:val="25"/>
              </w:rPr>
              <w:t>0.182*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tcPrChange w:id="306" w:author="Thanyanan Kangvalphornroj" w:date="2019-11-21T13:34:00Z">
              <w:tcPr>
                <w:tcW w:w="1984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19F64D22" w14:textId="69739725" w:rsidR="004872D5" w:rsidRPr="00A027C7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5"/>
                <w:szCs w:val="25"/>
              </w:rPr>
              <w:t>1.09 (0.96-1.24)</w:t>
            </w:r>
          </w:p>
        </w:tc>
      </w:tr>
      <w:tr w:rsidR="004872D5" w:rsidRPr="002B4084" w14:paraId="309393BA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07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08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PrChange w:id="309" w:author="Thanyanan Kangvalphornroj" w:date="2019-11-21T13:34:00Z">
              <w:tcPr>
                <w:tcW w:w="2967" w:type="dxa"/>
                <w:gridSpan w:val="2"/>
                <w:vMerge/>
              </w:tcPr>
            </w:tcPrChange>
          </w:tcPr>
          <w:p w14:paraId="42E974B4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PrChange w:id="310" w:author="Thanyanan Kangvalphornroj" w:date="2019-11-21T13:34:00Z">
              <w:tcPr>
                <w:tcW w:w="3174" w:type="dxa"/>
                <w:gridSpan w:val="2"/>
              </w:tcPr>
            </w:tcPrChange>
          </w:tcPr>
          <w:p w14:paraId="112EECBE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/>
                <w:sz w:val="25"/>
                <w:rPrChange w:id="311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1 risk</w:t>
            </w:r>
          </w:p>
        </w:tc>
        <w:tc>
          <w:tcPr>
            <w:tcW w:w="1843" w:type="dxa"/>
            <w:tcPrChange w:id="312" w:author="Thanyanan Kangvalphornroj" w:date="2019-11-21T13:34:00Z">
              <w:tcPr>
                <w:tcW w:w="1417" w:type="dxa"/>
                <w:gridSpan w:val="2"/>
              </w:tcPr>
            </w:tcPrChange>
          </w:tcPr>
          <w:p w14:paraId="503CF636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/>
                <w:sz w:val="25"/>
                <w:rPrChange w:id="313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106 (34.3)</w:t>
            </w:r>
          </w:p>
        </w:tc>
        <w:tc>
          <w:tcPr>
            <w:tcW w:w="1701" w:type="dxa"/>
            <w:tcPrChange w:id="314" w:author="Thanyanan Kangvalphornroj" w:date="2019-11-21T13:34:00Z">
              <w:tcPr>
                <w:tcW w:w="1646" w:type="dxa"/>
                <w:gridSpan w:val="2"/>
              </w:tcPr>
            </w:tcPrChange>
          </w:tcPr>
          <w:p w14:paraId="4DBE5081" w14:textId="77777777" w:rsidR="004872D5" w:rsidRPr="00026F7F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F">
              <w:rPr>
                <w:rFonts w:ascii="Times New Roman" w:hAnsi="Times New Roman"/>
                <w:sz w:val="25"/>
                <w:rPrChange w:id="315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24 (28.9)</w:t>
            </w:r>
          </w:p>
        </w:tc>
        <w:tc>
          <w:tcPr>
            <w:tcW w:w="1276" w:type="dxa"/>
            <w:tcPrChange w:id="316" w:author="Thanyanan Kangvalphornroj" w:date="2019-11-21T13:34:00Z">
              <w:tcPr>
                <w:tcW w:w="1276" w:type="dxa"/>
                <w:gridSpan w:val="2"/>
              </w:tcPr>
            </w:tcPrChange>
          </w:tcPr>
          <w:p w14:paraId="19234B5E" w14:textId="7C2DA432" w:rsidR="004872D5" w:rsidRPr="00A027C7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5"/>
                <w:szCs w:val="25"/>
              </w:rPr>
              <w:t>0.16*</w:t>
            </w:r>
          </w:p>
        </w:tc>
        <w:tc>
          <w:tcPr>
            <w:tcW w:w="1843" w:type="dxa"/>
            <w:tcPrChange w:id="317" w:author="Thanyanan Kangvalphornroj" w:date="2019-11-21T13:34:00Z">
              <w:tcPr>
                <w:tcW w:w="1984" w:type="dxa"/>
                <w:gridSpan w:val="2"/>
              </w:tcPr>
            </w:tcPrChange>
          </w:tcPr>
          <w:p w14:paraId="7A0F1B34" w14:textId="06C938E7" w:rsidR="004872D5" w:rsidRPr="00A027C7" w:rsidRDefault="004872D5" w:rsidP="004872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5"/>
                <w:szCs w:val="25"/>
              </w:rPr>
              <w:t>1.09 (0.97-1.23)</w:t>
            </w:r>
          </w:p>
        </w:tc>
      </w:tr>
      <w:tr w:rsidR="003C6A80" w:rsidRPr="002B4084" w14:paraId="508E4F38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18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19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320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28970789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tcPrChange w:id="321" w:author="Thanyanan Kangvalphornroj" w:date="2019-11-21T13:34:00Z">
              <w:tcPr>
                <w:tcW w:w="3174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4508D8C1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322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≥2 risks</w:delText>
              </w:r>
            </w:del>
            <w:ins w:id="323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No risk</w:t>
              </w:r>
            </w:ins>
          </w:p>
        </w:tc>
        <w:tc>
          <w:tcPr>
            <w:tcW w:w="1843" w:type="dxa"/>
            <w:tcBorders>
              <w:bottom w:val="single" w:sz="8" w:space="0" w:color="auto"/>
            </w:tcBorders>
            <w:tcPrChange w:id="324" w:author="Thanyanan Kangvalphornroj" w:date="2019-11-21T13:34:00Z">
              <w:tcPr>
                <w:tcW w:w="1417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7F70309D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325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85 (27.5</w:delText>
              </w:r>
            </w:del>
            <w:ins w:id="326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118 (38.2</w:t>
              </w:r>
            </w:ins>
            <w:r w:rsidRPr="00026F7F">
              <w:rPr>
                <w:rFonts w:ascii="Times New Roman" w:hAnsi="Times New Roman"/>
                <w:sz w:val="25"/>
                <w:rPrChange w:id="327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PrChange w:id="328" w:author="Thanyanan Kangvalphornroj" w:date="2019-11-21T13:34:00Z">
              <w:tcPr>
                <w:tcW w:w="1646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0E05E256" w14:textId="77777777" w:rsidR="003C6A80" w:rsidRPr="00026F7F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329" w:author="Thanyanan Kangvalphornroj" w:date="2019-11-21T13:34:00Z">
              <w:r w:rsidRPr="00026F7F">
                <w:rPr>
                  <w:rFonts w:ascii="Times New Roman" w:hAnsi="Times New Roman" w:cs="Times New Roman"/>
                  <w:sz w:val="24"/>
                  <w:szCs w:val="24"/>
                </w:rPr>
                <w:delText>19 (22.9</w:delText>
              </w:r>
            </w:del>
            <w:ins w:id="330" w:author="Thanyanan Kangvalphornroj" w:date="2019-11-21T13:34:00Z">
              <w:r w:rsidRPr="00026F7F">
                <w:rPr>
                  <w:rFonts w:ascii="Times New Roman" w:hAnsi="Times New Roman" w:cs="Times New Roman"/>
                  <w:sz w:val="25"/>
                  <w:szCs w:val="25"/>
                </w:rPr>
                <w:t>40 (48.2</w:t>
              </w:r>
            </w:ins>
            <w:r w:rsidRPr="00026F7F">
              <w:rPr>
                <w:rFonts w:ascii="Times New Roman" w:hAnsi="Times New Roman"/>
                <w:sz w:val="25"/>
                <w:rPrChange w:id="331" w:author="Thanyanan Kangvalphornroj" w:date="2019-11-21T13:34:00Z">
                  <w:rPr>
                    <w:rFonts w:ascii="Times New Roman" w:hAnsi="Times New Roman"/>
                    <w:sz w:val="24"/>
                  </w:rPr>
                </w:rPrChange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PrChange w:id="332" w:author="Thanyanan Kangvalphornroj" w:date="2019-11-21T13:34:00Z">
              <w:tcPr>
                <w:tcW w:w="1276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12C8B4EB" w14:textId="47DFD96C" w:rsidR="003C6A80" w:rsidRPr="00A027C7" w:rsidRDefault="004872D5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cPrChange w:id="333" w:author="Thanyanan Kangvalphornroj" w:date="2019-11-21T13:34:00Z">
              <w:tcPr>
                <w:tcW w:w="1984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38D14D46" w14:textId="77777777" w:rsidR="003C6A80" w:rsidRPr="00A027C7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C6A80" w:rsidRPr="002B4084" w14:paraId="7BAA5061" w14:textId="77777777" w:rsidTr="00A027C7"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7E81FA8C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HIV co-infection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5B75B994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4E5D522F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126 (46.3)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6D26B2BB" w14:textId="77777777" w:rsidR="003C6A80" w:rsidRPr="002C2BA9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2C2BA9">
              <w:rPr>
                <w:rFonts w:ascii="Times New Roman" w:hAnsi="Times New Roman" w:cs="Times New Roman"/>
                <w:sz w:val="24"/>
                <w:szCs w:val="24"/>
              </w:rPr>
              <w:t>41 (53.9)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00A3B217" w14:textId="77777777" w:rsidR="003C6A80" w:rsidRPr="00A027C7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4"/>
                <w:szCs w:val="24"/>
              </w:rPr>
              <w:t>0.240*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22F3BD1A" w14:textId="456BC2E2" w:rsidR="003C6A80" w:rsidRPr="00A027C7" w:rsidRDefault="004872D5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C7">
              <w:rPr>
                <w:rFonts w:ascii="Times New Roman" w:hAnsi="Times New Roman" w:cs="Times New Roman"/>
                <w:sz w:val="25"/>
                <w:szCs w:val="25"/>
              </w:rPr>
              <w:t>0.94 (0.84-1.05)</w:t>
            </w:r>
          </w:p>
        </w:tc>
      </w:tr>
      <w:tr w:rsidR="003C6A80" w:rsidRPr="002B4084" w14:paraId="1B9B6412" w14:textId="77777777" w:rsidTr="00A027C7"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</w:tcPr>
          <w:p w14:paraId="4FDA9EF2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14:paraId="11109C55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14:paraId="454A2A5E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146 (53.7)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4948288C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35 (46.1)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704858E0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14:paraId="2286774C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7DC898D4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34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35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  <w:tcPrChange w:id="336" w:author="Thanyanan Kangvalphornroj" w:date="2019-11-21T13:34:00Z">
              <w:tcPr>
                <w:tcW w:w="2967" w:type="dxa"/>
                <w:gridSpan w:val="2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335AC8A0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Hepatitis B co-infection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tcPrChange w:id="337" w:author="Thanyanan Kangvalphornroj" w:date="2019-11-21T13:34:00Z">
              <w:tcPr>
                <w:tcW w:w="3174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3CCF83E8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tcPrChange w:id="338" w:author="Thanyanan Kangvalphornroj" w:date="2019-11-21T13:34:00Z">
              <w:tcPr>
                <w:tcW w:w="1417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000436B3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15 (7.7)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tcPrChange w:id="339" w:author="Thanyanan Kangvalphornroj" w:date="2019-11-21T13:34:00Z">
              <w:tcPr>
                <w:tcW w:w="1646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3CB31538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2 (3.5)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tcPrChange w:id="340" w:author="Thanyanan Kangvalphornroj" w:date="2019-11-21T13:34:00Z">
              <w:tcPr>
                <w:tcW w:w="1276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3D41D4EB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  <w:r w:rsidRPr="00003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tcPrChange w:id="341" w:author="Thanyanan Kangvalphornroj" w:date="2019-11-21T13:34:00Z">
              <w:tcPr>
                <w:tcW w:w="1984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21921F54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1.15 (0.96-1.39)</w:t>
            </w:r>
          </w:p>
        </w:tc>
      </w:tr>
      <w:tr w:rsidR="003C6A80" w:rsidRPr="002B4084" w14:paraId="0F92DA18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42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43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344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139BE984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tcPrChange w:id="345" w:author="Thanyanan Kangvalphornroj" w:date="2019-11-21T13:34:00Z">
              <w:tcPr>
                <w:tcW w:w="317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5F5A2107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346" w:author="Thanyanan Kangvalphornroj" w:date="2019-11-21T13:34:00Z">
              <w:tcPr>
                <w:tcW w:w="1417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1FB1EC9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180 (92.3)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tcPrChange w:id="347" w:author="Thanyanan Kangvalphornroj" w:date="2019-11-21T13:34:00Z">
              <w:tcPr>
                <w:tcW w:w="164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07CE885F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55 (96.5)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tcPrChange w:id="348" w:author="Thanyanan Kangvalphornroj" w:date="2019-11-21T13:34:00Z">
              <w:tcPr>
                <w:tcW w:w="127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19524F60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349" w:author="Thanyanan Kangvalphornroj" w:date="2019-11-21T13:34:00Z">
              <w:tcPr>
                <w:tcW w:w="198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05BBC575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6E73A889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50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51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 w:val="restart"/>
            <w:tcPrChange w:id="352" w:author="Thanyanan Kangvalphornroj" w:date="2019-11-21T13:34:00Z">
              <w:tcPr>
                <w:tcW w:w="2967" w:type="dxa"/>
                <w:gridSpan w:val="2"/>
                <w:vMerge w:val="restart"/>
              </w:tcPr>
            </w:tcPrChange>
          </w:tcPr>
          <w:p w14:paraId="0FC5943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Other STI co-infections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tcPrChange w:id="353" w:author="Thanyanan Kangvalphornroj" w:date="2019-11-21T13:34:00Z">
              <w:tcPr>
                <w:tcW w:w="3174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29D42FD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tcPrChange w:id="354" w:author="Thanyanan Kangvalphornroj" w:date="2019-11-21T13:34:00Z">
              <w:tcPr>
                <w:tcW w:w="1417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4C3B27FC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60 (40.3)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tcPrChange w:id="355" w:author="Thanyanan Kangvalphornroj" w:date="2019-11-21T13:34:00Z">
              <w:tcPr>
                <w:tcW w:w="1646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1479DE3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14 (42.4)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tcPrChange w:id="356" w:author="Thanyanan Kangvalphornroj" w:date="2019-11-21T13:34:00Z">
              <w:tcPr>
                <w:tcW w:w="1276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224DCA0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0.820*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tcPrChange w:id="357" w:author="Thanyanan Kangvalphornroj" w:date="2019-11-21T13:34:00Z">
              <w:tcPr>
                <w:tcW w:w="1984" w:type="dxa"/>
                <w:gridSpan w:val="2"/>
                <w:tcBorders>
                  <w:top w:val="single" w:sz="8" w:space="0" w:color="auto"/>
                  <w:bottom w:val="nil"/>
                </w:tcBorders>
              </w:tcPr>
            </w:tcPrChange>
          </w:tcPr>
          <w:p w14:paraId="1D4B57C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1.01 (0.84-1.22)</w:t>
            </w:r>
          </w:p>
        </w:tc>
      </w:tr>
      <w:tr w:rsidR="003C6A80" w:rsidRPr="002B4084" w14:paraId="3BBF271E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58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59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360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66158CE6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tcPrChange w:id="361" w:author="Thanyanan Kangvalphornroj" w:date="2019-11-21T13:34:00Z">
              <w:tcPr>
                <w:tcW w:w="317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63CB3A94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362" w:author="Thanyanan Kangvalphornroj" w:date="2019-11-21T13:34:00Z">
              <w:tcPr>
                <w:tcW w:w="1417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0693369B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89 (59.7)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tcPrChange w:id="363" w:author="Thanyanan Kangvalphornroj" w:date="2019-11-21T13:34:00Z">
              <w:tcPr>
                <w:tcW w:w="164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58A28EEE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19 (57.6)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tcPrChange w:id="364" w:author="Thanyanan Kangvalphornroj" w:date="2019-11-21T13:34:00Z">
              <w:tcPr>
                <w:tcW w:w="1276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6F522A42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tcPrChange w:id="365" w:author="Thanyanan Kangvalphornroj" w:date="2019-11-21T13:34:00Z">
              <w:tcPr>
                <w:tcW w:w="1984" w:type="dxa"/>
                <w:gridSpan w:val="2"/>
                <w:tcBorders>
                  <w:top w:val="nil"/>
                  <w:bottom w:val="single" w:sz="8" w:space="0" w:color="auto"/>
                </w:tcBorders>
              </w:tcPr>
            </w:tcPrChange>
          </w:tcPr>
          <w:p w14:paraId="3E2C1219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69D2B275" w14:textId="77777777" w:rsidTr="00A027C7">
        <w:trPr>
          <w:trHeight w:val="203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</w:tcPr>
          <w:p w14:paraId="2F4C822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Syphilis stage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252A5E0D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Early syphilis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6566D590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246 (79.6)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51BE209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51 (61.4)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14:paraId="09BB3C4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6F0339F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1.25 (1.07-1.46)</w:t>
            </w:r>
          </w:p>
        </w:tc>
      </w:tr>
      <w:tr w:rsidR="003C6A80" w:rsidRPr="002B4084" w14:paraId="04AD423E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66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67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368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53151F86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tcPrChange w:id="369" w:author="Thanyanan Kangvalphornroj" w:date="2019-11-21T13:34:00Z">
              <w:tcPr>
                <w:tcW w:w="3174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6C673C88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Late syphilis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cPrChange w:id="370" w:author="Thanyanan Kangvalphornroj" w:date="2019-11-21T13:34:00Z">
              <w:tcPr>
                <w:tcW w:w="1417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4F8A19F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63 (20.4)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PrChange w:id="371" w:author="Thanyanan Kangvalphornroj" w:date="2019-11-21T13:34:00Z">
              <w:tcPr>
                <w:tcW w:w="1646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00136D4E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32 (38.6)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PrChange w:id="372" w:author="Thanyanan Kangvalphornroj" w:date="2019-11-21T13:34:00Z">
              <w:tcPr>
                <w:tcW w:w="1276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045508E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tcPrChange w:id="373" w:author="Thanyanan Kangvalphornroj" w:date="2019-11-21T13:34:00Z">
              <w:tcPr>
                <w:tcW w:w="1984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4D42546A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80" w:rsidRPr="002B4084" w14:paraId="490E49B8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74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75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  <w:tcPrChange w:id="376" w:author="Thanyanan Kangvalphornroj" w:date="2019-11-21T13:34:00Z">
              <w:tcPr>
                <w:tcW w:w="2967" w:type="dxa"/>
                <w:gridSpan w:val="2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05D2FCB9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Syphilis treatment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tcPrChange w:id="377" w:author="Thanyanan Kangvalphornroj" w:date="2019-11-21T13:34:00Z">
              <w:tcPr>
                <w:tcW w:w="3174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0A360187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Benzathine penicillin G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tcPrChange w:id="378" w:author="Thanyanan Kangvalphornroj" w:date="2019-11-21T13:34:00Z">
              <w:tcPr>
                <w:tcW w:w="1417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54E553FC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206 (66.7)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tcPrChange w:id="379" w:author="Thanyanan Kangvalphornroj" w:date="2019-11-21T13:34:00Z">
              <w:tcPr>
                <w:tcW w:w="1646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7CD3D05F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56 (67.5)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tcPrChange w:id="380" w:author="Thanyanan Kangvalphornroj" w:date="2019-11-21T13:34:00Z">
              <w:tcPr>
                <w:tcW w:w="1276" w:type="dxa"/>
                <w:gridSpan w:val="2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64EDC6F1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0.890*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tcPrChange w:id="381" w:author="Thanyanan Kangvalphornroj" w:date="2019-11-21T13:34:00Z">
              <w:tcPr>
                <w:tcW w:w="1984" w:type="dxa"/>
                <w:gridSpan w:val="2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10F60443" w14:textId="77777777" w:rsidR="003C6A80" w:rsidRPr="00003851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sz w:val="24"/>
                <w:szCs w:val="24"/>
              </w:rPr>
              <w:t>0.99 (0.89-1.11)</w:t>
            </w:r>
          </w:p>
        </w:tc>
      </w:tr>
      <w:tr w:rsidR="003C6A80" w:rsidRPr="002B4084" w14:paraId="23851CE5" w14:textId="77777777" w:rsidTr="00A027C7">
        <w:tblPrEx>
          <w:tblW w:w="12333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ayout w:type="fixed"/>
          <w:tblPrExChange w:id="382" w:author="Thanyanan Kangvalphornroj" w:date="2019-11-21T13:34:00Z">
            <w:tblPrEx>
              <w:tblW w:w="12464" w:type="dxa"/>
              <w:tblInd w:w="-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PrChange w:id="383" w:author="Thanyanan Kangvalphornroj" w:date="2019-11-21T13:34:00Z">
            <w:trPr>
              <w:gridBefore w:val="2"/>
            </w:trPr>
          </w:trPrChange>
        </w:trPr>
        <w:tc>
          <w:tcPr>
            <w:tcW w:w="2977" w:type="dxa"/>
            <w:gridSpan w:val="2"/>
            <w:vMerge/>
            <w:tcBorders>
              <w:bottom w:val="single" w:sz="8" w:space="0" w:color="auto"/>
            </w:tcBorders>
            <w:tcPrChange w:id="384" w:author="Thanyanan Kangvalphornroj" w:date="2019-11-21T13:34:00Z">
              <w:tcPr>
                <w:tcW w:w="2967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442EE75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tcPrChange w:id="385" w:author="Thanyanan Kangvalphornroj" w:date="2019-11-21T13:34:00Z">
              <w:tcPr>
                <w:tcW w:w="3174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566DEA18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cPrChange w:id="386" w:author="Thanyanan Kangvalphornroj" w:date="2019-11-21T13:34:00Z">
              <w:tcPr>
                <w:tcW w:w="1417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51BA6D5D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103 (33.3)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PrChange w:id="387" w:author="Thanyanan Kangvalphornroj" w:date="2019-11-21T13:34:00Z">
              <w:tcPr>
                <w:tcW w:w="1646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78027009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27 (32.5)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PrChange w:id="388" w:author="Thanyanan Kangvalphornroj" w:date="2019-11-21T13:34:00Z">
              <w:tcPr>
                <w:tcW w:w="1276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1090EEA7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tcPrChange w:id="389" w:author="Thanyanan Kangvalphornroj" w:date="2019-11-21T13:34:00Z">
              <w:tcPr>
                <w:tcW w:w="1984" w:type="dxa"/>
                <w:gridSpan w:val="2"/>
                <w:vMerge/>
                <w:tcBorders>
                  <w:bottom w:val="single" w:sz="8" w:space="0" w:color="auto"/>
                </w:tcBorders>
              </w:tcPr>
            </w:tcPrChange>
          </w:tcPr>
          <w:p w14:paraId="23202701" w14:textId="77777777" w:rsidR="003C6A80" w:rsidRPr="002B4084" w:rsidRDefault="003C6A80" w:rsidP="0063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C7" w:rsidRPr="002B4084" w14:paraId="3CF49290" w14:textId="77777777" w:rsidTr="00A027C7"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14:paraId="1C58BA1E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Baseline titer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12E8DA42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≥1:32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A09C2CA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162 (52.4)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3826453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31 (37.3)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C4F8CAF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0.015*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02D4E8D3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1.14 (1.03-1.26)</w:t>
            </w:r>
          </w:p>
        </w:tc>
      </w:tr>
      <w:tr w:rsidR="00A027C7" w:rsidRPr="002B4084" w14:paraId="52CA6E0C" w14:textId="77777777" w:rsidTr="00A027C7">
        <w:tc>
          <w:tcPr>
            <w:tcW w:w="2977" w:type="dxa"/>
            <w:gridSpan w:val="2"/>
          </w:tcPr>
          <w:p w14:paraId="0DA762BA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14:paraId="69833DD4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&lt;1:32</w:t>
            </w:r>
          </w:p>
        </w:tc>
        <w:tc>
          <w:tcPr>
            <w:tcW w:w="1843" w:type="dxa"/>
          </w:tcPr>
          <w:p w14:paraId="6AE7DA0F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147 (47.6)</w:t>
            </w:r>
          </w:p>
        </w:tc>
        <w:tc>
          <w:tcPr>
            <w:tcW w:w="1701" w:type="dxa"/>
          </w:tcPr>
          <w:p w14:paraId="5BA56ECE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84">
              <w:rPr>
                <w:rFonts w:ascii="Times New Roman" w:hAnsi="Times New Roman" w:cs="Times New Roman"/>
                <w:sz w:val="24"/>
                <w:szCs w:val="24"/>
              </w:rPr>
              <w:t>52 (62.7)</w:t>
            </w:r>
          </w:p>
        </w:tc>
        <w:tc>
          <w:tcPr>
            <w:tcW w:w="1276" w:type="dxa"/>
          </w:tcPr>
          <w:p w14:paraId="7498AA54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CB3C06" w14:textId="77777777" w:rsidR="007A7110" w:rsidRPr="002B4084" w:rsidRDefault="007A7110" w:rsidP="00A57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53A97" w14:textId="77777777" w:rsidR="003C6A80" w:rsidRDefault="003C6A80" w:rsidP="003C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</w:rPr>
        <w:t>*Pearson Chi-Square</w:t>
      </w:r>
    </w:p>
    <w:p w14:paraId="08A5A127" w14:textId="77777777" w:rsidR="003C6A80" w:rsidRPr="006B4067" w:rsidDel="0063300A" w:rsidRDefault="003C6A80" w:rsidP="003C6A80">
      <w:pPr>
        <w:spacing w:after="0"/>
        <w:rPr>
          <w:del w:id="390" w:author="Kamolthip_A" w:date="2019-11-25T21:5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**sexual </w:t>
      </w:r>
      <w:del w:id="391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>risk</w:delText>
        </w:r>
      </w:del>
      <w:ins w:id="392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>risks</w:t>
        </w:r>
      </w:ins>
      <w:r>
        <w:rPr>
          <w:rFonts w:ascii="Times New Roman" w:hAnsi="Times New Roman" w:cs="Times New Roman"/>
          <w:sz w:val="24"/>
          <w:szCs w:val="24"/>
        </w:rPr>
        <w:t xml:space="preserve"> were defined as </w:t>
      </w:r>
      <w:del w:id="393" w:author="Thanyanan Kangvalphornroj" w:date="2019-11-21T13:34:00Z">
        <w:r w:rsidRPr="003D383A">
          <w:rPr>
            <w:rFonts w:ascii="Times New Roman" w:hAnsi="Times New Roman" w:cs="Times New Roman"/>
            <w:sz w:val="24"/>
            <w:szCs w:val="24"/>
            <w:lang w:val="x-none"/>
          </w:rPr>
          <w:delText>Partner</w:delText>
        </w:r>
      </w:del>
      <w:ins w:id="394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 xml:space="preserve">1) </w:t>
        </w:r>
        <w:r w:rsidRPr="00492355">
          <w:rPr>
            <w:rFonts w:ascii="Times New Roman" w:hAnsi="Times New Roman"/>
            <w:sz w:val="24"/>
            <w:lang w:val="x-none"/>
          </w:rPr>
          <w:t>partner</w:t>
        </w:r>
      </w:ins>
      <w:r w:rsidRPr="00492355">
        <w:rPr>
          <w:rFonts w:ascii="Times New Roman" w:hAnsi="Times New Roman"/>
          <w:sz w:val="24"/>
          <w:lang w:val="x-none"/>
        </w:rPr>
        <w:t>(s) have STIs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395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>,</w:delText>
        </w:r>
        <w:r w:rsidRPr="003D383A">
          <w:rPr>
            <w:rFonts w:ascii="Times New Roman" w:hAnsi="Times New Roman" w:cs="Times New Roman"/>
            <w:sz w:val="24"/>
            <w:szCs w:val="24"/>
          </w:rPr>
          <w:delText>Sex</w:delText>
        </w:r>
      </w:del>
      <w:ins w:id="396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>2) s</w:t>
        </w:r>
        <w:r w:rsidRPr="003D383A">
          <w:rPr>
            <w:rFonts w:ascii="Times New Roman" w:hAnsi="Times New Roman" w:cs="Times New Roman"/>
            <w:sz w:val="24"/>
            <w:szCs w:val="24"/>
          </w:rPr>
          <w:t>ex</w:t>
        </w:r>
      </w:ins>
      <w:r w:rsidRPr="003D383A">
        <w:rPr>
          <w:rFonts w:ascii="Times New Roman" w:hAnsi="Times New Roman" w:cs="Times New Roman"/>
          <w:sz w:val="24"/>
          <w:szCs w:val="24"/>
        </w:rPr>
        <w:t xml:space="preserve"> with sex worker(s) without condom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del w:id="397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3D383A">
          <w:rPr>
            <w:rFonts w:ascii="Times New Roman" w:hAnsi="Times New Roman" w:cs="Times New Roman"/>
            <w:sz w:val="24"/>
            <w:szCs w:val="24"/>
            <w:lang w:val="x-none"/>
          </w:rPr>
          <w:delText>More</w:delText>
        </w:r>
      </w:del>
      <w:ins w:id="398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 xml:space="preserve"> 3) m</w:t>
        </w:r>
        <w:r w:rsidRPr="00492355">
          <w:rPr>
            <w:rFonts w:ascii="Times New Roman" w:hAnsi="Times New Roman"/>
            <w:sz w:val="24"/>
            <w:lang w:val="x-none"/>
          </w:rPr>
          <w:t>ore</w:t>
        </w:r>
      </w:ins>
      <w:r w:rsidRPr="00492355">
        <w:rPr>
          <w:rFonts w:ascii="Times New Roman" w:hAnsi="Times New Roman"/>
          <w:sz w:val="24"/>
          <w:lang w:val="x-none"/>
        </w:rPr>
        <w:t xml:space="preserve"> than 1 sexual partner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399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>,</w:delText>
        </w:r>
        <w:r w:rsidRPr="003D383A">
          <w:rPr>
            <w:rFonts w:ascii="Times New Roman" w:hAnsi="Times New Roman" w:cs="Times New Roman"/>
            <w:sz w:val="24"/>
            <w:szCs w:val="24"/>
            <w:lang w:val="x-none"/>
          </w:rPr>
          <w:delText>Sex</w:delText>
        </w:r>
      </w:del>
      <w:ins w:id="400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>4) s</w:t>
        </w:r>
        <w:r w:rsidRPr="00492355">
          <w:rPr>
            <w:rFonts w:ascii="Times New Roman" w:hAnsi="Times New Roman"/>
            <w:sz w:val="24"/>
            <w:lang w:val="x-none"/>
          </w:rPr>
          <w:t>ex</w:t>
        </w:r>
      </w:ins>
      <w:r w:rsidRPr="00492355">
        <w:rPr>
          <w:rFonts w:ascii="Times New Roman" w:hAnsi="Times New Roman"/>
          <w:sz w:val="24"/>
          <w:lang w:val="x-none"/>
        </w:rPr>
        <w:t xml:space="preserve"> with new partner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01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>,</w:delText>
        </w:r>
        <w:r w:rsidRPr="003D383A">
          <w:rPr>
            <w:rFonts w:ascii="Times New Roman" w:hAnsi="Times New Roman" w:cs="Times New Roman"/>
            <w:sz w:val="24"/>
            <w:szCs w:val="24"/>
            <w:lang w:val="x-none"/>
          </w:rPr>
          <w:delText>Partner</w:delText>
        </w:r>
      </w:del>
      <w:ins w:id="402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>5) p</w:t>
        </w:r>
        <w:r w:rsidRPr="00492355">
          <w:rPr>
            <w:rFonts w:ascii="Times New Roman" w:hAnsi="Times New Roman"/>
            <w:sz w:val="24"/>
            <w:lang w:val="x-none"/>
          </w:rPr>
          <w:t>artner</w:t>
        </w:r>
      </w:ins>
      <w:r w:rsidRPr="00492355">
        <w:rPr>
          <w:rFonts w:ascii="Times New Roman" w:hAnsi="Times New Roman"/>
          <w:sz w:val="24"/>
          <w:lang w:val="x-none"/>
        </w:rPr>
        <w:t>(s) had sex with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03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delText>,</w:delText>
        </w:r>
        <w:r w:rsidRPr="00666A8E">
          <w:rPr>
            <w:rFonts w:ascii="Times New Roman" w:hAnsi="Times New Roman" w:cs="Times New Roman"/>
            <w:sz w:val="24"/>
            <w:szCs w:val="24"/>
          </w:rPr>
          <w:delText>Sex</w:delText>
        </w:r>
      </w:del>
      <w:ins w:id="404" w:author="Thanyanan Kangvalphornroj" w:date="2019-11-21T13:34:00Z">
        <w:r>
          <w:rPr>
            <w:rFonts w:ascii="Times New Roman" w:hAnsi="Times New Roman" w:cs="Times New Roman"/>
            <w:sz w:val="24"/>
            <w:szCs w:val="24"/>
          </w:rPr>
          <w:t>6) s</w:t>
        </w:r>
        <w:r w:rsidRPr="00666A8E">
          <w:rPr>
            <w:rFonts w:ascii="Times New Roman" w:hAnsi="Times New Roman" w:cs="Times New Roman"/>
            <w:sz w:val="24"/>
            <w:szCs w:val="24"/>
          </w:rPr>
          <w:t>ex</w:t>
        </w:r>
      </w:ins>
      <w:r w:rsidRPr="00666A8E">
        <w:rPr>
          <w:rFonts w:ascii="Times New Roman" w:hAnsi="Times New Roman" w:cs="Times New Roman"/>
          <w:sz w:val="24"/>
          <w:szCs w:val="24"/>
        </w:rPr>
        <w:t xml:space="preserve"> without condom use or break/leakage of condom</w:t>
      </w:r>
    </w:p>
    <w:p w14:paraId="55241707" w14:textId="77777777" w:rsidR="003C6A80" w:rsidRPr="00B96DFC" w:rsidDel="0063300A" w:rsidRDefault="003C6A80" w:rsidP="003C6A80">
      <w:pPr>
        <w:spacing w:after="0"/>
        <w:rPr>
          <w:ins w:id="405" w:author="Thanyanan Kangvalphornroj" w:date="2019-11-21T13:34:00Z"/>
          <w:del w:id="406" w:author="Kamolthip_A" w:date="2019-11-25T21:50:00Z"/>
          <w:rFonts w:ascii="Times New Roman" w:hAnsi="Times New Roman" w:cs="Angsana New"/>
          <w:sz w:val="24"/>
          <w:szCs w:val="30"/>
        </w:rPr>
      </w:pPr>
    </w:p>
    <w:p w14:paraId="64945AC8" w14:textId="77777777" w:rsidR="003C6A80" w:rsidRPr="002C2BA9" w:rsidRDefault="003C6A80" w:rsidP="003C6A80">
      <w:pPr>
        <w:spacing w:after="0"/>
        <w:rPr>
          <w:rFonts w:ascii="Times New Roman" w:hAnsi="Times New Roman" w:cs="Angsana New"/>
          <w:sz w:val="24"/>
          <w:szCs w:val="30"/>
        </w:rPr>
      </w:pPr>
    </w:p>
    <w:p w14:paraId="069E84FF" w14:textId="4121E1B9" w:rsidR="00A72B3F" w:rsidRDefault="003C6A80" w:rsidP="00763179">
      <w:pPr>
        <w:rPr>
          <w:rFonts w:ascii="Times New Roman" w:hAnsi="Times New Roman" w:cs="Times New Roman"/>
          <w:sz w:val="24"/>
          <w:szCs w:val="24"/>
        </w:rPr>
      </w:pPr>
      <w:r w:rsidRPr="002B4084">
        <w:rPr>
          <w:rFonts w:ascii="Times New Roman" w:hAnsi="Times New Roman" w:cs="Times New Roman"/>
          <w:sz w:val="24"/>
          <w:szCs w:val="24"/>
          <w:vertAlign w:val="superscript"/>
        </w:rPr>
        <w:t xml:space="preserve"># </w:t>
      </w:r>
      <w:r w:rsidRPr="002B4084">
        <w:rPr>
          <w:rFonts w:ascii="Times New Roman" w:hAnsi="Times New Roman" w:cs="Times New Roman"/>
          <w:sz w:val="24"/>
          <w:szCs w:val="24"/>
        </w:rPr>
        <w:t>Fisher’s Exact tes</w:t>
      </w:r>
      <w:r w:rsidR="00A72B3F">
        <w:rPr>
          <w:rFonts w:ascii="Times New Roman" w:hAnsi="Times New Roman" w:cs="Times New Roman"/>
          <w:sz w:val="24"/>
          <w:szCs w:val="24"/>
        </w:rPr>
        <w:t>t</w:t>
      </w:r>
    </w:p>
    <w:p w14:paraId="1D26FC71" w14:textId="77777777" w:rsidR="00A72B3F" w:rsidRDefault="00A72B3F" w:rsidP="00763179">
      <w:pPr>
        <w:rPr>
          <w:rFonts w:ascii="Times New Roman" w:eastAsia="Times New Roman" w:hAnsi="Times New Roman"/>
          <w:sz w:val="24"/>
          <w:szCs w:val="24"/>
          <w:lang w:val="en-GB" w:eastAsia="x-none"/>
        </w:rPr>
      </w:pPr>
    </w:p>
    <w:p w14:paraId="15AC103E" w14:textId="77777777" w:rsidR="007A7110" w:rsidRDefault="007A7110" w:rsidP="00763179">
      <w:pPr>
        <w:rPr>
          <w:rFonts w:ascii="Times New Roman" w:eastAsia="Times New Roman" w:hAnsi="Times New Roman"/>
          <w:sz w:val="24"/>
          <w:szCs w:val="24"/>
          <w:lang w:val="en-GB" w:eastAsia="x-none"/>
        </w:rPr>
      </w:pPr>
    </w:p>
    <w:sectPr w:rsidR="007A7110" w:rsidSect="00D00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CD26" w14:textId="77777777" w:rsidR="008A6FD7" w:rsidRDefault="008A6FD7" w:rsidP="00DE566C">
      <w:pPr>
        <w:spacing w:after="0" w:line="240" w:lineRule="auto"/>
      </w:pPr>
      <w:r>
        <w:separator/>
      </w:r>
    </w:p>
  </w:endnote>
  <w:endnote w:type="continuationSeparator" w:id="0">
    <w:p w14:paraId="012C3AB4" w14:textId="77777777" w:rsidR="008A6FD7" w:rsidRDefault="008A6FD7" w:rsidP="00DE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8DF" w14:textId="77777777" w:rsidR="008A6FD7" w:rsidRDefault="008A6FD7" w:rsidP="00DE566C">
      <w:pPr>
        <w:spacing w:after="0" w:line="240" w:lineRule="auto"/>
      </w:pPr>
      <w:r>
        <w:separator/>
      </w:r>
    </w:p>
  </w:footnote>
  <w:footnote w:type="continuationSeparator" w:id="0">
    <w:p w14:paraId="2FC58F3A" w14:textId="77777777" w:rsidR="008A6FD7" w:rsidRDefault="008A6FD7" w:rsidP="00DE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4F62" w14:textId="77777777" w:rsidR="004B4E0C" w:rsidRDefault="004B4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7F79" w14:textId="77777777" w:rsidR="004B4E0C" w:rsidRPr="00E31E9D" w:rsidRDefault="004B4E0C" w:rsidP="0063300A">
    <w:pPr>
      <w:pStyle w:val="Header"/>
      <w:rPr>
        <w:rStyle w:val="PageNumber"/>
        <w:rFonts w:ascii="Times New Roman" w:cs="Times New Roman"/>
        <w:color w:val="FF0000"/>
        <w:sz w:val="20"/>
        <w:szCs w:val="20"/>
      </w:rPr>
    </w:pPr>
    <w:r w:rsidRPr="00E31E9D">
      <w:rPr>
        <w:rFonts w:ascii="Times New Roman" w:cs="Times New Roman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430D6" wp14:editId="52726C11">
              <wp:simplePos x="0" y="0"/>
              <wp:positionH relativeFrom="column">
                <wp:posOffset>5895881</wp:posOffset>
              </wp:positionH>
              <wp:positionV relativeFrom="paragraph">
                <wp:posOffset>2887395</wp:posOffset>
              </wp:positionV>
              <wp:extent cx="5481209" cy="240384"/>
              <wp:effectExtent l="0" t="8572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5481209" cy="24038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E94FDF" w14:textId="77777777" w:rsidR="004B4E0C" w:rsidRPr="00E31E9D" w:rsidRDefault="004B4E0C" w:rsidP="0063300A">
                          <w:pPr>
                            <w:pStyle w:val="Header"/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</w:pP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t xml:space="preserve">Kamolthip Atsawawaranunt                                                            </w:t>
                          </w:r>
                          <w:r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t xml:space="preserve">                                     Results / </w:t>
                          </w: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Times New Roman" w:cs="Times New Roman"/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 w:rsidRPr="00E31E9D">
                            <w:rPr>
                              <w:rStyle w:val="PageNumber"/>
                              <w:rFonts w:asci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CA9EDF7" w14:textId="77777777" w:rsidR="004B4E0C" w:rsidRPr="00E31E9D" w:rsidRDefault="004B4E0C" w:rsidP="006330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2430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4.25pt;margin-top:227.35pt;width:431.6pt;height:18.95pt;rotation:9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" fillcolor="window" stroked="f" strokeweight=".5pt">
              <v:textbox>
                <w:txbxContent>
                  <w:p w14:paraId="37E94FDF" w14:textId="77777777" w:rsidR="004B4E0C" w:rsidRPr="00E31E9D" w:rsidRDefault="004B4E0C" w:rsidP="0063300A">
                    <w:pPr>
                      <w:pStyle w:val="Header"/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</w:pP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t xml:space="preserve">Kamolthip Atsawawaranunt                                                            </w:t>
                    </w:r>
                    <w:r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t xml:space="preserve">     </w:t>
                    </w: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t xml:space="preserve">                                     Results / </w:t>
                    </w: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instrText xml:space="preserve">PAGE  </w:instrText>
                    </w: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Times New Roman" w:cs="Times New Roman"/>
                        <w:noProof/>
                        <w:sz w:val="20"/>
                        <w:szCs w:val="20"/>
                      </w:rPr>
                      <w:t>44</w:t>
                    </w:r>
                    <w:r w:rsidRPr="00E31E9D">
                      <w:rPr>
                        <w:rStyle w:val="PageNumber"/>
                        <w:rFonts w:asci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CA9EDF7" w14:textId="77777777" w:rsidR="004B4E0C" w:rsidRPr="00E31E9D" w:rsidRDefault="004B4E0C" w:rsidP="0063300A"/>
                </w:txbxContent>
              </v:textbox>
            </v:shape>
          </w:pict>
        </mc:Fallback>
      </mc:AlternateContent>
    </w:r>
    <w:r w:rsidRPr="00E31E9D">
      <w:rPr>
        <w:rStyle w:val="PageNumber"/>
        <w:rFonts w:ascii="Times New Roman" w:cs="Times New Roman"/>
        <w:color w:val="FFFFFF" w:themeColor="background1"/>
        <w:sz w:val="20"/>
        <w:szCs w:val="20"/>
      </w:rPr>
      <w:t xml:space="preserve">Kamolthip Atsawawaranunt                                                                                                       Results / </w:t>
    </w:r>
    <w:r w:rsidRPr="00E31E9D">
      <w:rPr>
        <w:rStyle w:val="PageNumber"/>
        <w:rFonts w:ascii="Times New Roman" w:cs="Times New Roman"/>
        <w:color w:val="FFFFFF" w:themeColor="background1"/>
        <w:sz w:val="20"/>
        <w:szCs w:val="20"/>
      </w:rPr>
      <w:fldChar w:fldCharType="begin"/>
    </w:r>
    <w:r w:rsidRPr="00E31E9D">
      <w:rPr>
        <w:rStyle w:val="PageNumber"/>
        <w:rFonts w:ascii="Times New Roman" w:cs="Times New Roman"/>
        <w:color w:val="FFFFFF" w:themeColor="background1"/>
        <w:sz w:val="20"/>
        <w:szCs w:val="20"/>
      </w:rPr>
      <w:instrText xml:space="preserve">PAGE  </w:instrText>
    </w:r>
    <w:r w:rsidRPr="00E31E9D">
      <w:rPr>
        <w:rStyle w:val="PageNumber"/>
        <w:rFonts w:ascii="Times New Roman" w:cs="Times New Roman"/>
        <w:color w:val="FFFFFF" w:themeColor="background1"/>
        <w:sz w:val="20"/>
        <w:szCs w:val="20"/>
      </w:rPr>
      <w:fldChar w:fldCharType="separate"/>
    </w:r>
    <w:r>
      <w:rPr>
        <w:rStyle w:val="PageNumber"/>
        <w:rFonts w:ascii="Times New Roman" w:cs="Times New Roman"/>
        <w:noProof/>
        <w:color w:val="FFFFFF" w:themeColor="background1"/>
        <w:sz w:val="20"/>
        <w:szCs w:val="20"/>
      </w:rPr>
      <w:t>44</w:t>
    </w:r>
    <w:r w:rsidRPr="00E31E9D">
      <w:rPr>
        <w:rStyle w:val="PageNumber"/>
        <w:rFonts w:ascii="Times New Roman" w:cs="Times New Roman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CD5"/>
    <w:multiLevelType w:val="hybridMultilevel"/>
    <w:tmpl w:val="E45A1456"/>
    <w:lvl w:ilvl="0" w:tplc="F676A0D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7FA17CB"/>
    <w:multiLevelType w:val="hybridMultilevel"/>
    <w:tmpl w:val="CCCC28F8"/>
    <w:lvl w:ilvl="0" w:tplc="F676A0D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14CE"/>
    <w:multiLevelType w:val="hybridMultilevel"/>
    <w:tmpl w:val="42008554"/>
    <w:lvl w:ilvl="0" w:tplc="F676A0D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anyanan Kangvalphornroj">
    <w15:presenceInfo w15:providerId="Windows Live" w15:userId="a7a29f0b5fe0ba1b"/>
  </w15:person>
  <w15:person w15:author="Kamolthip_A">
    <w15:presenceInfo w15:providerId="None" w15:userId="Kamolthip_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zEzMDcytTQ2NrNQ0lEKTi0uzszPAykwqwUAm1zX7SwAAAA="/>
  </w:docVars>
  <w:rsids>
    <w:rsidRoot w:val="00301975"/>
    <w:rsid w:val="00026F7F"/>
    <w:rsid w:val="000743CD"/>
    <w:rsid w:val="000D783E"/>
    <w:rsid w:val="000F514A"/>
    <w:rsid w:val="00163A17"/>
    <w:rsid w:val="00184716"/>
    <w:rsid w:val="001E138B"/>
    <w:rsid w:val="001F55CD"/>
    <w:rsid w:val="00226DB1"/>
    <w:rsid w:val="002326AB"/>
    <w:rsid w:val="00263973"/>
    <w:rsid w:val="0027596B"/>
    <w:rsid w:val="00290B16"/>
    <w:rsid w:val="002B62DC"/>
    <w:rsid w:val="00301975"/>
    <w:rsid w:val="003232E3"/>
    <w:rsid w:val="00324A26"/>
    <w:rsid w:val="00367FC4"/>
    <w:rsid w:val="003A0FFB"/>
    <w:rsid w:val="003C6A80"/>
    <w:rsid w:val="003D35AB"/>
    <w:rsid w:val="003F29FC"/>
    <w:rsid w:val="004743C7"/>
    <w:rsid w:val="004872D5"/>
    <w:rsid w:val="004B4E0C"/>
    <w:rsid w:val="004C284C"/>
    <w:rsid w:val="00521C3D"/>
    <w:rsid w:val="005728D3"/>
    <w:rsid w:val="005B4396"/>
    <w:rsid w:val="005E3F6B"/>
    <w:rsid w:val="005F61AB"/>
    <w:rsid w:val="006057FF"/>
    <w:rsid w:val="006317E4"/>
    <w:rsid w:val="0063300A"/>
    <w:rsid w:val="0066378C"/>
    <w:rsid w:val="00666C85"/>
    <w:rsid w:val="006C0011"/>
    <w:rsid w:val="007251CF"/>
    <w:rsid w:val="007358CF"/>
    <w:rsid w:val="0074172E"/>
    <w:rsid w:val="00753207"/>
    <w:rsid w:val="00763179"/>
    <w:rsid w:val="007A7110"/>
    <w:rsid w:val="007F090D"/>
    <w:rsid w:val="008114A1"/>
    <w:rsid w:val="00884732"/>
    <w:rsid w:val="008A4EE6"/>
    <w:rsid w:val="008A6FD7"/>
    <w:rsid w:val="008D6B3F"/>
    <w:rsid w:val="00925261"/>
    <w:rsid w:val="009536C3"/>
    <w:rsid w:val="009C779D"/>
    <w:rsid w:val="00A027C7"/>
    <w:rsid w:val="00A07F7C"/>
    <w:rsid w:val="00A1776C"/>
    <w:rsid w:val="00A23F20"/>
    <w:rsid w:val="00A43D76"/>
    <w:rsid w:val="00A44ADD"/>
    <w:rsid w:val="00A57B33"/>
    <w:rsid w:val="00A72B3F"/>
    <w:rsid w:val="00AB1058"/>
    <w:rsid w:val="00AE3D0C"/>
    <w:rsid w:val="00BD54BD"/>
    <w:rsid w:val="00BE5698"/>
    <w:rsid w:val="00C059B9"/>
    <w:rsid w:val="00C3014E"/>
    <w:rsid w:val="00C313F7"/>
    <w:rsid w:val="00CA6A3B"/>
    <w:rsid w:val="00D002F6"/>
    <w:rsid w:val="00D220CF"/>
    <w:rsid w:val="00DB5141"/>
    <w:rsid w:val="00DE566C"/>
    <w:rsid w:val="00DF1B33"/>
    <w:rsid w:val="00DF5808"/>
    <w:rsid w:val="00EE56B8"/>
    <w:rsid w:val="00F135CB"/>
    <w:rsid w:val="00F87640"/>
    <w:rsid w:val="00FA4FFB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A15B"/>
  <w15:docId w15:val="{14E8146D-9E94-4C50-85E4-DEC3013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1975"/>
    <w:pPr>
      <w:ind w:left="720"/>
      <w:contextualSpacing/>
    </w:pPr>
  </w:style>
  <w:style w:type="table" w:styleId="TableGrid">
    <w:name w:val="Table Grid"/>
    <w:basedOn w:val="TableNormal"/>
    <w:uiPriority w:val="39"/>
    <w:rsid w:val="00301975"/>
    <w:pPr>
      <w:spacing w:after="0" w:line="240" w:lineRule="auto"/>
    </w:pPr>
    <w:rPr>
      <w:rFonts w:ascii="Times New Roman" w:eastAsia="Times New Roman" w:hAnsi="Times New Roman" w:cs="Courier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01975"/>
  </w:style>
  <w:style w:type="paragraph" w:customStyle="1" w:styleId="gmail-msonormal">
    <w:name w:val="gmail-msonormal"/>
    <w:basedOn w:val="Normal"/>
    <w:rsid w:val="0030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D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76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A43D76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76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C"/>
  </w:style>
  <w:style w:type="paragraph" w:styleId="Footer">
    <w:name w:val="footer"/>
    <w:basedOn w:val="Normal"/>
    <w:link w:val="FooterChar"/>
    <w:uiPriority w:val="99"/>
    <w:unhideWhenUsed/>
    <w:rsid w:val="00DE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C"/>
  </w:style>
  <w:style w:type="character" w:styleId="PageNumber">
    <w:name w:val="page number"/>
    <w:basedOn w:val="DefaultParagraphFont"/>
    <w:rsid w:val="003C6A80"/>
  </w:style>
  <w:style w:type="table" w:customStyle="1" w:styleId="TableGrid4">
    <w:name w:val="Table Grid4"/>
    <w:basedOn w:val="TableNormal"/>
    <w:next w:val="TableGrid"/>
    <w:uiPriority w:val="39"/>
    <w:rsid w:val="003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279B-D186-4622-B9B2-5A43297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Thanyanan Kangvalphornroj</dc:creator>
  <cp:lastModifiedBy>Kamolthip_A</cp:lastModifiedBy>
  <cp:revision>7</cp:revision>
  <cp:lastPrinted>2020-02-07T06:48:00Z</cp:lastPrinted>
  <dcterms:created xsi:type="dcterms:W3CDTF">2020-02-07T07:05:00Z</dcterms:created>
  <dcterms:modified xsi:type="dcterms:W3CDTF">2020-02-10T08:50:00Z</dcterms:modified>
</cp:coreProperties>
</file>