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908A5" w14:textId="1212D17B" w:rsidR="001B330D" w:rsidRDefault="001B330D" w:rsidP="001B330D">
      <w:pPr>
        <w:rPr>
          <w:b/>
        </w:rPr>
      </w:pPr>
      <w:bookmarkStart w:id="0" w:name="_GoBack"/>
      <w:bookmarkEnd w:id="0"/>
      <w:r>
        <w:rPr>
          <w:b/>
        </w:rPr>
        <w:t>Supplementary Note</w:t>
      </w:r>
    </w:p>
    <w:p w14:paraId="1F6D51BF" w14:textId="77777777" w:rsidR="00BB012E" w:rsidRDefault="00BB012E" w:rsidP="001B330D">
      <w:pPr>
        <w:rPr>
          <w:b/>
        </w:rPr>
      </w:pPr>
    </w:p>
    <w:p w14:paraId="3FE5E1E1" w14:textId="77777777" w:rsidR="001B330D" w:rsidRDefault="00BB012E" w:rsidP="001B330D">
      <w:pPr>
        <w:rPr>
          <w:b/>
        </w:rPr>
      </w:pPr>
      <w:r>
        <w:rPr>
          <w:b/>
        </w:rPr>
        <w:t>GWAS analysis</w:t>
      </w:r>
    </w:p>
    <w:p w14:paraId="7117583E" w14:textId="51DDC7E6" w:rsidR="0028429A" w:rsidRDefault="00BB012E" w:rsidP="00BB012E">
      <w:pPr>
        <w:spacing w:line="480" w:lineRule="auto"/>
      </w:pPr>
      <w:r w:rsidRPr="00D14833">
        <w:t>Individuals were included in analysis based on selection for having &gt;97% European ancestry, as determined by analysis of local ancestry</w:t>
      </w:r>
      <w:r w:rsidR="00F6501C">
        <w:t xml:space="preserve"> </w:t>
      </w:r>
      <w:r w:rsidR="007003C9">
        <w:fldChar w:fldCharType="begin"/>
      </w:r>
      <w:r w:rsidR="007003C9">
        <w:instrText xml:space="preserve"> ADDIN EN.CITE &lt;EndNote&gt;&lt;Cite&gt;&lt;Author&gt;Durand&lt;/Author&gt;&lt;Year&gt;2014&lt;/Year&gt;&lt;RecNum&gt;308&lt;/RecNum&gt;&lt;DisplayText&gt;[3]&lt;/DisplayText&gt;&lt;record&gt;&lt;rec-number&gt;308&lt;/rec-number&gt;&lt;foreign-keys&gt;&lt;key app="EN" db-id="aveetpva8datdpefaz7vpswc09zdxtf5dts5" timestamp="1458834429"&gt;308&lt;/key&gt;&lt;/foreign-keys&gt;&lt;ref-type name="Journal Article"&gt;17&lt;/ref-type&gt;&lt;contributors&gt;&lt;authors&gt;&lt;author&gt;Durand, Eric Y&lt;/author&gt;&lt;author&gt;Do, Chuong B&lt;/author&gt;&lt;author&gt;Mountain, Joanna L&lt;/author&gt;&lt;author&gt;Macpherson, J. Michael&lt;/author&gt;&lt;/authors&gt;&lt;/contributors&gt;&lt;titles&gt;&lt;title&gt;Ancestry Composition: A Novel, Efficient Pipeline for Ancestry Deconvolution&lt;/title&gt;&lt;secondary-title&gt;bioRxiv&lt;/secondary-title&gt;&lt;/titles&gt;&lt;periodical&gt;&lt;full-title&gt;bioRxiv&lt;/full-title&gt;&lt;/periodical&gt;&lt;dates&gt;&lt;year&gt;2014&lt;/year&gt;&lt;pub-dates&gt;&lt;date&gt;2014-01-01 00:00:00&lt;/date&gt;&lt;/pub-dates&gt;&lt;/dates&gt;&lt;urls&gt;&lt;related-urls&gt;&lt;url&gt;http://biorxiv.org/content/biorxiv/early/2014/10/18/010512.full.pdf&lt;/url&gt;&lt;/related-urls&gt;&lt;/urls&gt;&lt;electronic-resource-num&gt;10.1101/010512&lt;/electronic-resource-num&gt;&lt;/record&gt;&lt;/Cite&gt;&lt;/EndNote&gt;</w:instrText>
      </w:r>
      <w:r w:rsidR="007003C9">
        <w:fldChar w:fldCharType="separate"/>
      </w:r>
      <w:r w:rsidR="007003C9">
        <w:rPr>
          <w:noProof/>
        </w:rPr>
        <w:t>[3]</w:t>
      </w:r>
      <w:r w:rsidR="007003C9">
        <w:fldChar w:fldCharType="end"/>
      </w:r>
      <w:r w:rsidR="009221B9">
        <w:t>.</w:t>
      </w:r>
      <w:r w:rsidRPr="00D14833">
        <w:t xml:space="preserve"> </w:t>
      </w:r>
      <w:r w:rsidR="0028429A">
        <w:t xml:space="preserve">Briefly, our algorithm </w:t>
      </w:r>
      <w:r w:rsidR="003E4657">
        <w:t xml:space="preserve">first partitions phased genomic </w:t>
      </w:r>
      <w:r w:rsidR="0028429A">
        <w:t xml:space="preserve">data into short windows of about 100 SNPs. Within each window, we use a support vector machine (SVM) to classify individual haplotypes into one of 31 reference populations. The SVM classifications are then fed into a hidden Markov model (HMM) that accounts for switch errors and incorrect assignments, and gives probabilities for each reference population in each window. Finally, we used simulated admixed individuals to recalibrate the HMM probabilities so that the reported assignments are consistent with the simulated admixture proportions. The reference population data is derived from public datasets (the Human Genome Diversity Project, HapMap, and 1000 Genomes), as well as 23andMe </w:t>
      </w:r>
      <w:r w:rsidR="00EB2269">
        <w:t>research participants</w:t>
      </w:r>
      <w:r w:rsidR="0028429A">
        <w:t xml:space="preserve"> who have reported having four grandparents from the same country.</w:t>
      </w:r>
    </w:p>
    <w:p w14:paraId="27A124C2" w14:textId="245A2297" w:rsidR="00BB012E" w:rsidRPr="00D14833" w:rsidRDefault="00BB012E" w:rsidP="00BB012E">
      <w:pPr>
        <w:spacing w:line="480" w:lineRule="auto"/>
      </w:pPr>
      <w:r w:rsidRPr="00D14833">
        <w:t>A maximal set of unrelated individuals was chosen for each analysis using a segmental identity-by-descent (IBD) estimation algorithm</w:t>
      </w:r>
      <w:r w:rsidR="007003C9">
        <w:t xml:space="preserve"> </w:t>
      </w:r>
      <w:r w:rsidR="007003C9">
        <w:fldChar w:fldCharType="begin"/>
      </w:r>
      <w:r w:rsidR="007003C9">
        <w:instrText xml:space="preserve"> ADDIN EN.CITE &lt;EndNote&gt;&lt;Cite&gt;&lt;Author&gt;Henn&lt;/Author&gt;&lt;Year&gt;2012&lt;/Year&gt;&lt;RecNum&gt;254&lt;/RecNum&gt;&lt;DisplayText&gt;[5]&lt;/DisplayText&gt;&lt;record&gt;&lt;rec-number&gt;254&lt;/rec-number&gt;&lt;foreign-keys&gt;&lt;key app="EN" db-id="aveetpva8datdpefaz7vpswc09zdxtf5dts5" timestamp="1455114537"&gt;254&lt;/key&gt;&lt;/foreign-keys&gt;&lt;ref-type name="Journal Article"&gt;17&lt;/ref-type&gt;&lt;contributors&gt;&lt;authors&gt;&lt;author&gt;Henn, B. M.&lt;/author&gt;&lt;author&gt;Hon, L.&lt;/author&gt;&lt;author&gt;Macpherson, J. M.&lt;/author&gt;&lt;author&gt;Eriksson, N.&lt;/author&gt;&lt;author&gt;Saxonov, S.&lt;/author&gt;&lt;author&gt;Pe&amp;apos;er, I.&lt;/author&gt;&lt;author&gt;Mountain, J. L.&lt;/author&gt;&lt;/authors&gt;&lt;/contributors&gt;&lt;auth-address&gt;23andMe, Inc., Mountain View, California, United States of America. bmhenn@stanford.edu&lt;/auth-address&gt;&lt;titles&gt;&lt;title&gt;Cryptic distant relatives are common in both isolated and cosmopolitan genetic samples&lt;/title&gt;&lt;secondary-title&gt;PLoS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one&lt;/abbr-1&gt;&lt;/alt-periodical&gt;&lt;pages&gt;e34267&lt;/pages&gt;&lt;volume&gt;7&lt;/volume&gt;&lt;number&gt;4&lt;/number&gt;&lt;edition&gt;2012/04/18&lt;/edition&gt;&lt;keywords&gt;&lt;keyword&gt;Base Sequence&lt;/keyword&gt;&lt;keyword&gt;*Computational Biology&lt;/keyword&gt;&lt;keyword&gt;Evolution, Molecular&lt;/keyword&gt;&lt;keyword&gt;Female&lt;/keyword&gt;&lt;keyword&gt;Genetic Variation/genetics&lt;/keyword&gt;&lt;keyword&gt;Genome, Human/*genetics&lt;/keyword&gt;&lt;keyword&gt;Homozygote&lt;/keyword&gt;&lt;keyword&gt;Humans&lt;/keyword&gt;&lt;keyword&gt;Male&lt;/keyword&gt;&lt;keyword&gt;Pedigree&lt;/keyword&gt;&lt;keyword&gt;*Phylogeny&lt;/keyword&gt;&lt;keyword&gt;Polymorphism, Single Nucleotide/genetics&lt;/keyword&gt;&lt;/keywords&gt;&lt;dates&gt;&lt;year&gt;2012&lt;/year&gt;&lt;/dates&gt;&lt;isbn&gt;1932-6203&lt;/isbn&gt;&lt;accession-num&gt;22509285&lt;/accession-num&gt;&lt;urls&gt;&lt;/urls&gt;&lt;custom2&gt;Pmc3317976&lt;/custom2&gt;&lt;electronic-resource-num&gt;10.1371/journal.pone.0034267&lt;/electronic-resource-num&gt;&lt;remote-database-provider&gt;NLM&lt;/remote-database-provider&gt;&lt;language&gt;eng&lt;/language&gt;&lt;/record&gt;&lt;/Cite&gt;&lt;/EndNote&gt;</w:instrText>
      </w:r>
      <w:r w:rsidR="007003C9">
        <w:fldChar w:fldCharType="separate"/>
      </w:r>
      <w:r w:rsidR="007003C9">
        <w:rPr>
          <w:noProof/>
        </w:rPr>
        <w:t>[5]</w:t>
      </w:r>
      <w:r w:rsidR="007003C9">
        <w:fldChar w:fldCharType="end"/>
      </w:r>
      <w:r w:rsidRPr="00D14833">
        <w:t>. Individuals were defined as related if they shared more than 700 cM IBD, including regions where the two individuals share either one or both genomic segments identical-by-descent. This level of relatedness (roughly 20% of the genome) corresponds approximately to the minimal expected sharing between first cousins in an outbred population. All individuals included in the analyses provided informed consent and answered surveys online according to 23andMe’s human subjects protocol, which was reviewed and approved by Ethical &amp; Independent Review Services, an A</w:t>
      </w:r>
      <w:r>
        <w:t xml:space="preserve">ssociation for the Accreditation of Human Research Protection Programs </w:t>
      </w:r>
      <w:r w:rsidRPr="00D14833">
        <w:t>accredited institutional review board. All participants were over the age of 18.</w:t>
      </w:r>
    </w:p>
    <w:p w14:paraId="6C0BDF0C" w14:textId="77777777" w:rsidR="00BB012E" w:rsidRPr="00D14833" w:rsidRDefault="00BB012E" w:rsidP="00BB012E">
      <w:pPr>
        <w:pStyle w:val="BodyText"/>
        <w:spacing w:line="480" w:lineRule="auto"/>
        <w:rPr>
          <w:rFonts w:asciiTheme="minorHAnsi" w:hAnsiTheme="minorHAnsi"/>
          <w:sz w:val="22"/>
          <w:szCs w:val="22"/>
        </w:rPr>
      </w:pPr>
      <w:r w:rsidRPr="00D14833">
        <w:rPr>
          <w:rFonts w:asciiTheme="minorHAnsi" w:hAnsiTheme="minorHAnsi"/>
          <w:sz w:val="22"/>
          <w:szCs w:val="22"/>
        </w:rPr>
        <w:t>DNA extraction and genotyping were performed on saliva samples by National Genetics Institute (NGI), a C</w:t>
      </w:r>
      <w:r>
        <w:rPr>
          <w:rFonts w:asciiTheme="minorHAnsi" w:hAnsiTheme="minorHAnsi"/>
          <w:sz w:val="22"/>
          <w:szCs w:val="22"/>
        </w:rPr>
        <w:t xml:space="preserve">linical </w:t>
      </w:r>
      <w:r w:rsidRPr="00D14833">
        <w:rPr>
          <w:rFonts w:asciiTheme="minorHAnsi" w:hAnsiTheme="minorHAnsi"/>
          <w:sz w:val="22"/>
          <w:szCs w:val="22"/>
        </w:rPr>
        <w:t>L</w:t>
      </w:r>
      <w:r>
        <w:rPr>
          <w:rFonts w:asciiTheme="minorHAnsi" w:hAnsiTheme="minorHAnsi"/>
          <w:sz w:val="22"/>
          <w:szCs w:val="22"/>
        </w:rPr>
        <w:t xml:space="preserve">aboratory </w:t>
      </w:r>
      <w:r w:rsidRPr="00D14833">
        <w:rPr>
          <w:rFonts w:asciiTheme="minorHAnsi" w:hAnsiTheme="minorHAnsi"/>
          <w:sz w:val="22"/>
          <w:szCs w:val="22"/>
        </w:rPr>
        <w:t>I</w:t>
      </w:r>
      <w:r>
        <w:rPr>
          <w:rFonts w:asciiTheme="minorHAnsi" w:hAnsiTheme="minorHAnsi"/>
          <w:sz w:val="22"/>
          <w:szCs w:val="22"/>
        </w:rPr>
        <w:t xml:space="preserve">mprovement </w:t>
      </w:r>
      <w:r w:rsidRPr="00D14833">
        <w:rPr>
          <w:rFonts w:asciiTheme="minorHAnsi" w:hAnsiTheme="minorHAnsi"/>
          <w:sz w:val="22"/>
          <w:szCs w:val="22"/>
        </w:rPr>
        <w:t>A</w:t>
      </w:r>
      <w:r>
        <w:rPr>
          <w:rFonts w:asciiTheme="minorHAnsi" w:hAnsiTheme="minorHAnsi"/>
          <w:sz w:val="22"/>
          <w:szCs w:val="22"/>
        </w:rPr>
        <w:t>mendments of 1988-</w:t>
      </w:r>
      <w:r w:rsidRPr="00D14833">
        <w:rPr>
          <w:rFonts w:asciiTheme="minorHAnsi" w:hAnsiTheme="minorHAnsi"/>
          <w:sz w:val="22"/>
          <w:szCs w:val="22"/>
        </w:rPr>
        <w:t xml:space="preserve"> licensed clinical laboratory and a </w:t>
      </w:r>
      <w:r w:rsidRPr="00D14833">
        <w:rPr>
          <w:rFonts w:asciiTheme="minorHAnsi" w:hAnsiTheme="minorHAnsi"/>
          <w:sz w:val="22"/>
          <w:szCs w:val="22"/>
        </w:rPr>
        <w:lastRenderedPageBreak/>
        <w:t xml:space="preserve">subsidiary of Laboratory Corporation of America. Samples have been genotyped on one of four genotyping platforms. The V1 and V2 platforms were variants of the Illumina HumanHap550+ BeadChip, including about 25,000 custom SNPs selected by 23andMe, with a total of about 560,000 SNPs. The V3 platform was based on the Illumina OmniExpress+ BeadChip, with custom content to improve the overlap with our V2 array, with a total of about 950,000 SNPs. The V4 platform in current use is a fully custom array, including a lower redundancy subset of V2 and V3 SNPs with additional coverage of lower-frequency coding variation, and about 570,000 SNPs. Samples that failed to reach 98.5% call rate was re-analyzed. Individuals whose analyses failed repeatedly were re-contacted by 23andMe customer service to provide additional samples. </w:t>
      </w:r>
    </w:p>
    <w:p w14:paraId="1E78AE85" w14:textId="0D465BA8" w:rsidR="0028429A" w:rsidRPr="0028429A" w:rsidRDefault="0028429A" w:rsidP="0028429A">
      <w:pPr>
        <w:pStyle w:val="BodyText"/>
        <w:spacing w:line="480" w:lineRule="auto"/>
        <w:rPr>
          <w:rFonts w:asciiTheme="minorHAnsi" w:hAnsiTheme="minorHAnsi"/>
          <w:sz w:val="22"/>
          <w:szCs w:val="22"/>
        </w:rPr>
      </w:pPr>
      <w:r w:rsidRPr="0028429A">
        <w:rPr>
          <w:rFonts w:asciiTheme="minorHAnsi" w:hAnsiTheme="minorHAnsi"/>
          <w:sz w:val="22"/>
          <w:szCs w:val="22"/>
        </w:rPr>
        <w:t>Participant genotype data were imputed against the September 2013 release of 1000 Genomes Phase1 reference h</w:t>
      </w:r>
      <w:r>
        <w:rPr>
          <w:rFonts w:asciiTheme="minorHAnsi" w:hAnsiTheme="minorHAnsi"/>
          <w:sz w:val="22"/>
          <w:szCs w:val="22"/>
        </w:rPr>
        <w:t>aplotypes, phased with ShapeIt2</w:t>
      </w:r>
      <w:r w:rsidR="00F6501C">
        <w:rPr>
          <w:rFonts w:asciiTheme="minorHAnsi" w:hAnsiTheme="minorHAnsi"/>
          <w:sz w:val="22"/>
          <w:szCs w:val="22"/>
        </w:rPr>
        <w:t xml:space="preserve"> </w:t>
      </w:r>
      <w:r w:rsidR="007003C9">
        <w:rPr>
          <w:rFonts w:asciiTheme="minorHAnsi" w:hAnsiTheme="minorHAnsi"/>
          <w:sz w:val="22"/>
          <w:szCs w:val="22"/>
        </w:rPr>
        <w:fldChar w:fldCharType="begin">
          <w:fldData xml:space="preserve">PEVuZE5vdGU+PENpdGU+PEF1dGhvcj5BYmVjYXNpczwvQXV0aG9yPjxZZWFyPjIwMTA8L1llYXI+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</w:fldData>
        </w:fldChar>
      </w:r>
      <w:r w:rsidR="007003C9">
        <w:rPr>
          <w:rFonts w:asciiTheme="minorHAnsi" w:hAnsiTheme="minorHAnsi"/>
          <w:sz w:val="22"/>
          <w:szCs w:val="22"/>
        </w:rPr>
        <w:instrText xml:space="preserve"> ADDIN EN.CITE </w:instrText>
      </w:r>
      <w:r w:rsidR="007003C9">
        <w:rPr>
          <w:rFonts w:asciiTheme="minorHAnsi" w:hAnsiTheme="minorHAnsi"/>
          <w:sz w:val="22"/>
          <w:szCs w:val="22"/>
        </w:rPr>
        <w:fldChar w:fldCharType="begin">
          <w:fldData xml:space="preserve">PEVuZE5vdGU+PENpdGU+PEF1dGhvcj5BYmVjYXNpczwvQXV0aG9yPjxZZWFyPjIwMTA8L1llYXI+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</w:fldData>
        </w:fldChar>
      </w:r>
      <w:r w:rsidR="007003C9">
        <w:rPr>
          <w:rFonts w:asciiTheme="minorHAnsi" w:hAnsiTheme="minorHAnsi"/>
          <w:sz w:val="22"/>
          <w:szCs w:val="22"/>
        </w:rPr>
        <w:instrText xml:space="preserve"> ADDIN EN.CITE.DATA </w:instrText>
      </w:r>
      <w:r w:rsidR="007003C9">
        <w:rPr>
          <w:rFonts w:asciiTheme="minorHAnsi" w:hAnsiTheme="minorHAnsi"/>
          <w:sz w:val="22"/>
          <w:szCs w:val="22"/>
        </w:rPr>
      </w:r>
      <w:r w:rsidR="007003C9">
        <w:rPr>
          <w:rFonts w:asciiTheme="minorHAnsi" w:hAnsiTheme="minorHAnsi"/>
          <w:sz w:val="22"/>
          <w:szCs w:val="22"/>
        </w:rPr>
        <w:fldChar w:fldCharType="end"/>
      </w:r>
      <w:r w:rsidR="007003C9">
        <w:rPr>
          <w:rFonts w:asciiTheme="minorHAnsi" w:hAnsiTheme="minorHAnsi"/>
          <w:sz w:val="22"/>
          <w:szCs w:val="22"/>
        </w:rPr>
      </w:r>
      <w:r w:rsidR="007003C9">
        <w:rPr>
          <w:rFonts w:asciiTheme="minorHAnsi" w:hAnsiTheme="minorHAnsi"/>
          <w:sz w:val="22"/>
          <w:szCs w:val="22"/>
        </w:rPr>
        <w:fldChar w:fldCharType="separate"/>
      </w:r>
      <w:r w:rsidR="007003C9">
        <w:rPr>
          <w:rFonts w:asciiTheme="minorHAnsi" w:hAnsiTheme="minorHAnsi"/>
          <w:noProof/>
          <w:sz w:val="22"/>
          <w:szCs w:val="22"/>
        </w:rPr>
        <w:t>[1]</w:t>
      </w:r>
      <w:r w:rsidR="007003C9">
        <w:rPr>
          <w:rFonts w:asciiTheme="minorHAnsi" w:hAnsiTheme="minorHAnsi"/>
          <w:sz w:val="22"/>
          <w:szCs w:val="22"/>
        </w:rPr>
        <w:fldChar w:fldCharType="end"/>
      </w:r>
      <w:r w:rsidRPr="0028429A">
        <w:rPr>
          <w:rFonts w:asciiTheme="minorHAnsi" w:hAnsiTheme="minorHAnsi"/>
          <w:sz w:val="22"/>
          <w:szCs w:val="22"/>
        </w:rPr>
        <w:t>. We phased and imputed data for each genotyping platform separately. We phased using an internally developed phasing tool, Finch, which implements the Beagle haplotyp</w:t>
      </w:r>
      <w:r>
        <w:rPr>
          <w:rFonts w:asciiTheme="minorHAnsi" w:hAnsiTheme="minorHAnsi"/>
          <w:sz w:val="22"/>
          <w:szCs w:val="22"/>
        </w:rPr>
        <w:t>e graph-based phasing algorithm</w:t>
      </w:r>
      <w:r w:rsidR="00F6501C">
        <w:rPr>
          <w:rFonts w:asciiTheme="minorHAnsi" w:hAnsiTheme="minorHAnsi"/>
          <w:sz w:val="22"/>
          <w:szCs w:val="22"/>
        </w:rPr>
        <w:t xml:space="preserve"> </w:t>
      </w:r>
      <w:r w:rsidR="007003C9">
        <w:rPr>
          <w:rFonts w:asciiTheme="minorHAnsi" w:hAnsiTheme="minorHAnsi"/>
          <w:sz w:val="22"/>
          <w:szCs w:val="22"/>
        </w:rPr>
        <w:fldChar w:fldCharType="begin"/>
      </w:r>
      <w:r w:rsidR="007003C9">
        <w:rPr>
          <w:rFonts w:asciiTheme="minorHAnsi" w:hAnsiTheme="minorHAnsi"/>
          <w:sz w:val="22"/>
          <w:szCs w:val="22"/>
        </w:rPr>
        <w:instrText xml:space="preserve"> ADDIN EN.CITE &lt;EndNote&gt;&lt;Cite&gt;&lt;Author&gt;Browning&lt;/Author&gt;&lt;Year&gt;2007&lt;/Year&gt;&lt;RecNum&gt;256&lt;/RecNum&gt;&lt;DisplayText&gt;[2]&lt;/DisplayText&gt;&lt;record&gt;&lt;rec-number&gt;256&lt;/rec-number&gt;&lt;foreign-keys&gt;&lt;key app="EN" db-id="aveetpva8datdpefaz7vpswc09zdxtf5dts5" timestamp="1455114634"&gt;256&lt;/key&gt;&lt;/foreign-keys&gt;&lt;ref-type name="Journal Article"&gt;17&lt;/ref-type&gt;&lt;contributors&gt;&lt;authors&gt;&lt;author&gt;Browning, S. R.&lt;/author&gt;&lt;author&gt;Browning, B. L.&lt;/author&gt;&lt;/authors&gt;&lt;/contributors&gt;&lt;auth-address&gt;Department of Statistics, The University of Auckland, Auckland, New Zealand. s.browning@auckland.ac.nz&lt;/auth-address&gt;&lt;titles&gt;&lt;title&gt;Rapid and accurate haplotype phasing and missing-data inference for whole-genome association studies by use of localized haplotype clustering&lt;/title&gt;&lt;secondary-title&gt;Am J Hum Genet&lt;/secondary-title&gt;&lt;alt-title&gt;American journal of human genetics&lt;/alt-title&gt;&lt;/titles&gt;&lt;periodical&gt;&lt;full-title&gt;Am J Hum Genet&lt;/full-title&gt;&lt;abbr-1&gt;American journal of human genetics&lt;/abbr-1&gt;&lt;/periodical&gt;&lt;alt-periodical&gt;&lt;full-title&gt;Am J Hum Genet&lt;/full-title&gt;&lt;abbr-1&gt;American journal of human genetics&lt;/abbr-1&gt;&lt;/alt-periodical&gt;&lt;pages&gt;1084-97&lt;/pages&gt;&lt;volume&gt;81&lt;/volume&gt;&lt;number&gt;5&lt;/number&gt;&lt;edition&gt;2007/10/10&lt;/edition&gt;&lt;keywords&gt;&lt;keyword&gt;*Algorithms&lt;/keyword&gt;&lt;keyword&gt;Alleles&lt;/keyword&gt;&lt;keyword&gt;Cluster Analysis&lt;/keyword&gt;&lt;keyword&gt;Computational Biology/*methods&lt;/keyword&gt;&lt;keyword&gt;Genetic Markers&lt;/keyword&gt;&lt;keyword&gt;*Genetic Predisposition to Disease&lt;/keyword&gt;&lt;keyword&gt;*Genome, Human&lt;/keyword&gt;&lt;keyword&gt;*Haplotypes&lt;/keyword&gt;&lt;keyword&gt;Humans&lt;/keyword&gt;&lt;keyword&gt;Models, Genetic&lt;/keyword&gt;&lt;keyword&gt;Time Factors&lt;/keyword&gt;&lt;/keywords&gt;&lt;dates&gt;&lt;year&gt;2007&lt;/year&gt;&lt;pub-dates&gt;&lt;date&gt;Nov&lt;/date&gt;&lt;/pub-dates&gt;&lt;/dates&gt;&lt;isbn&gt;0002-9297 (Print)&amp;#xD;0002-9297&lt;/isbn&gt;&lt;accession-num&gt;17924348&lt;/accession-num&gt;&lt;urls&gt;&lt;/urls&gt;&lt;custom2&gt;Pmc2265661&lt;/custom2&gt;&lt;electronic-resource-num&gt;10.1086/521987&lt;/electronic-resource-num&gt;&lt;remote-database-provider&gt;NLM&lt;/remote-database-provider&gt;&lt;language&gt;eng&lt;/language&gt;&lt;/record&gt;&lt;/Cite&gt;&lt;/EndNote&gt;</w:instrText>
      </w:r>
      <w:r w:rsidR="007003C9">
        <w:rPr>
          <w:rFonts w:asciiTheme="minorHAnsi" w:hAnsiTheme="minorHAnsi"/>
          <w:sz w:val="22"/>
          <w:szCs w:val="22"/>
        </w:rPr>
        <w:fldChar w:fldCharType="separate"/>
      </w:r>
      <w:r w:rsidR="007003C9">
        <w:rPr>
          <w:rFonts w:asciiTheme="minorHAnsi" w:hAnsiTheme="minorHAnsi"/>
          <w:noProof/>
          <w:sz w:val="22"/>
          <w:szCs w:val="22"/>
        </w:rPr>
        <w:t>[2]</w:t>
      </w:r>
      <w:r w:rsidR="007003C9">
        <w:rPr>
          <w:rFonts w:asciiTheme="minorHAnsi" w:hAnsiTheme="minorHAnsi"/>
          <w:sz w:val="22"/>
          <w:szCs w:val="22"/>
        </w:rPr>
        <w:fldChar w:fldCharType="end"/>
      </w:r>
      <w:r w:rsidRPr="0028429A">
        <w:rPr>
          <w:rFonts w:asciiTheme="minorHAnsi" w:hAnsiTheme="minorHAnsi"/>
          <w:sz w:val="22"/>
          <w:szCs w:val="22"/>
        </w:rPr>
        <w:t>, modified to separate the haplotype graph construction and phasing steps. Finch extends the Beagle model to accommodate genotyping error and recombination, to handle cases where there are no consistent paths through the haplotype graph for the individual being phased. We constructed haplotype graphs for European and non-European samples on each 23andMe genotyping platform from a representative sample of genotyped individuals, and then performed out-of-sample phasing of all genotyped individuals against the appropriate graph.</w:t>
      </w:r>
    </w:p>
    <w:p w14:paraId="16CBF22B" w14:textId="092F66EC" w:rsidR="0028429A" w:rsidRPr="0028429A" w:rsidRDefault="0028429A" w:rsidP="0028429A">
      <w:pPr>
        <w:pStyle w:val="BodyText"/>
        <w:spacing w:line="480" w:lineRule="auto"/>
        <w:rPr>
          <w:rFonts w:asciiTheme="minorHAnsi" w:hAnsiTheme="minorHAnsi"/>
          <w:sz w:val="22"/>
          <w:szCs w:val="22"/>
        </w:rPr>
      </w:pPr>
      <w:r w:rsidRPr="0028429A">
        <w:rPr>
          <w:rFonts w:asciiTheme="minorHAnsi" w:hAnsiTheme="minorHAnsi"/>
          <w:sz w:val="22"/>
          <w:szCs w:val="22"/>
        </w:rPr>
        <w:t>In preparation for imputation, we split phased chromosomes into segments of no more than 10,000 genotyped SNPs, with overlaps of 200 SNPs. We excluded SNPs with Hardy-Weinberg equilibrium P&lt;10</w:t>
      </w:r>
      <w:r w:rsidRPr="0028429A">
        <w:rPr>
          <w:rFonts w:asciiTheme="minorHAnsi" w:hAnsiTheme="minorHAnsi"/>
          <w:sz w:val="22"/>
          <w:szCs w:val="22"/>
          <w:vertAlign w:val="superscript"/>
        </w:rPr>
        <w:t>−20</w:t>
      </w:r>
      <w:r w:rsidRPr="0028429A">
        <w:rPr>
          <w:rFonts w:asciiTheme="minorHAnsi" w:hAnsiTheme="minorHAnsi"/>
          <w:sz w:val="22"/>
          <w:szCs w:val="22"/>
        </w:rPr>
        <w:t xml:space="preserve">, call rate &lt; 95%, or with large allele frequency discrepancies compared to European 1000 Genomes reference data. Frequency discrepancies were identified by computing a 2x2 table of allele counts for European 1000 Genomes samples and 2000 randomly sampled 23andMe </w:t>
      </w:r>
      <w:r w:rsidR="000C1699">
        <w:rPr>
          <w:rFonts w:asciiTheme="minorHAnsi" w:hAnsiTheme="minorHAnsi"/>
          <w:sz w:val="22"/>
          <w:szCs w:val="22"/>
        </w:rPr>
        <w:t>participants</w:t>
      </w:r>
      <w:r w:rsidRPr="0028429A">
        <w:rPr>
          <w:rFonts w:asciiTheme="minorHAnsi" w:hAnsiTheme="minorHAnsi"/>
          <w:sz w:val="22"/>
          <w:szCs w:val="22"/>
        </w:rPr>
        <w:t xml:space="preserve"> with European ancestry, and identifying SNPs with a chi squared P&lt;10</w:t>
      </w:r>
      <w:r w:rsidRPr="003E4657">
        <w:rPr>
          <w:rFonts w:asciiTheme="minorHAnsi" w:hAnsiTheme="minorHAnsi"/>
          <w:sz w:val="22"/>
          <w:szCs w:val="22"/>
          <w:vertAlign w:val="superscript"/>
        </w:rPr>
        <w:t>−15</w:t>
      </w:r>
      <w:r w:rsidRPr="0028429A">
        <w:rPr>
          <w:rFonts w:asciiTheme="minorHAnsi" w:hAnsiTheme="minorHAnsi"/>
          <w:sz w:val="22"/>
          <w:szCs w:val="22"/>
        </w:rPr>
        <w:t xml:space="preserve">. We imputed each phased </w:t>
      </w:r>
      <w:r w:rsidRPr="0028429A">
        <w:rPr>
          <w:rFonts w:asciiTheme="minorHAnsi" w:hAnsiTheme="minorHAnsi"/>
          <w:sz w:val="22"/>
          <w:szCs w:val="22"/>
        </w:rPr>
        <w:lastRenderedPageBreak/>
        <w:t>segment against all-ethnicity 1000 Genomes haplotypes (excluding monomorphic and singleton sites) us</w:t>
      </w:r>
      <w:r>
        <w:rPr>
          <w:rFonts w:asciiTheme="minorHAnsi" w:hAnsiTheme="minorHAnsi"/>
          <w:sz w:val="22"/>
          <w:szCs w:val="22"/>
        </w:rPr>
        <w:t>ing Minimac2</w:t>
      </w:r>
      <w:r w:rsidR="00F6501C">
        <w:rPr>
          <w:rFonts w:asciiTheme="minorHAnsi" w:hAnsiTheme="minorHAnsi"/>
          <w:sz w:val="22"/>
          <w:szCs w:val="22"/>
        </w:rPr>
        <w:t xml:space="preserve"> </w:t>
      </w:r>
      <w:r w:rsidR="007003C9">
        <w:rPr>
          <w:rFonts w:asciiTheme="minorHAnsi" w:hAnsiTheme="minorHAnsi"/>
          <w:sz w:val="22"/>
          <w:szCs w:val="22"/>
        </w:rPr>
        <w:fldChar w:fldCharType="begin"/>
      </w:r>
      <w:r w:rsidR="007003C9">
        <w:rPr>
          <w:rFonts w:asciiTheme="minorHAnsi" w:hAnsiTheme="minorHAnsi"/>
          <w:sz w:val="22"/>
          <w:szCs w:val="22"/>
        </w:rPr>
        <w:instrText xml:space="preserve"> ADDIN EN.CITE &lt;EndNote&gt;&lt;Cite&gt;&lt;Author&gt;Fuchsberger&lt;/Author&gt;&lt;Year&gt;2015&lt;/Year&gt;&lt;RecNum&gt;257&lt;/RecNum&gt;&lt;DisplayText&gt;[4]&lt;/DisplayText&gt;&lt;record&gt;&lt;rec-number&gt;257&lt;/rec-number&gt;&lt;foreign-keys&gt;&lt;key app="EN" db-id="aveetpva8datdpefaz7vpswc09zdxtf5dts5" timestamp="1455114700"&gt;257&lt;/key&gt;&lt;/foreign-keys&gt;&lt;ref-type name="Journal Article"&gt;17&lt;/ref-type&gt;&lt;contributors&gt;&lt;authors&gt;&lt;author&gt;Fuchsberger, C.&lt;/author&gt;&lt;author&gt;Abecasis, G. R.&lt;/author&gt;&lt;author&gt;Hinds, D. A.&lt;/author&gt;&lt;/authors&gt;&lt;/contributors&gt;&lt;auth-address&gt;Department of Biostatistics, University of Michigan, Ann Arbor, MI, USA and 23andMe, Inc., Mountain View, CA, USA.&lt;/auth-address&gt;&lt;titles&gt;&lt;title&gt;minimac2: faster genotype imputation&lt;/title&gt;&lt;secondary-title&gt;Bioinformatics&lt;/secondary-title&gt;&lt;alt-title&gt;Bioinformatics (Oxford, England)&lt;/alt-title&gt;&lt;/titles&gt;&lt;periodical&gt;&lt;full-title&gt;Bioinformatics&lt;/full-title&gt;&lt;abbr-1&gt;Bioinformatics (Oxford, England)&lt;/abbr-1&gt;&lt;/periodical&gt;&lt;alt-periodical&gt;&lt;full-title&gt;Bioinformatics&lt;/full-title&gt;&lt;abbr-1&gt;Bioinformatics (Oxford, England)&lt;/abbr-1&gt;&lt;/alt-periodical&gt;&lt;pages&gt;782-4&lt;/pages&gt;&lt;volume&gt;31&lt;/volume&gt;&lt;number&gt;5&lt;/number&gt;&lt;edition&gt;2014/10/24&lt;/edition&gt;&lt;keywords&gt;&lt;keyword&gt;Computational Biology/*methods&lt;/keyword&gt;&lt;keyword&gt;*Genome-Wide Association Study&lt;/keyword&gt;&lt;keyword&gt;*Genotype&lt;/keyword&gt;&lt;keyword&gt;Haplotypes/genetics&lt;/keyword&gt;&lt;keyword&gt;Humans&lt;/keyword&gt;&lt;keyword&gt;Polymorphism, Single Nucleotide/genetics&lt;/keyword&gt;&lt;keyword&gt;Programming Languages&lt;/keyword&gt;&lt;keyword&gt;*Software&lt;/keyword&gt;&lt;/keywords&gt;&lt;dates&gt;&lt;year&gt;2015&lt;/year&gt;&lt;pub-dates&gt;&lt;date&gt;Mar 1&lt;/date&gt;&lt;/pub-dates&gt;&lt;/dates&gt;&lt;isbn&gt;1367-4803&lt;/isbn&gt;&lt;accession-num&gt;25338720&lt;/accession-num&gt;&lt;urls&gt;&lt;/urls&gt;&lt;custom2&gt;Pmc4341061&lt;/custom2&gt;&lt;electronic-resource-num&gt;10.1093/bioinformatics/btu704&lt;/electronic-resource-num&gt;&lt;remote-database-provider&gt;NLM&lt;/remote-database-provider&gt;&lt;language&gt;eng&lt;/language&gt;&lt;/record&gt;&lt;/Cite&gt;&lt;/EndNote&gt;</w:instrText>
      </w:r>
      <w:r w:rsidR="007003C9">
        <w:rPr>
          <w:rFonts w:asciiTheme="minorHAnsi" w:hAnsiTheme="minorHAnsi"/>
          <w:sz w:val="22"/>
          <w:szCs w:val="22"/>
        </w:rPr>
        <w:fldChar w:fldCharType="separate"/>
      </w:r>
      <w:r w:rsidR="007003C9">
        <w:rPr>
          <w:rFonts w:asciiTheme="minorHAnsi" w:hAnsiTheme="minorHAnsi"/>
          <w:noProof/>
          <w:sz w:val="22"/>
          <w:szCs w:val="22"/>
        </w:rPr>
        <w:t>[4]</w:t>
      </w:r>
      <w:r w:rsidR="007003C9">
        <w:rPr>
          <w:rFonts w:asciiTheme="minorHAnsi" w:hAnsiTheme="minorHAnsi"/>
          <w:sz w:val="22"/>
          <w:szCs w:val="22"/>
        </w:rPr>
        <w:fldChar w:fldCharType="end"/>
      </w:r>
      <w:r w:rsidRPr="0028429A">
        <w:rPr>
          <w:rFonts w:asciiTheme="minorHAnsi" w:hAnsiTheme="minorHAnsi"/>
          <w:sz w:val="22"/>
          <w:szCs w:val="22"/>
        </w:rPr>
        <w:t>, using 5 rounds and 200 states for parameter estimation.</w:t>
      </w:r>
    </w:p>
    <w:p w14:paraId="29162AE6" w14:textId="77777777" w:rsidR="0028429A" w:rsidRDefault="0028429A" w:rsidP="0028429A">
      <w:pPr>
        <w:pStyle w:val="BodyText"/>
        <w:spacing w:line="480" w:lineRule="auto"/>
        <w:rPr>
          <w:rFonts w:asciiTheme="minorHAnsi" w:hAnsiTheme="minorHAnsi"/>
          <w:sz w:val="22"/>
          <w:szCs w:val="22"/>
        </w:rPr>
      </w:pPr>
      <w:r w:rsidRPr="0028429A">
        <w:rPr>
          <w:rFonts w:asciiTheme="minorHAnsi" w:hAnsiTheme="minorHAnsi"/>
          <w:sz w:val="22"/>
          <w:szCs w:val="22"/>
        </w:rPr>
        <w:t>For the X chromosome, we built separate haplotype graphs for the non-pseudoautosomal region and each pseudoautosomal region, and these regions were phased separately. We then imputed males and females together using Minimac2, as with the autosomes, treating males as homozygous pseudo-diploids for the non-pseudoautosomal region.</w:t>
      </w:r>
    </w:p>
    <w:p w14:paraId="527873C6" w14:textId="77777777" w:rsidR="0028429A" w:rsidRPr="00A13506" w:rsidRDefault="0028429A" w:rsidP="0028429A">
      <w:pPr>
        <w:pStyle w:val="BodyText"/>
        <w:spacing w:line="480" w:lineRule="auto"/>
        <w:rPr>
          <w:rFonts w:asciiTheme="minorHAnsi" w:hAnsiTheme="minorHAnsi"/>
          <w:sz w:val="22"/>
          <w:szCs w:val="22"/>
        </w:rPr>
      </w:pPr>
      <w:r w:rsidRPr="00A13506">
        <w:rPr>
          <w:rFonts w:asciiTheme="minorHAnsi" w:hAnsiTheme="minorHAnsi"/>
          <w:sz w:val="22"/>
          <w:szCs w:val="22"/>
        </w:rPr>
        <w:t xml:space="preserve">We computed association test results by linear regression assuming additive allelic effects. For tests using imputed data, we use the imputed dosages rather than best-guess genotypes. We included covariates for age, gender, </w:t>
      </w:r>
      <w:r w:rsidR="00B018A4">
        <w:rPr>
          <w:rFonts w:asciiTheme="minorHAnsi" w:hAnsiTheme="minorHAnsi"/>
          <w:sz w:val="22"/>
          <w:szCs w:val="22"/>
        </w:rPr>
        <w:t xml:space="preserve">and </w:t>
      </w:r>
      <w:r w:rsidRPr="00A13506">
        <w:rPr>
          <w:rFonts w:asciiTheme="minorHAnsi" w:hAnsiTheme="minorHAnsi"/>
          <w:sz w:val="22"/>
          <w:szCs w:val="22"/>
        </w:rPr>
        <w:t>the top five principal components to account fo</w:t>
      </w:r>
      <w:r w:rsidR="00B018A4">
        <w:rPr>
          <w:rFonts w:asciiTheme="minorHAnsi" w:hAnsiTheme="minorHAnsi"/>
          <w:sz w:val="22"/>
          <w:szCs w:val="22"/>
        </w:rPr>
        <w:t>r residual population structure</w:t>
      </w:r>
      <w:r w:rsidRPr="00A13506">
        <w:rPr>
          <w:rFonts w:asciiTheme="minorHAnsi" w:hAnsiTheme="minorHAnsi"/>
          <w:sz w:val="22"/>
          <w:szCs w:val="22"/>
        </w:rPr>
        <w:t>. Results for the X chromosome were computed similarly, with male genotypes coded as if they were homozygous diploid for the observed allele.</w:t>
      </w:r>
    </w:p>
    <w:p w14:paraId="71FE51F0" w14:textId="77777777" w:rsidR="00A13506" w:rsidRPr="00A13506" w:rsidRDefault="00A13506" w:rsidP="00A13506">
      <w:pPr>
        <w:pStyle w:val="BodyText"/>
        <w:spacing w:line="480" w:lineRule="auto"/>
        <w:rPr>
          <w:rFonts w:asciiTheme="minorHAnsi" w:hAnsiTheme="minorHAnsi"/>
          <w:sz w:val="22"/>
          <w:szCs w:val="22"/>
        </w:rPr>
      </w:pPr>
      <w:r w:rsidRPr="00A13506">
        <w:rPr>
          <w:rFonts w:asciiTheme="minorHAnsi" w:hAnsiTheme="minorHAnsi"/>
          <w:sz w:val="22"/>
          <w:szCs w:val="22"/>
        </w:rPr>
        <w:t>For quality control of genotyped GWAS results, we excluded SNPs that were only genotyped on our “V1” and/or “V2” platforms due to small sample size, and SNPs on chrM or chrY because many of these are not genotyped reliably. Using trio data, we excluded SNPs that failed a test for parent-offspring transmission; specifically, we regressed the child’s allele count against the mean parental allele count and flagged SNPs with fitted β&lt;0.6 and P&lt;10</w:t>
      </w:r>
      <w:r w:rsidRPr="00A13506">
        <w:rPr>
          <w:rFonts w:asciiTheme="minorHAnsi" w:hAnsiTheme="minorHAnsi"/>
          <w:sz w:val="22"/>
          <w:szCs w:val="22"/>
          <w:vertAlign w:val="superscript"/>
        </w:rPr>
        <w:t>−20</w:t>
      </w:r>
      <w:r w:rsidRPr="00A13506">
        <w:rPr>
          <w:rFonts w:asciiTheme="minorHAnsi" w:hAnsiTheme="minorHAnsi"/>
          <w:sz w:val="22"/>
          <w:szCs w:val="22"/>
        </w:rPr>
        <w:t xml:space="preserve"> for a test of β&lt;1. We excluded SNPs with a Hardy-Weinberg </w:t>
      </w:r>
      <w:r w:rsidRPr="00A13506">
        <w:rPr>
          <w:rFonts w:asciiTheme="minorHAnsi" w:hAnsiTheme="minorHAnsi"/>
          <w:i/>
          <w:sz w:val="22"/>
          <w:szCs w:val="22"/>
        </w:rPr>
        <w:t>P</w:t>
      </w:r>
      <w:r w:rsidRPr="00A13506">
        <w:rPr>
          <w:rFonts w:asciiTheme="minorHAnsi" w:hAnsiTheme="minorHAnsi"/>
          <w:sz w:val="22"/>
          <w:szCs w:val="22"/>
        </w:rPr>
        <w:t>&lt;10</w:t>
      </w:r>
      <w:r w:rsidRPr="00A13506">
        <w:rPr>
          <w:rFonts w:asciiTheme="minorHAnsi" w:hAnsiTheme="minorHAnsi"/>
          <w:sz w:val="22"/>
          <w:szCs w:val="22"/>
          <w:vertAlign w:val="superscript"/>
        </w:rPr>
        <w:t>−20</w:t>
      </w:r>
      <w:r w:rsidRPr="00A13506">
        <w:rPr>
          <w:rFonts w:asciiTheme="minorHAnsi" w:hAnsiTheme="minorHAnsi"/>
          <w:sz w:val="22"/>
          <w:szCs w:val="22"/>
        </w:rPr>
        <w:t xml:space="preserve"> in Europeans; or a call rate of &lt;90%. We also tested genotyped SNPs for genotype date effects, and excluded SNPs with P&lt;10</w:t>
      </w:r>
      <w:r w:rsidRPr="00A13506">
        <w:rPr>
          <w:rFonts w:asciiTheme="minorHAnsi" w:hAnsiTheme="minorHAnsi"/>
          <w:sz w:val="22"/>
          <w:szCs w:val="22"/>
          <w:vertAlign w:val="superscript"/>
        </w:rPr>
        <w:t>−50</w:t>
      </w:r>
      <w:r w:rsidRPr="00A13506">
        <w:rPr>
          <w:rFonts w:asciiTheme="minorHAnsi" w:hAnsiTheme="minorHAnsi"/>
          <w:sz w:val="22"/>
          <w:szCs w:val="22"/>
        </w:rPr>
        <w:t xml:space="preserve"> by ANOVA of SNP genotypes against a factor dividing genotyping date into 20 roughly equal-sized buckets.</w:t>
      </w:r>
    </w:p>
    <w:p w14:paraId="449A4A51" w14:textId="03C6790D" w:rsidR="00A13506" w:rsidRPr="00A13506" w:rsidRDefault="00A13506" w:rsidP="00A13506">
      <w:pPr>
        <w:pStyle w:val="BodyText"/>
        <w:spacing w:line="480" w:lineRule="auto"/>
        <w:rPr>
          <w:rFonts w:asciiTheme="minorHAnsi" w:hAnsiTheme="minorHAnsi"/>
          <w:sz w:val="22"/>
          <w:szCs w:val="22"/>
        </w:rPr>
      </w:pPr>
      <w:r w:rsidRPr="00A13506">
        <w:rPr>
          <w:rFonts w:asciiTheme="minorHAnsi" w:hAnsiTheme="minorHAnsi"/>
          <w:sz w:val="22"/>
          <w:szCs w:val="22"/>
        </w:rPr>
        <w:t>For imputed GWAS results, we excluded SNPs with average r</w:t>
      </w:r>
      <w:r w:rsidRPr="00A13506">
        <w:rPr>
          <w:rFonts w:asciiTheme="minorHAnsi" w:hAnsiTheme="minorHAnsi"/>
          <w:sz w:val="22"/>
          <w:szCs w:val="22"/>
          <w:vertAlign w:val="superscript"/>
        </w:rPr>
        <w:t>2</w:t>
      </w:r>
      <w:r w:rsidRPr="00A13506">
        <w:rPr>
          <w:rFonts w:asciiTheme="minorHAnsi" w:hAnsiTheme="minorHAnsi"/>
          <w:sz w:val="22"/>
          <w:szCs w:val="22"/>
        </w:rPr>
        <w:t>&lt;0.5 or minimum r</w:t>
      </w:r>
      <w:r w:rsidRPr="00A13506">
        <w:rPr>
          <w:rFonts w:asciiTheme="minorHAnsi" w:hAnsiTheme="minorHAnsi"/>
          <w:sz w:val="22"/>
          <w:szCs w:val="22"/>
          <w:vertAlign w:val="superscript"/>
        </w:rPr>
        <w:t>2</w:t>
      </w:r>
      <w:r w:rsidRPr="00A13506">
        <w:rPr>
          <w:rFonts w:asciiTheme="minorHAnsi" w:hAnsiTheme="minorHAnsi"/>
          <w:sz w:val="22"/>
          <w:szCs w:val="22"/>
        </w:rPr>
        <w:t xml:space="preserve">&lt;0.3 in any imputation batch, as well as SNPs that had strong evidence of an imputation batch effect. The batch effect test is </w:t>
      </w:r>
      <w:r w:rsidRPr="00A13506">
        <w:rPr>
          <w:rFonts w:asciiTheme="minorHAnsi" w:eastAsia="PMingLiU" w:hAnsiTheme="minorHAnsi"/>
          <w:sz w:val="22"/>
          <w:szCs w:val="22"/>
          <w:lang w:eastAsia="zh-TW"/>
        </w:rPr>
        <w:t>an F test from an ANOVA of the SNP dosages against a factor representing imputation batch; we excluded results with P</w:t>
      </w:r>
      <w:r w:rsidRPr="00A13506">
        <w:rPr>
          <w:rFonts w:asciiTheme="minorHAnsi" w:hAnsiTheme="minorHAnsi"/>
          <w:sz w:val="22"/>
          <w:szCs w:val="22"/>
        </w:rPr>
        <w:t>&lt;10</w:t>
      </w:r>
      <w:r w:rsidRPr="00A13506">
        <w:rPr>
          <w:rFonts w:asciiTheme="minorHAnsi" w:hAnsiTheme="minorHAnsi"/>
          <w:sz w:val="22"/>
          <w:szCs w:val="22"/>
          <w:vertAlign w:val="superscript"/>
        </w:rPr>
        <w:t>−50</w:t>
      </w:r>
      <w:r w:rsidRPr="00A13506">
        <w:rPr>
          <w:rFonts w:asciiTheme="minorHAnsi" w:hAnsiTheme="minorHAnsi"/>
          <w:sz w:val="22"/>
          <w:szCs w:val="22"/>
        </w:rPr>
        <w:t xml:space="preserve">. Prior to GWAS, we identified, for each SNP, the largest subset of the data passing these criteria, based on their original genotyping platform -- either </w:t>
      </w:r>
      <w:r w:rsidRPr="00A13506">
        <w:rPr>
          <w:rFonts w:asciiTheme="minorHAnsi" w:hAnsiTheme="minorHAnsi"/>
          <w:sz w:val="22"/>
          <w:szCs w:val="22"/>
        </w:rPr>
        <w:lastRenderedPageBreak/>
        <w:t xml:space="preserve">v2+v3+v4, v3+v4, v3, or v4 only -- and computed association test results for whatever was the largest passing set. </w:t>
      </w:r>
    </w:p>
    <w:p w14:paraId="6E21CF14" w14:textId="77777777" w:rsidR="00A13506" w:rsidRPr="00A13506" w:rsidRDefault="00A13506" w:rsidP="00A13506">
      <w:pPr>
        <w:pStyle w:val="BodyText"/>
        <w:spacing w:line="480" w:lineRule="auto"/>
        <w:rPr>
          <w:rFonts w:asciiTheme="minorHAnsi" w:hAnsiTheme="minorHAnsi"/>
          <w:sz w:val="22"/>
          <w:szCs w:val="22"/>
        </w:rPr>
      </w:pPr>
      <w:r w:rsidRPr="00A13506">
        <w:rPr>
          <w:rFonts w:asciiTheme="minorHAnsi" w:hAnsiTheme="minorHAnsi"/>
          <w:sz w:val="22"/>
          <w:szCs w:val="22"/>
        </w:rPr>
        <w:t>When both imputed and genotyped association test results were available, we used the imputed result. Across all results, we excluded linear regression results for SNPs with MAF &lt; 0.1% because tests of low frequency variants are sensitive to violations of the regression assumption of normally distributed residuals.</w:t>
      </w:r>
      <w:r w:rsidR="00B018A4">
        <w:rPr>
          <w:rFonts w:asciiTheme="minorHAnsi" w:hAnsiTheme="minorHAnsi"/>
          <w:sz w:val="22"/>
          <w:szCs w:val="22"/>
        </w:rPr>
        <w:t xml:space="preserve"> After applying all filters, we obtained association test results for 11942402 distinct SNPs.</w:t>
      </w:r>
    </w:p>
    <w:p w14:paraId="22122150" w14:textId="77777777" w:rsidR="00A13506" w:rsidRDefault="00A13506" w:rsidP="0028429A">
      <w:pPr>
        <w:pStyle w:val="BodyText"/>
        <w:spacing w:line="480" w:lineRule="auto"/>
        <w:rPr>
          <w:rFonts w:asciiTheme="minorHAnsi" w:hAnsiTheme="minorHAnsi"/>
          <w:sz w:val="22"/>
          <w:szCs w:val="22"/>
        </w:rPr>
      </w:pPr>
    </w:p>
    <w:p w14:paraId="2C94B508" w14:textId="77777777" w:rsidR="00A13506" w:rsidRPr="000B435A" w:rsidRDefault="00A13506" w:rsidP="0028429A">
      <w:pPr>
        <w:pStyle w:val="BodyText"/>
        <w:spacing w:line="480" w:lineRule="auto"/>
        <w:rPr>
          <w:rFonts w:asciiTheme="minorHAnsi" w:hAnsiTheme="minorHAnsi"/>
          <w:b/>
          <w:sz w:val="22"/>
          <w:szCs w:val="22"/>
        </w:rPr>
      </w:pPr>
      <w:r w:rsidRPr="000B435A">
        <w:rPr>
          <w:rFonts w:asciiTheme="minorHAnsi" w:hAnsiTheme="minorHAnsi"/>
          <w:b/>
          <w:sz w:val="22"/>
          <w:szCs w:val="22"/>
        </w:rPr>
        <w:t>Survey questions</w:t>
      </w:r>
    </w:p>
    <w:p w14:paraId="549CA343" w14:textId="4FD5FE58" w:rsidR="001B330D" w:rsidRPr="00D14833" w:rsidRDefault="00BB012E" w:rsidP="000B435A">
      <w:pPr>
        <w:pStyle w:val="BodyText"/>
        <w:spacing w:line="480" w:lineRule="auto"/>
      </w:pPr>
      <w:r w:rsidRPr="00192BBD">
        <w:rPr>
          <w:rFonts w:asciiTheme="minorHAnsi" w:hAnsiTheme="minorHAnsi"/>
          <w:sz w:val="22"/>
          <w:szCs w:val="22"/>
        </w:rPr>
        <w:t xml:space="preserve">23andMe participants were able to fill out web-based questionnaires whenever they logged into their 23andMe accounts. </w:t>
      </w:r>
      <w:ins w:id="1" w:author="Scollen, Serena" w:date="2016-06-17T11:40:00Z">
        <w:r w:rsidR="00237F7F" w:rsidRPr="00237F7F">
          <w:rPr>
            <w:rFonts w:asciiTheme="minorHAnsi" w:hAnsiTheme="minorHAnsi"/>
            <w:sz w:val="22"/>
            <w:szCs w:val="22"/>
          </w:rPr>
          <w:t xml:space="preserve">23andMe currently deploys dozens of surveys to its users covering general health as well as disease specific topics. Since 23andMe asks similar questions in multiple surveys, data is combined across surveys to define a single phenotype end point for each participant. By asking similar question in different surveys, 23andMe is able to identify inconsistent answers and omit them from the final analysis. Many participants in the </w:t>
        </w:r>
      </w:ins>
      <w:ins w:id="2" w:author="Scollen, Serena" w:date="2016-06-21T13:31:00Z">
        <w:r w:rsidR="00BF397D">
          <w:rPr>
            <w:rFonts w:asciiTheme="minorHAnsi" w:hAnsiTheme="minorHAnsi"/>
            <w:sz w:val="22"/>
            <w:szCs w:val="22"/>
          </w:rPr>
          <w:t xml:space="preserve">dysmenorrhea </w:t>
        </w:r>
      </w:ins>
      <w:ins w:id="3" w:author="Scollen, Serena" w:date="2016-06-17T11:40:00Z">
        <w:r w:rsidR="00237F7F" w:rsidRPr="00237F7F">
          <w:rPr>
            <w:rFonts w:asciiTheme="minorHAnsi" w:hAnsiTheme="minorHAnsi"/>
            <w:sz w:val="22"/>
            <w:szCs w:val="22"/>
          </w:rPr>
          <w:t>pain survey have also answered other 23andMe surveys and thus it was possible to define co-morbid phenotypes in some cases.</w:t>
        </w:r>
      </w:ins>
      <w:ins w:id="4" w:author="Scollen, Serena" w:date="2016-06-17T11:42:00Z">
        <w:r w:rsidR="00B0270B">
          <w:rPr>
            <w:rFonts w:asciiTheme="minorHAnsi" w:hAnsiTheme="minorHAnsi"/>
            <w:sz w:val="22"/>
            <w:szCs w:val="22"/>
          </w:rPr>
          <w:t xml:space="preserve"> </w:t>
        </w:r>
      </w:ins>
      <w:r w:rsidR="001B330D" w:rsidRPr="000B435A">
        <w:rPr>
          <w:rFonts w:asciiTheme="minorHAnsi" w:hAnsiTheme="minorHAnsi"/>
          <w:sz w:val="22"/>
          <w:szCs w:val="22"/>
        </w:rPr>
        <w:t>The following section shows excerpts from the surveys used to define cases and controls for each phenotype in the 23andMe cohort</w:t>
      </w:r>
      <w:r w:rsidR="00237F7F">
        <w:t xml:space="preserve">.  </w:t>
      </w:r>
    </w:p>
    <w:p w14:paraId="18301869" w14:textId="77777777" w:rsidR="001B330D" w:rsidRPr="00D14833" w:rsidRDefault="001B330D" w:rsidP="001B330D">
      <w:pPr>
        <w:rPr>
          <w:b/>
        </w:rPr>
      </w:pPr>
      <w:r w:rsidRPr="00D14833">
        <w:rPr>
          <w:b/>
        </w:rPr>
        <w:t>Survey: Dysmenorrhea pain severity</w:t>
      </w:r>
    </w:p>
    <w:p w14:paraId="08252A2C" w14:textId="77777777" w:rsidR="001B330D" w:rsidRPr="00D14833" w:rsidRDefault="001B330D" w:rsidP="001B330D">
      <w:pPr>
        <w:rPr>
          <w:rFonts w:eastAsia="Times New Roman" w:cs="Times New Roman"/>
          <w:lang w:eastAsia="en-GB"/>
        </w:rPr>
      </w:pPr>
      <w:r w:rsidRPr="00D14833">
        <w:rPr>
          <w:bCs/>
          <w:iCs/>
        </w:rPr>
        <w:t xml:space="preserve">[Q1] On average, how painful would you rate your menstrual period pains either before you first gave birth, or now if you haven’t given birth? </w:t>
      </w:r>
      <w:r w:rsidRPr="00D14833">
        <w:rPr>
          <w:rFonts w:eastAsia="Times New Roman" w:cs="Times New Roman"/>
          <w:lang w:eastAsia="en-GB"/>
        </w:rPr>
        <w:t>(Research participants answered one of the following):</w:t>
      </w:r>
    </w:p>
    <w:p w14:paraId="14CF8C0A" w14:textId="77777777" w:rsidR="001B330D" w:rsidRPr="00D14833" w:rsidRDefault="001B330D" w:rsidP="001B330D">
      <w:pPr>
        <w:pStyle w:val="ListParagraph"/>
        <w:numPr>
          <w:ilvl w:val="0"/>
          <w:numId w:val="1"/>
        </w:numPr>
        <w:rPr>
          <w:rFonts w:eastAsia="Times New Roman" w:cs="Times New Roman"/>
          <w:lang w:eastAsia="en-GB"/>
        </w:rPr>
      </w:pPr>
      <w:r w:rsidRPr="00D14833">
        <w:rPr>
          <w:bCs/>
        </w:rPr>
        <w:t>Not painful</w:t>
      </w:r>
    </w:p>
    <w:p w14:paraId="793C1BFE" w14:textId="77777777" w:rsidR="001B330D" w:rsidRPr="00D14833" w:rsidRDefault="001B330D" w:rsidP="001B330D">
      <w:pPr>
        <w:pStyle w:val="ListParagraph"/>
        <w:numPr>
          <w:ilvl w:val="0"/>
          <w:numId w:val="1"/>
        </w:numPr>
      </w:pPr>
      <w:r w:rsidRPr="00D14833">
        <w:rPr>
          <w:bCs/>
        </w:rPr>
        <w:t>Little painful</w:t>
      </w:r>
    </w:p>
    <w:p w14:paraId="120AE09A" w14:textId="77777777" w:rsidR="001B330D" w:rsidRPr="00D14833" w:rsidRDefault="001B330D" w:rsidP="001B330D">
      <w:pPr>
        <w:pStyle w:val="ListParagraph"/>
        <w:numPr>
          <w:ilvl w:val="0"/>
          <w:numId w:val="1"/>
        </w:numPr>
      </w:pPr>
      <w:r w:rsidRPr="00D14833">
        <w:rPr>
          <w:bCs/>
        </w:rPr>
        <w:t>Moderately painful</w:t>
      </w:r>
    </w:p>
    <w:p w14:paraId="46573B34" w14:textId="77777777" w:rsidR="001B330D" w:rsidRPr="00D14833" w:rsidRDefault="001B330D" w:rsidP="001B330D">
      <w:pPr>
        <w:pStyle w:val="ListParagraph"/>
        <w:numPr>
          <w:ilvl w:val="0"/>
          <w:numId w:val="1"/>
        </w:numPr>
      </w:pPr>
      <w:r w:rsidRPr="00D14833">
        <w:rPr>
          <w:bCs/>
        </w:rPr>
        <w:t>Extremely painful</w:t>
      </w:r>
    </w:p>
    <w:p w14:paraId="1B8709C4" w14:textId="77777777" w:rsidR="001B330D" w:rsidRPr="00D14833" w:rsidRDefault="001B330D" w:rsidP="001B330D">
      <w:pPr>
        <w:pStyle w:val="ListParagraph"/>
        <w:numPr>
          <w:ilvl w:val="0"/>
          <w:numId w:val="1"/>
        </w:numPr>
      </w:pPr>
      <w:r w:rsidRPr="00D14833">
        <w:rPr>
          <w:bCs/>
        </w:rPr>
        <w:t>I’m not sure</w:t>
      </w:r>
    </w:p>
    <w:p w14:paraId="268E6FCF" w14:textId="77777777" w:rsidR="001B330D" w:rsidRPr="00D14833" w:rsidRDefault="001B330D" w:rsidP="001B330D"/>
    <w:p w14:paraId="4164163D" w14:textId="77777777" w:rsidR="001B330D" w:rsidRPr="00D14833" w:rsidRDefault="001B330D" w:rsidP="001B330D">
      <w:pPr>
        <w:rPr>
          <w:b/>
        </w:rPr>
      </w:pPr>
      <w:r w:rsidRPr="00D14833">
        <w:rPr>
          <w:b/>
        </w:rPr>
        <w:t>Survey: Endometriosis</w:t>
      </w:r>
    </w:p>
    <w:p w14:paraId="37B60B49" w14:textId="77777777" w:rsidR="001B330D" w:rsidRPr="00D14833" w:rsidRDefault="001B330D" w:rsidP="001B330D">
      <w:pPr>
        <w:rPr>
          <w:rFonts w:eastAsia="Times New Roman" w:cs="Tahoma"/>
          <w:lang w:eastAsia="en-GB"/>
        </w:rPr>
      </w:pPr>
      <w:r w:rsidRPr="00D14833">
        <w:rPr>
          <w:rFonts w:eastAsia="Times New Roman" w:cs="Tahoma"/>
          <w:lang w:eastAsia="en-GB"/>
        </w:rPr>
        <w:t>[Q2] Have you ever been diagnosed by a doctor with any of the following </w:t>
      </w:r>
      <w:r w:rsidRPr="00D14833">
        <w:rPr>
          <w:rFonts w:eastAsia="Times New Roman" w:cs="Tahoma"/>
          <w:i/>
          <w:iCs/>
          <w:lang w:eastAsia="en-GB"/>
        </w:rPr>
        <w:t>female reproductive</w:t>
      </w:r>
      <w:r w:rsidRPr="00D14833">
        <w:rPr>
          <w:rFonts w:eastAsia="Times New Roman" w:cs="Tahoma"/>
          <w:lang w:eastAsia="en-GB"/>
        </w:rPr>
        <w:t> conditions?</w:t>
      </w:r>
    </w:p>
    <w:p w14:paraId="5DDBC34A" w14:textId="77777777" w:rsidR="001B330D" w:rsidRPr="00D14833" w:rsidRDefault="001B330D" w:rsidP="001B330D">
      <w:pPr>
        <w:rPr>
          <w:rFonts w:eastAsia="Times New Roman" w:cs="Tahoma"/>
          <w:lang w:eastAsia="en-GB"/>
        </w:rPr>
      </w:pPr>
      <w:r w:rsidRPr="00D14833">
        <w:rPr>
          <w:rFonts w:eastAsia="Times New Roman" w:cs="Tahoma"/>
          <w:lang w:eastAsia="en-GB"/>
        </w:rPr>
        <w:t>Q: Endometriosis</w:t>
      </w:r>
    </w:p>
    <w:p w14:paraId="52DFCA91" w14:textId="77777777" w:rsidR="001B330D" w:rsidRPr="00D14833" w:rsidRDefault="001B330D" w:rsidP="001B330D">
      <w:pPr>
        <w:rPr>
          <w:rFonts w:eastAsia="Times New Roman" w:cs="Tahoma"/>
          <w:lang w:eastAsia="en-GB"/>
        </w:rPr>
      </w:pPr>
      <w:r w:rsidRPr="00D14833">
        <w:rPr>
          <w:rFonts w:eastAsia="Times New Roman" w:cs="Tahoma"/>
          <w:lang w:eastAsia="en-GB"/>
        </w:rPr>
        <w:t>A:</w:t>
      </w:r>
    </w:p>
    <w:p w14:paraId="6E6B10F6" w14:textId="77777777" w:rsidR="001B330D" w:rsidRPr="00D14833" w:rsidRDefault="001B330D" w:rsidP="001B330D">
      <w:pPr>
        <w:pStyle w:val="ListParagraph"/>
        <w:numPr>
          <w:ilvl w:val="0"/>
          <w:numId w:val="3"/>
        </w:numPr>
      </w:pPr>
      <w:r w:rsidRPr="00D14833">
        <w:t>Yes</w:t>
      </w:r>
    </w:p>
    <w:p w14:paraId="1C76A9FA" w14:textId="77777777" w:rsidR="001B330D" w:rsidRPr="00D14833" w:rsidRDefault="001B330D" w:rsidP="001B330D">
      <w:pPr>
        <w:pStyle w:val="ListParagraph"/>
        <w:numPr>
          <w:ilvl w:val="0"/>
          <w:numId w:val="3"/>
        </w:numPr>
      </w:pPr>
      <w:r w:rsidRPr="00D14833">
        <w:t>No</w:t>
      </w:r>
    </w:p>
    <w:p w14:paraId="0F6391FF" w14:textId="77777777" w:rsidR="001B330D" w:rsidRPr="00D14833" w:rsidRDefault="001B330D" w:rsidP="001B330D">
      <w:pPr>
        <w:pStyle w:val="ListParagraph"/>
        <w:numPr>
          <w:ilvl w:val="0"/>
          <w:numId w:val="3"/>
        </w:numPr>
      </w:pPr>
      <w:r w:rsidRPr="00D14833">
        <w:t>I’m not sure</w:t>
      </w:r>
    </w:p>
    <w:p w14:paraId="79E4A39F" w14:textId="77777777" w:rsidR="001B330D" w:rsidRPr="00D14833" w:rsidRDefault="001B330D" w:rsidP="001B330D">
      <w:pPr>
        <w:pStyle w:val="ListParagraph"/>
      </w:pPr>
    </w:p>
    <w:p w14:paraId="53660F9C" w14:textId="77777777" w:rsidR="001B330D" w:rsidRPr="00D14833" w:rsidRDefault="001B330D" w:rsidP="001B330D">
      <w:r w:rsidRPr="00D14833">
        <w:t xml:space="preserve">[Q3] </w:t>
      </w:r>
      <w:r w:rsidRPr="00D14833">
        <w:tab/>
        <w:t>Have you ever been diagnosed with endometriosis?</w:t>
      </w:r>
    </w:p>
    <w:p w14:paraId="0D71AF76" w14:textId="77777777" w:rsidR="001B330D" w:rsidRPr="00D14833" w:rsidRDefault="001B330D" w:rsidP="001B330D">
      <w:r w:rsidRPr="00D14833">
        <w:t>A:</w:t>
      </w:r>
      <w:r w:rsidRPr="00D14833">
        <w:tab/>
      </w:r>
    </w:p>
    <w:p w14:paraId="5D6508E6" w14:textId="77777777" w:rsidR="001B330D" w:rsidRPr="00D14833" w:rsidRDefault="001B330D" w:rsidP="001B330D">
      <w:pPr>
        <w:pStyle w:val="ListParagraph"/>
        <w:numPr>
          <w:ilvl w:val="0"/>
          <w:numId w:val="5"/>
        </w:numPr>
      </w:pPr>
      <w:r w:rsidRPr="00D14833">
        <w:t>Yes</w:t>
      </w:r>
    </w:p>
    <w:p w14:paraId="081340E4" w14:textId="77777777" w:rsidR="001B330D" w:rsidRPr="00D14833" w:rsidRDefault="001B330D" w:rsidP="001B330D">
      <w:pPr>
        <w:pStyle w:val="ListParagraph"/>
        <w:numPr>
          <w:ilvl w:val="0"/>
          <w:numId w:val="5"/>
        </w:numPr>
      </w:pPr>
      <w:r w:rsidRPr="00D14833">
        <w:t>No</w:t>
      </w:r>
    </w:p>
    <w:p w14:paraId="65AD1C6E" w14:textId="77777777" w:rsidR="001B330D" w:rsidRPr="00D14833" w:rsidRDefault="001B330D" w:rsidP="001B330D">
      <w:pPr>
        <w:pStyle w:val="ListParagraph"/>
        <w:numPr>
          <w:ilvl w:val="0"/>
          <w:numId w:val="5"/>
        </w:numPr>
      </w:pPr>
      <w:r w:rsidRPr="00D14833">
        <w:t>I'm not sure</w:t>
      </w:r>
    </w:p>
    <w:p w14:paraId="3D288B3E" w14:textId="77777777" w:rsidR="001B330D" w:rsidRPr="00D14833" w:rsidRDefault="001B330D" w:rsidP="001B330D">
      <w:pPr>
        <w:pStyle w:val="ListParagraph"/>
      </w:pPr>
    </w:p>
    <w:p w14:paraId="577296D9" w14:textId="77777777" w:rsidR="001B330D" w:rsidRPr="00D14833" w:rsidRDefault="001B330D" w:rsidP="001B330D">
      <w:r w:rsidRPr="00D14833">
        <w:t>[Q4] What was your diagnosis? Please check all that apply.</w:t>
      </w:r>
    </w:p>
    <w:p w14:paraId="6211EE0D" w14:textId="77777777" w:rsidR="001B330D" w:rsidRPr="00D14833" w:rsidRDefault="001B330D" w:rsidP="001B330D">
      <w:r w:rsidRPr="00D14833">
        <w:t>A:</w:t>
      </w:r>
    </w:p>
    <w:p w14:paraId="64E66627" w14:textId="77777777" w:rsidR="001B330D" w:rsidRPr="00D14833" w:rsidRDefault="001B330D" w:rsidP="001B330D">
      <w:pPr>
        <w:pStyle w:val="ListParagraph"/>
        <w:numPr>
          <w:ilvl w:val="0"/>
          <w:numId w:val="4"/>
        </w:numPr>
      </w:pPr>
      <w:r w:rsidRPr="00D14833">
        <w:t>Polycystic ovarian syndrome (PCOS)</w:t>
      </w:r>
    </w:p>
    <w:p w14:paraId="75E9C28D" w14:textId="77777777" w:rsidR="001B330D" w:rsidRPr="00D14833" w:rsidRDefault="001B330D" w:rsidP="001B330D">
      <w:pPr>
        <w:pStyle w:val="ListParagraph"/>
        <w:numPr>
          <w:ilvl w:val="0"/>
          <w:numId w:val="4"/>
        </w:numPr>
      </w:pPr>
      <w:r w:rsidRPr="00D14833">
        <w:t>Endometriosis</w:t>
      </w:r>
    </w:p>
    <w:p w14:paraId="23D99A01" w14:textId="77777777" w:rsidR="001B330D" w:rsidRPr="00D14833" w:rsidRDefault="001B330D" w:rsidP="001B330D">
      <w:pPr>
        <w:pStyle w:val="ListParagraph"/>
        <w:numPr>
          <w:ilvl w:val="0"/>
          <w:numId w:val="4"/>
        </w:numPr>
      </w:pPr>
      <w:r w:rsidRPr="00D14833">
        <w:t>Primary ovarian insufficiency (POI, also known as premature ovarian failure, premature menopause, or early menopause)</w:t>
      </w:r>
    </w:p>
    <w:p w14:paraId="6DF5D8B9" w14:textId="77777777" w:rsidR="001B330D" w:rsidRPr="00D14833" w:rsidRDefault="001B330D" w:rsidP="001B330D">
      <w:pPr>
        <w:pStyle w:val="ListParagraph"/>
        <w:numPr>
          <w:ilvl w:val="0"/>
          <w:numId w:val="4"/>
        </w:numPr>
      </w:pPr>
      <w:r w:rsidRPr="00D14833">
        <w:t>Advanced maternal age</w:t>
      </w:r>
    </w:p>
    <w:p w14:paraId="0B883289" w14:textId="77777777" w:rsidR="001B330D" w:rsidRPr="00D14833" w:rsidRDefault="001B330D" w:rsidP="001B330D">
      <w:pPr>
        <w:pStyle w:val="ListParagraph"/>
        <w:numPr>
          <w:ilvl w:val="0"/>
          <w:numId w:val="4"/>
        </w:numPr>
      </w:pPr>
      <w:r w:rsidRPr="00D14833">
        <w:t>Tubal obstruction</w:t>
      </w:r>
    </w:p>
    <w:p w14:paraId="03077908" w14:textId="77777777" w:rsidR="001B330D" w:rsidRPr="00D14833" w:rsidRDefault="001B330D" w:rsidP="001B330D">
      <w:pPr>
        <w:pStyle w:val="ListParagraph"/>
        <w:numPr>
          <w:ilvl w:val="0"/>
          <w:numId w:val="4"/>
        </w:numPr>
      </w:pPr>
      <w:r w:rsidRPr="00D14833">
        <w:t>Male factor</w:t>
      </w:r>
    </w:p>
    <w:p w14:paraId="50BAD16A" w14:textId="77777777" w:rsidR="001B330D" w:rsidRPr="00D14833" w:rsidRDefault="001B330D" w:rsidP="001B330D">
      <w:pPr>
        <w:pStyle w:val="ListParagraph"/>
        <w:numPr>
          <w:ilvl w:val="0"/>
          <w:numId w:val="4"/>
        </w:numPr>
      </w:pPr>
      <w:r w:rsidRPr="00D14833">
        <w:t>Unexplained infertility</w:t>
      </w:r>
    </w:p>
    <w:p w14:paraId="2A00C17A" w14:textId="77777777" w:rsidR="001B330D" w:rsidRPr="00D14833" w:rsidRDefault="001B330D" w:rsidP="001B330D">
      <w:pPr>
        <w:pStyle w:val="ListParagraph"/>
        <w:numPr>
          <w:ilvl w:val="0"/>
          <w:numId w:val="4"/>
        </w:numPr>
      </w:pPr>
      <w:r w:rsidRPr="00D14833">
        <w:t>Combination of male and female factors</w:t>
      </w:r>
    </w:p>
    <w:p w14:paraId="7A0B3A5C" w14:textId="77777777" w:rsidR="001B330D" w:rsidRPr="00D14833" w:rsidRDefault="001B330D" w:rsidP="001B330D">
      <w:pPr>
        <w:pStyle w:val="ListParagraph"/>
        <w:numPr>
          <w:ilvl w:val="0"/>
          <w:numId w:val="4"/>
        </w:numPr>
      </w:pPr>
      <w:r w:rsidRPr="00D14833">
        <w:t>Other</w:t>
      </w:r>
    </w:p>
    <w:p w14:paraId="1BCAE1D9" w14:textId="77777777" w:rsidR="001B330D" w:rsidRPr="00D14833" w:rsidRDefault="001B330D" w:rsidP="001B330D">
      <w:pPr>
        <w:pStyle w:val="ListParagraph"/>
        <w:numPr>
          <w:ilvl w:val="0"/>
          <w:numId w:val="4"/>
        </w:numPr>
      </w:pPr>
      <w:r w:rsidRPr="00D14833">
        <w:t>I'm not sure</w:t>
      </w:r>
    </w:p>
    <w:p w14:paraId="5146F036" w14:textId="77777777" w:rsidR="001B330D" w:rsidRPr="00D14833" w:rsidRDefault="001B330D" w:rsidP="001B330D">
      <w:pPr>
        <w:pStyle w:val="ListParagraph"/>
        <w:numPr>
          <w:ilvl w:val="0"/>
          <w:numId w:val="4"/>
        </w:numPr>
      </w:pPr>
      <w:r w:rsidRPr="00D14833">
        <w:t>None of the above</w:t>
      </w:r>
    </w:p>
    <w:p w14:paraId="297A322B" w14:textId="77777777" w:rsidR="001B330D" w:rsidRPr="00D14833" w:rsidRDefault="001B330D" w:rsidP="001B330D">
      <w:pPr>
        <w:rPr>
          <w:b/>
        </w:rPr>
      </w:pPr>
    </w:p>
    <w:p w14:paraId="4FE35A56" w14:textId="77777777" w:rsidR="001B330D" w:rsidRPr="00D14833" w:rsidRDefault="001B330D" w:rsidP="001B330D">
      <w:pPr>
        <w:rPr>
          <w:b/>
        </w:rPr>
      </w:pPr>
      <w:r>
        <w:rPr>
          <w:b/>
        </w:rPr>
        <w:t xml:space="preserve">Survey: </w:t>
      </w:r>
      <w:r w:rsidRPr="00D14833">
        <w:rPr>
          <w:b/>
        </w:rPr>
        <w:t>Uterine fibroids</w:t>
      </w:r>
    </w:p>
    <w:p w14:paraId="600D705A" w14:textId="77777777" w:rsidR="001B330D" w:rsidRPr="00D14833" w:rsidRDefault="001B330D" w:rsidP="001B330D">
      <w:r w:rsidRPr="00D14833">
        <w:t>[Q5] Have you ever been diagnosed with uterine fibroids?</w:t>
      </w:r>
    </w:p>
    <w:p w14:paraId="7E9C2819" w14:textId="77777777" w:rsidR="001B330D" w:rsidRPr="00D14833" w:rsidRDefault="001B330D" w:rsidP="001B330D">
      <w:r w:rsidRPr="00D14833">
        <w:t>A:</w:t>
      </w:r>
      <w:r w:rsidRPr="00D14833">
        <w:tab/>
      </w:r>
    </w:p>
    <w:p w14:paraId="47BB4D81" w14:textId="77777777" w:rsidR="001B330D" w:rsidRPr="00D14833" w:rsidRDefault="001B330D" w:rsidP="001B330D">
      <w:pPr>
        <w:pStyle w:val="ListParagraph"/>
        <w:numPr>
          <w:ilvl w:val="0"/>
          <w:numId w:val="5"/>
        </w:numPr>
      </w:pPr>
      <w:r w:rsidRPr="00D14833">
        <w:t>Yes</w:t>
      </w:r>
    </w:p>
    <w:p w14:paraId="7799229B" w14:textId="77777777" w:rsidR="001B330D" w:rsidRPr="00D14833" w:rsidRDefault="001B330D" w:rsidP="001B330D">
      <w:pPr>
        <w:pStyle w:val="ListParagraph"/>
        <w:numPr>
          <w:ilvl w:val="0"/>
          <w:numId w:val="5"/>
        </w:numPr>
      </w:pPr>
      <w:r w:rsidRPr="00D14833">
        <w:t>No</w:t>
      </w:r>
    </w:p>
    <w:p w14:paraId="48D17EDB" w14:textId="77777777" w:rsidR="001B330D" w:rsidRPr="00D14833" w:rsidRDefault="001B330D" w:rsidP="001B330D">
      <w:pPr>
        <w:pStyle w:val="ListParagraph"/>
        <w:numPr>
          <w:ilvl w:val="0"/>
          <w:numId w:val="5"/>
        </w:numPr>
      </w:pPr>
      <w:r w:rsidRPr="00D14833">
        <w:t>I'm not sure</w:t>
      </w:r>
    </w:p>
    <w:p w14:paraId="27FC7CCA" w14:textId="77777777" w:rsidR="001B330D" w:rsidRPr="00D14833" w:rsidRDefault="001B330D" w:rsidP="001B330D"/>
    <w:p w14:paraId="1C4C1412" w14:textId="77777777" w:rsidR="001B330D" w:rsidRPr="00D14833" w:rsidRDefault="001B330D" w:rsidP="001B330D">
      <w:r w:rsidRPr="00D14833">
        <w:t>[Q6] Has a doctor ever told you that you have any of these conditions?</w:t>
      </w:r>
    </w:p>
    <w:p w14:paraId="2DAAC358" w14:textId="77777777" w:rsidR="001B330D" w:rsidRPr="00D14833" w:rsidRDefault="001B330D" w:rsidP="001B330D">
      <w:r w:rsidRPr="00D14833">
        <w:t>Q: Uterine fibroids</w:t>
      </w:r>
    </w:p>
    <w:p w14:paraId="0B14C16B" w14:textId="77777777" w:rsidR="001B330D" w:rsidRPr="00D14833" w:rsidRDefault="001B330D" w:rsidP="001B330D">
      <w:r w:rsidRPr="00D14833">
        <w:t>A:</w:t>
      </w:r>
      <w:r w:rsidRPr="00D14833">
        <w:tab/>
      </w:r>
    </w:p>
    <w:p w14:paraId="364CCD0F" w14:textId="77777777" w:rsidR="001B330D" w:rsidRPr="00D14833" w:rsidRDefault="001B330D" w:rsidP="001B330D">
      <w:pPr>
        <w:pStyle w:val="ListParagraph"/>
        <w:numPr>
          <w:ilvl w:val="0"/>
          <w:numId w:val="5"/>
        </w:numPr>
      </w:pPr>
      <w:r w:rsidRPr="00D14833">
        <w:t>Yes</w:t>
      </w:r>
    </w:p>
    <w:p w14:paraId="3B639237" w14:textId="77777777" w:rsidR="001B330D" w:rsidRPr="00D14833" w:rsidRDefault="001B330D" w:rsidP="001B330D">
      <w:pPr>
        <w:pStyle w:val="ListParagraph"/>
        <w:numPr>
          <w:ilvl w:val="0"/>
          <w:numId w:val="5"/>
        </w:numPr>
      </w:pPr>
      <w:r w:rsidRPr="00D14833">
        <w:t>No</w:t>
      </w:r>
    </w:p>
    <w:p w14:paraId="75ED12AE" w14:textId="77777777" w:rsidR="001B330D" w:rsidRPr="00D14833" w:rsidRDefault="001B330D" w:rsidP="001B330D">
      <w:pPr>
        <w:pStyle w:val="ListParagraph"/>
        <w:numPr>
          <w:ilvl w:val="0"/>
          <w:numId w:val="5"/>
        </w:numPr>
      </w:pPr>
      <w:r w:rsidRPr="00D14833">
        <w:t>I'm not sure</w:t>
      </w:r>
    </w:p>
    <w:p w14:paraId="22F2A116" w14:textId="77777777" w:rsidR="001B330D" w:rsidRPr="00D14833" w:rsidRDefault="001B330D" w:rsidP="001B330D"/>
    <w:p w14:paraId="511A96D8" w14:textId="77777777" w:rsidR="001B330D" w:rsidRPr="00D14833" w:rsidRDefault="001B330D" w:rsidP="001B330D">
      <w:pPr>
        <w:rPr>
          <w:b/>
        </w:rPr>
      </w:pPr>
      <w:r>
        <w:rPr>
          <w:b/>
        </w:rPr>
        <w:t xml:space="preserve">Survey: </w:t>
      </w:r>
      <w:r w:rsidRPr="00D14833">
        <w:rPr>
          <w:b/>
        </w:rPr>
        <w:t>PCOS</w:t>
      </w:r>
    </w:p>
    <w:p w14:paraId="0419ABBF" w14:textId="77777777" w:rsidR="001B330D" w:rsidRPr="00D14833" w:rsidRDefault="001B330D" w:rsidP="001B330D">
      <w:r w:rsidRPr="00D14833">
        <w:t>[Q7] Have you ever been diagnosed with PCOS (polycystic ovary syndrome)?</w:t>
      </w:r>
    </w:p>
    <w:p w14:paraId="67DE789B" w14:textId="77777777" w:rsidR="001B330D" w:rsidRPr="00D14833" w:rsidRDefault="001B330D" w:rsidP="001B330D">
      <w:r w:rsidRPr="00D14833">
        <w:t>A:</w:t>
      </w:r>
      <w:r w:rsidRPr="00D14833">
        <w:tab/>
      </w:r>
    </w:p>
    <w:p w14:paraId="5CC5B151" w14:textId="77777777" w:rsidR="001B330D" w:rsidRPr="00D14833" w:rsidRDefault="001B330D" w:rsidP="001B330D">
      <w:pPr>
        <w:pStyle w:val="ListParagraph"/>
        <w:numPr>
          <w:ilvl w:val="0"/>
          <w:numId w:val="5"/>
        </w:numPr>
      </w:pPr>
      <w:r w:rsidRPr="00D14833">
        <w:t>Yes</w:t>
      </w:r>
    </w:p>
    <w:p w14:paraId="2730568E" w14:textId="77777777" w:rsidR="001B330D" w:rsidRPr="00D14833" w:rsidRDefault="001B330D" w:rsidP="001B330D">
      <w:pPr>
        <w:pStyle w:val="ListParagraph"/>
        <w:numPr>
          <w:ilvl w:val="0"/>
          <w:numId w:val="5"/>
        </w:numPr>
      </w:pPr>
      <w:r w:rsidRPr="00D14833">
        <w:t>No</w:t>
      </w:r>
    </w:p>
    <w:p w14:paraId="04754F2B" w14:textId="77777777" w:rsidR="001B330D" w:rsidRPr="00D14833" w:rsidRDefault="001B330D" w:rsidP="001B330D">
      <w:pPr>
        <w:pStyle w:val="ListParagraph"/>
        <w:numPr>
          <w:ilvl w:val="0"/>
          <w:numId w:val="5"/>
        </w:numPr>
      </w:pPr>
      <w:r w:rsidRPr="00D14833">
        <w:t>I'm not sure</w:t>
      </w:r>
    </w:p>
    <w:p w14:paraId="236AE656" w14:textId="77777777" w:rsidR="001B330D" w:rsidRPr="00D14833" w:rsidRDefault="001B330D" w:rsidP="001B330D"/>
    <w:p w14:paraId="5713302E" w14:textId="77777777" w:rsidR="001B330D" w:rsidRPr="00D14833" w:rsidRDefault="001B330D" w:rsidP="001B330D">
      <w:r w:rsidRPr="00D14833">
        <w:t>[Q8] What was your diagnosis? Please check all that apply.</w:t>
      </w:r>
    </w:p>
    <w:p w14:paraId="162C44BB" w14:textId="77777777" w:rsidR="001B330D" w:rsidRPr="00D14833" w:rsidRDefault="001B330D" w:rsidP="001B330D">
      <w:r w:rsidRPr="00D14833">
        <w:t xml:space="preserve">A: </w:t>
      </w:r>
    </w:p>
    <w:p w14:paraId="3B55829D" w14:textId="77777777" w:rsidR="001B330D" w:rsidRPr="00D14833" w:rsidRDefault="001B330D" w:rsidP="001B330D">
      <w:pPr>
        <w:pStyle w:val="ListParagraph"/>
        <w:numPr>
          <w:ilvl w:val="0"/>
          <w:numId w:val="6"/>
        </w:numPr>
      </w:pPr>
      <w:r w:rsidRPr="00D14833">
        <w:t>Polycystic ovarian syndrome (PCOS)</w:t>
      </w:r>
    </w:p>
    <w:p w14:paraId="5A80A237" w14:textId="77777777" w:rsidR="001B330D" w:rsidRPr="00D14833" w:rsidRDefault="001B330D" w:rsidP="001B330D">
      <w:pPr>
        <w:pStyle w:val="ListParagraph"/>
        <w:numPr>
          <w:ilvl w:val="0"/>
          <w:numId w:val="6"/>
        </w:numPr>
      </w:pPr>
      <w:r w:rsidRPr="00D14833">
        <w:t>Endometriosis</w:t>
      </w:r>
    </w:p>
    <w:p w14:paraId="13DC0860" w14:textId="77777777" w:rsidR="001B330D" w:rsidRPr="00D14833" w:rsidRDefault="001B330D" w:rsidP="001B330D">
      <w:pPr>
        <w:pStyle w:val="ListParagraph"/>
        <w:numPr>
          <w:ilvl w:val="0"/>
          <w:numId w:val="6"/>
        </w:numPr>
      </w:pPr>
      <w:r w:rsidRPr="00D14833">
        <w:t>Primary ovarian insufficiency (POI, also known as premature ovarian failure, premature menopause, or early menopause)</w:t>
      </w:r>
    </w:p>
    <w:p w14:paraId="7B3A1008" w14:textId="77777777" w:rsidR="001B330D" w:rsidRPr="00D14833" w:rsidRDefault="001B330D" w:rsidP="001B330D">
      <w:pPr>
        <w:pStyle w:val="ListParagraph"/>
        <w:numPr>
          <w:ilvl w:val="0"/>
          <w:numId w:val="6"/>
        </w:numPr>
      </w:pPr>
      <w:r w:rsidRPr="00D14833">
        <w:t>Advanced maternal age</w:t>
      </w:r>
    </w:p>
    <w:p w14:paraId="7D85F5D8" w14:textId="77777777" w:rsidR="001B330D" w:rsidRPr="00D14833" w:rsidRDefault="001B330D" w:rsidP="001B330D">
      <w:pPr>
        <w:pStyle w:val="ListParagraph"/>
        <w:numPr>
          <w:ilvl w:val="0"/>
          <w:numId w:val="6"/>
        </w:numPr>
      </w:pPr>
      <w:r w:rsidRPr="00D14833">
        <w:t>Tubal obstruction</w:t>
      </w:r>
    </w:p>
    <w:p w14:paraId="173551E3" w14:textId="77777777" w:rsidR="001B330D" w:rsidRPr="00D14833" w:rsidRDefault="001B330D" w:rsidP="001B330D">
      <w:pPr>
        <w:pStyle w:val="ListParagraph"/>
        <w:numPr>
          <w:ilvl w:val="0"/>
          <w:numId w:val="6"/>
        </w:numPr>
      </w:pPr>
      <w:r w:rsidRPr="00D14833">
        <w:t>Male factor</w:t>
      </w:r>
    </w:p>
    <w:p w14:paraId="73933306" w14:textId="77777777" w:rsidR="001B330D" w:rsidRPr="00D14833" w:rsidRDefault="001B330D" w:rsidP="001B330D">
      <w:pPr>
        <w:pStyle w:val="ListParagraph"/>
        <w:numPr>
          <w:ilvl w:val="0"/>
          <w:numId w:val="6"/>
        </w:numPr>
      </w:pPr>
      <w:r w:rsidRPr="00D14833">
        <w:t>Unexplained infertility</w:t>
      </w:r>
    </w:p>
    <w:p w14:paraId="71196AE8" w14:textId="77777777" w:rsidR="001B330D" w:rsidRPr="00D14833" w:rsidRDefault="001B330D" w:rsidP="001B330D">
      <w:pPr>
        <w:pStyle w:val="ListParagraph"/>
        <w:numPr>
          <w:ilvl w:val="0"/>
          <w:numId w:val="6"/>
        </w:numPr>
      </w:pPr>
      <w:r w:rsidRPr="00D14833">
        <w:t>Combination of male and female factors</w:t>
      </w:r>
    </w:p>
    <w:p w14:paraId="77273EB0" w14:textId="77777777" w:rsidR="001B330D" w:rsidRPr="00D14833" w:rsidRDefault="001B330D" w:rsidP="001B330D">
      <w:pPr>
        <w:pStyle w:val="ListParagraph"/>
        <w:numPr>
          <w:ilvl w:val="0"/>
          <w:numId w:val="6"/>
        </w:numPr>
      </w:pPr>
      <w:r w:rsidRPr="00D14833">
        <w:t>Other</w:t>
      </w:r>
    </w:p>
    <w:p w14:paraId="379CE23F" w14:textId="77777777" w:rsidR="001B330D" w:rsidRPr="00D14833" w:rsidRDefault="001B330D" w:rsidP="001B330D">
      <w:pPr>
        <w:pStyle w:val="ListParagraph"/>
        <w:numPr>
          <w:ilvl w:val="0"/>
          <w:numId w:val="6"/>
        </w:numPr>
      </w:pPr>
      <w:r w:rsidRPr="00D14833">
        <w:t>I'm not sure</w:t>
      </w:r>
    </w:p>
    <w:p w14:paraId="18A04B8D" w14:textId="77777777" w:rsidR="001B330D" w:rsidRPr="00D14833" w:rsidRDefault="001B330D" w:rsidP="001B330D">
      <w:pPr>
        <w:pStyle w:val="ListParagraph"/>
        <w:numPr>
          <w:ilvl w:val="0"/>
          <w:numId w:val="6"/>
        </w:numPr>
      </w:pPr>
      <w:r w:rsidRPr="00D14833">
        <w:t>None of the above</w:t>
      </w:r>
    </w:p>
    <w:p w14:paraId="587F30B2" w14:textId="77777777" w:rsidR="001B330D" w:rsidRPr="00D14833" w:rsidRDefault="001B330D" w:rsidP="001B330D"/>
    <w:p w14:paraId="227BF9A7" w14:textId="77777777" w:rsidR="001B330D" w:rsidRPr="00D14833" w:rsidRDefault="001B330D" w:rsidP="001B330D">
      <w:r w:rsidRPr="00D14833">
        <w:t>[Q9] Have you been diagnosed with any of the following? Please check all that apply.</w:t>
      </w:r>
    </w:p>
    <w:p w14:paraId="09253F1B" w14:textId="77777777" w:rsidR="001B330D" w:rsidRPr="00D14833" w:rsidRDefault="001B330D" w:rsidP="001B330D">
      <w:r w:rsidRPr="00D14833">
        <w:t>A:</w:t>
      </w:r>
    </w:p>
    <w:p w14:paraId="74F2B490" w14:textId="77777777" w:rsidR="001B330D" w:rsidRPr="00D14833" w:rsidRDefault="001B330D" w:rsidP="001B330D">
      <w:pPr>
        <w:pStyle w:val="ListParagraph"/>
        <w:numPr>
          <w:ilvl w:val="0"/>
          <w:numId w:val="7"/>
        </w:numPr>
      </w:pPr>
      <w:r w:rsidRPr="00D14833">
        <w:t>Alopecia areata</w:t>
      </w:r>
    </w:p>
    <w:p w14:paraId="1E05FCA3" w14:textId="77777777" w:rsidR="001B330D" w:rsidRPr="00D14833" w:rsidRDefault="001B330D" w:rsidP="001B330D">
      <w:pPr>
        <w:pStyle w:val="ListParagraph"/>
        <w:numPr>
          <w:ilvl w:val="0"/>
          <w:numId w:val="7"/>
        </w:numPr>
      </w:pPr>
      <w:r w:rsidRPr="00D14833">
        <w:t>Androgenic alopecia</w:t>
      </w:r>
    </w:p>
    <w:p w14:paraId="66B9CAA9" w14:textId="77777777" w:rsidR="001B330D" w:rsidRPr="00D14833" w:rsidRDefault="001B330D" w:rsidP="001B330D">
      <w:pPr>
        <w:pStyle w:val="ListParagraph"/>
        <w:numPr>
          <w:ilvl w:val="0"/>
          <w:numId w:val="7"/>
        </w:numPr>
      </w:pPr>
      <w:r w:rsidRPr="00D14833">
        <w:t>Anemia (low blood iron levels)</w:t>
      </w:r>
    </w:p>
    <w:p w14:paraId="00A0A03F" w14:textId="77777777" w:rsidR="001B330D" w:rsidRPr="00D14833" w:rsidRDefault="001B330D" w:rsidP="001B330D">
      <w:pPr>
        <w:pStyle w:val="ListParagraph"/>
        <w:numPr>
          <w:ilvl w:val="0"/>
          <w:numId w:val="7"/>
        </w:numPr>
      </w:pPr>
      <w:r w:rsidRPr="00D14833">
        <w:t>Hyperandrogenism (elevated androgens)</w:t>
      </w:r>
    </w:p>
    <w:p w14:paraId="2D30451D" w14:textId="77777777" w:rsidR="001B330D" w:rsidRPr="00D14833" w:rsidRDefault="001B330D" w:rsidP="001B330D">
      <w:pPr>
        <w:pStyle w:val="ListParagraph"/>
        <w:numPr>
          <w:ilvl w:val="0"/>
          <w:numId w:val="7"/>
        </w:numPr>
      </w:pPr>
      <w:r w:rsidRPr="00D14833">
        <w:t>Hyperthyroidism (overactive thyroid)</w:t>
      </w:r>
    </w:p>
    <w:p w14:paraId="2FD8342B" w14:textId="77777777" w:rsidR="001B330D" w:rsidRPr="00D14833" w:rsidRDefault="001B330D" w:rsidP="001B330D">
      <w:pPr>
        <w:pStyle w:val="ListParagraph"/>
        <w:numPr>
          <w:ilvl w:val="0"/>
          <w:numId w:val="7"/>
        </w:numPr>
      </w:pPr>
      <w:r w:rsidRPr="00D14833">
        <w:t>Hypothyroidism (underactive thyroid)</w:t>
      </w:r>
    </w:p>
    <w:p w14:paraId="1456114E" w14:textId="77777777" w:rsidR="001B330D" w:rsidRPr="00D14833" w:rsidRDefault="001B330D" w:rsidP="001B330D">
      <w:pPr>
        <w:pStyle w:val="ListParagraph"/>
        <w:numPr>
          <w:ilvl w:val="0"/>
          <w:numId w:val="7"/>
        </w:numPr>
      </w:pPr>
      <w:r w:rsidRPr="00D14833">
        <w:t>Polycystic ovary syndrome (PCOS)</w:t>
      </w:r>
    </w:p>
    <w:p w14:paraId="44E29798" w14:textId="77777777" w:rsidR="001B330D" w:rsidRPr="00D14833" w:rsidRDefault="001B330D" w:rsidP="001B330D">
      <w:pPr>
        <w:pStyle w:val="ListParagraph"/>
        <w:numPr>
          <w:ilvl w:val="0"/>
          <w:numId w:val="7"/>
        </w:numPr>
      </w:pPr>
      <w:r w:rsidRPr="00D14833">
        <w:t>I'm not sure</w:t>
      </w:r>
    </w:p>
    <w:p w14:paraId="43DE7188" w14:textId="77777777" w:rsidR="001B330D" w:rsidRPr="00D14833" w:rsidRDefault="001B330D" w:rsidP="001B330D">
      <w:pPr>
        <w:pStyle w:val="ListParagraph"/>
        <w:numPr>
          <w:ilvl w:val="0"/>
          <w:numId w:val="7"/>
        </w:numPr>
      </w:pPr>
      <w:r w:rsidRPr="00D14833">
        <w:t>None of the above</w:t>
      </w:r>
    </w:p>
    <w:p w14:paraId="47B63F54" w14:textId="77777777" w:rsidR="001B330D" w:rsidRPr="00D14833" w:rsidRDefault="001B330D" w:rsidP="001B330D"/>
    <w:p w14:paraId="35A859F3" w14:textId="77777777" w:rsidR="001B330D" w:rsidRPr="00D14833" w:rsidRDefault="001B330D" w:rsidP="001B330D">
      <w:pPr>
        <w:rPr>
          <w:b/>
        </w:rPr>
      </w:pPr>
      <w:r>
        <w:rPr>
          <w:b/>
        </w:rPr>
        <w:t xml:space="preserve">Survey: </w:t>
      </w:r>
      <w:r w:rsidRPr="00D14833">
        <w:rPr>
          <w:b/>
        </w:rPr>
        <w:t>Some psychiatric disease</w:t>
      </w:r>
    </w:p>
    <w:p w14:paraId="168F905A" w14:textId="77777777" w:rsidR="001B330D" w:rsidRPr="00D14833" w:rsidRDefault="001B330D" w:rsidP="001B330D">
      <w:r w:rsidRPr="00D14833">
        <w:t>[Q10] In the last 2 years, have you been newly diagnosed with or newly prescribed treatment for any of the following conditions by a medical professional?</w:t>
      </w:r>
    </w:p>
    <w:p w14:paraId="1CA194B4" w14:textId="77777777" w:rsidR="001B330D" w:rsidRPr="00D14833" w:rsidRDefault="001B330D" w:rsidP="001B330D">
      <w:pPr>
        <w:tabs>
          <w:tab w:val="left" w:pos="434"/>
        </w:tabs>
      </w:pPr>
      <w:r w:rsidRPr="00D14833">
        <w:t>Q:</w:t>
      </w:r>
      <w:r w:rsidRPr="00D14833">
        <w:tab/>
        <w:t>Schizophrenia</w:t>
      </w:r>
    </w:p>
    <w:p w14:paraId="7DD28638" w14:textId="77777777" w:rsidR="001B330D" w:rsidRPr="00D14833" w:rsidRDefault="001B330D" w:rsidP="001B330D">
      <w:pPr>
        <w:tabs>
          <w:tab w:val="left" w:pos="434"/>
        </w:tabs>
      </w:pPr>
      <w:r w:rsidRPr="00D14833">
        <w:t>A:</w:t>
      </w:r>
      <w:r w:rsidRPr="00D14833">
        <w:tab/>
      </w:r>
    </w:p>
    <w:p w14:paraId="10740177" w14:textId="77777777" w:rsidR="001B330D" w:rsidRPr="00D14833" w:rsidRDefault="001B330D" w:rsidP="001B330D">
      <w:pPr>
        <w:pStyle w:val="ListParagraph"/>
        <w:numPr>
          <w:ilvl w:val="0"/>
          <w:numId w:val="8"/>
        </w:numPr>
        <w:tabs>
          <w:tab w:val="left" w:pos="434"/>
        </w:tabs>
      </w:pPr>
      <w:r w:rsidRPr="00D14833">
        <w:t>Yes</w:t>
      </w:r>
    </w:p>
    <w:p w14:paraId="4D68F418" w14:textId="77777777" w:rsidR="001B330D" w:rsidRPr="00D14833" w:rsidRDefault="001B330D" w:rsidP="001B330D">
      <w:pPr>
        <w:pStyle w:val="ListParagraph"/>
        <w:numPr>
          <w:ilvl w:val="0"/>
          <w:numId w:val="8"/>
        </w:numPr>
        <w:tabs>
          <w:tab w:val="left" w:pos="434"/>
        </w:tabs>
      </w:pPr>
      <w:r w:rsidRPr="00D14833">
        <w:t>No</w:t>
      </w:r>
    </w:p>
    <w:p w14:paraId="4E690998" w14:textId="77777777" w:rsidR="001B330D" w:rsidRPr="00D14833" w:rsidRDefault="001B330D" w:rsidP="001B330D">
      <w:pPr>
        <w:tabs>
          <w:tab w:val="left" w:pos="434"/>
        </w:tabs>
      </w:pPr>
      <w:r w:rsidRPr="00D14833">
        <w:t>Q:</w:t>
      </w:r>
      <w:r w:rsidRPr="00D14833">
        <w:tab/>
        <w:t>Bipolar disorder/Manic depression</w:t>
      </w:r>
    </w:p>
    <w:p w14:paraId="2EA1F3FF" w14:textId="77777777" w:rsidR="001B330D" w:rsidRPr="00D14833" w:rsidRDefault="001B330D" w:rsidP="001B330D">
      <w:pPr>
        <w:tabs>
          <w:tab w:val="left" w:pos="434"/>
        </w:tabs>
      </w:pPr>
      <w:r w:rsidRPr="00D14833">
        <w:t>A:</w:t>
      </w:r>
      <w:r w:rsidRPr="00D14833">
        <w:tab/>
      </w:r>
    </w:p>
    <w:p w14:paraId="161A4712" w14:textId="77777777" w:rsidR="001B330D" w:rsidRPr="00D14833" w:rsidRDefault="001B330D" w:rsidP="001B330D">
      <w:pPr>
        <w:pStyle w:val="ListParagraph"/>
        <w:numPr>
          <w:ilvl w:val="0"/>
          <w:numId w:val="9"/>
        </w:numPr>
        <w:tabs>
          <w:tab w:val="left" w:pos="434"/>
        </w:tabs>
      </w:pPr>
      <w:r w:rsidRPr="00D14833">
        <w:t>Yes</w:t>
      </w:r>
    </w:p>
    <w:p w14:paraId="09253151" w14:textId="77777777" w:rsidR="001B330D" w:rsidRPr="00D14833" w:rsidRDefault="001B330D" w:rsidP="001B330D">
      <w:pPr>
        <w:pStyle w:val="ListParagraph"/>
        <w:numPr>
          <w:ilvl w:val="0"/>
          <w:numId w:val="9"/>
        </w:numPr>
        <w:tabs>
          <w:tab w:val="left" w:pos="434"/>
        </w:tabs>
      </w:pPr>
      <w:r w:rsidRPr="00D14833">
        <w:t>No</w:t>
      </w:r>
    </w:p>
    <w:p w14:paraId="72E1B79B" w14:textId="77777777" w:rsidR="001B330D" w:rsidRPr="00D14833" w:rsidRDefault="001B330D" w:rsidP="001B330D">
      <w:pPr>
        <w:tabs>
          <w:tab w:val="left" w:pos="434"/>
        </w:tabs>
        <w:ind w:left="360"/>
      </w:pPr>
    </w:p>
    <w:p w14:paraId="584DA493" w14:textId="77777777" w:rsidR="001B330D" w:rsidRPr="00D14833" w:rsidRDefault="001B330D" w:rsidP="001B330D">
      <w:pPr>
        <w:tabs>
          <w:tab w:val="left" w:pos="434"/>
        </w:tabs>
      </w:pPr>
      <w:r w:rsidRPr="00D14833">
        <w:t>Q:</w:t>
      </w:r>
      <w:r w:rsidRPr="00D14833">
        <w:tab/>
        <w:t>Depression</w:t>
      </w:r>
    </w:p>
    <w:p w14:paraId="35AF9191" w14:textId="77777777" w:rsidR="001B330D" w:rsidRPr="00D14833" w:rsidRDefault="001B330D" w:rsidP="001B330D">
      <w:pPr>
        <w:tabs>
          <w:tab w:val="left" w:pos="434"/>
        </w:tabs>
      </w:pPr>
      <w:r w:rsidRPr="00D14833">
        <w:t>A:</w:t>
      </w:r>
      <w:r w:rsidRPr="00D14833">
        <w:tab/>
      </w:r>
    </w:p>
    <w:p w14:paraId="2B702C50" w14:textId="77777777" w:rsidR="001B330D" w:rsidRPr="00D14833" w:rsidRDefault="001B330D" w:rsidP="001B330D">
      <w:pPr>
        <w:pStyle w:val="ListParagraph"/>
        <w:numPr>
          <w:ilvl w:val="0"/>
          <w:numId w:val="9"/>
        </w:numPr>
        <w:tabs>
          <w:tab w:val="left" w:pos="434"/>
        </w:tabs>
      </w:pPr>
      <w:r w:rsidRPr="00D14833">
        <w:t>Yes</w:t>
      </w:r>
    </w:p>
    <w:p w14:paraId="0960BB3A" w14:textId="77777777" w:rsidR="001B330D" w:rsidRPr="00D14833" w:rsidRDefault="001B330D" w:rsidP="001B330D">
      <w:pPr>
        <w:pStyle w:val="ListParagraph"/>
        <w:numPr>
          <w:ilvl w:val="0"/>
          <w:numId w:val="9"/>
        </w:numPr>
        <w:tabs>
          <w:tab w:val="left" w:pos="434"/>
        </w:tabs>
      </w:pPr>
      <w:r w:rsidRPr="00D14833">
        <w:t>No</w:t>
      </w:r>
    </w:p>
    <w:p w14:paraId="5EFB6275" w14:textId="77777777" w:rsidR="001B330D" w:rsidRPr="00D14833" w:rsidRDefault="001B330D" w:rsidP="001B330D">
      <w:pPr>
        <w:tabs>
          <w:tab w:val="left" w:pos="434"/>
        </w:tabs>
        <w:ind w:left="360"/>
      </w:pPr>
    </w:p>
    <w:p w14:paraId="6CFCF9CB" w14:textId="77777777" w:rsidR="001B330D" w:rsidRPr="00D14833" w:rsidRDefault="001B330D" w:rsidP="001B330D">
      <w:pPr>
        <w:tabs>
          <w:tab w:val="left" w:pos="434"/>
        </w:tabs>
      </w:pPr>
      <w:r w:rsidRPr="00D14833">
        <w:t>Q:</w:t>
      </w:r>
      <w:r w:rsidRPr="00D14833">
        <w:tab/>
        <w:t>Obsessive-compulsive disorder (OCD)</w:t>
      </w:r>
    </w:p>
    <w:p w14:paraId="4007D20A" w14:textId="77777777" w:rsidR="001B330D" w:rsidRPr="00D14833" w:rsidRDefault="001B330D" w:rsidP="001B330D">
      <w:pPr>
        <w:tabs>
          <w:tab w:val="left" w:pos="434"/>
        </w:tabs>
      </w:pPr>
      <w:r w:rsidRPr="00D14833">
        <w:t>A:</w:t>
      </w:r>
      <w:r w:rsidRPr="00D14833">
        <w:tab/>
      </w:r>
    </w:p>
    <w:p w14:paraId="071195B0" w14:textId="77777777" w:rsidR="001B330D" w:rsidRPr="00D14833" w:rsidRDefault="001B330D" w:rsidP="001B330D">
      <w:pPr>
        <w:pStyle w:val="ListParagraph"/>
        <w:numPr>
          <w:ilvl w:val="0"/>
          <w:numId w:val="10"/>
        </w:numPr>
        <w:tabs>
          <w:tab w:val="left" w:pos="434"/>
        </w:tabs>
      </w:pPr>
      <w:r w:rsidRPr="00D14833">
        <w:t>Yes</w:t>
      </w:r>
    </w:p>
    <w:p w14:paraId="48A8426D" w14:textId="77777777" w:rsidR="001B330D" w:rsidRPr="00D14833" w:rsidRDefault="001B330D" w:rsidP="001B330D">
      <w:pPr>
        <w:pStyle w:val="ListParagraph"/>
        <w:numPr>
          <w:ilvl w:val="0"/>
          <w:numId w:val="10"/>
        </w:numPr>
        <w:tabs>
          <w:tab w:val="left" w:pos="434"/>
        </w:tabs>
      </w:pPr>
      <w:r w:rsidRPr="00D14833">
        <w:t>No</w:t>
      </w:r>
    </w:p>
    <w:p w14:paraId="7A091FFE" w14:textId="77777777" w:rsidR="001B330D" w:rsidRPr="00D14833" w:rsidRDefault="001B330D" w:rsidP="001B330D">
      <w:pPr>
        <w:tabs>
          <w:tab w:val="left" w:pos="434"/>
        </w:tabs>
      </w:pPr>
      <w:r w:rsidRPr="00D14833">
        <w:t>Q:</w:t>
      </w:r>
      <w:r w:rsidRPr="00D14833">
        <w:tab/>
        <w:t>Attention deficit disorder (ADD)</w:t>
      </w:r>
    </w:p>
    <w:p w14:paraId="4B1D4FA7" w14:textId="77777777" w:rsidR="001B330D" w:rsidRPr="00D14833" w:rsidRDefault="001B330D" w:rsidP="001B330D">
      <w:pPr>
        <w:tabs>
          <w:tab w:val="left" w:pos="434"/>
        </w:tabs>
      </w:pPr>
      <w:r w:rsidRPr="00D14833">
        <w:t>A:</w:t>
      </w:r>
      <w:r w:rsidRPr="00D14833">
        <w:tab/>
      </w:r>
    </w:p>
    <w:p w14:paraId="3E85A797" w14:textId="77777777" w:rsidR="001B330D" w:rsidRPr="00D14833" w:rsidRDefault="001B330D" w:rsidP="001B330D">
      <w:pPr>
        <w:pStyle w:val="ListParagraph"/>
        <w:numPr>
          <w:ilvl w:val="0"/>
          <w:numId w:val="11"/>
        </w:numPr>
        <w:tabs>
          <w:tab w:val="left" w:pos="434"/>
        </w:tabs>
      </w:pPr>
      <w:r w:rsidRPr="00D14833">
        <w:t>Yes</w:t>
      </w:r>
    </w:p>
    <w:p w14:paraId="287B113E" w14:textId="77777777" w:rsidR="001B330D" w:rsidRPr="00D14833" w:rsidRDefault="001B330D" w:rsidP="001B330D">
      <w:pPr>
        <w:pStyle w:val="ListParagraph"/>
        <w:numPr>
          <w:ilvl w:val="0"/>
          <w:numId w:val="11"/>
        </w:numPr>
        <w:tabs>
          <w:tab w:val="left" w:pos="434"/>
        </w:tabs>
      </w:pPr>
      <w:r w:rsidRPr="00D14833">
        <w:t>No</w:t>
      </w:r>
    </w:p>
    <w:p w14:paraId="145132A5" w14:textId="77777777" w:rsidR="001B330D" w:rsidRPr="00D14833" w:rsidRDefault="001B330D" w:rsidP="001B330D">
      <w:pPr>
        <w:tabs>
          <w:tab w:val="left" w:pos="434"/>
        </w:tabs>
      </w:pPr>
      <w:r w:rsidRPr="00D14833">
        <w:t>Q:</w:t>
      </w:r>
      <w:r w:rsidRPr="00D14833">
        <w:tab/>
        <w:t>Anxiety</w:t>
      </w:r>
    </w:p>
    <w:p w14:paraId="0A10A37C" w14:textId="77777777" w:rsidR="001B330D" w:rsidRPr="00D14833" w:rsidRDefault="001B330D" w:rsidP="001B330D">
      <w:pPr>
        <w:tabs>
          <w:tab w:val="left" w:pos="434"/>
        </w:tabs>
      </w:pPr>
      <w:r w:rsidRPr="00D14833">
        <w:t>A:</w:t>
      </w:r>
      <w:r w:rsidRPr="00D14833">
        <w:tab/>
      </w:r>
    </w:p>
    <w:p w14:paraId="3B5C80B9" w14:textId="77777777" w:rsidR="001B330D" w:rsidRPr="00D14833" w:rsidRDefault="001B330D" w:rsidP="001B330D">
      <w:pPr>
        <w:pStyle w:val="ListParagraph"/>
        <w:numPr>
          <w:ilvl w:val="0"/>
          <w:numId w:val="11"/>
        </w:numPr>
        <w:tabs>
          <w:tab w:val="left" w:pos="434"/>
        </w:tabs>
      </w:pPr>
      <w:r w:rsidRPr="00D14833">
        <w:t>Yes</w:t>
      </w:r>
    </w:p>
    <w:p w14:paraId="66C30748" w14:textId="77777777" w:rsidR="001B330D" w:rsidRPr="00D14833" w:rsidRDefault="001B330D" w:rsidP="001B330D">
      <w:pPr>
        <w:pStyle w:val="ListParagraph"/>
        <w:numPr>
          <w:ilvl w:val="0"/>
          <w:numId w:val="11"/>
        </w:numPr>
        <w:tabs>
          <w:tab w:val="left" w:pos="434"/>
        </w:tabs>
      </w:pPr>
      <w:r w:rsidRPr="00D14833">
        <w:t>No</w:t>
      </w:r>
    </w:p>
    <w:p w14:paraId="62FB3955" w14:textId="77777777" w:rsidR="001B330D" w:rsidRPr="00D14833" w:rsidRDefault="001B330D" w:rsidP="001B330D"/>
    <w:p w14:paraId="5AD36C76" w14:textId="77777777" w:rsidR="001B330D" w:rsidRPr="00D14833" w:rsidRDefault="001B330D" w:rsidP="001B330D">
      <w:r w:rsidRPr="00D14833">
        <w:t>[Q11] Have you ever been diagnosed with or treated for any of the following conditions?</w:t>
      </w:r>
    </w:p>
    <w:p w14:paraId="7BF4CAFF" w14:textId="77777777" w:rsidR="001B330D" w:rsidRPr="00D14833" w:rsidRDefault="001B330D" w:rsidP="001B330D">
      <w:r w:rsidRPr="00D14833">
        <w:t>Q:</w:t>
      </w:r>
      <w:r w:rsidRPr="00D14833">
        <w:tab/>
        <w:t>Obsessive-compulsive disorder (OCD)</w:t>
      </w:r>
    </w:p>
    <w:p w14:paraId="791C9A8F" w14:textId="77777777" w:rsidR="001B330D" w:rsidRPr="00D14833" w:rsidRDefault="001B330D" w:rsidP="001B330D">
      <w:r w:rsidRPr="00D14833">
        <w:t>A:</w:t>
      </w:r>
      <w:r w:rsidRPr="00D14833">
        <w:tab/>
      </w:r>
    </w:p>
    <w:p w14:paraId="59625EF4" w14:textId="77777777" w:rsidR="001B330D" w:rsidRPr="00D14833" w:rsidRDefault="001B330D" w:rsidP="001B330D">
      <w:pPr>
        <w:pStyle w:val="ListParagraph"/>
        <w:numPr>
          <w:ilvl w:val="0"/>
          <w:numId w:val="12"/>
        </w:numPr>
      </w:pPr>
      <w:r w:rsidRPr="00D14833">
        <w:t>Yes</w:t>
      </w:r>
    </w:p>
    <w:p w14:paraId="2DE18BFC" w14:textId="77777777" w:rsidR="001B330D" w:rsidRPr="00D14833" w:rsidRDefault="001B330D" w:rsidP="001B330D">
      <w:pPr>
        <w:pStyle w:val="ListParagraph"/>
        <w:numPr>
          <w:ilvl w:val="0"/>
          <w:numId w:val="12"/>
        </w:numPr>
      </w:pPr>
      <w:r w:rsidRPr="00D14833">
        <w:t>No</w:t>
      </w:r>
    </w:p>
    <w:p w14:paraId="40C4181E" w14:textId="77777777" w:rsidR="001B330D" w:rsidRPr="00D14833" w:rsidRDefault="001B330D" w:rsidP="001B330D">
      <w:pPr>
        <w:pStyle w:val="ListParagraph"/>
        <w:numPr>
          <w:ilvl w:val="0"/>
          <w:numId w:val="12"/>
        </w:numPr>
      </w:pPr>
      <w:r w:rsidRPr="00D14833">
        <w:t>I'm not sure</w:t>
      </w:r>
    </w:p>
    <w:p w14:paraId="3DDDFB02" w14:textId="77777777" w:rsidR="001B330D" w:rsidRPr="00D14833" w:rsidRDefault="001B330D" w:rsidP="001B330D">
      <w:r w:rsidRPr="00D14833">
        <w:t>Q:</w:t>
      </w:r>
      <w:r w:rsidRPr="00D14833">
        <w:tab/>
        <w:t>Schizophrenia</w:t>
      </w:r>
    </w:p>
    <w:p w14:paraId="07F359D7" w14:textId="77777777" w:rsidR="001B330D" w:rsidRPr="00D14833" w:rsidRDefault="001B330D" w:rsidP="001B330D">
      <w:r w:rsidRPr="00D14833">
        <w:t>A:</w:t>
      </w:r>
      <w:r w:rsidRPr="00D14833">
        <w:tab/>
      </w:r>
    </w:p>
    <w:p w14:paraId="1DCA45FA" w14:textId="77777777" w:rsidR="001B330D" w:rsidRPr="00D14833" w:rsidRDefault="001B330D" w:rsidP="001B330D">
      <w:pPr>
        <w:pStyle w:val="ListParagraph"/>
        <w:numPr>
          <w:ilvl w:val="0"/>
          <w:numId w:val="13"/>
        </w:numPr>
      </w:pPr>
      <w:r w:rsidRPr="00D14833">
        <w:t>Yes</w:t>
      </w:r>
    </w:p>
    <w:p w14:paraId="73EB5C7D" w14:textId="77777777" w:rsidR="001B330D" w:rsidRPr="00D14833" w:rsidRDefault="001B330D" w:rsidP="001B330D">
      <w:pPr>
        <w:pStyle w:val="ListParagraph"/>
        <w:numPr>
          <w:ilvl w:val="0"/>
          <w:numId w:val="13"/>
        </w:numPr>
      </w:pPr>
      <w:r w:rsidRPr="00D14833">
        <w:t>No</w:t>
      </w:r>
    </w:p>
    <w:p w14:paraId="27480AFE" w14:textId="77777777" w:rsidR="001B330D" w:rsidRPr="00D14833" w:rsidRDefault="001B330D" w:rsidP="001B330D">
      <w:pPr>
        <w:pStyle w:val="ListParagraph"/>
        <w:numPr>
          <w:ilvl w:val="0"/>
          <w:numId w:val="13"/>
        </w:numPr>
      </w:pPr>
      <w:r w:rsidRPr="00D14833">
        <w:t>I'm not sure</w:t>
      </w:r>
    </w:p>
    <w:p w14:paraId="11DA7530" w14:textId="77777777" w:rsidR="001B330D" w:rsidRPr="00D14833" w:rsidRDefault="001B330D" w:rsidP="001B330D">
      <w:r w:rsidRPr="00D14833">
        <w:t>Q:</w:t>
      </w:r>
      <w:r w:rsidRPr="00D14833">
        <w:tab/>
        <w:t>Autism</w:t>
      </w:r>
    </w:p>
    <w:p w14:paraId="04CE6DC9" w14:textId="77777777" w:rsidR="001B330D" w:rsidRPr="00D14833" w:rsidRDefault="001B330D" w:rsidP="001B330D">
      <w:r w:rsidRPr="00D14833">
        <w:t>A:</w:t>
      </w:r>
      <w:r w:rsidRPr="00D14833">
        <w:tab/>
      </w:r>
    </w:p>
    <w:p w14:paraId="7E566619" w14:textId="77777777" w:rsidR="001B330D" w:rsidRPr="00D14833" w:rsidRDefault="001B330D" w:rsidP="001B330D">
      <w:pPr>
        <w:pStyle w:val="ListParagraph"/>
        <w:numPr>
          <w:ilvl w:val="0"/>
          <w:numId w:val="14"/>
        </w:numPr>
      </w:pPr>
      <w:r w:rsidRPr="00D14833">
        <w:t>Yes</w:t>
      </w:r>
    </w:p>
    <w:p w14:paraId="5397C21F" w14:textId="77777777" w:rsidR="001B330D" w:rsidRPr="00D14833" w:rsidRDefault="001B330D" w:rsidP="001B330D">
      <w:pPr>
        <w:pStyle w:val="ListParagraph"/>
        <w:numPr>
          <w:ilvl w:val="0"/>
          <w:numId w:val="14"/>
        </w:numPr>
      </w:pPr>
      <w:r w:rsidRPr="00D14833">
        <w:t>No</w:t>
      </w:r>
    </w:p>
    <w:p w14:paraId="7FFEEE9B" w14:textId="77777777" w:rsidR="001B330D" w:rsidRPr="00D14833" w:rsidRDefault="001B330D" w:rsidP="001B330D">
      <w:pPr>
        <w:pStyle w:val="ListParagraph"/>
        <w:numPr>
          <w:ilvl w:val="0"/>
          <w:numId w:val="14"/>
        </w:numPr>
      </w:pPr>
      <w:r w:rsidRPr="00D14833">
        <w:t>I'm not sure</w:t>
      </w:r>
    </w:p>
    <w:p w14:paraId="7214BE38" w14:textId="77777777" w:rsidR="001B330D" w:rsidRPr="00D14833" w:rsidRDefault="001B330D" w:rsidP="001B330D">
      <w:r w:rsidRPr="00D14833">
        <w:t>Q:</w:t>
      </w:r>
      <w:r w:rsidRPr="00D14833">
        <w:tab/>
        <w:t>Attention deficit hyperactivity disorder (ADHD)</w:t>
      </w:r>
    </w:p>
    <w:p w14:paraId="20D26BBF" w14:textId="77777777" w:rsidR="001B330D" w:rsidRPr="00D14833" w:rsidRDefault="001B330D" w:rsidP="001B330D">
      <w:r w:rsidRPr="00D14833">
        <w:t>A:</w:t>
      </w:r>
      <w:r w:rsidRPr="00D14833">
        <w:tab/>
      </w:r>
    </w:p>
    <w:p w14:paraId="437C4C89" w14:textId="77777777" w:rsidR="001B330D" w:rsidRPr="00D14833" w:rsidRDefault="001B330D" w:rsidP="001B330D">
      <w:pPr>
        <w:pStyle w:val="ListParagraph"/>
        <w:numPr>
          <w:ilvl w:val="0"/>
          <w:numId w:val="15"/>
        </w:numPr>
      </w:pPr>
      <w:r w:rsidRPr="00D14833">
        <w:t>Yes</w:t>
      </w:r>
    </w:p>
    <w:p w14:paraId="12910EEC" w14:textId="77777777" w:rsidR="001B330D" w:rsidRPr="00D14833" w:rsidRDefault="001B330D" w:rsidP="001B330D">
      <w:pPr>
        <w:pStyle w:val="ListParagraph"/>
        <w:numPr>
          <w:ilvl w:val="0"/>
          <w:numId w:val="15"/>
        </w:numPr>
      </w:pPr>
      <w:r w:rsidRPr="00D14833">
        <w:t>No</w:t>
      </w:r>
    </w:p>
    <w:p w14:paraId="61F61D78" w14:textId="77777777" w:rsidR="001B330D" w:rsidRPr="00D14833" w:rsidRDefault="001B330D" w:rsidP="001B330D">
      <w:pPr>
        <w:pStyle w:val="ListParagraph"/>
        <w:numPr>
          <w:ilvl w:val="0"/>
          <w:numId w:val="15"/>
        </w:numPr>
      </w:pPr>
      <w:r w:rsidRPr="00D14833">
        <w:t>I'm not sure</w:t>
      </w:r>
    </w:p>
    <w:p w14:paraId="39D5651A" w14:textId="77777777" w:rsidR="001B330D" w:rsidRPr="00D14833" w:rsidRDefault="001B330D" w:rsidP="001B330D">
      <w:r w:rsidRPr="00D14833">
        <w:t>Q:</w:t>
      </w:r>
      <w:r w:rsidRPr="00D14833">
        <w:tab/>
        <w:t>Anxiety</w:t>
      </w:r>
    </w:p>
    <w:p w14:paraId="4A946E7C" w14:textId="77777777" w:rsidR="001B330D" w:rsidRPr="00D14833" w:rsidRDefault="001B330D" w:rsidP="001B330D">
      <w:r w:rsidRPr="00D14833">
        <w:t>A:</w:t>
      </w:r>
      <w:r w:rsidRPr="00D14833">
        <w:tab/>
      </w:r>
    </w:p>
    <w:p w14:paraId="3B5F754C" w14:textId="77777777" w:rsidR="001B330D" w:rsidRPr="00D14833" w:rsidRDefault="001B330D" w:rsidP="001B330D">
      <w:pPr>
        <w:pStyle w:val="ListParagraph"/>
        <w:numPr>
          <w:ilvl w:val="0"/>
          <w:numId w:val="16"/>
        </w:numPr>
      </w:pPr>
      <w:r w:rsidRPr="00D14833">
        <w:t>Yes</w:t>
      </w:r>
    </w:p>
    <w:p w14:paraId="5823ADD0" w14:textId="77777777" w:rsidR="001B330D" w:rsidRPr="00D14833" w:rsidRDefault="001B330D" w:rsidP="001B330D">
      <w:pPr>
        <w:pStyle w:val="ListParagraph"/>
        <w:numPr>
          <w:ilvl w:val="0"/>
          <w:numId w:val="16"/>
        </w:numPr>
      </w:pPr>
      <w:r w:rsidRPr="00D14833">
        <w:t>No</w:t>
      </w:r>
    </w:p>
    <w:p w14:paraId="6BCFF028" w14:textId="77777777" w:rsidR="001B330D" w:rsidRPr="00D14833" w:rsidRDefault="001B330D" w:rsidP="001B330D">
      <w:pPr>
        <w:pStyle w:val="ListParagraph"/>
        <w:numPr>
          <w:ilvl w:val="0"/>
          <w:numId w:val="16"/>
        </w:numPr>
      </w:pPr>
      <w:r w:rsidRPr="00D14833">
        <w:t>I'm not sure</w:t>
      </w:r>
    </w:p>
    <w:p w14:paraId="233D2871" w14:textId="77777777" w:rsidR="001B330D" w:rsidRPr="00D14833" w:rsidRDefault="001B330D" w:rsidP="001B330D">
      <w:r w:rsidRPr="00D14833">
        <w:t>Q:</w:t>
      </w:r>
      <w:r w:rsidRPr="00D14833">
        <w:tab/>
        <w:t>Depression</w:t>
      </w:r>
    </w:p>
    <w:p w14:paraId="7C453EE7" w14:textId="77777777" w:rsidR="001B330D" w:rsidRPr="00D14833" w:rsidRDefault="001B330D" w:rsidP="001B330D">
      <w:r w:rsidRPr="00D14833">
        <w:t>A:</w:t>
      </w:r>
      <w:r w:rsidRPr="00D14833">
        <w:tab/>
      </w:r>
    </w:p>
    <w:p w14:paraId="078B2B8B" w14:textId="77777777" w:rsidR="001B330D" w:rsidRPr="00D14833" w:rsidRDefault="001B330D" w:rsidP="001B330D">
      <w:pPr>
        <w:pStyle w:val="ListParagraph"/>
        <w:numPr>
          <w:ilvl w:val="0"/>
          <w:numId w:val="16"/>
        </w:numPr>
      </w:pPr>
      <w:r w:rsidRPr="00D14833">
        <w:t>Yes</w:t>
      </w:r>
    </w:p>
    <w:p w14:paraId="01121E49" w14:textId="77777777" w:rsidR="001B330D" w:rsidRPr="00D14833" w:rsidRDefault="001B330D" w:rsidP="001B330D">
      <w:pPr>
        <w:pStyle w:val="ListParagraph"/>
        <w:numPr>
          <w:ilvl w:val="0"/>
          <w:numId w:val="16"/>
        </w:numPr>
      </w:pPr>
      <w:r w:rsidRPr="00D14833">
        <w:t>No</w:t>
      </w:r>
    </w:p>
    <w:p w14:paraId="2F207F22" w14:textId="77777777" w:rsidR="001B330D" w:rsidRPr="00D14833" w:rsidRDefault="001B330D" w:rsidP="001B330D">
      <w:pPr>
        <w:pStyle w:val="ListParagraph"/>
        <w:numPr>
          <w:ilvl w:val="0"/>
          <w:numId w:val="16"/>
        </w:numPr>
      </w:pPr>
      <w:r w:rsidRPr="00D14833">
        <w:t>I'm not sure</w:t>
      </w:r>
    </w:p>
    <w:p w14:paraId="0CBA0011" w14:textId="77777777" w:rsidR="001B330D" w:rsidRPr="00D14833" w:rsidRDefault="001B330D" w:rsidP="001B330D">
      <w:r w:rsidRPr="00D14833">
        <w:t>Q:</w:t>
      </w:r>
      <w:r w:rsidRPr="00D14833">
        <w:tab/>
        <w:t>Bipolar disorder/Manic depression</w:t>
      </w:r>
    </w:p>
    <w:p w14:paraId="56A13A71" w14:textId="77777777" w:rsidR="001B330D" w:rsidRPr="00D14833" w:rsidRDefault="001B330D" w:rsidP="001B330D">
      <w:r w:rsidRPr="00D14833">
        <w:t>A:</w:t>
      </w:r>
      <w:r w:rsidRPr="00D14833">
        <w:tab/>
      </w:r>
    </w:p>
    <w:p w14:paraId="024BF455" w14:textId="77777777" w:rsidR="001B330D" w:rsidRPr="00D14833" w:rsidRDefault="001B330D" w:rsidP="001B330D">
      <w:pPr>
        <w:pStyle w:val="ListParagraph"/>
        <w:numPr>
          <w:ilvl w:val="0"/>
          <w:numId w:val="17"/>
        </w:numPr>
      </w:pPr>
      <w:r w:rsidRPr="00D14833">
        <w:t>Yes</w:t>
      </w:r>
    </w:p>
    <w:p w14:paraId="36E912A2" w14:textId="77777777" w:rsidR="001B330D" w:rsidRPr="00D14833" w:rsidRDefault="001B330D" w:rsidP="001B330D">
      <w:pPr>
        <w:pStyle w:val="ListParagraph"/>
        <w:numPr>
          <w:ilvl w:val="0"/>
          <w:numId w:val="17"/>
        </w:numPr>
      </w:pPr>
      <w:r w:rsidRPr="00D14833">
        <w:t>No</w:t>
      </w:r>
    </w:p>
    <w:p w14:paraId="267C9BB6" w14:textId="77777777" w:rsidR="001B330D" w:rsidRPr="00D14833" w:rsidRDefault="001B330D" w:rsidP="001B330D">
      <w:pPr>
        <w:pStyle w:val="ListParagraph"/>
        <w:numPr>
          <w:ilvl w:val="0"/>
          <w:numId w:val="17"/>
        </w:numPr>
      </w:pPr>
      <w:r w:rsidRPr="00D14833">
        <w:t>I'm not sure</w:t>
      </w:r>
    </w:p>
    <w:p w14:paraId="156E4AD8" w14:textId="77777777" w:rsidR="001B330D" w:rsidRPr="00D14833" w:rsidRDefault="001B330D" w:rsidP="001B330D"/>
    <w:p w14:paraId="4339FD03" w14:textId="77777777" w:rsidR="001B330D" w:rsidRPr="00D14833" w:rsidRDefault="001B330D" w:rsidP="001B330D">
      <w:pPr>
        <w:tabs>
          <w:tab w:val="left" w:pos="7088"/>
        </w:tabs>
      </w:pPr>
      <w:r w:rsidRPr="00D14833">
        <w:t>[Q12] In the last 2 years, have you been newly diagnosed with or started treatment for any of the following conditions?</w:t>
      </w:r>
    </w:p>
    <w:p w14:paraId="22AC2CF1" w14:textId="77777777" w:rsidR="001B330D" w:rsidRPr="00D14833" w:rsidRDefault="001B330D" w:rsidP="001B330D">
      <w:r w:rsidRPr="00D14833">
        <w:t xml:space="preserve"> Q:</w:t>
      </w:r>
      <w:r w:rsidRPr="00D14833">
        <w:tab/>
        <w:t>Attention deficit disorder (ADD)</w:t>
      </w:r>
    </w:p>
    <w:p w14:paraId="4244CCA7" w14:textId="77777777" w:rsidR="001B330D" w:rsidRPr="00D14833" w:rsidRDefault="001B330D" w:rsidP="001B330D">
      <w:r w:rsidRPr="00D14833">
        <w:t>A:</w:t>
      </w:r>
      <w:r w:rsidRPr="00D14833">
        <w:tab/>
      </w:r>
    </w:p>
    <w:p w14:paraId="646BF7DC" w14:textId="77777777" w:rsidR="001B330D" w:rsidRPr="00D14833" w:rsidRDefault="001B330D" w:rsidP="001B330D">
      <w:pPr>
        <w:pStyle w:val="ListParagraph"/>
        <w:numPr>
          <w:ilvl w:val="0"/>
          <w:numId w:val="18"/>
        </w:numPr>
      </w:pPr>
      <w:r w:rsidRPr="00D14833">
        <w:t>Yes</w:t>
      </w:r>
    </w:p>
    <w:p w14:paraId="1D10A0EB" w14:textId="77777777" w:rsidR="001B330D" w:rsidRPr="00D14833" w:rsidRDefault="001B330D" w:rsidP="001B330D">
      <w:pPr>
        <w:pStyle w:val="ListParagraph"/>
        <w:numPr>
          <w:ilvl w:val="0"/>
          <w:numId w:val="18"/>
        </w:numPr>
      </w:pPr>
      <w:r w:rsidRPr="00D14833">
        <w:t>No</w:t>
      </w:r>
    </w:p>
    <w:p w14:paraId="21FA23BA" w14:textId="77777777" w:rsidR="001B330D" w:rsidRPr="00D14833" w:rsidRDefault="001B330D" w:rsidP="001B330D">
      <w:r w:rsidRPr="00D14833">
        <w:t>Q:</w:t>
      </w:r>
      <w:r w:rsidRPr="00D14833">
        <w:tab/>
        <w:t>Bipolar disorder/Manic depression</w:t>
      </w:r>
    </w:p>
    <w:p w14:paraId="14394D92" w14:textId="77777777" w:rsidR="001B330D" w:rsidRPr="00D14833" w:rsidRDefault="001B330D" w:rsidP="001B330D">
      <w:r w:rsidRPr="00D14833">
        <w:t>A:</w:t>
      </w:r>
      <w:r w:rsidRPr="00D14833">
        <w:tab/>
      </w:r>
    </w:p>
    <w:p w14:paraId="756199F3" w14:textId="77777777" w:rsidR="001B330D" w:rsidRPr="00D14833" w:rsidRDefault="001B330D" w:rsidP="001B330D">
      <w:pPr>
        <w:pStyle w:val="ListParagraph"/>
        <w:numPr>
          <w:ilvl w:val="0"/>
          <w:numId w:val="19"/>
        </w:numPr>
      </w:pPr>
      <w:r w:rsidRPr="00D14833">
        <w:t>Yes</w:t>
      </w:r>
    </w:p>
    <w:p w14:paraId="3C5BFD28" w14:textId="77777777" w:rsidR="001B330D" w:rsidRPr="00D14833" w:rsidRDefault="001B330D" w:rsidP="001B330D">
      <w:pPr>
        <w:pStyle w:val="ListParagraph"/>
        <w:numPr>
          <w:ilvl w:val="0"/>
          <w:numId w:val="19"/>
        </w:numPr>
      </w:pPr>
      <w:r w:rsidRPr="00D14833">
        <w:t>No</w:t>
      </w:r>
    </w:p>
    <w:p w14:paraId="300BC75E" w14:textId="77777777" w:rsidR="001B330D" w:rsidRPr="00D14833" w:rsidRDefault="001B330D" w:rsidP="001B330D">
      <w:r w:rsidRPr="00D14833">
        <w:t>Q:</w:t>
      </w:r>
      <w:r w:rsidRPr="00D14833">
        <w:tab/>
        <w:t>Schizophrenia</w:t>
      </w:r>
    </w:p>
    <w:p w14:paraId="4EEC20D6" w14:textId="77777777" w:rsidR="001B330D" w:rsidRPr="00D14833" w:rsidRDefault="001B330D" w:rsidP="001B330D">
      <w:r w:rsidRPr="00D14833">
        <w:t>A:</w:t>
      </w:r>
      <w:r w:rsidRPr="00D14833">
        <w:tab/>
      </w:r>
    </w:p>
    <w:p w14:paraId="53B49AB7" w14:textId="77777777" w:rsidR="001B330D" w:rsidRPr="00D14833" w:rsidRDefault="001B330D" w:rsidP="001B330D">
      <w:pPr>
        <w:pStyle w:val="ListParagraph"/>
        <w:numPr>
          <w:ilvl w:val="0"/>
          <w:numId w:val="20"/>
        </w:numPr>
      </w:pPr>
      <w:r w:rsidRPr="00D14833">
        <w:t>Yes</w:t>
      </w:r>
    </w:p>
    <w:p w14:paraId="52A04AAD" w14:textId="77777777" w:rsidR="001B330D" w:rsidRPr="00D14833" w:rsidRDefault="001B330D" w:rsidP="001B330D">
      <w:pPr>
        <w:pStyle w:val="ListParagraph"/>
        <w:numPr>
          <w:ilvl w:val="0"/>
          <w:numId w:val="20"/>
        </w:numPr>
      </w:pPr>
      <w:r w:rsidRPr="00D14833">
        <w:t>No</w:t>
      </w:r>
    </w:p>
    <w:p w14:paraId="6A5DB3C6" w14:textId="77777777" w:rsidR="001B330D" w:rsidRPr="00D14833" w:rsidRDefault="001B330D" w:rsidP="001B330D">
      <w:r w:rsidRPr="00D14833">
        <w:t>Q:</w:t>
      </w:r>
      <w:r w:rsidRPr="00D14833">
        <w:tab/>
        <w:t>Obsessive-compulsive disorder (OCD)</w:t>
      </w:r>
    </w:p>
    <w:p w14:paraId="27C6A679" w14:textId="77777777" w:rsidR="001B330D" w:rsidRPr="00D14833" w:rsidRDefault="001B330D" w:rsidP="001B330D">
      <w:r w:rsidRPr="00D14833">
        <w:t>A:</w:t>
      </w:r>
      <w:r w:rsidRPr="00D14833">
        <w:tab/>
      </w:r>
    </w:p>
    <w:p w14:paraId="0AED26E2" w14:textId="77777777" w:rsidR="001B330D" w:rsidRPr="00D14833" w:rsidRDefault="001B330D" w:rsidP="001B330D">
      <w:pPr>
        <w:pStyle w:val="ListParagraph"/>
        <w:numPr>
          <w:ilvl w:val="0"/>
          <w:numId w:val="21"/>
        </w:numPr>
      </w:pPr>
      <w:r w:rsidRPr="00D14833">
        <w:t>Yes</w:t>
      </w:r>
    </w:p>
    <w:p w14:paraId="46F9650C" w14:textId="77777777" w:rsidR="001B330D" w:rsidRPr="00D14833" w:rsidRDefault="001B330D" w:rsidP="001B330D">
      <w:pPr>
        <w:pStyle w:val="ListParagraph"/>
        <w:numPr>
          <w:ilvl w:val="0"/>
          <w:numId w:val="21"/>
        </w:numPr>
      </w:pPr>
      <w:r w:rsidRPr="00D14833">
        <w:t>No</w:t>
      </w:r>
    </w:p>
    <w:p w14:paraId="68A658FF" w14:textId="77777777" w:rsidR="001B330D" w:rsidRPr="00D14833" w:rsidRDefault="001B330D" w:rsidP="001B330D">
      <w:r w:rsidRPr="00D14833">
        <w:t>Q:</w:t>
      </w:r>
      <w:r w:rsidRPr="00D14833">
        <w:tab/>
        <w:t>Depression</w:t>
      </w:r>
    </w:p>
    <w:p w14:paraId="50B10E18" w14:textId="77777777" w:rsidR="001B330D" w:rsidRPr="00D14833" w:rsidRDefault="001B330D" w:rsidP="001B330D">
      <w:r w:rsidRPr="00D14833">
        <w:t>A:</w:t>
      </w:r>
      <w:r w:rsidRPr="00D14833">
        <w:tab/>
      </w:r>
    </w:p>
    <w:p w14:paraId="3376984B" w14:textId="77777777" w:rsidR="001B330D" w:rsidRPr="00D14833" w:rsidRDefault="001B330D" w:rsidP="001B330D">
      <w:pPr>
        <w:pStyle w:val="ListParagraph"/>
        <w:numPr>
          <w:ilvl w:val="0"/>
          <w:numId w:val="22"/>
        </w:numPr>
      </w:pPr>
      <w:r w:rsidRPr="00D14833">
        <w:t>Yes</w:t>
      </w:r>
    </w:p>
    <w:p w14:paraId="67BD4C76" w14:textId="77777777" w:rsidR="001B330D" w:rsidRPr="00D14833" w:rsidRDefault="001B330D" w:rsidP="001B330D">
      <w:pPr>
        <w:pStyle w:val="ListParagraph"/>
        <w:numPr>
          <w:ilvl w:val="0"/>
          <w:numId w:val="22"/>
        </w:numPr>
      </w:pPr>
      <w:r w:rsidRPr="00D14833">
        <w:t>No</w:t>
      </w:r>
    </w:p>
    <w:p w14:paraId="642B3530" w14:textId="77777777" w:rsidR="001B330D" w:rsidRPr="00D14833" w:rsidRDefault="001B330D" w:rsidP="001B330D">
      <w:r w:rsidRPr="00D14833">
        <w:t>Q:</w:t>
      </w:r>
      <w:r w:rsidRPr="00D14833">
        <w:tab/>
        <w:t>Anxiety</w:t>
      </w:r>
    </w:p>
    <w:p w14:paraId="68A468F9" w14:textId="77777777" w:rsidR="001B330D" w:rsidRPr="00D14833" w:rsidRDefault="001B330D" w:rsidP="001B330D">
      <w:r w:rsidRPr="00D14833">
        <w:t>A:</w:t>
      </w:r>
      <w:r w:rsidRPr="00D14833">
        <w:tab/>
      </w:r>
    </w:p>
    <w:p w14:paraId="065BFFF0" w14:textId="77777777" w:rsidR="001B330D" w:rsidRPr="00D14833" w:rsidRDefault="001B330D" w:rsidP="001B330D">
      <w:pPr>
        <w:pStyle w:val="ListParagraph"/>
        <w:numPr>
          <w:ilvl w:val="0"/>
          <w:numId w:val="22"/>
        </w:numPr>
      </w:pPr>
      <w:r w:rsidRPr="00D14833">
        <w:t>Yes</w:t>
      </w:r>
    </w:p>
    <w:p w14:paraId="127647BF" w14:textId="77777777" w:rsidR="001B330D" w:rsidRPr="00D14833" w:rsidRDefault="001B330D" w:rsidP="001B330D">
      <w:pPr>
        <w:pStyle w:val="ListParagraph"/>
        <w:numPr>
          <w:ilvl w:val="0"/>
          <w:numId w:val="22"/>
        </w:numPr>
      </w:pPr>
      <w:r w:rsidRPr="00D14833">
        <w:t>No</w:t>
      </w:r>
    </w:p>
    <w:p w14:paraId="5EAB2EA5" w14:textId="77777777" w:rsidR="001B330D" w:rsidRPr="00D14833" w:rsidRDefault="001B330D" w:rsidP="001B330D"/>
    <w:p w14:paraId="68295BFC" w14:textId="77777777" w:rsidR="001B330D" w:rsidRPr="00D14833" w:rsidRDefault="001B330D" w:rsidP="001B330D">
      <w:r w:rsidRPr="00D14833">
        <w:t>[Q13] Have you ever been diagnosed by a doctor with any of the following psychiatric conditions?</w:t>
      </w:r>
    </w:p>
    <w:p w14:paraId="15BACFE8" w14:textId="77777777" w:rsidR="001B330D" w:rsidRPr="00D14833" w:rsidRDefault="001B330D" w:rsidP="001B330D">
      <w:r w:rsidRPr="00D14833">
        <w:t>Q:</w:t>
      </w:r>
      <w:r w:rsidRPr="00D14833">
        <w:tab/>
        <w:t>Attention deficit disorder (ADD) or Attention deficit hyperactivity disorder (ADHD)</w:t>
      </w:r>
    </w:p>
    <w:p w14:paraId="3AC6A656" w14:textId="77777777" w:rsidR="001B330D" w:rsidRPr="00D14833" w:rsidRDefault="001B330D" w:rsidP="001B330D">
      <w:r w:rsidRPr="00D14833">
        <w:t>A:</w:t>
      </w:r>
      <w:r w:rsidRPr="00D14833">
        <w:tab/>
      </w:r>
    </w:p>
    <w:p w14:paraId="71E80DC7" w14:textId="77777777" w:rsidR="001B330D" w:rsidRPr="00D14833" w:rsidRDefault="001B330D" w:rsidP="001B330D">
      <w:pPr>
        <w:pStyle w:val="ListParagraph"/>
        <w:numPr>
          <w:ilvl w:val="0"/>
          <w:numId w:val="23"/>
        </w:numPr>
      </w:pPr>
      <w:r w:rsidRPr="00D14833">
        <w:t>Yes</w:t>
      </w:r>
    </w:p>
    <w:p w14:paraId="6E6571A4" w14:textId="77777777" w:rsidR="001B330D" w:rsidRPr="00D14833" w:rsidRDefault="001B330D" w:rsidP="001B330D">
      <w:pPr>
        <w:pStyle w:val="ListParagraph"/>
        <w:numPr>
          <w:ilvl w:val="0"/>
          <w:numId w:val="23"/>
        </w:numPr>
      </w:pPr>
      <w:r w:rsidRPr="00D14833">
        <w:t>No</w:t>
      </w:r>
    </w:p>
    <w:p w14:paraId="44C5A593" w14:textId="77777777" w:rsidR="001B330D" w:rsidRPr="00D14833" w:rsidRDefault="001B330D" w:rsidP="001B330D">
      <w:pPr>
        <w:pStyle w:val="ListParagraph"/>
        <w:numPr>
          <w:ilvl w:val="0"/>
          <w:numId w:val="23"/>
        </w:numPr>
      </w:pPr>
      <w:r w:rsidRPr="00D14833">
        <w:t>I don't know</w:t>
      </w:r>
    </w:p>
    <w:p w14:paraId="6D6DE220" w14:textId="77777777" w:rsidR="001B330D" w:rsidRPr="00D14833" w:rsidRDefault="001B330D" w:rsidP="001B330D">
      <w:r w:rsidRPr="00D14833">
        <w:t>Q:</w:t>
      </w:r>
      <w:r w:rsidRPr="00D14833">
        <w:tab/>
        <w:t>Schizophrenia</w:t>
      </w:r>
    </w:p>
    <w:p w14:paraId="2B88CAC8" w14:textId="77777777" w:rsidR="001B330D" w:rsidRPr="00D14833" w:rsidRDefault="001B330D" w:rsidP="001B330D">
      <w:r w:rsidRPr="00D14833">
        <w:t>A:</w:t>
      </w:r>
      <w:r w:rsidRPr="00D14833">
        <w:tab/>
      </w:r>
    </w:p>
    <w:p w14:paraId="39D81686" w14:textId="77777777" w:rsidR="001B330D" w:rsidRPr="00D14833" w:rsidRDefault="001B330D" w:rsidP="001B330D">
      <w:pPr>
        <w:pStyle w:val="ListParagraph"/>
        <w:numPr>
          <w:ilvl w:val="0"/>
          <w:numId w:val="24"/>
        </w:numPr>
      </w:pPr>
      <w:r w:rsidRPr="00D14833">
        <w:t>Yes</w:t>
      </w:r>
    </w:p>
    <w:p w14:paraId="31E4F18A" w14:textId="77777777" w:rsidR="001B330D" w:rsidRPr="00D14833" w:rsidRDefault="001B330D" w:rsidP="001B330D">
      <w:pPr>
        <w:pStyle w:val="ListParagraph"/>
        <w:numPr>
          <w:ilvl w:val="0"/>
          <w:numId w:val="24"/>
        </w:numPr>
      </w:pPr>
      <w:r w:rsidRPr="00D14833">
        <w:t>No</w:t>
      </w:r>
    </w:p>
    <w:p w14:paraId="37131353" w14:textId="77777777" w:rsidR="001B330D" w:rsidRPr="00D14833" w:rsidRDefault="001B330D" w:rsidP="001B330D">
      <w:pPr>
        <w:pStyle w:val="ListParagraph"/>
        <w:numPr>
          <w:ilvl w:val="0"/>
          <w:numId w:val="24"/>
        </w:numPr>
      </w:pPr>
      <w:r w:rsidRPr="00D14833">
        <w:t>I don't know</w:t>
      </w:r>
    </w:p>
    <w:p w14:paraId="71D928F9" w14:textId="77777777" w:rsidR="001B330D" w:rsidRPr="00D14833" w:rsidRDefault="001B330D" w:rsidP="001B330D">
      <w:r w:rsidRPr="00D14833">
        <w:t>Q:</w:t>
      </w:r>
      <w:r w:rsidRPr="00D14833">
        <w:tab/>
        <w:t>Dissociative identity disorder (multiple personality disorder)</w:t>
      </w:r>
    </w:p>
    <w:p w14:paraId="3305BFC9" w14:textId="77777777" w:rsidR="001B330D" w:rsidRPr="00D14833" w:rsidRDefault="001B330D" w:rsidP="001B330D">
      <w:r w:rsidRPr="00D14833">
        <w:t>A:</w:t>
      </w:r>
      <w:r w:rsidRPr="00D14833">
        <w:tab/>
      </w:r>
    </w:p>
    <w:p w14:paraId="7E9B4813" w14:textId="77777777" w:rsidR="001B330D" w:rsidRPr="00D14833" w:rsidRDefault="001B330D" w:rsidP="001B330D">
      <w:pPr>
        <w:pStyle w:val="ListParagraph"/>
        <w:numPr>
          <w:ilvl w:val="0"/>
          <w:numId w:val="25"/>
        </w:numPr>
      </w:pPr>
      <w:r w:rsidRPr="00D14833">
        <w:t>Yes</w:t>
      </w:r>
    </w:p>
    <w:p w14:paraId="2628FABD" w14:textId="77777777" w:rsidR="001B330D" w:rsidRPr="00D14833" w:rsidRDefault="001B330D" w:rsidP="001B330D">
      <w:pPr>
        <w:pStyle w:val="ListParagraph"/>
        <w:numPr>
          <w:ilvl w:val="0"/>
          <w:numId w:val="25"/>
        </w:numPr>
      </w:pPr>
      <w:r w:rsidRPr="00D14833">
        <w:t>No</w:t>
      </w:r>
    </w:p>
    <w:p w14:paraId="0D27E5A0" w14:textId="77777777" w:rsidR="001B330D" w:rsidRPr="00D14833" w:rsidRDefault="001B330D" w:rsidP="001B330D">
      <w:pPr>
        <w:pStyle w:val="ListParagraph"/>
        <w:numPr>
          <w:ilvl w:val="0"/>
          <w:numId w:val="25"/>
        </w:numPr>
      </w:pPr>
      <w:r w:rsidRPr="00D14833">
        <w:t>I don't know</w:t>
      </w:r>
    </w:p>
    <w:p w14:paraId="4EA0F11C" w14:textId="77777777" w:rsidR="001B330D" w:rsidRPr="00D14833" w:rsidRDefault="001B330D" w:rsidP="001B330D">
      <w:r w:rsidRPr="00D14833">
        <w:t>Q:</w:t>
      </w:r>
      <w:r w:rsidRPr="00D14833">
        <w:tab/>
        <w:t>Obsessive-compulsive disorder</w:t>
      </w:r>
    </w:p>
    <w:p w14:paraId="0F4E8BAD" w14:textId="77777777" w:rsidR="001B330D" w:rsidRPr="00D14833" w:rsidRDefault="001B330D" w:rsidP="001B330D">
      <w:r w:rsidRPr="00D14833">
        <w:t>A:</w:t>
      </w:r>
      <w:r w:rsidRPr="00D14833">
        <w:tab/>
      </w:r>
    </w:p>
    <w:p w14:paraId="535130C8" w14:textId="77777777" w:rsidR="001B330D" w:rsidRPr="00D14833" w:rsidRDefault="001B330D" w:rsidP="001B330D">
      <w:pPr>
        <w:pStyle w:val="ListParagraph"/>
        <w:numPr>
          <w:ilvl w:val="0"/>
          <w:numId w:val="26"/>
        </w:numPr>
        <w:jc w:val="both"/>
      </w:pPr>
      <w:r w:rsidRPr="00D14833">
        <w:t>Yes</w:t>
      </w:r>
    </w:p>
    <w:p w14:paraId="6CC946B0" w14:textId="77777777" w:rsidR="001B330D" w:rsidRPr="00D14833" w:rsidRDefault="001B330D" w:rsidP="001B330D">
      <w:pPr>
        <w:pStyle w:val="ListParagraph"/>
        <w:numPr>
          <w:ilvl w:val="0"/>
          <w:numId w:val="26"/>
        </w:numPr>
        <w:jc w:val="both"/>
      </w:pPr>
      <w:r w:rsidRPr="00D14833">
        <w:t>No</w:t>
      </w:r>
    </w:p>
    <w:p w14:paraId="00A9CC92" w14:textId="77777777" w:rsidR="001B330D" w:rsidRPr="00D14833" w:rsidRDefault="001B330D" w:rsidP="001B330D">
      <w:pPr>
        <w:pStyle w:val="ListParagraph"/>
        <w:numPr>
          <w:ilvl w:val="0"/>
          <w:numId w:val="26"/>
        </w:numPr>
        <w:jc w:val="both"/>
      </w:pPr>
      <w:r w:rsidRPr="00D14833">
        <w:t>I don't know</w:t>
      </w:r>
    </w:p>
    <w:p w14:paraId="0D19AF9E" w14:textId="77777777" w:rsidR="001B330D" w:rsidRPr="00D14833" w:rsidRDefault="001B330D" w:rsidP="001B330D">
      <w:r w:rsidRPr="00D14833">
        <w:t>Q:</w:t>
      </w:r>
      <w:r w:rsidRPr="00D14833">
        <w:tab/>
        <w:t>Bipolar disorder (manic depression)</w:t>
      </w:r>
    </w:p>
    <w:p w14:paraId="2D730B2E" w14:textId="77777777" w:rsidR="001B330D" w:rsidRPr="00D14833" w:rsidRDefault="001B330D" w:rsidP="001B330D">
      <w:r w:rsidRPr="00D14833">
        <w:t>A:</w:t>
      </w:r>
      <w:r w:rsidRPr="00D14833">
        <w:tab/>
      </w:r>
    </w:p>
    <w:p w14:paraId="3180AD54" w14:textId="77777777" w:rsidR="001B330D" w:rsidRPr="00D14833" w:rsidRDefault="001B330D" w:rsidP="001B330D">
      <w:pPr>
        <w:pStyle w:val="ListParagraph"/>
        <w:numPr>
          <w:ilvl w:val="0"/>
          <w:numId w:val="27"/>
        </w:numPr>
      </w:pPr>
      <w:r w:rsidRPr="00D14833">
        <w:t>Yes</w:t>
      </w:r>
    </w:p>
    <w:p w14:paraId="308647E5" w14:textId="77777777" w:rsidR="001B330D" w:rsidRPr="00D14833" w:rsidRDefault="001B330D" w:rsidP="001B330D">
      <w:pPr>
        <w:pStyle w:val="ListParagraph"/>
        <w:numPr>
          <w:ilvl w:val="0"/>
          <w:numId w:val="27"/>
        </w:numPr>
      </w:pPr>
      <w:r w:rsidRPr="00D14833">
        <w:t>No</w:t>
      </w:r>
    </w:p>
    <w:p w14:paraId="2A80EC41" w14:textId="77777777" w:rsidR="001B330D" w:rsidRPr="00D14833" w:rsidRDefault="001B330D" w:rsidP="001B330D">
      <w:pPr>
        <w:pStyle w:val="ListParagraph"/>
        <w:numPr>
          <w:ilvl w:val="0"/>
          <w:numId w:val="27"/>
        </w:numPr>
      </w:pPr>
      <w:r w:rsidRPr="00D14833">
        <w:t>I don't know</w:t>
      </w:r>
    </w:p>
    <w:p w14:paraId="2EF44375" w14:textId="77777777" w:rsidR="001B330D" w:rsidRPr="00D14833" w:rsidRDefault="001B330D" w:rsidP="001B330D">
      <w:r w:rsidRPr="00D14833">
        <w:t>Q:</w:t>
      </w:r>
      <w:r w:rsidRPr="00D14833">
        <w:tab/>
        <w:t>Depression</w:t>
      </w:r>
    </w:p>
    <w:p w14:paraId="6BCCA66C" w14:textId="77777777" w:rsidR="001B330D" w:rsidRPr="00D14833" w:rsidRDefault="001B330D" w:rsidP="001B330D">
      <w:r w:rsidRPr="00D14833">
        <w:t>A:</w:t>
      </w:r>
      <w:r w:rsidRPr="00D14833">
        <w:tab/>
      </w:r>
    </w:p>
    <w:p w14:paraId="2519674C" w14:textId="77777777" w:rsidR="001B330D" w:rsidRPr="00D14833" w:rsidRDefault="001B330D" w:rsidP="001B330D">
      <w:pPr>
        <w:pStyle w:val="ListParagraph"/>
        <w:numPr>
          <w:ilvl w:val="0"/>
          <w:numId w:val="27"/>
        </w:numPr>
      </w:pPr>
      <w:r w:rsidRPr="00D14833">
        <w:t>Yes</w:t>
      </w:r>
    </w:p>
    <w:p w14:paraId="5A9C999C" w14:textId="77777777" w:rsidR="001B330D" w:rsidRPr="00D14833" w:rsidRDefault="001B330D" w:rsidP="001B330D">
      <w:pPr>
        <w:pStyle w:val="ListParagraph"/>
        <w:numPr>
          <w:ilvl w:val="0"/>
          <w:numId w:val="27"/>
        </w:numPr>
      </w:pPr>
      <w:r w:rsidRPr="00D14833">
        <w:t>No</w:t>
      </w:r>
    </w:p>
    <w:p w14:paraId="44BDEF0E" w14:textId="77777777" w:rsidR="001B330D" w:rsidRPr="00D14833" w:rsidRDefault="001B330D" w:rsidP="001B330D">
      <w:pPr>
        <w:pStyle w:val="ListParagraph"/>
        <w:numPr>
          <w:ilvl w:val="0"/>
          <w:numId w:val="27"/>
        </w:numPr>
      </w:pPr>
      <w:r w:rsidRPr="00D14833">
        <w:t>I don't know</w:t>
      </w:r>
    </w:p>
    <w:p w14:paraId="4588CFD1" w14:textId="77777777" w:rsidR="001B330D" w:rsidRPr="00D14833" w:rsidRDefault="001B330D" w:rsidP="001B330D">
      <w:r w:rsidRPr="00D14833">
        <w:t>Q:</w:t>
      </w:r>
      <w:r w:rsidRPr="00D14833">
        <w:tab/>
        <w:t>Mental retardation or other learning difficulties</w:t>
      </w:r>
    </w:p>
    <w:p w14:paraId="2C9955B3" w14:textId="77777777" w:rsidR="001B330D" w:rsidRPr="00D14833" w:rsidRDefault="001B330D" w:rsidP="001B330D">
      <w:r w:rsidRPr="00D14833">
        <w:t>A:</w:t>
      </w:r>
      <w:r w:rsidRPr="00D14833">
        <w:tab/>
      </w:r>
    </w:p>
    <w:p w14:paraId="11798687" w14:textId="77777777" w:rsidR="001B330D" w:rsidRPr="00D14833" w:rsidRDefault="001B330D" w:rsidP="001B330D">
      <w:pPr>
        <w:pStyle w:val="ListParagraph"/>
        <w:numPr>
          <w:ilvl w:val="0"/>
          <w:numId w:val="28"/>
        </w:numPr>
      </w:pPr>
      <w:r w:rsidRPr="00D14833">
        <w:t>Yes</w:t>
      </w:r>
    </w:p>
    <w:p w14:paraId="7E2A9BFE" w14:textId="77777777" w:rsidR="001B330D" w:rsidRPr="00D14833" w:rsidRDefault="001B330D" w:rsidP="001B330D">
      <w:pPr>
        <w:pStyle w:val="ListParagraph"/>
        <w:numPr>
          <w:ilvl w:val="0"/>
          <w:numId w:val="28"/>
        </w:numPr>
      </w:pPr>
      <w:r w:rsidRPr="00D14833">
        <w:t>No</w:t>
      </w:r>
    </w:p>
    <w:p w14:paraId="43AF4CE5" w14:textId="77777777" w:rsidR="001B330D" w:rsidRPr="00D14833" w:rsidRDefault="001B330D" w:rsidP="001B330D">
      <w:pPr>
        <w:pStyle w:val="ListParagraph"/>
        <w:numPr>
          <w:ilvl w:val="0"/>
          <w:numId w:val="28"/>
        </w:numPr>
      </w:pPr>
      <w:r w:rsidRPr="00D14833">
        <w:t>I don't know</w:t>
      </w:r>
    </w:p>
    <w:p w14:paraId="3725BD24" w14:textId="77777777" w:rsidR="001B330D" w:rsidRPr="00D14833" w:rsidRDefault="001B330D" w:rsidP="001B330D">
      <w:r w:rsidRPr="00D14833">
        <w:t>Q:</w:t>
      </w:r>
      <w:r w:rsidRPr="00D14833">
        <w:tab/>
        <w:t>Anxiety disorder</w:t>
      </w:r>
    </w:p>
    <w:p w14:paraId="3DD5E0A6" w14:textId="77777777" w:rsidR="001B330D" w:rsidRPr="00D14833" w:rsidRDefault="001B330D" w:rsidP="001B330D">
      <w:r w:rsidRPr="00D14833">
        <w:t>A:</w:t>
      </w:r>
      <w:r w:rsidRPr="00D14833">
        <w:tab/>
      </w:r>
    </w:p>
    <w:p w14:paraId="51182096" w14:textId="77777777" w:rsidR="001B330D" w:rsidRPr="00D14833" w:rsidRDefault="001B330D" w:rsidP="001B330D">
      <w:pPr>
        <w:pStyle w:val="ListParagraph"/>
        <w:numPr>
          <w:ilvl w:val="0"/>
          <w:numId w:val="29"/>
        </w:numPr>
      </w:pPr>
      <w:r w:rsidRPr="00D14833">
        <w:t>Yes</w:t>
      </w:r>
    </w:p>
    <w:p w14:paraId="25A703FE" w14:textId="77777777" w:rsidR="001B330D" w:rsidRPr="00D14833" w:rsidRDefault="001B330D" w:rsidP="001B330D">
      <w:pPr>
        <w:pStyle w:val="ListParagraph"/>
        <w:numPr>
          <w:ilvl w:val="0"/>
          <w:numId w:val="29"/>
        </w:numPr>
      </w:pPr>
      <w:r w:rsidRPr="00D14833">
        <w:t>No</w:t>
      </w:r>
    </w:p>
    <w:p w14:paraId="1350F786" w14:textId="77777777" w:rsidR="001B330D" w:rsidRPr="00D14833" w:rsidRDefault="001B330D" w:rsidP="001B330D">
      <w:pPr>
        <w:pStyle w:val="ListParagraph"/>
        <w:numPr>
          <w:ilvl w:val="0"/>
          <w:numId w:val="29"/>
        </w:numPr>
      </w:pPr>
      <w:r w:rsidRPr="00D14833">
        <w:t>I don't know</w:t>
      </w:r>
    </w:p>
    <w:p w14:paraId="243497C3" w14:textId="77777777" w:rsidR="001B330D" w:rsidRPr="00D14833" w:rsidRDefault="001B330D" w:rsidP="001B330D">
      <w:r w:rsidRPr="00D14833">
        <w:t>Q:</w:t>
      </w:r>
      <w:r w:rsidRPr="00D14833">
        <w:tab/>
        <w:t>Autism-spectrum disorder (for example, Asperger syndrome, pervasive developmental disorder, or autism)</w:t>
      </w:r>
    </w:p>
    <w:p w14:paraId="10AEE3A4" w14:textId="77777777" w:rsidR="001B330D" w:rsidRPr="00D14833" w:rsidRDefault="001B330D" w:rsidP="001B330D">
      <w:r w:rsidRPr="00D14833">
        <w:t>A:</w:t>
      </w:r>
      <w:r w:rsidRPr="00D14833">
        <w:tab/>
      </w:r>
    </w:p>
    <w:p w14:paraId="205FCF37" w14:textId="77777777" w:rsidR="001B330D" w:rsidRPr="00D14833" w:rsidRDefault="001B330D" w:rsidP="001B330D">
      <w:pPr>
        <w:pStyle w:val="ListParagraph"/>
        <w:numPr>
          <w:ilvl w:val="0"/>
          <w:numId w:val="30"/>
        </w:numPr>
      </w:pPr>
      <w:r w:rsidRPr="00D14833">
        <w:t>Yes</w:t>
      </w:r>
    </w:p>
    <w:p w14:paraId="169D3325" w14:textId="77777777" w:rsidR="001B330D" w:rsidRPr="00D14833" w:rsidRDefault="001B330D" w:rsidP="001B330D">
      <w:pPr>
        <w:pStyle w:val="ListParagraph"/>
        <w:numPr>
          <w:ilvl w:val="0"/>
          <w:numId w:val="30"/>
        </w:numPr>
      </w:pPr>
      <w:r w:rsidRPr="00D14833">
        <w:t>No</w:t>
      </w:r>
    </w:p>
    <w:p w14:paraId="27BFD4D4" w14:textId="77777777" w:rsidR="001B330D" w:rsidRPr="00D14833" w:rsidRDefault="001B330D" w:rsidP="001B330D">
      <w:pPr>
        <w:pStyle w:val="ListParagraph"/>
        <w:numPr>
          <w:ilvl w:val="0"/>
          <w:numId w:val="30"/>
        </w:numPr>
      </w:pPr>
      <w:r w:rsidRPr="00D14833">
        <w:t>I don't know</w:t>
      </w:r>
    </w:p>
    <w:p w14:paraId="0554A050" w14:textId="77777777" w:rsidR="001B330D" w:rsidRPr="00D14833" w:rsidRDefault="001B330D" w:rsidP="001B330D"/>
    <w:p w14:paraId="1A96C1A1" w14:textId="77777777" w:rsidR="001B330D" w:rsidRPr="00D14833" w:rsidRDefault="001B330D" w:rsidP="001B330D">
      <w:r w:rsidRPr="00D14833">
        <w:t>[Q14] What mental health problems have you had? Please check all that apply.</w:t>
      </w:r>
    </w:p>
    <w:p w14:paraId="248F098B" w14:textId="77777777" w:rsidR="001B330D" w:rsidRPr="00D14833" w:rsidRDefault="001B330D" w:rsidP="001B330D">
      <w:r w:rsidRPr="00D14833">
        <w:t>A:</w:t>
      </w:r>
      <w:r w:rsidRPr="00D14833">
        <w:tab/>
      </w:r>
    </w:p>
    <w:p w14:paraId="1E6DDAFC" w14:textId="77777777" w:rsidR="001B330D" w:rsidRPr="00D14833" w:rsidRDefault="001B330D" w:rsidP="001B330D">
      <w:pPr>
        <w:pStyle w:val="ListParagraph"/>
        <w:numPr>
          <w:ilvl w:val="0"/>
          <w:numId w:val="31"/>
        </w:numPr>
      </w:pPr>
      <w:r w:rsidRPr="00D14833">
        <w:t>Depression</w:t>
      </w:r>
    </w:p>
    <w:p w14:paraId="7776C5F1" w14:textId="77777777" w:rsidR="001B330D" w:rsidRPr="00D14833" w:rsidRDefault="001B330D" w:rsidP="001B330D">
      <w:pPr>
        <w:pStyle w:val="ListParagraph"/>
        <w:numPr>
          <w:ilvl w:val="0"/>
          <w:numId w:val="31"/>
        </w:numPr>
      </w:pPr>
      <w:r w:rsidRPr="00D14833">
        <w:t>Anxiety</w:t>
      </w:r>
    </w:p>
    <w:p w14:paraId="2294AAEF" w14:textId="77777777" w:rsidR="001B330D" w:rsidRPr="00D14833" w:rsidRDefault="001B330D" w:rsidP="001B330D">
      <w:pPr>
        <w:pStyle w:val="ListParagraph"/>
        <w:numPr>
          <w:ilvl w:val="0"/>
          <w:numId w:val="31"/>
        </w:numPr>
      </w:pPr>
      <w:r w:rsidRPr="00D14833">
        <w:t>Bipolar disorder/Manic depression</w:t>
      </w:r>
    </w:p>
    <w:p w14:paraId="3C6E5A62" w14:textId="77777777" w:rsidR="001B330D" w:rsidRPr="00D14833" w:rsidRDefault="001B330D" w:rsidP="001B330D">
      <w:pPr>
        <w:pStyle w:val="ListParagraph"/>
        <w:numPr>
          <w:ilvl w:val="0"/>
          <w:numId w:val="31"/>
        </w:numPr>
      </w:pPr>
      <w:r w:rsidRPr="00D14833">
        <w:t>Schizophrenia</w:t>
      </w:r>
    </w:p>
    <w:p w14:paraId="708E26FC" w14:textId="77777777" w:rsidR="001B330D" w:rsidRPr="00D14833" w:rsidRDefault="001B330D" w:rsidP="001B330D">
      <w:pPr>
        <w:pStyle w:val="ListParagraph"/>
        <w:numPr>
          <w:ilvl w:val="0"/>
          <w:numId w:val="31"/>
        </w:numPr>
      </w:pPr>
      <w:r w:rsidRPr="00D14833">
        <w:t>Attention deficit disorder (ADD)</w:t>
      </w:r>
    </w:p>
    <w:p w14:paraId="187A7308" w14:textId="77777777" w:rsidR="001B330D" w:rsidRPr="00D14833" w:rsidRDefault="001B330D" w:rsidP="001B330D">
      <w:pPr>
        <w:pStyle w:val="ListParagraph"/>
        <w:numPr>
          <w:ilvl w:val="0"/>
          <w:numId w:val="31"/>
        </w:numPr>
      </w:pPr>
      <w:r w:rsidRPr="00D14833">
        <w:t>Attention deficit hyperactivity disorder (ADHD)</w:t>
      </w:r>
    </w:p>
    <w:p w14:paraId="2C9BB986" w14:textId="77777777" w:rsidR="001B330D" w:rsidRPr="00D14833" w:rsidRDefault="001B330D" w:rsidP="001B330D">
      <w:pPr>
        <w:pStyle w:val="ListParagraph"/>
        <w:numPr>
          <w:ilvl w:val="0"/>
          <w:numId w:val="31"/>
        </w:numPr>
      </w:pPr>
      <w:r w:rsidRPr="00D14833">
        <w:t>Post-traumatic stress disorder (PTSD)</w:t>
      </w:r>
    </w:p>
    <w:p w14:paraId="6D290552" w14:textId="77777777" w:rsidR="001B330D" w:rsidRPr="00D14833" w:rsidRDefault="001B330D" w:rsidP="001B330D">
      <w:pPr>
        <w:pStyle w:val="ListParagraph"/>
        <w:numPr>
          <w:ilvl w:val="0"/>
          <w:numId w:val="31"/>
        </w:numPr>
      </w:pPr>
      <w:r w:rsidRPr="00D14833">
        <w:t>Autism</w:t>
      </w:r>
    </w:p>
    <w:p w14:paraId="59BE0B1B" w14:textId="77777777" w:rsidR="001B330D" w:rsidRPr="00D14833" w:rsidRDefault="001B330D" w:rsidP="001B330D">
      <w:pPr>
        <w:pStyle w:val="ListParagraph"/>
        <w:numPr>
          <w:ilvl w:val="0"/>
          <w:numId w:val="31"/>
        </w:numPr>
      </w:pPr>
      <w:r w:rsidRPr="00D14833">
        <w:t>Panic attacks</w:t>
      </w:r>
    </w:p>
    <w:p w14:paraId="6ABCEF6F" w14:textId="77777777" w:rsidR="001B330D" w:rsidRPr="00D14833" w:rsidRDefault="001B330D" w:rsidP="001B330D">
      <w:pPr>
        <w:pStyle w:val="ListParagraph"/>
        <w:numPr>
          <w:ilvl w:val="0"/>
          <w:numId w:val="31"/>
        </w:numPr>
      </w:pPr>
      <w:r w:rsidRPr="00D14833">
        <w:t>Phobia</w:t>
      </w:r>
    </w:p>
    <w:p w14:paraId="6D3A735A" w14:textId="77777777" w:rsidR="001B330D" w:rsidRPr="00D14833" w:rsidRDefault="001B330D" w:rsidP="001B330D">
      <w:pPr>
        <w:pStyle w:val="ListParagraph"/>
        <w:numPr>
          <w:ilvl w:val="0"/>
          <w:numId w:val="31"/>
        </w:numPr>
      </w:pPr>
      <w:r w:rsidRPr="00D14833">
        <w:t>Asperger's</w:t>
      </w:r>
    </w:p>
    <w:p w14:paraId="76683176" w14:textId="77777777" w:rsidR="001B330D" w:rsidRPr="00D14833" w:rsidRDefault="001B330D" w:rsidP="001B330D">
      <w:pPr>
        <w:pStyle w:val="ListParagraph"/>
        <w:numPr>
          <w:ilvl w:val="0"/>
          <w:numId w:val="31"/>
        </w:numPr>
      </w:pPr>
      <w:r w:rsidRPr="00D14833">
        <w:t>Obsessive-compulsive disorder (OCD)</w:t>
      </w:r>
    </w:p>
    <w:p w14:paraId="163E801E" w14:textId="77777777" w:rsidR="001B330D" w:rsidRPr="00D14833" w:rsidRDefault="001B330D" w:rsidP="001B330D">
      <w:pPr>
        <w:pStyle w:val="ListParagraph"/>
        <w:numPr>
          <w:ilvl w:val="0"/>
          <w:numId w:val="31"/>
        </w:numPr>
      </w:pPr>
      <w:r w:rsidRPr="00D14833">
        <w:t>An eating disorder (e.g. anorexia, bulimia)</w:t>
      </w:r>
    </w:p>
    <w:p w14:paraId="76C5C94D" w14:textId="77777777" w:rsidR="001B330D" w:rsidRPr="00D14833" w:rsidRDefault="001B330D" w:rsidP="001B330D">
      <w:pPr>
        <w:pStyle w:val="ListParagraph"/>
        <w:numPr>
          <w:ilvl w:val="0"/>
          <w:numId w:val="31"/>
        </w:numPr>
      </w:pPr>
      <w:r w:rsidRPr="00D14833">
        <w:t>Other, please specify</w:t>
      </w:r>
    </w:p>
    <w:p w14:paraId="1CC876FA" w14:textId="77777777" w:rsidR="001B330D" w:rsidRPr="00D14833" w:rsidRDefault="001B330D" w:rsidP="001B330D"/>
    <w:p w14:paraId="51890CCA" w14:textId="77777777" w:rsidR="001B330D" w:rsidRPr="00D14833" w:rsidRDefault="001B330D" w:rsidP="001B330D">
      <w:r w:rsidRPr="00D14833">
        <w:t>[Q15] Have you ever been diagnosed with anxiety?</w:t>
      </w:r>
    </w:p>
    <w:p w14:paraId="11BC9586" w14:textId="77777777" w:rsidR="001B330D" w:rsidRPr="00D14833" w:rsidRDefault="001B330D" w:rsidP="001B330D">
      <w:r w:rsidRPr="00D14833">
        <w:t>A:</w:t>
      </w:r>
      <w:r w:rsidRPr="00D14833">
        <w:tab/>
      </w:r>
    </w:p>
    <w:p w14:paraId="0AC0FDFD" w14:textId="77777777" w:rsidR="001B330D" w:rsidRPr="00D14833" w:rsidRDefault="001B330D" w:rsidP="001B330D">
      <w:pPr>
        <w:pStyle w:val="ListParagraph"/>
        <w:numPr>
          <w:ilvl w:val="0"/>
          <w:numId w:val="32"/>
        </w:numPr>
      </w:pPr>
      <w:r w:rsidRPr="00D14833">
        <w:t>Yes</w:t>
      </w:r>
    </w:p>
    <w:p w14:paraId="28DC9141" w14:textId="77777777" w:rsidR="001B330D" w:rsidRPr="00D14833" w:rsidRDefault="001B330D" w:rsidP="001B330D">
      <w:pPr>
        <w:pStyle w:val="ListParagraph"/>
        <w:numPr>
          <w:ilvl w:val="0"/>
          <w:numId w:val="32"/>
        </w:numPr>
      </w:pPr>
      <w:r w:rsidRPr="00D14833">
        <w:t>No</w:t>
      </w:r>
    </w:p>
    <w:p w14:paraId="30BD22E3" w14:textId="77777777" w:rsidR="001B330D" w:rsidRPr="00D14833" w:rsidRDefault="001B330D" w:rsidP="001B330D">
      <w:pPr>
        <w:pStyle w:val="ListParagraph"/>
        <w:numPr>
          <w:ilvl w:val="0"/>
          <w:numId w:val="32"/>
        </w:numPr>
      </w:pPr>
      <w:r w:rsidRPr="00D14833">
        <w:t>I'm not sure</w:t>
      </w:r>
    </w:p>
    <w:p w14:paraId="62F021C0" w14:textId="77777777" w:rsidR="001B330D" w:rsidRPr="00D14833" w:rsidRDefault="001B330D" w:rsidP="001B330D">
      <w:pPr>
        <w:pStyle w:val="ListParagraph"/>
      </w:pPr>
    </w:p>
    <w:p w14:paraId="314BA0F0" w14:textId="77777777" w:rsidR="001B330D" w:rsidRPr="00D14833" w:rsidRDefault="001B330D" w:rsidP="001B330D">
      <w:r w:rsidRPr="00D14833">
        <w:t xml:space="preserve">[Q16] Have you ever been diagnosed with </w:t>
      </w:r>
      <w:r w:rsidRPr="00D14833">
        <w:rPr>
          <w:rFonts w:cs="Tahoma"/>
          <w:shd w:val="clear" w:color="auto" w:fill="FFFFFF"/>
        </w:rPr>
        <w:t>obsessive-compulsive disorder (OCD)?</w:t>
      </w:r>
    </w:p>
    <w:p w14:paraId="3D69D707" w14:textId="77777777" w:rsidR="001B330D" w:rsidRPr="00D14833" w:rsidRDefault="001B330D" w:rsidP="001B330D">
      <w:r w:rsidRPr="00D14833">
        <w:t>A:</w:t>
      </w:r>
      <w:r w:rsidRPr="00D14833">
        <w:tab/>
      </w:r>
    </w:p>
    <w:p w14:paraId="206AF818" w14:textId="77777777" w:rsidR="001B330D" w:rsidRPr="00D14833" w:rsidRDefault="001B330D" w:rsidP="001B330D">
      <w:pPr>
        <w:pStyle w:val="ListParagraph"/>
        <w:numPr>
          <w:ilvl w:val="0"/>
          <w:numId w:val="32"/>
        </w:numPr>
      </w:pPr>
      <w:r w:rsidRPr="00D14833">
        <w:t>Yes</w:t>
      </w:r>
    </w:p>
    <w:p w14:paraId="42BC6E4F" w14:textId="77777777" w:rsidR="001B330D" w:rsidRPr="00D14833" w:rsidRDefault="001B330D" w:rsidP="001B330D">
      <w:pPr>
        <w:pStyle w:val="ListParagraph"/>
        <w:numPr>
          <w:ilvl w:val="0"/>
          <w:numId w:val="32"/>
        </w:numPr>
      </w:pPr>
      <w:r w:rsidRPr="00D14833">
        <w:t>No</w:t>
      </w:r>
    </w:p>
    <w:p w14:paraId="51E0B260" w14:textId="77777777" w:rsidR="001B330D" w:rsidRPr="00D14833" w:rsidRDefault="001B330D" w:rsidP="001B330D">
      <w:pPr>
        <w:pStyle w:val="ListParagraph"/>
        <w:numPr>
          <w:ilvl w:val="0"/>
          <w:numId w:val="32"/>
        </w:numPr>
      </w:pPr>
      <w:r w:rsidRPr="00D14833">
        <w:t>I'm not sure</w:t>
      </w:r>
    </w:p>
    <w:p w14:paraId="3427F95F" w14:textId="77777777" w:rsidR="001B330D" w:rsidRPr="00D14833" w:rsidRDefault="001B330D" w:rsidP="001B330D"/>
    <w:p w14:paraId="7C968BF2" w14:textId="77777777" w:rsidR="001B330D" w:rsidRPr="00D14833" w:rsidRDefault="001B330D" w:rsidP="001B330D">
      <w:r w:rsidRPr="00D14833">
        <w:t xml:space="preserve">[Q17] Have you ever been diagnosed with </w:t>
      </w:r>
      <w:r w:rsidRPr="00D14833">
        <w:rPr>
          <w:rFonts w:cs="Tahoma"/>
          <w:shd w:val="clear" w:color="auto" w:fill="FFFFFF"/>
        </w:rPr>
        <w:t>autism?</w:t>
      </w:r>
    </w:p>
    <w:p w14:paraId="3683CC55" w14:textId="77777777" w:rsidR="001B330D" w:rsidRPr="00D14833" w:rsidRDefault="001B330D" w:rsidP="001B330D">
      <w:r w:rsidRPr="00D14833">
        <w:t>A:</w:t>
      </w:r>
      <w:r w:rsidRPr="00D14833">
        <w:tab/>
      </w:r>
    </w:p>
    <w:p w14:paraId="7942B7CF" w14:textId="77777777" w:rsidR="001B330D" w:rsidRPr="00D14833" w:rsidRDefault="001B330D" w:rsidP="001B330D">
      <w:pPr>
        <w:pStyle w:val="ListParagraph"/>
        <w:numPr>
          <w:ilvl w:val="0"/>
          <w:numId w:val="32"/>
        </w:numPr>
      </w:pPr>
      <w:r w:rsidRPr="00D14833">
        <w:t>Yes</w:t>
      </w:r>
    </w:p>
    <w:p w14:paraId="0F9285BA" w14:textId="77777777" w:rsidR="001B330D" w:rsidRPr="00D14833" w:rsidRDefault="001B330D" w:rsidP="001B330D">
      <w:pPr>
        <w:pStyle w:val="ListParagraph"/>
        <w:numPr>
          <w:ilvl w:val="0"/>
          <w:numId w:val="32"/>
        </w:numPr>
      </w:pPr>
      <w:r w:rsidRPr="00D14833">
        <w:t>No</w:t>
      </w:r>
    </w:p>
    <w:p w14:paraId="0320D810" w14:textId="77777777" w:rsidR="001B330D" w:rsidRPr="00D14833" w:rsidRDefault="001B330D" w:rsidP="001B330D">
      <w:pPr>
        <w:pStyle w:val="ListParagraph"/>
        <w:numPr>
          <w:ilvl w:val="0"/>
          <w:numId w:val="32"/>
        </w:numPr>
      </w:pPr>
      <w:r w:rsidRPr="00D14833">
        <w:t>I'm not sure</w:t>
      </w:r>
    </w:p>
    <w:p w14:paraId="1E0D86BA" w14:textId="77777777" w:rsidR="001B330D" w:rsidRPr="00D14833" w:rsidRDefault="001B330D" w:rsidP="001B330D">
      <w:pPr>
        <w:pStyle w:val="ListParagraph"/>
        <w:ind w:left="0"/>
      </w:pPr>
    </w:p>
    <w:p w14:paraId="07F647CC" w14:textId="77777777" w:rsidR="001B330D" w:rsidRPr="00D14833" w:rsidRDefault="001B330D" w:rsidP="001B330D">
      <w:r w:rsidRPr="00D14833">
        <w:t xml:space="preserve">[Q18] Have you ever been diagnosed with </w:t>
      </w:r>
      <w:r w:rsidRPr="00D14833">
        <w:rPr>
          <w:rFonts w:cs="Tahoma"/>
          <w:shd w:val="clear" w:color="auto" w:fill="FFFFFF"/>
        </w:rPr>
        <w:t>bipolar disorder?</w:t>
      </w:r>
    </w:p>
    <w:p w14:paraId="0E2D0666" w14:textId="77777777" w:rsidR="001B330D" w:rsidRPr="00D14833" w:rsidRDefault="001B330D" w:rsidP="001B330D">
      <w:r w:rsidRPr="00D14833">
        <w:t>A:</w:t>
      </w:r>
      <w:r w:rsidRPr="00D14833">
        <w:tab/>
      </w:r>
    </w:p>
    <w:p w14:paraId="705B2DC0" w14:textId="77777777" w:rsidR="001B330D" w:rsidRPr="00D14833" w:rsidRDefault="001B330D" w:rsidP="001B330D">
      <w:pPr>
        <w:pStyle w:val="ListParagraph"/>
        <w:numPr>
          <w:ilvl w:val="0"/>
          <w:numId w:val="32"/>
        </w:numPr>
      </w:pPr>
      <w:r w:rsidRPr="00D14833">
        <w:t>Yes</w:t>
      </w:r>
    </w:p>
    <w:p w14:paraId="74F70F84" w14:textId="77777777" w:rsidR="001B330D" w:rsidRPr="00D14833" w:rsidRDefault="001B330D" w:rsidP="001B330D">
      <w:pPr>
        <w:pStyle w:val="ListParagraph"/>
        <w:numPr>
          <w:ilvl w:val="0"/>
          <w:numId w:val="32"/>
        </w:numPr>
      </w:pPr>
      <w:r w:rsidRPr="00D14833">
        <w:t>No</w:t>
      </w:r>
    </w:p>
    <w:p w14:paraId="451B2307" w14:textId="77777777" w:rsidR="001B330D" w:rsidRPr="00D14833" w:rsidRDefault="001B330D" w:rsidP="001B330D">
      <w:pPr>
        <w:pStyle w:val="ListParagraph"/>
        <w:numPr>
          <w:ilvl w:val="0"/>
          <w:numId w:val="32"/>
        </w:numPr>
      </w:pPr>
      <w:r w:rsidRPr="00D14833">
        <w:t>I'm not sure</w:t>
      </w:r>
    </w:p>
    <w:p w14:paraId="3D1BA8EC" w14:textId="77777777" w:rsidR="001B330D" w:rsidRPr="00D14833" w:rsidRDefault="001B330D" w:rsidP="001B330D"/>
    <w:p w14:paraId="692C365B" w14:textId="77777777" w:rsidR="001B330D" w:rsidRPr="00D14833" w:rsidRDefault="001B330D" w:rsidP="001B330D">
      <w:r w:rsidRPr="00D14833">
        <w:t xml:space="preserve">[Q19] Have you ever been diagnosed with </w:t>
      </w:r>
      <w:r w:rsidRPr="00D14833">
        <w:rPr>
          <w:rFonts w:cs="Tahoma"/>
          <w:shd w:val="clear" w:color="auto" w:fill="FFFFFF"/>
        </w:rPr>
        <w:t>attention-deficit hyperactivity disorder (ADHD)?</w:t>
      </w:r>
    </w:p>
    <w:p w14:paraId="602E2BFB" w14:textId="77777777" w:rsidR="001B330D" w:rsidRPr="00D14833" w:rsidRDefault="001B330D" w:rsidP="001B330D">
      <w:r w:rsidRPr="00D14833">
        <w:t>A:</w:t>
      </w:r>
      <w:r w:rsidRPr="00D14833">
        <w:tab/>
      </w:r>
    </w:p>
    <w:p w14:paraId="665A1DBD" w14:textId="77777777" w:rsidR="001B330D" w:rsidRPr="00D14833" w:rsidRDefault="001B330D" w:rsidP="001B330D">
      <w:pPr>
        <w:pStyle w:val="ListParagraph"/>
        <w:numPr>
          <w:ilvl w:val="0"/>
          <w:numId w:val="32"/>
        </w:numPr>
      </w:pPr>
      <w:r w:rsidRPr="00D14833">
        <w:t>Yes</w:t>
      </w:r>
    </w:p>
    <w:p w14:paraId="2A33C888" w14:textId="77777777" w:rsidR="001B330D" w:rsidRPr="00D14833" w:rsidRDefault="001B330D" w:rsidP="001B330D">
      <w:pPr>
        <w:pStyle w:val="ListParagraph"/>
        <w:numPr>
          <w:ilvl w:val="0"/>
          <w:numId w:val="32"/>
        </w:numPr>
      </w:pPr>
      <w:r w:rsidRPr="00D14833">
        <w:t>No</w:t>
      </w:r>
    </w:p>
    <w:p w14:paraId="1FA0E053" w14:textId="77777777" w:rsidR="001B330D" w:rsidRPr="00D14833" w:rsidRDefault="001B330D" w:rsidP="001B330D">
      <w:pPr>
        <w:pStyle w:val="ListParagraph"/>
        <w:numPr>
          <w:ilvl w:val="0"/>
          <w:numId w:val="32"/>
        </w:numPr>
      </w:pPr>
      <w:r w:rsidRPr="00D14833">
        <w:t>I'm not sure</w:t>
      </w:r>
    </w:p>
    <w:p w14:paraId="79CA9E99" w14:textId="77777777" w:rsidR="001B330D" w:rsidRPr="00D14833" w:rsidRDefault="001B330D" w:rsidP="001B330D">
      <w:pPr>
        <w:pStyle w:val="ListParagraph"/>
        <w:ind w:left="0"/>
      </w:pPr>
    </w:p>
    <w:p w14:paraId="6D335A9A" w14:textId="77777777" w:rsidR="001B330D" w:rsidRPr="00D14833" w:rsidRDefault="001B330D" w:rsidP="001B330D">
      <w:pPr>
        <w:pStyle w:val="ListParagraph"/>
        <w:ind w:left="0"/>
      </w:pPr>
    </w:p>
    <w:p w14:paraId="6627AC12" w14:textId="77777777" w:rsidR="001B330D" w:rsidRPr="00D14833" w:rsidRDefault="001B330D" w:rsidP="001B330D">
      <w:r w:rsidRPr="00D14833">
        <w:t xml:space="preserve">[Q20] Have you ever been diagnosed with </w:t>
      </w:r>
      <w:r w:rsidRPr="00D14833">
        <w:rPr>
          <w:rFonts w:cs="Tahoma"/>
          <w:shd w:val="clear" w:color="auto" w:fill="FFFFFF"/>
        </w:rPr>
        <w:t>schizophrenia?</w:t>
      </w:r>
    </w:p>
    <w:p w14:paraId="1B011E8F" w14:textId="77777777" w:rsidR="001B330D" w:rsidRPr="00D14833" w:rsidRDefault="001B330D" w:rsidP="001B330D">
      <w:r w:rsidRPr="00D14833">
        <w:t>A:</w:t>
      </w:r>
      <w:r w:rsidRPr="00D14833">
        <w:tab/>
      </w:r>
    </w:p>
    <w:p w14:paraId="14FE1CA2" w14:textId="77777777" w:rsidR="001B330D" w:rsidRPr="00D14833" w:rsidRDefault="001B330D" w:rsidP="001B330D">
      <w:pPr>
        <w:pStyle w:val="ListParagraph"/>
        <w:numPr>
          <w:ilvl w:val="0"/>
          <w:numId w:val="32"/>
        </w:numPr>
      </w:pPr>
      <w:r w:rsidRPr="00D14833">
        <w:t>Yes</w:t>
      </w:r>
    </w:p>
    <w:p w14:paraId="739D2DAB" w14:textId="77777777" w:rsidR="001B330D" w:rsidRPr="00D14833" w:rsidRDefault="001B330D" w:rsidP="001B330D">
      <w:pPr>
        <w:pStyle w:val="ListParagraph"/>
        <w:numPr>
          <w:ilvl w:val="0"/>
          <w:numId w:val="32"/>
        </w:numPr>
      </w:pPr>
      <w:r w:rsidRPr="00D14833">
        <w:t>No</w:t>
      </w:r>
    </w:p>
    <w:p w14:paraId="6FEDE983" w14:textId="77777777" w:rsidR="001B330D" w:rsidRPr="00D14833" w:rsidRDefault="001B330D" w:rsidP="001B330D">
      <w:pPr>
        <w:pStyle w:val="ListParagraph"/>
        <w:numPr>
          <w:ilvl w:val="0"/>
          <w:numId w:val="32"/>
        </w:numPr>
      </w:pPr>
      <w:r w:rsidRPr="00D14833">
        <w:t>I'm not sure</w:t>
      </w:r>
    </w:p>
    <w:p w14:paraId="1524321D" w14:textId="77777777" w:rsidR="001B330D" w:rsidRPr="00D14833" w:rsidRDefault="001B330D" w:rsidP="001B330D"/>
    <w:p w14:paraId="28A34F30" w14:textId="77777777" w:rsidR="001B330D" w:rsidRPr="00D14833" w:rsidRDefault="001B330D" w:rsidP="001B330D">
      <w:r w:rsidRPr="00D14833">
        <w:t xml:space="preserve">[Q21] Have you ever been diagnosed with </w:t>
      </w:r>
      <w:r w:rsidRPr="00D14833">
        <w:rPr>
          <w:rFonts w:cs="Tahoma"/>
          <w:shd w:val="clear" w:color="auto" w:fill="FFFFFF"/>
        </w:rPr>
        <w:t>attention-deficit disorder without hyperactivity (ADD)?</w:t>
      </w:r>
    </w:p>
    <w:p w14:paraId="1C21B750" w14:textId="77777777" w:rsidR="001B330D" w:rsidRPr="00D14833" w:rsidRDefault="001B330D" w:rsidP="001B330D">
      <w:r w:rsidRPr="00D14833">
        <w:t>A:</w:t>
      </w:r>
      <w:r w:rsidRPr="00D14833">
        <w:tab/>
      </w:r>
    </w:p>
    <w:p w14:paraId="5482277E" w14:textId="77777777" w:rsidR="001B330D" w:rsidRPr="00D14833" w:rsidRDefault="001B330D" w:rsidP="001B330D">
      <w:pPr>
        <w:pStyle w:val="ListParagraph"/>
        <w:numPr>
          <w:ilvl w:val="0"/>
          <w:numId w:val="32"/>
        </w:numPr>
      </w:pPr>
      <w:r w:rsidRPr="00D14833">
        <w:t>Yes</w:t>
      </w:r>
    </w:p>
    <w:p w14:paraId="2031E5CA" w14:textId="77777777" w:rsidR="001B330D" w:rsidRPr="00D14833" w:rsidRDefault="001B330D" w:rsidP="001B330D">
      <w:pPr>
        <w:pStyle w:val="ListParagraph"/>
        <w:numPr>
          <w:ilvl w:val="0"/>
          <w:numId w:val="32"/>
        </w:numPr>
      </w:pPr>
      <w:r w:rsidRPr="00D14833">
        <w:t>No</w:t>
      </w:r>
    </w:p>
    <w:p w14:paraId="35494821" w14:textId="77777777" w:rsidR="001B330D" w:rsidRPr="00D14833" w:rsidRDefault="001B330D" w:rsidP="001B330D">
      <w:pPr>
        <w:pStyle w:val="ListParagraph"/>
        <w:numPr>
          <w:ilvl w:val="0"/>
          <w:numId w:val="32"/>
        </w:numPr>
      </w:pPr>
      <w:r w:rsidRPr="00D14833">
        <w:t>I'm not sure</w:t>
      </w:r>
    </w:p>
    <w:p w14:paraId="5760FA58" w14:textId="77777777" w:rsidR="001B330D" w:rsidRPr="00D14833" w:rsidRDefault="001B330D" w:rsidP="001B330D"/>
    <w:p w14:paraId="3E70F270" w14:textId="77777777" w:rsidR="001B330D" w:rsidRPr="00D14833" w:rsidRDefault="001B330D" w:rsidP="001B330D">
      <w:r w:rsidRPr="00D14833">
        <w:t xml:space="preserve">[Q22] </w:t>
      </w:r>
      <w:r w:rsidRPr="00D14833">
        <w:rPr>
          <w:rFonts w:cs="Tahoma"/>
          <w:shd w:val="clear" w:color="auto" w:fill="FFFFFF"/>
        </w:rPr>
        <w:t>Have you ever been diagnosed with mania (been told by a medical professional that you were having a manic episode)?</w:t>
      </w:r>
    </w:p>
    <w:p w14:paraId="0E117ED1" w14:textId="77777777" w:rsidR="001B330D" w:rsidRPr="00D14833" w:rsidRDefault="001B330D" w:rsidP="001B330D">
      <w:r w:rsidRPr="00D14833">
        <w:t>A:</w:t>
      </w:r>
      <w:r w:rsidRPr="00D14833">
        <w:tab/>
      </w:r>
    </w:p>
    <w:p w14:paraId="503AE061" w14:textId="77777777" w:rsidR="001B330D" w:rsidRPr="00D14833" w:rsidRDefault="001B330D" w:rsidP="001B330D">
      <w:pPr>
        <w:pStyle w:val="ListParagraph"/>
        <w:numPr>
          <w:ilvl w:val="0"/>
          <w:numId w:val="5"/>
        </w:numPr>
      </w:pPr>
      <w:r w:rsidRPr="00D14833">
        <w:t>Yes</w:t>
      </w:r>
    </w:p>
    <w:p w14:paraId="7DBEDBE0" w14:textId="77777777" w:rsidR="001B330D" w:rsidRPr="00D14833" w:rsidRDefault="001B330D" w:rsidP="001B330D">
      <w:pPr>
        <w:pStyle w:val="ListParagraph"/>
        <w:numPr>
          <w:ilvl w:val="0"/>
          <w:numId w:val="5"/>
        </w:numPr>
      </w:pPr>
      <w:r w:rsidRPr="00D14833">
        <w:t>No</w:t>
      </w:r>
    </w:p>
    <w:p w14:paraId="1E061D22" w14:textId="77777777" w:rsidR="001B330D" w:rsidRPr="00D14833" w:rsidRDefault="001B330D" w:rsidP="001B330D">
      <w:pPr>
        <w:pStyle w:val="ListParagraph"/>
        <w:numPr>
          <w:ilvl w:val="0"/>
          <w:numId w:val="5"/>
        </w:numPr>
      </w:pPr>
      <w:r w:rsidRPr="00D14833">
        <w:t>I'm not sure</w:t>
      </w:r>
    </w:p>
    <w:p w14:paraId="6B986576" w14:textId="77777777" w:rsidR="001B330D" w:rsidRPr="00D14833" w:rsidRDefault="001B330D" w:rsidP="001B330D"/>
    <w:p w14:paraId="50793DFA" w14:textId="77777777" w:rsidR="001B330D" w:rsidRPr="00D14833" w:rsidRDefault="001B330D" w:rsidP="001B330D">
      <w:r w:rsidRPr="00D14833">
        <w:t>[Q23] Have you ever been diagnosed with attention deficit disorder (ADD) or attention deficit hyperactive disorder (ADHD)?</w:t>
      </w:r>
    </w:p>
    <w:p w14:paraId="564B7F0E" w14:textId="77777777" w:rsidR="001B330D" w:rsidRPr="00D14833" w:rsidRDefault="001B330D" w:rsidP="001B330D">
      <w:r w:rsidRPr="00D14833">
        <w:t>A:</w:t>
      </w:r>
      <w:r w:rsidRPr="00D14833">
        <w:tab/>
      </w:r>
    </w:p>
    <w:p w14:paraId="295610C2" w14:textId="77777777" w:rsidR="001B330D" w:rsidRPr="00D14833" w:rsidRDefault="001B330D" w:rsidP="001B330D">
      <w:pPr>
        <w:pStyle w:val="ListParagraph"/>
        <w:numPr>
          <w:ilvl w:val="0"/>
          <w:numId w:val="5"/>
        </w:numPr>
      </w:pPr>
      <w:r w:rsidRPr="00D14833">
        <w:t>Yes</w:t>
      </w:r>
    </w:p>
    <w:p w14:paraId="65CD9FB1" w14:textId="77777777" w:rsidR="001B330D" w:rsidRPr="00D14833" w:rsidRDefault="001B330D" w:rsidP="001B330D">
      <w:pPr>
        <w:pStyle w:val="ListParagraph"/>
        <w:numPr>
          <w:ilvl w:val="0"/>
          <w:numId w:val="5"/>
        </w:numPr>
      </w:pPr>
      <w:r w:rsidRPr="00D14833">
        <w:t>No</w:t>
      </w:r>
    </w:p>
    <w:p w14:paraId="1C743281" w14:textId="77777777" w:rsidR="001B330D" w:rsidRPr="00D14833" w:rsidRDefault="001B330D" w:rsidP="001B330D">
      <w:pPr>
        <w:pStyle w:val="ListParagraph"/>
        <w:numPr>
          <w:ilvl w:val="0"/>
          <w:numId w:val="5"/>
        </w:numPr>
      </w:pPr>
      <w:r w:rsidRPr="00D14833">
        <w:t>I'm not sure</w:t>
      </w:r>
    </w:p>
    <w:p w14:paraId="30C2333D" w14:textId="77777777" w:rsidR="001B330D" w:rsidRPr="00D14833" w:rsidRDefault="001B330D" w:rsidP="001B330D"/>
    <w:p w14:paraId="253483BA" w14:textId="77777777" w:rsidR="001B330D" w:rsidRPr="00D14833" w:rsidRDefault="001B330D" w:rsidP="001B330D">
      <w:pPr>
        <w:rPr>
          <w:rFonts w:cs="Tahoma"/>
          <w:shd w:val="clear" w:color="auto" w:fill="FFFFFF"/>
        </w:rPr>
      </w:pPr>
      <w:r w:rsidRPr="00D14833">
        <w:t>[Q24]</w:t>
      </w:r>
      <w:r w:rsidRPr="00D14833">
        <w:rPr>
          <w:rFonts w:cs="Tahoma"/>
          <w:shd w:val="clear" w:color="auto" w:fill="FFFFFF"/>
        </w:rPr>
        <w:t xml:space="preserve"> A mental health or psychiatric condition</w:t>
      </w:r>
    </w:p>
    <w:p w14:paraId="6AAE44DE" w14:textId="77777777" w:rsidR="001B330D" w:rsidRPr="00D14833" w:rsidRDefault="001B330D" w:rsidP="001B330D">
      <w:r w:rsidRPr="00D14833">
        <w:t>A:</w:t>
      </w:r>
      <w:r w:rsidRPr="00D14833">
        <w:tab/>
      </w:r>
    </w:p>
    <w:p w14:paraId="3A94F1BC" w14:textId="77777777" w:rsidR="001B330D" w:rsidRPr="00D14833" w:rsidRDefault="001B330D" w:rsidP="001B330D">
      <w:pPr>
        <w:pStyle w:val="ListParagraph"/>
        <w:numPr>
          <w:ilvl w:val="0"/>
          <w:numId w:val="5"/>
        </w:numPr>
      </w:pPr>
      <w:r w:rsidRPr="00D14833">
        <w:t>Yes</w:t>
      </w:r>
    </w:p>
    <w:p w14:paraId="7F0A8126" w14:textId="77777777" w:rsidR="001B330D" w:rsidRPr="00D14833" w:rsidRDefault="001B330D" w:rsidP="001B330D">
      <w:pPr>
        <w:pStyle w:val="ListParagraph"/>
        <w:numPr>
          <w:ilvl w:val="0"/>
          <w:numId w:val="5"/>
        </w:numPr>
      </w:pPr>
      <w:r w:rsidRPr="00D14833">
        <w:t>No</w:t>
      </w:r>
    </w:p>
    <w:p w14:paraId="5109966D" w14:textId="77777777" w:rsidR="001B330D" w:rsidRPr="00D14833" w:rsidRDefault="001B330D" w:rsidP="001B330D">
      <w:pPr>
        <w:pStyle w:val="ListParagraph"/>
        <w:numPr>
          <w:ilvl w:val="0"/>
          <w:numId w:val="5"/>
        </w:numPr>
      </w:pPr>
      <w:r w:rsidRPr="00D14833">
        <w:t>I'm not sure</w:t>
      </w:r>
    </w:p>
    <w:p w14:paraId="77DCA4BE" w14:textId="77777777" w:rsidR="001B330D" w:rsidRPr="00D14833" w:rsidRDefault="001B330D" w:rsidP="001B330D"/>
    <w:p w14:paraId="66A9025C" w14:textId="77777777" w:rsidR="001B330D" w:rsidRPr="00D14833" w:rsidRDefault="001B330D" w:rsidP="001B330D"/>
    <w:p w14:paraId="7CCC6EA4" w14:textId="77777777" w:rsidR="001B330D" w:rsidRPr="00D14833" w:rsidRDefault="001B330D" w:rsidP="001B330D">
      <w:pPr>
        <w:rPr>
          <w:b/>
        </w:rPr>
      </w:pPr>
      <w:r>
        <w:rPr>
          <w:b/>
        </w:rPr>
        <w:t xml:space="preserve">Survey: </w:t>
      </w:r>
      <w:r w:rsidRPr="00D14833">
        <w:rPr>
          <w:b/>
        </w:rPr>
        <w:t>Depression</w:t>
      </w:r>
    </w:p>
    <w:p w14:paraId="49BD8702" w14:textId="77777777" w:rsidR="001B330D" w:rsidRPr="00D14833" w:rsidRDefault="001B330D" w:rsidP="001B330D">
      <w:pPr>
        <w:rPr>
          <w:rFonts w:cs="Tahoma"/>
          <w:shd w:val="clear" w:color="auto" w:fill="FFFFFF"/>
        </w:rPr>
      </w:pPr>
      <w:r w:rsidRPr="00D14833">
        <w:t xml:space="preserve">[Q25] </w:t>
      </w:r>
      <w:r w:rsidRPr="00D14833">
        <w:rPr>
          <w:rFonts w:cs="Tahoma"/>
          <w:shd w:val="clear" w:color="auto" w:fill="FFFFFF"/>
        </w:rPr>
        <w:t>Have you ever been diagnosed with clinical depression?</w:t>
      </w:r>
    </w:p>
    <w:p w14:paraId="06F13444" w14:textId="77777777" w:rsidR="001B330D" w:rsidRPr="00D14833" w:rsidRDefault="001B330D" w:rsidP="001B330D">
      <w:r w:rsidRPr="00D14833">
        <w:t>A:</w:t>
      </w:r>
      <w:r w:rsidRPr="00D14833">
        <w:tab/>
      </w:r>
    </w:p>
    <w:p w14:paraId="6E6ED4B0" w14:textId="77777777" w:rsidR="001B330D" w:rsidRPr="00D14833" w:rsidRDefault="001B330D" w:rsidP="001B330D">
      <w:pPr>
        <w:pStyle w:val="ListParagraph"/>
        <w:numPr>
          <w:ilvl w:val="0"/>
          <w:numId w:val="5"/>
        </w:numPr>
      </w:pPr>
      <w:r w:rsidRPr="00D14833">
        <w:t>Yes</w:t>
      </w:r>
    </w:p>
    <w:p w14:paraId="2CE268C9" w14:textId="77777777" w:rsidR="001B330D" w:rsidRPr="00D14833" w:rsidRDefault="001B330D" w:rsidP="001B330D">
      <w:pPr>
        <w:pStyle w:val="ListParagraph"/>
        <w:numPr>
          <w:ilvl w:val="0"/>
          <w:numId w:val="5"/>
        </w:numPr>
      </w:pPr>
      <w:r w:rsidRPr="00D14833">
        <w:t>No</w:t>
      </w:r>
    </w:p>
    <w:p w14:paraId="04DAC2D0" w14:textId="77777777" w:rsidR="001B330D" w:rsidRPr="00D14833" w:rsidRDefault="001B330D" w:rsidP="001B330D">
      <w:pPr>
        <w:pStyle w:val="ListParagraph"/>
        <w:numPr>
          <w:ilvl w:val="0"/>
          <w:numId w:val="5"/>
        </w:numPr>
      </w:pPr>
      <w:r w:rsidRPr="00D14833">
        <w:t>I'm not sure</w:t>
      </w:r>
    </w:p>
    <w:p w14:paraId="5770463B" w14:textId="77777777" w:rsidR="001B330D" w:rsidRPr="00D14833" w:rsidRDefault="001B330D" w:rsidP="001B330D">
      <w:pPr>
        <w:rPr>
          <w:rFonts w:cs="Tahoma"/>
          <w:shd w:val="clear" w:color="auto" w:fill="FFFFFF"/>
        </w:rPr>
      </w:pPr>
    </w:p>
    <w:p w14:paraId="094326C5" w14:textId="77777777" w:rsidR="001B330D" w:rsidRPr="00D14833" w:rsidRDefault="001B330D" w:rsidP="001B330D">
      <w:pPr>
        <w:rPr>
          <w:rFonts w:cs="Tahoma"/>
          <w:shd w:val="clear" w:color="auto" w:fill="FFFFFF"/>
        </w:rPr>
      </w:pPr>
      <w:r w:rsidRPr="00D14833">
        <w:rPr>
          <w:rFonts w:cs="Tahoma"/>
          <w:shd w:val="clear" w:color="auto" w:fill="FFFFFF"/>
        </w:rPr>
        <w:t xml:space="preserve">[Q26] </w:t>
      </w:r>
      <w:r w:rsidRPr="00D14833">
        <w:rPr>
          <w:rFonts w:cs="Tahoma"/>
          <w:shd w:val="clear" w:color="auto" w:fill="FFFFFF"/>
        </w:rPr>
        <w:tab/>
        <w:t>Have you ever been diagnosed with depression?</w:t>
      </w:r>
    </w:p>
    <w:p w14:paraId="7033052B" w14:textId="77777777" w:rsidR="001B330D" w:rsidRPr="00D14833" w:rsidRDefault="001B330D" w:rsidP="001B330D">
      <w:r w:rsidRPr="00D14833">
        <w:t>A:</w:t>
      </w:r>
      <w:r w:rsidRPr="00D14833">
        <w:tab/>
      </w:r>
    </w:p>
    <w:p w14:paraId="705A25E6" w14:textId="77777777" w:rsidR="001B330D" w:rsidRPr="00D14833" w:rsidRDefault="001B330D" w:rsidP="001B330D">
      <w:pPr>
        <w:pStyle w:val="ListParagraph"/>
        <w:numPr>
          <w:ilvl w:val="0"/>
          <w:numId w:val="5"/>
        </w:numPr>
      </w:pPr>
      <w:r w:rsidRPr="00D14833">
        <w:t>Yes</w:t>
      </w:r>
    </w:p>
    <w:p w14:paraId="4D6CDC52" w14:textId="77777777" w:rsidR="001B330D" w:rsidRPr="00D14833" w:rsidRDefault="001B330D" w:rsidP="001B330D">
      <w:pPr>
        <w:pStyle w:val="ListParagraph"/>
        <w:numPr>
          <w:ilvl w:val="0"/>
          <w:numId w:val="5"/>
        </w:numPr>
      </w:pPr>
      <w:r w:rsidRPr="00D14833">
        <w:t>No</w:t>
      </w:r>
    </w:p>
    <w:p w14:paraId="644D01B1" w14:textId="77777777" w:rsidR="001B330D" w:rsidRPr="00D14833" w:rsidRDefault="001B330D" w:rsidP="001B330D">
      <w:pPr>
        <w:pStyle w:val="ListParagraph"/>
        <w:numPr>
          <w:ilvl w:val="0"/>
          <w:numId w:val="5"/>
        </w:numPr>
      </w:pPr>
      <w:r w:rsidRPr="00D14833">
        <w:t>I'm not sure</w:t>
      </w:r>
    </w:p>
    <w:p w14:paraId="7946BD36" w14:textId="77777777" w:rsidR="001B330D" w:rsidRPr="00D14833" w:rsidRDefault="001B330D" w:rsidP="001B330D"/>
    <w:p w14:paraId="29D5BF9F" w14:textId="77777777" w:rsidR="001B330D" w:rsidRPr="00D14833" w:rsidRDefault="001B330D" w:rsidP="001B330D">
      <w:pPr>
        <w:rPr>
          <w:rFonts w:cs="Tahoma"/>
          <w:shd w:val="clear" w:color="auto" w:fill="FFFFFF"/>
        </w:rPr>
      </w:pPr>
      <w:r w:rsidRPr="00D14833">
        <w:t>[Q27]</w:t>
      </w:r>
      <w:r w:rsidRPr="00D14833">
        <w:rPr>
          <w:rFonts w:cs="Tahoma"/>
          <w:shd w:val="clear" w:color="auto" w:fill="FFFFFF"/>
        </w:rPr>
        <w:t xml:space="preserve"> In the last 2 years, have you been</w:t>
      </w:r>
      <w:r w:rsidRPr="00D14833">
        <w:rPr>
          <w:rStyle w:val="apple-converted-space"/>
          <w:rFonts w:cs="Tahoma"/>
          <w:shd w:val="clear" w:color="auto" w:fill="FFFFFF"/>
        </w:rPr>
        <w:t> </w:t>
      </w:r>
      <w:r w:rsidRPr="00D14833">
        <w:rPr>
          <w:rStyle w:val="Strong"/>
          <w:rFonts w:cs="Tahoma"/>
          <w:shd w:val="clear" w:color="auto" w:fill="FFFFFF"/>
        </w:rPr>
        <w:t>newly</w:t>
      </w:r>
      <w:r w:rsidRPr="00D14833">
        <w:rPr>
          <w:rStyle w:val="apple-converted-space"/>
          <w:rFonts w:cs="Tahoma"/>
          <w:shd w:val="clear" w:color="auto" w:fill="FFFFFF"/>
        </w:rPr>
        <w:t> </w:t>
      </w:r>
      <w:r w:rsidRPr="00D14833">
        <w:rPr>
          <w:rFonts w:cs="Tahoma"/>
          <w:shd w:val="clear" w:color="auto" w:fill="FFFFFF"/>
        </w:rPr>
        <w:t>diagnosed with or started treatment for any of the following conditions?</w:t>
      </w:r>
    </w:p>
    <w:p w14:paraId="08250C1C" w14:textId="77777777" w:rsidR="001B330D" w:rsidRPr="00D14833" w:rsidRDefault="001B330D" w:rsidP="001B330D">
      <w:r w:rsidRPr="00D14833">
        <w:t>A:</w:t>
      </w:r>
      <w:r w:rsidRPr="00D14833">
        <w:tab/>
      </w:r>
    </w:p>
    <w:p w14:paraId="104E3D61" w14:textId="77777777" w:rsidR="001B330D" w:rsidRPr="00D14833" w:rsidRDefault="001B330D" w:rsidP="001B330D">
      <w:pPr>
        <w:pStyle w:val="ListParagraph"/>
        <w:numPr>
          <w:ilvl w:val="0"/>
          <w:numId w:val="5"/>
        </w:numPr>
      </w:pPr>
      <w:r w:rsidRPr="00D14833">
        <w:t>Yes</w:t>
      </w:r>
    </w:p>
    <w:p w14:paraId="2495765A" w14:textId="77777777" w:rsidR="001B330D" w:rsidRPr="00D14833" w:rsidRDefault="001B330D" w:rsidP="001B330D">
      <w:pPr>
        <w:pStyle w:val="ListParagraph"/>
        <w:numPr>
          <w:ilvl w:val="0"/>
          <w:numId w:val="5"/>
        </w:numPr>
      </w:pPr>
      <w:r w:rsidRPr="00D14833">
        <w:t>No</w:t>
      </w:r>
    </w:p>
    <w:p w14:paraId="14EA1272" w14:textId="77777777" w:rsidR="001B330D" w:rsidRPr="00D14833" w:rsidRDefault="001B330D" w:rsidP="001B330D">
      <w:pPr>
        <w:pStyle w:val="ListParagraph"/>
        <w:numPr>
          <w:ilvl w:val="0"/>
          <w:numId w:val="5"/>
        </w:numPr>
      </w:pPr>
      <w:r w:rsidRPr="00D14833">
        <w:t>I'm not sure</w:t>
      </w:r>
    </w:p>
    <w:p w14:paraId="72D25848" w14:textId="77777777" w:rsidR="001B330D" w:rsidRPr="00D14833" w:rsidRDefault="001B330D" w:rsidP="001B330D"/>
    <w:p w14:paraId="0A91BD31" w14:textId="77777777" w:rsidR="001B330D" w:rsidRPr="00D14833" w:rsidRDefault="001B330D" w:rsidP="001B330D">
      <w:pPr>
        <w:rPr>
          <w:rFonts w:cs="Tahoma"/>
          <w:shd w:val="clear" w:color="auto" w:fill="FFFFFF"/>
        </w:rPr>
      </w:pPr>
      <w:r w:rsidRPr="00D14833">
        <w:t>[Q28]</w:t>
      </w:r>
      <w:r w:rsidRPr="00D14833">
        <w:rPr>
          <w:rFonts w:cs="Tahoma"/>
          <w:shd w:val="clear" w:color="auto" w:fill="FFFFFF"/>
        </w:rPr>
        <w:t xml:space="preserve"> A mental health or psychiatric condition</w:t>
      </w:r>
    </w:p>
    <w:p w14:paraId="1413BE2C" w14:textId="77777777" w:rsidR="001B330D" w:rsidRPr="00D14833" w:rsidRDefault="001B330D" w:rsidP="001B330D">
      <w:r w:rsidRPr="00D14833">
        <w:t xml:space="preserve"> A:</w:t>
      </w:r>
      <w:r w:rsidRPr="00D14833">
        <w:tab/>
      </w:r>
    </w:p>
    <w:p w14:paraId="54734865" w14:textId="77777777" w:rsidR="001B330D" w:rsidRPr="00D14833" w:rsidRDefault="001B330D" w:rsidP="001B330D">
      <w:pPr>
        <w:pStyle w:val="ListParagraph"/>
        <w:numPr>
          <w:ilvl w:val="0"/>
          <w:numId w:val="5"/>
        </w:numPr>
      </w:pPr>
      <w:r w:rsidRPr="00D14833">
        <w:t>Yes</w:t>
      </w:r>
    </w:p>
    <w:p w14:paraId="65AD1D2F" w14:textId="77777777" w:rsidR="001B330D" w:rsidRPr="00D14833" w:rsidRDefault="001B330D" w:rsidP="001B330D">
      <w:pPr>
        <w:pStyle w:val="ListParagraph"/>
        <w:numPr>
          <w:ilvl w:val="0"/>
          <w:numId w:val="5"/>
        </w:numPr>
      </w:pPr>
      <w:r w:rsidRPr="00D14833">
        <w:t>No</w:t>
      </w:r>
    </w:p>
    <w:p w14:paraId="3D4593C1" w14:textId="77777777" w:rsidR="001B330D" w:rsidRPr="00D14833" w:rsidRDefault="001B330D" w:rsidP="001B330D">
      <w:pPr>
        <w:pStyle w:val="ListParagraph"/>
        <w:numPr>
          <w:ilvl w:val="0"/>
          <w:numId w:val="5"/>
        </w:numPr>
      </w:pPr>
      <w:r w:rsidRPr="00D14833">
        <w:t>I'm not sure</w:t>
      </w:r>
    </w:p>
    <w:p w14:paraId="31421A5F" w14:textId="77777777" w:rsidR="001B330D" w:rsidRPr="00D14833" w:rsidRDefault="001B330D" w:rsidP="001B330D"/>
    <w:p w14:paraId="4FFA7E62" w14:textId="77777777" w:rsidR="001B330D" w:rsidRPr="00D14833" w:rsidRDefault="001B330D" w:rsidP="001B330D">
      <w:pPr>
        <w:rPr>
          <w:rFonts w:cs="Tahoma"/>
          <w:shd w:val="clear" w:color="auto" w:fill="FFFFFF"/>
        </w:rPr>
      </w:pPr>
      <w:r w:rsidRPr="00D14833">
        <w:t xml:space="preserve">[Q29] </w:t>
      </w:r>
      <w:r w:rsidRPr="00D14833">
        <w:rPr>
          <w:rFonts w:cs="Tahoma"/>
          <w:shd w:val="clear" w:color="auto" w:fill="FFFFFF"/>
        </w:rPr>
        <w:t>Have you ever been diagnosed by a doctor with any of the following</w:t>
      </w:r>
      <w:r w:rsidRPr="00D14833">
        <w:rPr>
          <w:rStyle w:val="apple-converted-space"/>
          <w:rFonts w:cs="Tahoma"/>
          <w:shd w:val="clear" w:color="auto" w:fill="FFFFFF"/>
        </w:rPr>
        <w:t> </w:t>
      </w:r>
      <w:r w:rsidRPr="00D14833">
        <w:rPr>
          <w:rStyle w:val="Emphasis"/>
          <w:rFonts w:cs="Tahoma"/>
          <w:shd w:val="clear" w:color="auto" w:fill="FFFFFF"/>
        </w:rPr>
        <w:t>psychiatric</w:t>
      </w:r>
      <w:r w:rsidRPr="00D14833">
        <w:rPr>
          <w:rStyle w:val="apple-converted-space"/>
          <w:rFonts w:cs="Tahoma"/>
          <w:shd w:val="clear" w:color="auto" w:fill="FFFFFF"/>
        </w:rPr>
        <w:t> </w:t>
      </w:r>
      <w:r w:rsidRPr="00D14833">
        <w:rPr>
          <w:rFonts w:cs="Tahoma"/>
          <w:shd w:val="clear" w:color="auto" w:fill="FFFFFF"/>
        </w:rPr>
        <w:t>conditions?</w:t>
      </w:r>
    </w:p>
    <w:p w14:paraId="57CF6791" w14:textId="77777777" w:rsidR="001B330D" w:rsidRPr="00D14833" w:rsidRDefault="001B330D" w:rsidP="001B330D">
      <w:r w:rsidRPr="00D14833">
        <w:t>Q: Depression</w:t>
      </w:r>
    </w:p>
    <w:p w14:paraId="4AC50A14" w14:textId="77777777" w:rsidR="001B330D" w:rsidRPr="00D14833" w:rsidRDefault="001B330D" w:rsidP="001B330D">
      <w:r w:rsidRPr="00D14833">
        <w:t>A:</w:t>
      </w:r>
      <w:r w:rsidRPr="00D14833">
        <w:tab/>
      </w:r>
    </w:p>
    <w:p w14:paraId="04208A65" w14:textId="77777777" w:rsidR="001B330D" w:rsidRPr="00D14833" w:rsidRDefault="001B330D" w:rsidP="001B330D">
      <w:pPr>
        <w:pStyle w:val="ListParagraph"/>
        <w:numPr>
          <w:ilvl w:val="0"/>
          <w:numId w:val="5"/>
        </w:numPr>
      </w:pPr>
      <w:r w:rsidRPr="00D14833">
        <w:t>Yes</w:t>
      </w:r>
    </w:p>
    <w:p w14:paraId="6F69F218" w14:textId="77777777" w:rsidR="001B330D" w:rsidRPr="00D14833" w:rsidRDefault="001B330D" w:rsidP="001B330D">
      <w:pPr>
        <w:pStyle w:val="ListParagraph"/>
        <w:numPr>
          <w:ilvl w:val="0"/>
          <w:numId w:val="5"/>
        </w:numPr>
      </w:pPr>
      <w:r w:rsidRPr="00D14833">
        <w:t>No</w:t>
      </w:r>
    </w:p>
    <w:p w14:paraId="4E7985C5" w14:textId="77777777" w:rsidR="001B330D" w:rsidRPr="00D14833" w:rsidRDefault="001B330D" w:rsidP="001B330D">
      <w:pPr>
        <w:pStyle w:val="ListParagraph"/>
        <w:numPr>
          <w:ilvl w:val="0"/>
          <w:numId w:val="5"/>
        </w:numPr>
      </w:pPr>
      <w:r w:rsidRPr="00D14833">
        <w:t>I'm not sure</w:t>
      </w:r>
    </w:p>
    <w:p w14:paraId="270DA492" w14:textId="77777777" w:rsidR="001B330D" w:rsidRPr="00D14833" w:rsidRDefault="001B330D" w:rsidP="001B330D"/>
    <w:p w14:paraId="516F2BE3" w14:textId="77777777" w:rsidR="001B330D" w:rsidRPr="00D14833" w:rsidRDefault="001B330D" w:rsidP="001B330D">
      <w:pPr>
        <w:rPr>
          <w:rFonts w:cs="Tahoma"/>
          <w:shd w:val="clear" w:color="auto" w:fill="FFFFFF"/>
        </w:rPr>
      </w:pPr>
      <w:r w:rsidRPr="00D14833">
        <w:t xml:space="preserve">[Q30] </w:t>
      </w:r>
      <w:r w:rsidRPr="00D14833">
        <w:rPr>
          <w:rFonts w:cs="Tahoma"/>
          <w:shd w:val="clear" w:color="auto" w:fill="FFFFFF"/>
        </w:rPr>
        <w:t>Have you ever been diagnosed with or treated for any of the following conditions?</w:t>
      </w:r>
    </w:p>
    <w:p w14:paraId="30F37BCE" w14:textId="77777777" w:rsidR="001B330D" w:rsidRPr="00D14833" w:rsidRDefault="001B330D" w:rsidP="001B330D">
      <w:r w:rsidRPr="00D14833">
        <w:t>Q:</w:t>
      </w:r>
      <w:r w:rsidRPr="00D14833">
        <w:tab/>
        <w:t>Depression</w:t>
      </w:r>
    </w:p>
    <w:p w14:paraId="07E16D99" w14:textId="77777777" w:rsidR="001B330D" w:rsidRPr="00D14833" w:rsidRDefault="001B330D" w:rsidP="001B330D">
      <w:r w:rsidRPr="00D14833">
        <w:t>A:</w:t>
      </w:r>
      <w:r w:rsidRPr="00D14833">
        <w:tab/>
      </w:r>
    </w:p>
    <w:p w14:paraId="6E363F4D" w14:textId="77777777" w:rsidR="001B330D" w:rsidRPr="00D14833" w:rsidRDefault="001B330D" w:rsidP="001B330D">
      <w:pPr>
        <w:pStyle w:val="ListParagraph"/>
        <w:numPr>
          <w:ilvl w:val="0"/>
          <w:numId w:val="33"/>
        </w:numPr>
      </w:pPr>
      <w:r w:rsidRPr="00D14833">
        <w:t>Yes</w:t>
      </w:r>
    </w:p>
    <w:p w14:paraId="32275A12" w14:textId="77777777" w:rsidR="001B330D" w:rsidRPr="00D14833" w:rsidRDefault="001B330D" w:rsidP="001B330D">
      <w:pPr>
        <w:pStyle w:val="ListParagraph"/>
        <w:numPr>
          <w:ilvl w:val="0"/>
          <w:numId w:val="33"/>
        </w:numPr>
      </w:pPr>
      <w:r w:rsidRPr="00D14833">
        <w:t>No</w:t>
      </w:r>
    </w:p>
    <w:p w14:paraId="2AB72A00" w14:textId="77777777" w:rsidR="001B330D" w:rsidRPr="00D14833" w:rsidRDefault="001B330D" w:rsidP="001B330D">
      <w:pPr>
        <w:pStyle w:val="ListParagraph"/>
        <w:numPr>
          <w:ilvl w:val="0"/>
          <w:numId w:val="33"/>
        </w:numPr>
      </w:pPr>
      <w:r w:rsidRPr="00D14833">
        <w:t>I'm not sure</w:t>
      </w:r>
    </w:p>
    <w:p w14:paraId="4FD30416" w14:textId="77777777" w:rsidR="001B330D" w:rsidRPr="00D14833" w:rsidRDefault="001B330D" w:rsidP="001B330D"/>
    <w:p w14:paraId="6D50A1C5" w14:textId="77777777" w:rsidR="001B330D" w:rsidRPr="00D14833" w:rsidRDefault="001B330D" w:rsidP="001B330D">
      <w:pPr>
        <w:rPr>
          <w:rFonts w:cs="Tahoma"/>
          <w:shd w:val="clear" w:color="auto" w:fill="FFFFFF"/>
        </w:rPr>
      </w:pPr>
      <w:r w:rsidRPr="00D14833">
        <w:t>[Q31]</w:t>
      </w:r>
      <w:r w:rsidRPr="00D14833">
        <w:rPr>
          <w:rFonts w:cs="Tahoma"/>
          <w:shd w:val="clear" w:color="auto" w:fill="FFFFFF"/>
        </w:rPr>
        <w:t xml:space="preserve"> What mental health problems have you had? Please check all that apply.</w:t>
      </w:r>
    </w:p>
    <w:p w14:paraId="495B0458" w14:textId="77777777" w:rsidR="001B330D" w:rsidRPr="00D14833" w:rsidRDefault="001B330D" w:rsidP="001B330D">
      <w:pPr>
        <w:pStyle w:val="ListParagraph"/>
        <w:numPr>
          <w:ilvl w:val="0"/>
          <w:numId w:val="34"/>
        </w:numPr>
      </w:pPr>
      <w:r w:rsidRPr="00D14833">
        <w:t>Depression</w:t>
      </w:r>
    </w:p>
    <w:p w14:paraId="43C26E86" w14:textId="77777777" w:rsidR="001B330D" w:rsidRPr="00D14833" w:rsidRDefault="001B330D" w:rsidP="001B330D">
      <w:pPr>
        <w:pStyle w:val="ListParagraph"/>
        <w:numPr>
          <w:ilvl w:val="0"/>
          <w:numId w:val="34"/>
        </w:numPr>
      </w:pPr>
      <w:r w:rsidRPr="00D14833">
        <w:t>Anxiety</w:t>
      </w:r>
    </w:p>
    <w:p w14:paraId="1516DA42" w14:textId="77777777" w:rsidR="001B330D" w:rsidRPr="00D14833" w:rsidRDefault="001B330D" w:rsidP="001B330D">
      <w:pPr>
        <w:pStyle w:val="ListParagraph"/>
        <w:numPr>
          <w:ilvl w:val="0"/>
          <w:numId w:val="34"/>
        </w:numPr>
      </w:pPr>
      <w:r w:rsidRPr="00D14833">
        <w:t>Bipolar disorder/Manic depression</w:t>
      </w:r>
    </w:p>
    <w:p w14:paraId="28BFC5B5" w14:textId="77777777" w:rsidR="001B330D" w:rsidRPr="00D14833" w:rsidRDefault="001B330D" w:rsidP="001B330D">
      <w:pPr>
        <w:pStyle w:val="ListParagraph"/>
        <w:numPr>
          <w:ilvl w:val="0"/>
          <w:numId w:val="34"/>
        </w:numPr>
      </w:pPr>
      <w:r w:rsidRPr="00D14833">
        <w:t>Schizophrenia</w:t>
      </w:r>
    </w:p>
    <w:p w14:paraId="60107F47" w14:textId="77777777" w:rsidR="001B330D" w:rsidRPr="00D14833" w:rsidRDefault="001B330D" w:rsidP="001B330D">
      <w:pPr>
        <w:pStyle w:val="ListParagraph"/>
        <w:numPr>
          <w:ilvl w:val="0"/>
          <w:numId w:val="34"/>
        </w:numPr>
      </w:pPr>
      <w:r w:rsidRPr="00D14833">
        <w:t>Attention deficit disorder (ADD)</w:t>
      </w:r>
    </w:p>
    <w:p w14:paraId="73EFAE6A" w14:textId="77777777" w:rsidR="001B330D" w:rsidRPr="00D14833" w:rsidRDefault="001B330D" w:rsidP="001B330D">
      <w:pPr>
        <w:pStyle w:val="ListParagraph"/>
        <w:numPr>
          <w:ilvl w:val="0"/>
          <w:numId w:val="34"/>
        </w:numPr>
      </w:pPr>
      <w:r w:rsidRPr="00D14833">
        <w:t>Attention deficit hyperactivity disorder (ADHD)</w:t>
      </w:r>
    </w:p>
    <w:p w14:paraId="4D0320BA" w14:textId="77777777" w:rsidR="001B330D" w:rsidRPr="00D14833" w:rsidRDefault="001B330D" w:rsidP="001B330D">
      <w:pPr>
        <w:pStyle w:val="ListParagraph"/>
        <w:numPr>
          <w:ilvl w:val="0"/>
          <w:numId w:val="34"/>
        </w:numPr>
      </w:pPr>
      <w:r w:rsidRPr="00D14833">
        <w:t>Post-traumatic stress disorder (PTSD)</w:t>
      </w:r>
    </w:p>
    <w:p w14:paraId="0C0B621B" w14:textId="77777777" w:rsidR="001B330D" w:rsidRPr="00D14833" w:rsidRDefault="001B330D" w:rsidP="001B330D">
      <w:pPr>
        <w:pStyle w:val="ListParagraph"/>
        <w:numPr>
          <w:ilvl w:val="0"/>
          <w:numId w:val="34"/>
        </w:numPr>
      </w:pPr>
      <w:r w:rsidRPr="00D14833">
        <w:t>Autism</w:t>
      </w:r>
    </w:p>
    <w:p w14:paraId="2BBF53D1" w14:textId="77777777" w:rsidR="001B330D" w:rsidRPr="00D14833" w:rsidRDefault="001B330D" w:rsidP="001B330D">
      <w:pPr>
        <w:pStyle w:val="ListParagraph"/>
        <w:numPr>
          <w:ilvl w:val="0"/>
          <w:numId w:val="34"/>
        </w:numPr>
      </w:pPr>
      <w:r w:rsidRPr="00D14833">
        <w:t>Panic attacks</w:t>
      </w:r>
    </w:p>
    <w:p w14:paraId="65FF40A1" w14:textId="77777777" w:rsidR="001B330D" w:rsidRPr="00D14833" w:rsidRDefault="001B330D" w:rsidP="001B330D">
      <w:pPr>
        <w:pStyle w:val="ListParagraph"/>
        <w:numPr>
          <w:ilvl w:val="0"/>
          <w:numId w:val="34"/>
        </w:numPr>
      </w:pPr>
      <w:r w:rsidRPr="00D14833">
        <w:t>Phobia</w:t>
      </w:r>
    </w:p>
    <w:p w14:paraId="0C5F5A2D" w14:textId="77777777" w:rsidR="001B330D" w:rsidRPr="00D14833" w:rsidRDefault="001B330D" w:rsidP="001B330D">
      <w:pPr>
        <w:pStyle w:val="ListParagraph"/>
        <w:numPr>
          <w:ilvl w:val="0"/>
          <w:numId w:val="34"/>
        </w:numPr>
      </w:pPr>
      <w:r w:rsidRPr="00D14833">
        <w:t>Asperger's</w:t>
      </w:r>
    </w:p>
    <w:p w14:paraId="41132339" w14:textId="77777777" w:rsidR="001B330D" w:rsidRPr="00D14833" w:rsidRDefault="001B330D" w:rsidP="001B330D">
      <w:pPr>
        <w:pStyle w:val="ListParagraph"/>
        <w:numPr>
          <w:ilvl w:val="0"/>
          <w:numId w:val="34"/>
        </w:numPr>
      </w:pPr>
      <w:r w:rsidRPr="00D14833">
        <w:t>Obsessive-compulsive disorder (OCD)</w:t>
      </w:r>
    </w:p>
    <w:p w14:paraId="163B285D" w14:textId="77777777" w:rsidR="001B330D" w:rsidRPr="00D14833" w:rsidRDefault="001B330D" w:rsidP="001B330D">
      <w:pPr>
        <w:pStyle w:val="ListParagraph"/>
        <w:numPr>
          <w:ilvl w:val="0"/>
          <w:numId w:val="34"/>
        </w:numPr>
      </w:pPr>
      <w:r w:rsidRPr="00D14833">
        <w:t>An eating disorder (e.g. anorexia, bulimia)</w:t>
      </w:r>
    </w:p>
    <w:p w14:paraId="7688256A" w14:textId="77777777" w:rsidR="001B330D" w:rsidRPr="00D14833" w:rsidRDefault="001B330D" w:rsidP="001B330D">
      <w:pPr>
        <w:pStyle w:val="ListParagraph"/>
        <w:numPr>
          <w:ilvl w:val="0"/>
          <w:numId w:val="34"/>
        </w:numPr>
      </w:pPr>
      <w:r w:rsidRPr="00D14833">
        <w:t>Other, please specify</w:t>
      </w:r>
    </w:p>
    <w:p w14:paraId="60104519" w14:textId="77777777" w:rsidR="001B330D" w:rsidRPr="00D14833" w:rsidRDefault="001B330D" w:rsidP="001B330D"/>
    <w:p w14:paraId="6B37B801" w14:textId="77777777" w:rsidR="001B330D" w:rsidRPr="00D14833" w:rsidRDefault="001B330D" w:rsidP="001B330D">
      <w:r w:rsidRPr="00D14833">
        <w:t>[Q32] In the last 2 years, have you been newly diagnosed with or newly prescribed treatment for any of the following conditions by a medical professional?</w:t>
      </w:r>
    </w:p>
    <w:p w14:paraId="539AFC18" w14:textId="77777777" w:rsidR="001B330D" w:rsidRPr="00D14833" w:rsidRDefault="001B330D" w:rsidP="001B330D">
      <w:r w:rsidRPr="00D14833">
        <w:t>Q:</w:t>
      </w:r>
      <w:r w:rsidRPr="00D14833">
        <w:tab/>
        <w:t>Depression</w:t>
      </w:r>
    </w:p>
    <w:p w14:paraId="7BC5F6C3" w14:textId="77777777" w:rsidR="001B330D" w:rsidRPr="00D14833" w:rsidRDefault="001B330D" w:rsidP="001B330D">
      <w:r w:rsidRPr="00D14833">
        <w:t>A:</w:t>
      </w:r>
      <w:r w:rsidRPr="00D14833">
        <w:tab/>
      </w:r>
    </w:p>
    <w:p w14:paraId="74989311" w14:textId="77777777" w:rsidR="001B330D" w:rsidRPr="00D14833" w:rsidRDefault="001B330D" w:rsidP="001B330D">
      <w:pPr>
        <w:pStyle w:val="ListParagraph"/>
        <w:numPr>
          <w:ilvl w:val="0"/>
          <w:numId w:val="35"/>
        </w:numPr>
      </w:pPr>
      <w:r w:rsidRPr="00D14833">
        <w:t>Yes</w:t>
      </w:r>
    </w:p>
    <w:p w14:paraId="1C4EF9AD" w14:textId="77777777" w:rsidR="001B330D" w:rsidRPr="00D14833" w:rsidRDefault="001B330D" w:rsidP="001B330D">
      <w:pPr>
        <w:pStyle w:val="ListParagraph"/>
        <w:numPr>
          <w:ilvl w:val="0"/>
          <w:numId w:val="35"/>
        </w:numPr>
      </w:pPr>
      <w:r w:rsidRPr="00D14833">
        <w:t>No</w:t>
      </w:r>
    </w:p>
    <w:p w14:paraId="1CCD1720" w14:textId="77777777" w:rsidR="001B330D" w:rsidRPr="00D14833" w:rsidRDefault="001B330D" w:rsidP="001B330D"/>
    <w:p w14:paraId="02FCDFB9" w14:textId="77777777" w:rsidR="001B330D" w:rsidRPr="00D14833" w:rsidRDefault="001B330D" w:rsidP="001B330D">
      <w:pPr>
        <w:rPr>
          <w:b/>
        </w:rPr>
      </w:pPr>
      <w:r>
        <w:rPr>
          <w:b/>
        </w:rPr>
        <w:t xml:space="preserve">Survey: </w:t>
      </w:r>
      <w:r w:rsidRPr="00D14833">
        <w:rPr>
          <w:b/>
        </w:rPr>
        <w:t>Some hormonal oral contraceptive</w:t>
      </w:r>
    </w:p>
    <w:p w14:paraId="3A1F7F6B" w14:textId="77777777" w:rsidR="001B330D" w:rsidRPr="00D14833" w:rsidRDefault="001B330D" w:rsidP="001B330D">
      <w:r w:rsidRPr="00D14833">
        <w:t xml:space="preserve">[Q33] </w:t>
      </w:r>
      <w:r w:rsidRPr="00D14833">
        <w:tab/>
        <w:t>Are you currently using any form of hormonal birth control (such as the pill, the patch, or a depo provera shot)?</w:t>
      </w:r>
    </w:p>
    <w:p w14:paraId="65680317" w14:textId="77777777" w:rsidR="001B330D" w:rsidRPr="00D14833" w:rsidRDefault="001B330D" w:rsidP="001B330D">
      <w:r w:rsidRPr="00D14833">
        <w:t>A:</w:t>
      </w:r>
      <w:r w:rsidRPr="00D14833">
        <w:tab/>
      </w:r>
    </w:p>
    <w:p w14:paraId="624B6451" w14:textId="77777777" w:rsidR="001B330D" w:rsidRPr="00D14833" w:rsidRDefault="001B330D" w:rsidP="001B330D">
      <w:pPr>
        <w:pStyle w:val="ListParagraph"/>
        <w:numPr>
          <w:ilvl w:val="0"/>
          <w:numId w:val="33"/>
        </w:numPr>
      </w:pPr>
      <w:r w:rsidRPr="00D14833">
        <w:t>Yes</w:t>
      </w:r>
    </w:p>
    <w:p w14:paraId="015464E6" w14:textId="77777777" w:rsidR="001B330D" w:rsidRPr="00D14833" w:rsidRDefault="001B330D" w:rsidP="001B330D">
      <w:pPr>
        <w:pStyle w:val="ListParagraph"/>
        <w:numPr>
          <w:ilvl w:val="0"/>
          <w:numId w:val="33"/>
        </w:numPr>
      </w:pPr>
      <w:r w:rsidRPr="00D14833">
        <w:t>No</w:t>
      </w:r>
    </w:p>
    <w:p w14:paraId="1DAF8D7E" w14:textId="77777777" w:rsidR="001B330D" w:rsidRPr="00D14833" w:rsidRDefault="001B330D" w:rsidP="001B330D">
      <w:pPr>
        <w:pStyle w:val="ListParagraph"/>
        <w:numPr>
          <w:ilvl w:val="0"/>
          <w:numId w:val="33"/>
        </w:numPr>
      </w:pPr>
      <w:r w:rsidRPr="00D14833">
        <w:t>I'm not sure</w:t>
      </w:r>
    </w:p>
    <w:p w14:paraId="72D3EE9E" w14:textId="77777777" w:rsidR="001B330D" w:rsidRPr="00D14833" w:rsidRDefault="001B330D" w:rsidP="001B330D"/>
    <w:p w14:paraId="4776128E" w14:textId="77777777" w:rsidR="001B330D" w:rsidRPr="00D14833" w:rsidRDefault="001B330D" w:rsidP="001B330D">
      <w:r w:rsidRPr="00D14833">
        <w:t>[Q34] Are you currently taking birth control pills or other hormonal contraceptives?</w:t>
      </w:r>
    </w:p>
    <w:p w14:paraId="17B2AA14" w14:textId="77777777" w:rsidR="001B330D" w:rsidRPr="00D14833" w:rsidRDefault="001B330D" w:rsidP="001B330D">
      <w:r w:rsidRPr="00D14833">
        <w:t>A:</w:t>
      </w:r>
      <w:r w:rsidRPr="00D14833">
        <w:tab/>
      </w:r>
    </w:p>
    <w:p w14:paraId="3C338899" w14:textId="77777777" w:rsidR="001B330D" w:rsidRPr="00D14833" w:rsidRDefault="001B330D" w:rsidP="001B330D">
      <w:pPr>
        <w:pStyle w:val="ListParagraph"/>
        <w:numPr>
          <w:ilvl w:val="0"/>
          <w:numId w:val="33"/>
        </w:numPr>
      </w:pPr>
      <w:r w:rsidRPr="00D14833">
        <w:t>Yes</w:t>
      </w:r>
    </w:p>
    <w:p w14:paraId="200C2C6D" w14:textId="77777777" w:rsidR="001B330D" w:rsidRPr="00D14833" w:rsidRDefault="001B330D" w:rsidP="001B330D">
      <w:pPr>
        <w:pStyle w:val="ListParagraph"/>
        <w:numPr>
          <w:ilvl w:val="0"/>
          <w:numId w:val="33"/>
        </w:numPr>
      </w:pPr>
      <w:r w:rsidRPr="00D14833">
        <w:t>No</w:t>
      </w:r>
    </w:p>
    <w:p w14:paraId="0E111915" w14:textId="77777777" w:rsidR="001B330D" w:rsidRPr="00D14833" w:rsidRDefault="001B330D" w:rsidP="001B330D">
      <w:pPr>
        <w:pStyle w:val="ListParagraph"/>
        <w:numPr>
          <w:ilvl w:val="0"/>
          <w:numId w:val="33"/>
        </w:numPr>
      </w:pPr>
      <w:r w:rsidRPr="00D14833">
        <w:t>I'm not sure</w:t>
      </w:r>
    </w:p>
    <w:p w14:paraId="40FBF90B" w14:textId="77777777" w:rsidR="001B330D" w:rsidRDefault="001B330D" w:rsidP="001B330D"/>
    <w:p w14:paraId="1D8E009A" w14:textId="77777777" w:rsidR="00231CD8" w:rsidRDefault="00231CD8" w:rsidP="001B330D"/>
    <w:p w14:paraId="6BB9D31C" w14:textId="77777777" w:rsidR="001B330D" w:rsidRPr="00D14833" w:rsidRDefault="001B330D" w:rsidP="001B330D"/>
    <w:p w14:paraId="52E4B7BB" w14:textId="77777777" w:rsidR="001B330D" w:rsidRPr="00D14833" w:rsidRDefault="001B330D" w:rsidP="001B330D">
      <w:pPr>
        <w:rPr>
          <w:b/>
        </w:rPr>
      </w:pPr>
      <w:r w:rsidRPr="00D14833">
        <w:rPr>
          <w:b/>
        </w:rPr>
        <w:t>Logic for defining research participants as positive for relevant co-phenotypes</w:t>
      </w:r>
    </w:p>
    <w:p w14:paraId="2B6963C4" w14:textId="77777777" w:rsidR="001B330D" w:rsidRPr="00D14833" w:rsidRDefault="001B330D" w:rsidP="001B330D">
      <w:pPr>
        <w:rPr>
          <w:i/>
        </w:rPr>
      </w:pPr>
      <w:r w:rsidRPr="00D14833">
        <w:rPr>
          <w:i/>
        </w:rPr>
        <w:t>Endometriosis</w:t>
      </w:r>
    </w:p>
    <w:p w14:paraId="05252016" w14:textId="77777777" w:rsidR="001B330D" w:rsidRPr="00D14833" w:rsidRDefault="001B330D" w:rsidP="001B330D">
      <w:pPr>
        <w:pStyle w:val="ListParagraph"/>
        <w:numPr>
          <w:ilvl w:val="0"/>
          <w:numId w:val="2"/>
        </w:numPr>
      </w:pPr>
      <w:r w:rsidRPr="00D14833">
        <w:t xml:space="preserve">Responders scored as positive if answering ‘Yes’ to Q2 or Q3, or selecting ‘endometriosis’ option for Q4. </w:t>
      </w:r>
    </w:p>
    <w:p w14:paraId="7C4CA336" w14:textId="77777777" w:rsidR="001B330D" w:rsidRPr="00D14833" w:rsidRDefault="001B330D" w:rsidP="001B330D"/>
    <w:p w14:paraId="231E49CD" w14:textId="77777777" w:rsidR="001B330D" w:rsidRPr="00D14833" w:rsidRDefault="001B330D" w:rsidP="001B330D">
      <w:pPr>
        <w:rPr>
          <w:i/>
        </w:rPr>
      </w:pPr>
      <w:r w:rsidRPr="00D14833">
        <w:rPr>
          <w:i/>
        </w:rPr>
        <w:t>Uterine fibroids</w:t>
      </w:r>
    </w:p>
    <w:p w14:paraId="5C0208A0" w14:textId="77777777" w:rsidR="001B330D" w:rsidRPr="00D14833" w:rsidRDefault="001B330D" w:rsidP="001B330D">
      <w:pPr>
        <w:pStyle w:val="ListParagraph"/>
        <w:numPr>
          <w:ilvl w:val="0"/>
          <w:numId w:val="2"/>
        </w:numPr>
      </w:pPr>
      <w:r w:rsidRPr="00D14833">
        <w:t xml:space="preserve">Responders scored positive if answering ‘Yes’ to Q5 or Q6. </w:t>
      </w:r>
    </w:p>
    <w:p w14:paraId="5511C315" w14:textId="77777777" w:rsidR="001B330D" w:rsidRPr="00D14833" w:rsidRDefault="001B330D" w:rsidP="001B330D"/>
    <w:p w14:paraId="2575D81E" w14:textId="77777777" w:rsidR="001B330D" w:rsidRPr="00D14833" w:rsidRDefault="001B330D" w:rsidP="001B330D">
      <w:pPr>
        <w:rPr>
          <w:i/>
        </w:rPr>
      </w:pPr>
      <w:r w:rsidRPr="00D14833">
        <w:rPr>
          <w:i/>
        </w:rPr>
        <w:t>PCOS</w:t>
      </w:r>
    </w:p>
    <w:p w14:paraId="34F0C86C" w14:textId="77777777" w:rsidR="001B330D" w:rsidRPr="00D14833" w:rsidRDefault="001B330D" w:rsidP="001B330D">
      <w:pPr>
        <w:pStyle w:val="ListParagraph"/>
        <w:numPr>
          <w:ilvl w:val="0"/>
          <w:numId w:val="2"/>
        </w:numPr>
      </w:pPr>
      <w:r w:rsidRPr="00D14833">
        <w:t xml:space="preserve">Responders scored positive if answering ‘Yes’ to Q7, or selecting ‘Polycystic ovarian syndrome (PCOS)’ option to Q8 or Q9. </w:t>
      </w:r>
    </w:p>
    <w:p w14:paraId="1445A2B1" w14:textId="77777777" w:rsidR="001B330D" w:rsidRPr="00D14833" w:rsidRDefault="001B330D" w:rsidP="001B330D">
      <w:pPr>
        <w:rPr>
          <w:i/>
        </w:rPr>
      </w:pPr>
    </w:p>
    <w:p w14:paraId="4E7F1067" w14:textId="77777777" w:rsidR="001B330D" w:rsidRPr="00D14833" w:rsidRDefault="001B330D" w:rsidP="001B330D">
      <w:pPr>
        <w:rPr>
          <w:i/>
        </w:rPr>
      </w:pPr>
      <w:r w:rsidRPr="00D14833">
        <w:rPr>
          <w:i/>
        </w:rPr>
        <w:t>Some psychiatric disease</w:t>
      </w:r>
    </w:p>
    <w:p w14:paraId="7BA530C8" w14:textId="77777777" w:rsidR="001B330D" w:rsidRDefault="001B330D" w:rsidP="001B330D">
      <w:pPr>
        <w:pStyle w:val="ListParagraph"/>
        <w:numPr>
          <w:ilvl w:val="0"/>
          <w:numId w:val="2"/>
        </w:numPr>
      </w:pPr>
      <w:r w:rsidRPr="00D14833">
        <w:t>Responders scored positive if answering ‘Yes’ to any condition except ‘Depression’ for Q10, Q11, Q12, Q13, or selecting any listed condition except ‘depression’ as an answer option for Q14, or selecting ‘Yes’ to Q15, Q16, Q17, Q18, Q19, Q20, Q21, Q22, Q23, or Q24</w:t>
      </w:r>
      <w:r>
        <w:t>.</w:t>
      </w:r>
    </w:p>
    <w:p w14:paraId="0B4D620B" w14:textId="77777777" w:rsidR="001B330D" w:rsidRDefault="001B330D" w:rsidP="001B330D">
      <w:pPr>
        <w:pStyle w:val="ListParagraph"/>
        <w:ind w:left="360"/>
      </w:pPr>
    </w:p>
    <w:p w14:paraId="32B6FD5D" w14:textId="77777777" w:rsidR="001B330D" w:rsidRPr="00D14833" w:rsidRDefault="001B330D" w:rsidP="001B330D">
      <w:pPr>
        <w:rPr>
          <w:i/>
        </w:rPr>
      </w:pPr>
      <w:r w:rsidRPr="00D14833">
        <w:rPr>
          <w:i/>
        </w:rPr>
        <w:t>Depression</w:t>
      </w:r>
    </w:p>
    <w:p w14:paraId="3122A98F" w14:textId="77777777" w:rsidR="001B330D" w:rsidRDefault="001B330D" w:rsidP="001B330D">
      <w:pPr>
        <w:pStyle w:val="ListParagraph"/>
        <w:numPr>
          <w:ilvl w:val="0"/>
          <w:numId w:val="2"/>
        </w:numPr>
      </w:pPr>
      <w:r w:rsidRPr="00D14833">
        <w:t>Responders scored positive if answering ‘Yes’ to any answer option for Q25, Q26, Q27, Q28, Q29, Q30, or Q32, or selecting ‘depression’ as an answer option for Q31.</w:t>
      </w:r>
    </w:p>
    <w:p w14:paraId="19CFA573" w14:textId="77777777" w:rsidR="001B330D" w:rsidRPr="00D14833" w:rsidRDefault="001B330D" w:rsidP="001B330D">
      <w:pPr>
        <w:pStyle w:val="ListParagraph"/>
        <w:ind w:left="360"/>
      </w:pPr>
    </w:p>
    <w:p w14:paraId="4E0ADFBA" w14:textId="77777777" w:rsidR="001B330D" w:rsidRPr="00D14833" w:rsidRDefault="001B330D" w:rsidP="001B330D">
      <w:pPr>
        <w:pStyle w:val="ListParagraph"/>
        <w:ind w:left="360"/>
      </w:pPr>
    </w:p>
    <w:p w14:paraId="1235D032" w14:textId="77777777" w:rsidR="001B330D" w:rsidRPr="00D14833" w:rsidRDefault="001B330D" w:rsidP="001B330D">
      <w:pPr>
        <w:pStyle w:val="ListParagraph"/>
        <w:ind w:left="0"/>
        <w:rPr>
          <w:i/>
        </w:rPr>
      </w:pPr>
      <w:r w:rsidRPr="00D14833">
        <w:rPr>
          <w:i/>
        </w:rPr>
        <w:t>Some hormonal oral contraceptive</w:t>
      </w:r>
    </w:p>
    <w:p w14:paraId="3580B7AD" w14:textId="77777777" w:rsidR="001B330D" w:rsidRPr="00D14833" w:rsidRDefault="001B330D" w:rsidP="001B330D">
      <w:pPr>
        <w:pStyle w:val="ListParagraph"/>
        <w:numPr>
          <w:ilvl w:val="0"/>
          <w:numId w:val="2"/>
        </w:numPr>
        <w:rPr>
          <w:u w:val="single"/>
        </w:rPr>
      </w:pPr>
      <w:r w:rsidRPr="00D14833">
        <w:t>Responders scored positive if answering ‘Yes’ to any answer option for Q33</w:t>
      </w:r>
      <w:r>
        <w:t xml:space="preserve"> or Q34.</w:t>
      </w:r>
    </w:p>
    <w:p w14:paraId="7C35821E" w14:textId="77777777" w:rsidR="007003C9" w:rsidRDefault="007003C9" w:rsidP="00231CD8"/>
    <w:p w14:paraId="53AC6B6C" w14:textId="77777777" w:rsidR="007003C9" w:rsidRDefault="007003C9" w:rsidP="00231CD8"/>
    <w:p w14:paraId="18A1EB4C" w14:textId="77777777" w:rsidR="007003C9" w:rsidRDefault="007003C9" w:rsidP="00231CD8"/>
    <w:p w14:paraId="0E936893" w14:textId="1540027E" w:rsidR="007003C9" w:rsidRPr="007003C9" w:rsidRDefault="007003C9" w:rsidP="00231CD8">
      <w:pPr>
        <w:rPr>
          <w:b/>
        </w:rPr>
      </w:pPr>
      <w:r>
        <w:rPr>
          <w:b/>
        </w:rPr>
        <w:t>Supplementary References</w:t>
      </w:r>
    </w:p>
    <w:p w14:paraId="7FDC69E3" w14:textId="77777777" w:rsidR="009221B9" w:rsidRPr="009221B9" w:rsidRDefault="007003C9" w:rsidP="009221B9">
      <w:pPr>
        <w:pStyle w:val="EndNoteBibliography"/>
        <w:spacing w:after="0"/>
        <w:ind w:left="720" w:hanging="720"/>
      </w:pPr>
      <w:r>
        <w:fldChar w:fldCharType="begin"/>
      </w:r>
      <w:r>
        <w:instrText xml:space="preserve"> ADDIN EN.REFLIST </w:instrText>
      </w:r>
      <w:r>
        <w:fldChar w:fldCharType="separate"/>
      </w:r>
      <w:r w:rsidR="009221B9" w:rsidRPr="009221B9">
        <w:t>[1] Abecasis GR, Altshuler D, Auton A, Brooks LD, Durbin RM, Gibbs RA, Hurles ME, McVean GA. A map of human genome variation from population-scale sequencing. Nature 2010;467(7319):1061-1073.</w:t>
      </w:r>
    </w:p>
    <w:p w14:paraId="40751647" w14:textId="77777777" w:rsidR="009221B9" w:rsidRPr="009221B9" w:rsidRDefault="009221B9" w:rsidP="009221B9">
      <w:pPr>
        <w:pStyle w:val="EndNoteBibliography"/>
        <w:spacing w:after="0"/>
        <w:ind w:left="720" w:hanging="720"/>
      </w:pPr>
      <w:r w:rsidRPr="009221B9">
        <w:t>[2] Browning SR, Browning BL. Rapid and accurate haplotype phasing and missing-data inference for whole-genome association studies by use of localized haplotype clustering. American journal of human genetics 2007;81(5):1084-1097.</w:t>
      </w:r>
    </w:p>
    <w:p w14:paraId="69C33470" w14:textId="77777777" w:rsidR="009221B9" w:rsidRPr="009221B9" w:rsidRDefault="009221B9" w:rsidP="009221B9">
      <w:pPr>
        <w:pStyle w:val="EndNoteBibliography"/>
        <w:spacing w:after="0"/>
        <w:ind w:left="720" w:hanging="720"/>
      </w:pPr>
      <w:r w:rsidRPr="009221B9">
        <w:t>[3] Durand EY, Do CB, Mountain JL, Macpherson JM. Ancestry Composition: A Novel, Efficient Pipeline for Ancestry Deconvolution. bioRxiv 2014.</w:t>
      </w:r>
    </w:p>
    <w:p w14:paraId="5283ED94" w14:textId="77777777" w:rsidR="009221B9" w:rsidRPr="009221B9" w:rsidRDefault="009221B9" w:rsidP="009221B9">
      <w:pPr>
        <w:pStyle w:val="EndNoteBibliography"/>
        <w:spacing w:after="0"/>
        <w:ind w:left="720" w:hanging="720"/>
      </w:pPr>
      <w:r w:rsidRPr="009221B9">
        <w:t>[4] Fuchsberger C, Abecasis GR, Hinds DA. minimac2: faster genotype imputation. Bioinformatics (Oxford, England) 2015;31(5):782-784.</w:t>
      </w:r>
    </w:p>
    <w:p w14:paraId="132EDBE9" w14:textId="77777777" w:rsidR="009221B9" w:rsidRPr="009221B9" w:rsidRDefault="009221B9" w:rsidP="009221B9">
      <w:pPr>
        <w:pStyle w:val="EndNoteBibliography"/>
        <w:ind w:left="720" w:hanging="720"/>
      </w:pPr>
      <w:r w:rsidRPr="009221B9">
        <w:t>[5] Henn BM, Hon L, Macpherson JM, Eriksson N, Saxonov S, Pe'er I, Mountain JL. Cryptic distant relatives are common in both isolated and cosmopolitan genetic samples. PloS one 2012;7(4):e34267.</w:t>
      </w:r>
    </w:p>
    <w:p w14:paraId="26133374" w14:textId="5FDA2BFA" w:rsidR="00D06B3E" w:rsidRDefault="007003C9" w:rsidP="00231CD8">
      <w:r>
        <w:fldChar w:fldCharType="end"/>
      </w:r>
    </w:p>
    <w:sectPr w:rsidR="00D06B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68783" w14:textId="77777777" w:rsidR="002A500A" w:rsidRDefault="002A500A" w:rsidP="00BB012E">
      <w:pPr>
        <w:spacing w:after="0" w:line="240" w:lineRule="auto"/>
      </w:pPr>
      <w:r>
        <w:separator/>
      </w:r>
    </w:p>
  </w:endnote>
  <w:endnote w:type="continuationSeparator" w:id="0">
    <w:p w14:paraId="5EC14831" w14:textId="77777777" w:rsidR="002A500A" w:rsidRDefault="002A500A" w:rsidP="00BB0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78974" w14:textId="77777777" w:rsidR="002A500A" w:rsidRDefault="002A500A" w:rsidP="00BB012E">
      <w:pPr>
        <w:spacing w:after="0" w:line="240" w:lineRule="auto"/>
      </w:pPr>
      <w:r>
        <w:separator/>
      </w:r>
    </w:p>
  </w:footnote>
  <w:footnote w:type="continuationSeparator" w:id="0">
    <w:p w14:paraId="5DF42549" w14:textId="77777777" w:rsidR="002A500A" w:rsidRDefault="002A500A" w:rsidP="00BB01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F2BC7"/>
    <w:multiLevelType w:val="hybridMultilevel"/>
    <w:tmpl w:val="76762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72F30"/>
    <w:multiLevelType w:val="hybridMultilevel"/>
    <w:tmpl w:val="35FC5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54AD7"/>
    <w:multiLevelType w:val="hybridMultilevel"/>
    <w:tmpl w:val="BC98C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F2480"/>
    <w:multiLevelType w:val="hybridMultilevel"/>
    <w:tmpl w:val="09E4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97134F"/>
    <w:multiLevelType w:val="hybridMultilevel"/>
    <w:tmpl w:val="CA687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6049A"/>
    <w:multiLevelType w:val="hybridMultilevel"/>
    <w:tmpl w:val="453C9752"/>
    <w:lvl w:ilvl="0" w:tplc="8D186FFC">
      <w:start w:val="1"/>
      <w:numFmt w:val="decimal"/>
      <w:pStyle w:val="Reference"/>
      <w:lvlText w:val="%1."/>
      <w:lvlJc w:val="left"/>
      <w:pPr>
        <w:ind w:left="1080" w:hanging="72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20BF2"/>
    <w:multiLevelType w:val="hybridMultilevel"/>
    <w:tmpl w:val="C6D0D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0133E4"/>
    <w:multiLevelType w:val="hybridMultilevel"/>
    <w:tmpl w:val="D6CA7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DF3259"/>
    <w:multiLevelType w:val="hybridMultilevel"/>
    <w:tmpl w:val="90DEF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A30BE8"/>
    <w:multiLevelType w:val="hybridMultilevel"/>
    <w:tmpl w:val="FD2C1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C42568"/>
    <w:multiLevelType w:val="hybridMultilevel"/>
    <w:tmpl w:val="920A0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AC0B3D"/>
    <w:multiLevelType w:val="hybridMultilevel"/>
    <w:tmpl w:val="98FA2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B12B00"/>
    <w:multiLevelType w:val="hybridMultilevel"/>
    <w:tmpl w:val="CE868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CC25DF"/>
    <w:multiLevelType w:val="hybridMultilevel"/>
    <w:tmpl w:val="06AA1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2023E6"/>
    <w:multiLevelType w:val="hybridMultilevel"/>
    <w:tmpl w:val="E20EE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0F59AB"/>
    <w:multiLevelType w:val="hybridMultilevel"/>
    <w:tmpl w:val="67603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087A6B"/>
    <w:multiLevelType w:val="hybridMultilevel"/>
    <w:tmpl w:val="37DA3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B73E5C"/>
    <w:multiLevelType w:val="hybridMultilevel"/>
    <w:tmpl w:val="0F56B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762BC9"/>
    <w:multiLevelType w:val="hybridMultilevel"/>
    <w:tmpl w:val="E1EEE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A04BDF"/>
    <w:multiLevelType w:val="hybridMultilevel"/>
    <w:tmpl w:val="077C6D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E147F3"/>
    <w:multiLevelType w:val="hybridMultilevel"/>
    <w:tmpl w:val="07D60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CF4C1B"/>
    <w:multiLevelType w:val="hybridMultilevel"/>
    <w:tmpl w:val="F9DAE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D615AE"/>
    <w:multiLevelType w:val="hybridMultilevel"/>
    <w:tmpl w:val="DE4C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957B8A"/>
    <w:multiLevelType w:val="hybridMultilevel"/>
    <w:tmpl w:val="69183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8B183A"/>
    <w:multiLevelType w:val="hybridMultilevel"/>
    <w:tmpl w:val="561CC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F27FFC"/>
    <w:multiLevelType w:val="hybridMultilevel"/>
    <w:tmpl w:val="74A2D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5428C9"/>
    <w:multiLevelType w:val="hybridMultilevel"/>
    <w:tmpl w:val="A5B23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781EB5"/>
    <w:multiLevelType w:val="hybridMultilevel"/>
    <w:tmpl w:val="9830C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A975E5"/>
    <w:multiLevelType w:val="hybridMultilevel"/>
    <w:tmpl w:val="29A88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F7314F"/>
    <w:multiLevelType w:val="hybridMultilevel"/>
    <w:tmpl w:val="20C80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1B5C11"/>
    <w:multiLevelType w:val="hybridMultilevel"/>
    <w:tmpl w:val="7D627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733D2F"/>
    <w:multiLevelType w:val="hybridMultilevel"/>
    <w:tmpl w:val="07B85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BD79A7"/>
    <w:multiLevelType w:val="hybridMultilevel"/>
    <w:tmpl w:val="AE9E6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370788"/>
    <w:multiLevelType w:val="hybridMultilevel"/>
    <w:tmpl w:val="15688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E5472E"/>
    <w:multiLevelType w:val="hybridMultilevel"/>
    <w:tmpl w:val="E402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B86A39"/>
    <w:multiLevelType w:val="hybridMultilevel"/>
    <w:tmpl w:val="BB88E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30"/>
  </w:num>
  <w:num w:numId="4">
    <w:abstractNumId w:val="22"/>
  </w:num>
  <w:num w:numId="5">
    <w:abstractNumId w:val="0"/>
  </w:num>
  <w:num w:numId="6">
    <w:abstractNumId w:val="25"/>
  </w:num>
  <w:num w:numId="7">
    <w:abstractNumId w:val="23"/>
  </w:num>
  <w:num w:numId="8">
    <w:abstractNumId w:val="27"/>
  </w:num>
  <w:num w:numId="9">
    <w:abstractNumId w:val="11"/>
  </w:num>
  <w:num w:numId="10">
    <w:abstractNumId w:val="28"/>
  </w:num>
  <w:num w:numId="11">
    <w:abstractNumId w:val="31"/>
  </w:num>
  <w:num w:numId="12">
    <w:abstractNumId w:val="29"/>
  </w:num>
  <w:num w:numId="13">
    <w:abstractNumId w:val="3"/>
  </w:num>
  <w:num w:numId="14">
    <w:abstractNumId w:val="24"/>
  </w:num>
  <w:num w:numId="15">
    <w:abstractNumId w:val="35"/>
  </w:num>
  <w:num w:numId="16">
    <w:abstractNumId w:val="34"/>
  </w:num>
  <w:num w:numId="17">
    <w:abstractNumId w:val="4"/>
  </w:num>
  <w:num w:numId="18">
    <w:abstractNumId w:val="10"/>
  </w:num>
  <w:num w:numId="19">
    <w:abstractNumId w:val="16"/>
  </w:num>
  <w:num w:numId="20">
    <w:abstractNumId w:val="7"/>
  </w:num>
  <w:num w:numId="21">
    <w:abstractNumId w:val="15"/>
  </w:num>
  <w:num w:numId="22">
    <w:abstractNumId w:val="21"/>
  </w:num>
  <w:num w:numId="23">
    <w:abstractNumId w:val="2"/>
  </w:num>
  <w:num w:numId="24">
    <w:abstractNumId w:val="20"/>
  </w:num>
  <w:num w:numId="25">
    <w:abstractNumId w:val="26"/>
  </w:num>
  <w:num w:numId="26">
    <w:abstractNumId w:val="33"/>
  </w:num>
  <w:num w:numId="27">
    <w:abstractNumId w:val="18"/>
  </w:num>
  <w:num w:numId="28">
    <w:abstractNumId w:val="13"/>
  </w:num>
  <w:num w:numId="29">
    <w:abstractNumId w:val="12"/>
  </w:num>
  <w:num w:numId="30">
    <w:abstractNumId w:val="32"/>
  </w:num>
  <w:num w:numId="31">
    <w:abstractNumId w:val="17"/>
  </w:num>
  <w:num w:numId="32">
    <w:abstractNumId w:val="9"/>
  </w:num>
  <w:num w:numId="33">
    <w:abstractNumId w:val="14"/>
  </w:num>
  <w:num w:numId="34">
    <w:abstractNumId w:val="8"/>
  </w:num>
  <w:num w:numId="35">
    <w:abstractNumId w:val="6"/>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ai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veetpva8datdpefaz7vpswc09zdxtf5dts5&quot;&gt;mosquitoes references&lt;record-ids&gt;&lt;item&gt;254&lt;/item&gt;&lt;item&gt;255&lt;/item&gt;&lt;item&gt;256&lt;/item&gt;&lt;item&gt;257&lt;/item&gt;&lt;item&gt;308&lt;/item&gt;&lt;/record-ids&gt;&lt;/item&gt;&lt;/Libraries&gt;"/>
  </w:docVars>
  <w:rsids>
    <w:rsidRoot w:val="001B330D"/>
    <w:rsid w:val="000603D8"/>
    <w:rsid w:val="000B435A"/>
    <w:rsid w:val="000C1699"/>
    <w:rsid w:val="001B330D"/>
    <w:rsid w:val="00231CD8"/>
    <w:rsid w:val="00237F7F"/>
    <w:rsid w:val="0028429A"/>
    <w:rsid w:val="002A500A"/>
    <w:rsid w:val="003E1455"/>
    <w:rsid w:val="003E4657"/>
    <w:rsid w:val="004E1730"/>
    <w:rsid w:val="005B56EC"/>
    <w:rsid w:val="006C146E"/>
    <w:rsid w:val="007003C9"/>
    <w:rsid w:val="007B79D5"/>
    <w:rsid w:val="009166C9"/>
    <w:rsid w:val="009221B9"/>
    <w:rsid w:val="0093146B"/>
    <w:rsid w:val="00A13506"/>
    <w:rsid w:val="00B018A4"/>
    <w:rsid w:val="00B0270B"/>
    <w:rsid w:val="00BB012E"/>
    <w:rsid w:val="00BF397D"/>
    <w:rsid w:val="00D06159"/>
    <w:rsid w:val="00D06B3E"/>
    <w:rsid w:val="00D266B6"/>
    <w:rsid w:val="00EB2269"/>
    <w:rsid w:val="00ED1224"/>
    <w:rsid w:val="00F650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1F783B"/>
  <w15:docId w15:val="{28256700-4381-4D63-ABB7-9C2648056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3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30D"/>
    <w:pPr>
      <w:ind w:left="720"/>
      <w:contextualSpacing/>
    </w:pPr>
  </w:style>
  <w:style w:type="character" w:customStyle="1" w:styleId="apple-converted-space">
    <w:name w:val="apple-converted-space"/>
    <w:basedOn w:val="DefaultParagraphFont"/>
    <w:rsid w:val="001B330D"/>
  </w:style>
  <w:style w:type="character" w:styleId="Emphasis">
    <w:name w:val="Emphasis"/>
    <w:basedOn w:val="DefaultParagraphFont"/>
    <w:uiPriority w:val="20"/>
    <w:qFormat/>
    <w:rsid w:val="001B330D"/>
    <w:rPr>
      <w:i/>
      <w:iCs/>
    </w:rPr>
  </w:style>
  <w:style w:type="character" w:styleId="Strong">
    <w:name w:val="Strong"/>
    <w:basedOn w:val="DefaultParagraphFont"/>
    <w:uiPriority w:val="22"/>
    <w:qFormat/>
    <w:rsid w:val="001B330D"/>
    <w:rPr>
      <w:b/>
      <w:bCs/>
    </w:rPr>
  </w:style>
  <w:style w:type="paragraph" w:styleId="Header">
    <w:name w:val="header"/>
    <w:basedOn w:val="Normal"/>
    <w:link w:val="HeaderChar"/>
    <w:uiPriority w:val="99"/>
    <w:unhideWhenUsed/>
    <w:rsid w:val="00BB01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12E"/>
  </w:style>
  <w:style w:type="paragraph" w:styleId="Footer">
    <w:name w:val="footer"/>
    <w:basedOn w:val="Normal"/>
    <w:link w:val="FooterChar"/>
    <w:uiPriority w:val="99"/>
    <w:unhideWhenUsed/>
    <w:rsid w:val="00BB01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12E"/>
  </w:style>
  <w:style w:type="paragraph" w:styleId="BodyText">
    <w:name w:val="Body Text"/>
    <w:basedOn w:val="Normal"/>
    <w:link w:val="BodyTextChar"/>
    <w:rsid w:val="00BB012E"/>
    <w:pPr>
      <w:spacing w:before="120" w:after="120" w:line="240" w:lineRule="auto"/>
    </w:pPr>
    <w:rPr>
      <w:rFonts w:ascii="Cambria" w:eastAsia="Cambria" w:hAnsi="Cambria" w:cs="Times New Roman"/>
      <w:sz w:val="24"/>
      <w:szCs w:val="24"/>
      <w:lang w:val="en-US"/>
    </w:rPr>
  </w:style>
  <w:style w:type="character" w:customStyle="1" w:styleId="BodyTextChar">
    <w:name w:val="Body Text Char"/>
    <w:basedOn w:val="DefaultParagraphFont"/>
    <w:link w:val="BodyText"/>
    <w:rsid w:val="00BB012E"/>
    <w:rPr>
      <w:rFonts w:ascii="Cambria" w:eastAsia="Cambria" w:hAnsi="Cambria" w:cs="Times New Roman"/>
      <w:sz w:val="24"/>
      <w:szCs w:val="24"/>
      <w:lang w:val="en-US"/>
    </w:rPr>
  </w:style>
  <w:style w:type="character" w:styleId="CommentReference">
    <w:name w:val="annotation reference"/>
    <w:basedOn w:val="DefaultParagraphFont"/>
    <w:uiPriority w:val="99"/>
    <w:semiHidden/>
    <w:unhideWhenUsed/>
    <w:rsid w:val="00BB012E"/>
    <w:rPr>
      <w:sz w:val="16"/>
      <w:szCs w:val="16"/>
    </w:rPr>
  </w:style>
  <w:style w:type="paragraph" w:styleId="CommentText">
    <w:name w:val="annotation text"/>
    <w:basedOn w:val="Normal"/>
    <w:link w:val="CommentTextChar"/>
    <w:uiPriority w:val="99"/>
    <w:semiHidden/>
    <w:unhideWhenUsed/>
    <w:rsid w:val="00BB012E"/>
    <w:pPr>
      <w:spacing w:line="240" w:lineRule="auto"/>
    </w:pPr>
    <w:rPr>
      <w:sz w:val="20"/>
      <w:szCs w:val="20"/>
    </w:rPr>
  </w:style>
  <w:style w:type="character" w:customStyle="1" w:styleId="CommentTextChar">
    <w:name w:val="Comment Text Char"/>
    <w:basedOn w:val="DefaultParagraphFont"/>
    <w:link w:val="CommentText"/>
    <w:uiPriority w:val="99"/>
    <w:semiHidden/>
    <w:rsid w:val="00BB012E"/>
    <w:rPr>
      <w:sz w:val="20"/>
      <w:szCs w:val="20"/>
    </w:rPr>
  </w:style>
  <w:style w:type="paragraph" w:styleId="BalloonText">
    <w:name w:val="Balloon Text"/>
    <w:basedOn w:val="Normal"/>
    <w:link w:val="BalloonTextChar"/>
    <w:uiPriority w:val="99"/>
    <w:semiHidden/>
    <w:unhideWhenUsed/>
    <w:rsid w:val="00BB0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12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8429A"/>
    <w:rPr>
      <w:b/>
      <w:bCs/>
    </w:rPr>
  </w:style>
  <w:style w:type="character" w:customStyle="1" w:styleId="CommentSubjectChar">
    <w:name w:val="Comment Subject Char"/>
    <w:basedOn w:val="CommentTextChar"/>
    <w:link w:val="CommentSubject"/>
    <w:uiPriority w:val="99"/>
    <w:semiHidden/>
    <w:rsid w:val="0028429A"/>
    <w:rPr>
      <w:b/>
      <w:bCs/>
      <w:sz w:val="20"/>
      <w:szCs w:val="20"/>
    </w:rPr>
  </w:style>
  <w:style w:type="paragraph" w:customStyle="1" w:styleId="Reference">
    <w:name w:val="Reference"/>
    <w:basedOn w:val="BodyText"/>
    <w:qFormat/>
    <w:rsid w:val="0028429A"/>
    <w:pPr>
      <w:numPr>
        <w:numId w:val="36"/>
      </w:numPr>
      <w:tabs>
        <w:tab w:val="left" w:pos="360"/>
      </w:tabs>
      <w:ind w:left="360" w:hanging="360"/>
    </w:pPr>
    <w:rPr>
      <w:rFonts w:eastAsia="PMingLiU" w:cs="Arial"/>
      <w:noProof/>
      <w:lang w:bidi="en-US"/>
    </w:rPr>
  </w:style>
  <w:style w:type="paragraph" w:customStyle="1" w:styleId="EndNoteBibliographyTitle">
    <w:name w:val="EndNote Bibliography Title"/>
    <w:basedOn w:val="Normal"/>
    <w:link w:val="EndNoteBibliographyTitleChar"/>
    <w:rsid w:val="007003C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7003C9"/>
    <w:rPr>
      <w:rFonts w:ascii="Calibri" w:hAnsi="Calibri"/>
      <w:noProof/>
      <w:lang w:val="en-US"/>
    </w:rPr>
  </w:style>
  <w:style w:type="paragraph" w:customStyle="1" w:styleId="EndNoteBibliography">
    <w:name w:val="EndNote Bibliography"/>
    <w:basedOn w:val="Normal"/>
    <w:link w:val="EndNoteBibliographyChar"/>
    <w:rsid w:val="007003C9"/>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7003C9"/>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3493</Words>
  <Characters>19911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Pfizer Inc</Company>
  <LinksUpToDate>false</LinksUpToDate>
  <CharactersWithSpaces>23358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Amy</dc:creator>
  <cp:lastModifiedBy>Kiniry, Jennie</cp:lastModifiedBy>
  <cp:revision>2</cp:revision>
  <dcterms:created xsi:type="dcterms:W3CDTF">2016-07-19T17:16:00Z</dcterms:created>
  <dcterms:modified xsi:type="dcterms:W3CDTF">2016-07-19T17:16:00Z</dcterms:modified>
</cp:coreProperties>
</file>