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9F" w:rsidRPr="00197A03" w:rsidRDefault="0029459F" w:rsidP="0029459F">
      <w:pPr>
        <w:autoSpaceDE w:val="0"/>
        <w:autoSpaceDN w:val="0"/>
        <w:adjustRightInd w:val="0"/>
        <w:spacing w:before="120" w:after="0" w:line="240" w:lineRule="auto"/>
        <w:rPr>
          <w:rFonts w:ascii="Times New Roman" w:hAnsi="Times New Roman" w:cs="Times New Roman"/>
          <w:b/>
          <w:bCs/>
          <w:sz w:val="24"/>
          <w:szCs w:val="24"/>
        </w:rPr>
      </w:pPr>
      <w:r w:rsidRPr="00197A03">
        <w:rPr>
          <w:rFonts w:ascii="Times New Roman" w:hAnsi="Times New Roman" w:cs="Times New Roman"/>
          <w:b/>
          <w:bCs/>
          <w:sz w:val="24"/>
          <w:szCs w:val="24"/>
        </w:rPr>
        <w:t>Supplementa</w:t>
      </w:r>
      <w:r w:rsidR="00605542" w:rsidRPr="00197A03">
        <w:rPr>
          <w:rFonts w:ascii="Times New Roman" w:hAnsi="Times New Roman" w:cs="Times New Roman"/>
          <w:b/>
          <w:bCs/>
          <w:sz w:val="24"/>
          <w:szCs w:val="24"/>
        </w:rPr>
        <w:t>ry</w:t>
      </w:r>
      <w:r w:rsidRPr="00197A03">
        <w:rPr>
          <w:rFonts w:ascii="Times New Roman" w:hAnsi="Times New Roman" w:cs="Times New Roman"/>
          <w:b/>
          <w:bCs/>
          <w:sz w:val="24"/>
          <w:szCs w:val="24"/>
        </w:rPr>
        <w:t xml:space="preserve"> text 1: Description of used questionnaires and scoring systems</w:t>
      </w:r>
    </w:p>
    <w:p w:rsidR="0029459F" w:rsidRPr="00197A03" w:rsidRDefault="0029459F" w:rsidP="0029459F">
      <w:pPr>
        <w:autoSpaceDE w:val="0"/>
        <w:autoSpaceDN w:val="0"/>
        <w:adjustRightInd w:val="0"/>
        <w:spacing w:before="120" w:after="0" w:line="240" w:lineRule="auto"/>
        <w:rPr>
          <w:rFonts w:ascii="Times New Roman" w:hAnsi="Times New Roman" w:cs="Times New Roman"/>
          <w:sz w:val="24"/>
          <w:szCs w:val="24"/>
        </w:rPr>
      </w:pPr>
      <w:r w:rsidRPr="00197A03">
        <w:rPr>
          <w:rFonts w:ascii="Times New Roman" w:hAnsi="Times New Roman" w:cs="Times New Roman"/>
          <w:sz w:val="24"/>
          <w:szCs w:val="24"/>
        </w:rPr>
        <w:t>A set of questionnaires assessing the presence of pain, pain intensity and characteristics, severity of neuropathy and disability, and psychological impact of pain were completed during the appointment (usually in the intervals between blood withdrawal, clinical and electrophysiological examination, and QST testing).</w:t>
      </w:r>
    </w:p>
    <w:p w:rsidR="0029459F" w:rsidRPr="00197A03" w:rsidRDefault="0029459F" w:rsidP="0029459F">
      <w:pPr>
        <w:autoSpaceDE w:val="0"/>
        <w:autoSpaceDN w:val="0"/>
        <w:adjustRightInd w:val="0"/>
        <w:spacing w:before="120" w:after="0" w:line="240" w:lineRule="auto"/>
        <w:rPr>
          <w:rFonts w:ascii="Times New Roman" w:hAnsi="Times New Roman" w:cs="Times New Roman"/>
          <w:sz w:val="24"/>
          <w:szCs w:val="24"/>
        </w:rPr>
      </w:pPr>
      <w:r w:rsidRPr="00197A03">
        <w:rPr>
          <w:rFonts w:ascii="Times New Roman" w:hAnsi="Times New Roman" w:cs="Times New Roman"/>
          <w:b/>
          <w:sz w:val="24"/>
          <w:szCs w:val="24"/>
        </w:rPr>
        <w:t>Modified Toronto Clinical Neuropathy Score (mTCNS)</w:t>
      </w:r>
      <w:r w:rsidRPr="00197A03">
        <w:rPr>
          <w:rFonts w:ascii="Times New Roman" w:hAnsi="Times New Roman" w:cs="Times New Roman"/>
          <w:sz w:val="24"/>
          <w:szCs w:val="24"/>
        </w:rPr>
        <w:t xml:space="preserve"> </w:t>
      </w:r>
      <w:r w:rsidR="00E63FA3" w:rsidRPr="00197A03">
        <w:rPr>
          <w:rFonts w:ascii="Times New Roman" w:hAnsi="Times New Roman" w:cs="Times New Roman"/>
          <w:sz w:val="24"/>
          <w:szCs w:val="24"/>
          <w:lang w:val="en-US"/>
        </w:rPr>
        <w:t>[</w:t>
      </w:r>
      <w:r w:rsidR="00E63FA3" w:rsidRPr="00197A03">
        <w:rPr>
          <w:rFonts w:ascii="Times New Roman" w:hAnsi="Times New Roman" w:cs="Times New Roman"/>
          <w:sz w:val="24"/>
          <w:szCs w:val="24"/>
        </w:rPr>
        <w:t xml:space="preserve">7] </w:t>
      </w:r>
      <w:r w:rsidRPr="00197A03">
        <w:rPr>
          <w:rFonts w:ascii="Times New Roman" w:hAnsi="Times New Roman" w:cs="Times New Roman"/>
          <w:sz w:val="24"/>
          <w:szCs w:val="24"/>
        </w:rPr>
        <w:t xml:space="preserve">is a screening tool for diabetic peripheral neuropathy, and correlates with </w:t>
      </w:r>
      <w:r w:rsidR="002352F0" w:rsidRPr="00197A03">
        <w:rPr>
          <w:rFonts w:ascii="Times New Roman" w:hAnsi="Times New Roman" w:cs="Times New Roman"/>
          <w:sz w:val="24"/>
          <w:szCs w:val="24"/>
        </w:rPr>
        <w:t xml:space="preserve">the severity of </w:t>
      </w:r>
      <w:r w:rsidRPr="00197A03">
        <w:rPr>
          <w:rFonts w:ascii="Times New Roman" w:hAnsi="Times New Roman" w:cs="Times New Roman"/>
          <w:sz w:val="24"/>
          <w:szCs w:val="24"/>
        </w:rPr>
        <w:t xml:space="preserve">diabetic neuropathy. It uses a simplified neurological examination assessing peripheral sensory perception and the presence of neuropathy symptoms. In contrast to </w:t>
      </w:r>
      <w:r w:rsidR="002352F0" w:rsidRPr="00197A03">
        <w:rPr>
          <w:rFonts w:ascii="Times New Roman" w:hAnsi="Times New Roman" w:cs="Times New Roman"/>
          <w:sz w:val="24"/>
          <w:szCs w:val="24"/>
        </w:rPr>
        <w:t xml:space="preserve">the </w:t>
      </w:r>
      <w:r w:rsidRPr="00197A03">
        <w:rPr>
          <w:rFonts w:ascii="Times New Roman" w:hAnsi="Times New Roman" w:cs="Times New Roman"/>
          <w:sz w:val="24"/>
          <w:szCs w:val="24"/>
        </w:rPr>
        <w:t xml:space="preserve">original Toronto Clinical Neuropathy Score (TCNS) that contained also reflex scores, </w:t>
      </w:r>
      <w:r w:rsidR="002352F0" w:rsidRPr="00197A03">
        <w:rPr>
          <w:rFonts w:ascii="Times New Roman" w:hAnsi="Times New Roman" w:cs="Times New Roman"/>
          <w:sz w:val="24"/>
          <w:szCs w:val="24"/>
        </w:rPr>
        <w:t xml:space="preserve">the </w:t>
      </w:r>
      <w:r w:rsidRPr="00197A03">
        <w:rPr>
          <w:rFonts w:ascii="Times New Roman" w:hAnsi="Times New Roman" w:cs="Times New Roman"/>
          <w:sz w:val="24"/>
          <w:szCs w:val="24"/>
        </w:rPr>
        <w:t xml:space="preserve">mTCNS consists of two subscores only: </w:t>
      </w:r>
      <w:r w:rsidR="002352F0" w:rsidRPr="00197A03">
        <w:rPr>
          <w:rFonts w:ascii="Times New Roman" w:hAnsi="Times New Roman" w:cs="Times New Roman"/>
          <w:sz w:val="24"/>
          <w:szCs w:val="24"/>
        </w:rPr>
        <w:t>s</w:t>
      </w:r>
      <w:r w:rsidRPr="00197A03">
        <w:rPr>
          <w:rFonts w:ascii="Times New Roman" w:hAnsi="Times New Roman" w:cs="Times New Roman"/>
          <w:sz w:val="24"/>
          <w:szCs w:val="24"/>
        </w:rPr>
        <w:t xml:space="preserve">ymptom score and </w:t>
      </w:r>
      <w:r w:rsidR="002352F0" w:rsidRPr="00197A03">
        <w:rPr>
          <w:rFonts w:ascii="Times New Roman" w:hAnsi="Times New Roman" w:cs="Times New Roman"/>
          <w:sz w:val="24"/>
          <w:szCs w:val="24"/>
        </w:rPr>
        <w:t>s</w:t>
      </w:r>
      <w:r w:rsidRPr="00197A03">
        <w:rPr>
          <w:rFonts w:ascii="Times New Roman" w:hAnsi="Times New Roman" w:cs="Times New Roman"/>
          <w:sz w:val="24"/>
          <w:szCs w:val="24"/>
        </w:rPr>
        <w:t>ensory test score. Each of the following neuropathy symptoms - pain, numbness, tingling and weakness in the feet, the presence of similar upper limb symptoms, and the presence of unsteadiness on ambulation (ataxi</w:t>
      </w:r>
      <w:r w:rsidR="002352F0" w:rsidRPr="00197A03">
        <w:rPr>
          <w:rFonts w:ascii="Times New Roman" w:hAnsi="Times New Roman" w:cs="Times New Roman"/>
          <w:sz w:val="24"/>
          <w:szCs w:val="24"/>
        </w:rPr>
        <w:t>a</w:t>
      </w:r>
      <w:r w:rsidRPr="00197A03">
        <w:rPr>
          <w:rFonts w:ascii="Times New Roman" w:hAnsi="Times New Roman" w:cs="Times New Roman"/>
          <w:sz w:val="24"/>
          <w:szCs w:val="24"/>
        </w:rPr>
        <w:t xml:space="preserve">) is graded as absent (0), present but no interference with sense of well-being or activities of daily living (1), present, interferes with sense of well-being but not with activities of daily living (2), and present and interferes with both sense of well-being and activities of daily living (3). The values of the </w:t>
      </w:r>
      <w:r w:rsidR="002352F0" w:rsidRPr="00197A03">
        <w:rPr>
          <w:rFonts w:ascii="Times New Roman" w:hAnsi="Times New Roman" w:cs="Times New Roman"/>
          <w:sz w:val="24"/>
          <w:szCs w:val="24"/>
        </w:rPr>
        <w:t xml:space="preserve">symptoms </w:t>
      </w:r>
      <w:r w:rsidRPr="00197A03">
        <w:rPr>
          <w:rFonts w:ascii="Times New Roman" w:hAnsi="Times New Roman" w:cs="Times New Roman"/>
          <w:sz w:val="24"/>
          <w:szCs w:val="24"/>
        </w:rPr>
        <w:t>score ranges between 0 and 18 points. Sensory testing is performed on the lower extremities for the following: pinprick sensation, temperature discrimination, proprioception, light touch, and vibration, and  rated as normal (0), reduced at the toes only (1), reduced to a level above the toes, but only up to the ankles (2), and reduced to a level above the ankles and/or absent at the toes. The sensory tests score values range between 0-15), and the mTCNS sum-score is the sum of both subscores (range 0-33).</w:t>
      </w:r>
    </w:p>
    <w:p w:rsidR="0029459F" w:rsidRPr="00197A03" w:rsidRDefault="0029459F" w:rsidP="0029459F">
      <w:pPr>
        <w:autoSpaceDE w:val="0"/>
        <w:autoSpaceDN w:val="0"/>
        <w:adjustRightInd w:val="0"/>
        <w:spacing w:before="120" w:after="0" w:line="240" w:lineRule="auto"/>
        <w:rPr>
          <w:rFonts w:ascii="Times New Roman" w:eastAsia="Times New Roman" w:hAnsi="Times New Roman" w:cs="Times New Roman"/>
          <w:sz w:val="24"/>
          <w:szCs w:val="24"/>
          <w:lang w:val="en-US" w:eastAsia="en-GB"/>
        </w:rPr>
      </w:pPr>
      <w:r w:rsidRPr="00197A03">
        <w:rPr>
          <w:rFonts w:ascii="Times New Roman" w:eastAsia="Times New Roman" w:hAnsi="Times New Roman" w:cs="Times New Roman"/>
          <w:sz w:val="24"/>
          <w:szCs w:val="24"/>
          <w:lang w:val="en-US" w:eastAsia="en-GB"/>
        </w:rPr>
        <w:t xml:space="preserve">Similarly, The </w:t>
      </w:r>
      <w:r w:rsidRPr="00197A03">
        <w:rPr>
          <w:rFonts w:ascii="Times New Roman" w:hAnsi="Times New Roman" w:cs="Times New Roman"/>
          <w:sz w:val="24"/>
          <w:szCs w:val="24"/>
        </w:rPr>
        <w:t>Inflammatory Neuropathy Cause and Treatment</w:t>
      </w:r>
      <w:r w:rsidRPr="00197A03">
        <w:rPr>
          <w:rFonts w:ascii="Times New Roman" w:eastAsia="Times New Roman" w:hAnsi="Times New Roman" w:cs="Times New Roman"/>
          <w:sz w:val="24"/>
          <w:szCs w:val="24"/>
          <w:lang w:val="en-US" w:eastAsia="en-GB"/>
        </w:rPr>
        <w:t xml:space="preserve"> (INCAT) </w:t>
      </w:r>
      <w:r w:rsidRPr="00197A03">
        <w:rPr>
          <w:rFonts w:ascii="Times New Roman" w:eastAsia="Times New Roman" w:hAnsi="Times New Roman" w:cs="Times New Roman"/>
          <w:b/>
          <w:sz w:val="24"/>
          <w:szCs w:val="24"/>
          <w:lang w:val="en-US" w:eastAsia="en-GB"/>
        </w:rPr>
        <w:t>Overall Disability Sum Score</w:t>
      </w:r>
      <w:r w:rsidRPr="00197A03">
        <w:rPr>
          <w:rFonts w:ascii="Times New Roman" w:eastAsia="Times New Roman" w:hAnsi="Times New Roman" w:cs="Times New Roman"/>
          <w:sz w:val="24"/>
          <w:szCs w:val="24"/>
          <w:lang w:val="en-US" w:eastAsia="en-GB"/>
        </w:rPr>
        <w:t xml:space="preserve"> (ODSS)</w:t>
      </w:r>
      <w:r w:rsidR="00E63FA3" w:rsidRPr="00197A03">
        <w:rPr>
          <w:rFonts w:ascii="Times New Roman" w:eastAsia="Times New Roman" w:hAnsi="Times New Roman" w:cs="Times New Roman"/>
          <w:sz w:val="24"/>
          <w:szCs w:val="24"/>
          <w:lang w:val="en-US" w:eastAsia="en-GB"/>
        </w:rPr>
        <w:t xml:space="preserve"> [26]</w:t>
      </w:r>
      <w:r w:rsidR="002352F0" w:rsidRPr="00197A03">
        <w:rPr>
          <w:rFonts w:ascii="Times New Roman" w:eastAsia="Times New Roman" w:hAnsi="Times New Roman" w:cs="Times New Roman"/>
          <w:sz w:val="24"/>
          <w:szCs w:val="24"/>
          <w:lang w:val="en-US" w:eastAsia="en-GB"/>
        </w:rPr>
        <w:t>,</w:t>
      </w:r>
      <w:r w:rsidRPr="00197A03">
        <w:rPr>
          <w:rFonts w:ascii="Times New Roman" w:eastAsia="Times New Roman" w:hAnsi="Times New Roman" w:cs="Times New Roman"/>
          <w:sz w:val="24"/>
          <w:szCs w:val="24"/>
          <w:lang w:val="en-US" w:eastAsia="en-GB"/>
        </w:rPr>
        <w:t xml:space="preserve"> originally designed as a measure of disability in dysimmune neuropathies</w:t>
      </w:r>
      <w:r w:rsidR="002352F0" w:rsidRPr="00197A03">
        <w:rPr>
          <w:rFonts w:ascii="Times New Roman" w:eastAsia="Times New Roman" w:hAnsi="Times New Roman" w:cs="Times New Roman"/>
          <w:sz w:val="24"/>
          <w:szCs w:val="24"/>
          <w:lang w:val="en-US" w:eastAsia="en-GB"/>
        </w:rPr>
        <w:t>,</w:t>
      </w:r>
      <w:r w:rsidRPr="00197A03">
        <w:rPr>
          <w:rFonts w:ascii="Times New Roman" w:eastAsia="Times New Roman" w:hAnsi="Times New Roman" w:cs="Times New Roman"/>
          <w:sz w:val="24"/>
          <w:szCs w:val="24"/>
          <w:lang w:val="en-US" w:eastAsia="en-GB"/>
        </w:rPr>
        <w:t xml:space="preserve"> was used to quantify disability in DSPN. It consists of </w:t>
      </w:r>
      <w:r w:rsidR="002352F0" w:rsidRPr="00197A03">
        <w:rPr>
          <w:rFonts w:ascii="Times New Roman" w:eastAsia="Times New Roman" w:hAnsi="Times New Roman" w:cs="Times New Roman"/>
          <w:sz w:val="24"/>
          <w:szCs w:val="24"/>
          <w:lang w:val="en-US" w:eastAsia="en-GB"/>
        </w:rPr>
        <w:t xml:space="preserve">arm </w:t>
      </w:r>
      <w:r w:rsidRPr="00197A03">
        <w:rPr>
          <w:rFonts w:ascii="Times New Roman" w:eastAsia="Times New Roman" w:hAnsi="Times New Roman" w:cs="Times New Roman"/>
          <w:sz w:val="24"/>
          <w:szCs w:val="24"/>
          <w:lang w:val="en-US" w:eastAsia="en-GB"/>
        </w:rPr>
        <w:t xml:space="preserve">and </w:t>
      </w:r>
      <w:r w:rsidR="002352F0" w:rsidRPr="00197A03">
        <w:rPr>
          <w:rFonts w:ascii="Times New Roman" w:eastAsia="Times New Roman" w:hAnsi="Times New Roman" w:cs="Times New Roman"/>
          <w:sz w:val="24"/>
          <w:szCs w:val="24"/>
          <w:lang w:val="en-US" w:eastAsia="en-GB"/>
        </w:rPr>
        <w:t xml:space="preserve">leg </w:t>
      </w:r>
      <w:r w:rsidRPr="00197A03">
        <w:rPr>
          <w:rFonts w:ascii="Times New Roman" w:eastAsia="Times New Roman" w:hAnsi="Times New Roman" w:cs="Times New Roman"/>
          <w:sz w:val="24"/>
          <w:szCs w:val="24"/>
          <w:lang w:val="en-US" w:eastAsia="en-GB"/>
        </w:rPr>
        <w:t xml:space="preserve">grades classifying severity of neuropathic symptoms and signs and their impact on disability between grade 0 (normal) and 5 (severe symptoms and signs in both arms preventing all purposeful movements) in the arms, and between 0 (walking is not affected) and 7 (restricted to wheelchair or bed most of the day, preventing all purposeful movements of the legs). The ODSS sum score is thus calculate as a sum of Arm and Leg grades (range 0-12). </w:t>
      </w:r>
    </w:p>
    <w:p w:rsidR="0029459F" w:rsidRPr="00197A03" w:rsidRDefault="0029459F" w:rsidP="0029459F">
      <w:pPr>
        <w:autoSpaceDE w:val="0"/>
        <w:autoSpaceDN w:val="0"/>
        <w:adjustRightInd w:val="0"/>
        <w:spacing w:before="120" w:after="0" w:line="240" w:lineRule="auto"/>
        <w:rPr>
          <w:rFonts w:ascii="Times New Roman" w:hAnsi="Times New Roman" w:cs="Times New Roman"/>
          <w:sz w:val="24"/>
          <w:szCs w:val="24"/>
        </w:rPr>
      </w:pPr>
      <w:r w:rsidRPr="00197A03">
        <w:rPr>
          <w:rFonts w:ascii="Times New Roman" w:hAnsi="Times New Roman" w:cs="Times New Roman"/>
          <w:b/>
          <w:sz w:val="24"/>
          <w:szCs w:val="24"/>
        </w:rPr>
        <w:t>Neuropathic Pain Symptom Inventory</w:t>
      </w:r>
      <w:r w:rsidRPr="00197A03">
        <w:rPr>
          <w:rFonts w:ascii="Times New Roman" w:hAnsi="Times New Roman" w:cs="Times New Roman"/>
          <w:sz w:val="24"/>
          <w:szCs w:val="24"/>
        </w:rPr>
        <w:t xml:space="preserve"> </w:t>
      </w:r>
      <w:r w:rsidRPr="00197A03">
        <w:rPr>
          <w:rFonts w:ascii="Times New Roman" w:hAnsi="Times New Roman" w:cs="Times New Roman"/>
          <w:b/>
          <w:sz w:val="24"/>
          <w:szCs w:val="24"/>
        </w:rPr>
        <w:t>(NPSI)</w:t>
      </w:r>
      <w:r w:rsidRPr="00197A03">
        <w:rPr>
          <w:rFonts w:ascii="Times New Roman" w:hAnsi="Times New Roman" w:cs="Times New Roman"/>
          <w:sz w:val="24"/>
          <w:szCs w:val="24"/>
        </w:rPr>
        <w:t xml:space="preserve"> </w:t>
      </w:r>
      <w:r w:rsidR="00E63FA3" w:rsidRPr="00197A03">
        <w:rPr>
          <w:rFonts w:ascii="Times New Roman" w:hAnsi="Times New Roman" w:cs="Times New Roman"/>
          <w:sz w:val="24"/>
          <w:szCs w:val="24"/>
        </w:rPr>
        <w:t xml:space="preserve">[6,31,36] </w:t>
      </w:r>
      <w:r w:rsidRPr="00197A03">
        <w:rPr>
          <w:rFonts w:ascii="Times New Roman" w:hAnsi="Times New Roman" w:cs="Times New Roman"/>
          <w:sz w:val="24"/>
          <w:szCs w:val="24"/>
        </w:rPr>
        <w:t>is a self-administered questionnaire designed to evaluate neuropathic pain symptoms. The NPSI was completed for pain in feet and hands. It evaluates the presence and severity of 1</w:t>
      </w:r>
      <w:r w:rsidR="009B73BA" w:rsidRPr="00197A03">
        <w:rPr>
          <w:rFonts w:ascii="Times New Roman" w:hAnsi="Times New Roman" w:cs="Times New Roman"/>
          <w:sz w:val="24"/>
          <w:szCs w:val="24"/>
        </w:rPr>
        <w:t>2</w:t>
      </w:r>
      <w:r w:rsidRPr="00197A03">
        <w:rPr>
          <w:rFonts w:ascii="Times New Roman" w:hAnsi="Times New Roman" w:cs="Times New Roman"/>
          <w:sz w:val="24"/>
          <w:szCs w:val="24"/>
        </w:rPr>
        <w:t xml:space="preserve"> different neuropathic pain descriptors, each on an 11 point scale where 0 indicates no symptoms and 10 indicates maximal symptoms experienced</w:t>
      </w:r>
      <w:r w:rsidR="00855B9C" w:rsidRPr="00197A03">
        <w:rPr>
          <w:rFonts w:ascii="Times New Roman" w:hAnsi="Times New Roman" w:cs="Times New Roman"/>
          <w:sz w:val="24"/>
          <w:szCs w:val="24"/>
        </w:rPr>
        <w:t xml:space="preserve"> (with the exception of Q4 and Q7 items graded on a 5-point categorical scales)</w:t>
      </w:r>
      <w:r w:rsidR="009B73BA" w:rsidRPr="00197A03">
        <w:rPr>
          <w:rFonts w:ascii="Times New Roman" w:hAnsi="Times New Roman" w:cs="Times New Roman"/>
          <w:sz w:val="24"/>
          <w:szCs w:val="24"/>
        </w:rPr>
        <w:t>:</w:t>
      </w:r>
    </w:p>
    <w:p w:rsidR="009B73BA" w:rsidRPr="00197A03" w:rsidRDefault="009B73BA" w:rsidP="00855B9C">
      <w:pPr>
        <w:autoSpaceDE w:val="0"/>
        <w:autoSpaceDN w:val="0"/>
        <w:adjustRightInd w:val="0"/>
        <w:spacing w:after="0" w:line="240" w:lineRule="auto"/>
        <w:rPr>
          <w:rFonts w:ascii="Times New Roman" w:hAnsi="Times New Roman" w:cs="Times New Roman"/>
          <w:sz w:val="24"/>
          <w:szCs w:val="24"/>
        </w:rPr>
      </w:pPr>
      <w:r w:rsidRPr="00197A03">
        <w:rPr>
          <w:rFonts w:ascii="Times New Roman" w:hAnsi="Times New Roman" w:cs="Times New Roman"/>
          <w:sz w:val="24"/>
          <w:szCs w:val="24"/>
        </w:rPr>
        <w:t>Q1: burning</w:t>
      </w:r>
    </w:p>
    <w:p w:rsidR="009B73BA" w:rsidRPr="00197A03" w:rsidRDefault="009B73BA" w:rsidP="00855B9C">
      <w:pPr>
        <w:autoSpaceDE w:val="0"/>
        <w:autoSpaceDN w:val="0"/>
        <w:adjustRightInd w:val="0"/>
        <w:spacing w:after="0" w:line="240" w:lineRule="auto"/>
        <w:rPr>
          <w:rFonts w:ascii="Times New Roman" w:hAnsi="Times New Roman" w:cs="Times New Roman"/>
          <w:sz w:val="24"/>
          <w:szCs w:val="24"/>
        </w:rPr>
      </w:pPr>
      <w:r w:rsidRPr="00197A03">
        <w:rPr>
          <w:rFonts w:ascii="Times New Roman" w:hAnsi="Times New Roman" w:cs="Times New Roman"/>
          <w:sz w:val="24"/>
          <w:szCs w:val="24"/>
        </w:rPr>
        <w:t>Q2: squeezing (jaw wise)</w:t>
      </w:r>
    </w:p>
    <w:p w:rsidR="009B73BA" w:rsidRPr="00197A03" w:rsidRDefault="009B73BA" w:rsidP="00855B9C">
      <w:pPr>
        <w:autoSpaceDE w:val="0"/>
        <w:autoSpaceDN w:val="0"/>
        <w:adjustRightInd w:val="0"/>
        <w:spacing w:after="0" w:line="240" w:lineRule="auto"/>
        <w:rPr>
          <w:rFonts w:ascii="Times New Roman" w:hAnsi="Times New Roman" w:cs="Times New Roman"/>
          <w:sz w:val="24"/>
          <w:szCs w:val="24"/>
        </w:rPr>
      </w:pPr>
      <w:r w:rsidRPr="00197A03">
        <w:rPr>
          <w:rFonts w:ascii="Times New Roman" w:hAnsi="Times New Roman" w:cs="Times New Roman"/>
          <w:sz w:val="24"/>
          <w:szCs w:val="24"/>
        </w:rPr>
        <w:t>Q3: pressure</w:t>
      </w:r>
    </w:p>
    <w:p w:rsidR="009B73BA" w:rsidRPr="00197A03" w:rsidRDefault="009B73BA" w:rsidP="00855B9C">
      <w:pPr>
        <w:autoSpaceDE w:val="0"/>
        <w:autoSpaceDN w:val="0"/>
        <w:adjustRightInd w:val="0"/>
        <w:spacing w:after="0" w:line="240" w:lineRule="auto"/>
        <w:rPr>
          <w:rFonts w:ascii="Times New Roman" w:hAnsi="Times New Roman" w:cs="Times New Roman"/>
          <w:sz w:val="24"/>
          <w:szCs w:val="24"/>
        </w:rPr>
      </w:pPr>
      <w:r w:rsidRPr="00197A03">
        <w:rPr>
          <w:rFonts w:ascii="Times New Roman" w:hAnsi="Times New Roman" w:cs="Times New Roman"/>
          <w:sz w:val="24"/>
          <w:szCs w:val="24"/>
        </w:rPr>
        <w:t>Q4: spontaneous pain duration</w:t>
      </w:r>
    </w:p>
    <w:p w:rsidR="009B73BA" w:rsidRPr="00197A03" w:rsidRDefault="009B73BA" w:rsidP="00855B9C">
      <w:pPr>
        <w:autoSpaceDE w:val="0"/>
        <w:autoSpaceDN w:val="0"/>
        <w:adjustRightInd w:val="0"/>
        <w:spacing w:after="0" w:line="240" w:lineRule="auto"/>
        <w:rPr>
          <w:rFonts w:ascii="Times New Roman" w:hAnsi="Times New Roman" w:cs="Times New Roman"/>
          <w:sz w:val="24"/>
          <w:szCs w:val="24"/>
        </w:rPr>
      </w:pPr>
      <w:r w:rsidRPr="00197A03">
        <w:rPr>
          <w:rFonts w:ascii="Times New Roman" w:hAnsi="Times New Roman" w:cs="Times New Roman"/>
          <w:sz w:val="24"/>
          <w:szCs w:val="24"/>
        </w:rPr>
        <w:t>Q5: electrifying</w:t>
      </w:r>
    </w:p>
    <w:p w:rsidR="009B73BA" w:rsidRPr="00197A03" w:rsidRDefault="009B73BA" w:rsidP="00855B9C">
      <w:pPr>
        <w:autoSpaceDE w:val="0"/>
        <w:autoSpaceDN w:val="0"/>
        <w:adjustRightInd w:val="0"/>
        <w:spacing w:after="0" w:line="240" w:lineRule="auto"/>
        <w:rPr>
          <w:rFonts w:ascii="Times New Roman" w:hAnsi="Times New Roman" w:cs="Times New Roman"/>
          <w:sz w:val="24"/>
          <w:szCs w:val="24"/>
        </w:rPr>
      </w:pPr>
      <w:r w:rsidRPr="00197A03">
        <w:rPr>
          <w:rFonts w:ascii="Times New Roman" w:hAnsi="Times New Roman" w:cs="Times New Roman"/>
          <w:sz w:val="24"/>
          <w:szCs w:val="24"/>
        </w:rPr>
        <w:t>Q6: stabbing</w:t>
      </w:r>
    </w:p>
    <w:p w:rsidR="009B73BA" w:rsidRPr="00197A03" w:rsidRDefault="009B73BA" w:rsidP="00855B9C">
      <w:pPr>
        <w:autoSpaceDE w:val="0"/>
        <w:autoSpaceDN w:val="0"/>
        <w:adjustRightInd w:val="0"/>
        <w:spacing w:after="0" w:line="240" w:lineRule="auto"/>
        <w:rPr>
          <w:rFonts w:ascii="Times New Roman" w:hAnsi="Times New Roman" w:cs="Times New Roman"/>
          <w:sz w:val="24"/>
          <w:szCs w:val="24"/>
        </w:rPr>
      </w:pPr>
      <w:r w:rsidRPr="00197A03">
        <w:rPr>
          <w:rFonts w:ascii="Times New Roman" w:hAnsi="Times New Roman" w:cs="Times New Roman"/>
          <w:sz w:val="24"/>
          <w:szCs w:val="24"/>
        </w:rPr>
        <w:t>Q7: number of attacks</w:t>
      </w:r>
    </w:p>
    <w:p w:rsidR="009B73BA" w:rsidRPr="00197A03" w:rsidRDefault="009B73BA" w:rsidP="00855B9C">
      <w:pPr>
        <w:autoSpaceDE w:val="0"/>
        <w:autoSpaceDN w:val="0"/>
        <w:adjustRightInd w:val="0"/>
        <w:spacing w:after="0" w:line="240" w:lineRule="auto"/>
        <w:rPr>
          <w:rFonts w:ascii="Times New Roman" w:hAnsi="Times New Roman" w:cs="Times New Roman"/>
          <w:sz w:val="24"/>
          <w:szCs w:val="24"/>
        </w:rPr>
      </w:pPr>
      <w:r w:rsidRPr="00197A03">
        <w:rPr>
          <w:rFonts w:ascii="Times New Roman" w:hAnsi="Times New Roman" w:cs="Times New Roman"/>
          <w:sz w:val="24"/>
          <w:szCs w:val="24"/>
        </w:rPr>
        <w:t>Q8: evoked pain upon rubbing</w:t>
      </w:r>
    </w:p>
    <w:p w:rsidR="009B73BA" w:rsidRPr="00197A03" w:rsidRDefault="009B73BA" w:rsidP="00855B9C">
      <w:pPr>
        <w:autoSpaceDE w:val="0"/>
        <w:autoSpaceDN w:val="0"/>
        <w:adjustRightInd w:val="0"/>
        <w:spacing w:after="0" w:line="240" w:lineRule="auto"/>
        <w:rPr>
          <w:rFonts w:ascii="Times New Roman" w:hAnsi="Times New Roman" w:cs="Times New Roman"/>
          <w:sz w:val="24"/>
          <w:szCs w:val="24"/>
        </w:rPr>
      </w:pPr>
      <w:r w:rsidRPr="00197A03">
        <w:rPr>
          <w:rFonts w:ascii="Times New Roman" w:hAnsi="Times New Roman" w:cs="Times New Roman"/>
          <w:sz w:val="24"/>
          <w:szCs w:val="24"/>
        </w:rPr>
        <w:t>Q9: evoked pain upon pressure</w:t>
      </w:r>
    </w:p>
    <w:p w:rsidR="009B73BA" w:rsidRPr="00197A03" w:rsidRDefault="009B73BA" w:rsidP="00855B9C">
      <w:pPr>
        <w:autoSpaceDE w:val="0"/>
        <w:autoSpaceDN w:val="0"/>
        <w:adjustRightInd w:val="0"/>
        <w:spacing w:after="0" w:line="240" w:lineRule="auto"/>
        <w:rPr>
          <w:rFonts w:ascii="Times New Roman" w:hAnsi="Times New Roman" w:cs="Times New Roman"/>
          <w:sz w:val="24"/>
          <w:szCs w:val="24"/>
        </w:rPr>
      </w:pPr>
      <w:r w:rsidRPr="00197A03">
        <w:rPr>
          <w:rFonts w:ascii="Times New Roman" w:hAnsi="Times New Roman" w:cs="Times New Roman"/>
          <w:sz w:val="24"/>
          <w:szCs w:val="24"/>
        </w:rPr>
        <w:t>Q10: evoked pain upon cold</w:t>
      </w:r>
    </w:p>
    <w:p w:rsidR="009B73BA" w:rsidRPr="00197A03" w:rsidRDefault="009B73BA" w:rsidP="00855B9C">
      <w:pPr>
        <w:autoSpaceDE w:val="0"/>
        <w:autoSpaceDN w:val="0"/>
        <w:adjustRightInd w:val="0"/>
        <w:spacing w:after="0" w:line="240" w:lineRule="auto"/>
        <w:rPr>
          <w:rFonts w:ascii="Times New Roman" w:hAnsi="Times New Roman" w:cs="Times New Roman"/>
          <w:sz w:val="24"/>
          <w:szCs w:val="24"/>
        </w:rPr>
      </w:pPr>
      <w:r w:rsidRPr="00197A03">
        <w:rPr>
          <w:rFonts w:ascii="Times New Roman" w:hAnsi="Times New Roman" w:cs="Times New Roman"/>
          <w:sz w:val="24"/>
          <w:szCs w:val="24"/>
        </w:rPr>
        <w:t xml:space="preserve">Q11: </w:t>
      </w:r>
      <w:r w:rsidR="00855B9C" w:rsidRPr="00197A03">
        <w:rPr>
          <w:rFonts w:ascii="Times New Roman" w:hAnsi="Times New Roman" w:cs="Times New Roman"/>
          <w:sz w:val="24"/>
          <w:szCs w:val="24"/>
        </w:rPr>
        <w:t>pins and needles</w:t>
      </w:r>
    </w:p>
    <w:p w:rsidR="009B73BA" w:rsidRPr="00197A03" w:rsidRDefault="00855B9C" w:rsidP="00855B9C">
      <w:pPr>
        <w:autoSpaceDE w:val="0"/>
        <w:autoSpaceDN w:val="0"/>
        <w:adjustRightInd w:val="0"/>
        <w:spacing w:after="0" w:line="240" w:lineRule="auto"/>
        <w:rPr>
          <w:rFonts w:ascii="Times New Roman" w:hAnsi="Times New Roman" w:cs="Times New Roman"/>
          <w:sz w:val="24"/>
          <w:szCs w:val="24"/>
        </w:rPr>
      </w:pPr>
      <w:r w:rsidRPr="00197A03">
        <w:rPr>
          <w:rFonts w:ascii="Times New Roman" w:hAnsi="Times New Roman" w:cs="Times New Roman"/>
          <w:sz w:val="24"/>
          <w:szCs w:val="24"/>
        </w:rPr>
        <w:t>Q12: tingling</w:t>
      </w:r>
    </w:p>
    <w:p w:rsidR="0029459F" w:rsidRPr="00197A03" w:rsidRDefault="00855B9C" w:rsidP="0029459F">
      <w:pPr>
        <w:autoSpaceDE w:val="0"/>
        <w:autoSpaceDN w:val="0"/>
        <w:adjustRightInd w:val="0"/>
        <w:spacing w:before="120" w:after="0" w:line="240" w:lineRule="auto"/>
        <w:rPr>
          <w:rFonts w:ascii="Times New Roman" w:hAnsi="Times New Roman" w:cs="Times New Roman"/>
          <w:sz w:val="24"/>
          <w:szCs w:val="24"/>
        </w:rPr>
      </w:pPr>
      <w:r w:rsidRPr="00197A03">
        <w:rPr>
          <w:rFonts w:ascii="Times New Roman" w:hAnsi="Times New Roman" w:cs="Times New Roman"/>
          <w:sz w:val="24"/>
          <w:szCs w:val="24"/>
        </w:rPr>
        <w:lastRenderedPageBreak/>
        <w:t>In addition, 5 subscales are calculated</w:t>
      </w:r>
      <w:r w:rsidR="00FB59C9" w:rsidRPr="00197A03">
        <w:rPr>
          <w:rFonts w:ascii="Times New Roman" w:hAnsi="Times New Roman" w:cs="Times New Roman"/>
          <w:sz w:val="24"/>
          <w:szCs w:val="24"/>
        </w:rPr>
        <w:t xml:space="preserve"> (values in a range 0-10)</w:t>
      </w:r>
      <w:r w:rsidRPr="00197A03">
        <w:rPr>
          <w:rFonts w:ascii="Times New Roman" w:hAnsi="Times New Roman" w:cs="Times New Roman"/>
          <w:sz w:val="24"/>
          <w:szCs w:val="24"/>
        </w:rPr>
        <w:t>:</w:t>
      </w:r>
    </w:p>
    <w:p w:rsidR="00855B9C" w:rsidRPr="00197A03" w:rsidRDefault="00855B9C" w:rsidP="00855B9C">
      <w:pPr>
        <w:pStyle w:val="ListParagraph"/>
        <w:numPr>
          <w:ilvl w:val="0"/>
          <w:numId w:val="1"/>
        </w:numPr>
        <w:tabs>
          <w:tab w:val="left" w:pos="284"/>
        </w:tabs>
        <w:autoSpaceDE w:val="0"/>
        <w:autoSpaceDN w:val="0"/>
        <w:adjustRightInd w:val="0"/>
        <w:spacing w:before="120" w:after="0" w:line="240" w:lineRule="auto"/>
        <w:ind w:left="0" w:firstLine="0"/>
        <w:rPr>
          <w:rFonts w:ascii="Times New Roman" w:hAnsi="Times New Roman" w:cs="Times New Roman"/>
          <w:sz w:val="24"/>
          <w:szCs w:val="24"/>
        </w:rPr>
      </w:pPr>
      <w:r w:rsidRPr="00197A03">
        <w:rPr>
          <w:rFonts w:ascii="Times New Roman" w:hAnsi="Times New Roman" w:cs="Times New Roman"/>
          <w:sz w:val="24"/>
          <w:szCs w:val="24"/>
        </w:rPr>
        <w:t xml:space="preserve">Burning = Q1 </w:t>
      </w:r>
    </w:p>
    <w:p w:rsidR="00855B9C" w:rsidRPr="00197A03" w:rsidRDefault="00855B9C" w:rsidP="00855B9C">
      <w:pPr>
        <w:pStyle w:val="ListParagraph"/>
        <w:numPr>
          <w:ilvl w:val="0"/>
          <w:numId w:val="1"/>
        </w:numPr>
        <w:tabs>
          <w:tab w:val="left" w:pos="284"/>
        </w:tabs>
        <w:autoSpaceDE w:val="0"/>
        <w:autoSpaceDN w:val="0"/>
        <w:adjustRightInd w:val="0"/>
        <w:spacing w:before="120" w:after="0" w:line="240" w:lineRule="auto"/>
        <w:ind w:left="0" w:firstLine="0"/>
        <w:rPr>
          <w:rFonts w:ascii="Times New Roman" w:hAnsi="Times New Roman" w:cs="Times New Roman"/>
          <w:sz w:val="24"/>
          <w:szCs w:val="24"/>
        </w:rPr>
      </w:pPr>
      <w:r w:rsidRPr="00197A03">
        <w:rPr>
          <w:rFonts w:ascii="Times New Roman" w:hAnsi="Times New Roman" w:cs="Times New Roman"/>
          <w:sz w:val="24"/>
          <w:szCs w:val="24"/>
        </w:rPr>
        <w:t xml:space="preserve">Pressing (deep) spontaneous pain = (Q2+Q3/2) </w:t>
      </w:r>
    </w:p>
    <w:p w:rsidR="00855B9C" w:rsidRPr="00197A03" w:rsidRDefault="00855B9C" w:rsidP="00855B9C">
      <w:pPr>
        <w:pStyle w:val="ListParagraph"/>
        <w:numPr>
          <w:ilvl w:val="0"/>
          <w:numId w:val="1"/>
        </w:numPr>
        <w:tabs>
          <w:tab w:val="left" w:pos="284"/>
        </w:tabs>
        <w:autoSpaceDE w:val="0"/>
        <w:autoSpaceDN w:val="0"/>
        <w:adjustRightInd w:val="0"/>
        <w:spacing w:before="120" w:after="0" w:line="240" w:lineRule="auto"/>
        <w:ind w:left="0" w:firstLine="0"/>
        <w:rPr>
          <w:rFonts w:ascii="Times New Roman" w:hAnsi="Times New Roman" w:cs="Times New Roman"/>
          <w:sz w:val="24"/>
          <w:szCs w:val="24"/>
        </w:rPr>
      </w:pPr>
      <w:r w:rsidRPr="00197A03">
        <w:rPr>
          <w:rFonts w:ascii="Times New Roman" w:hAnsi="Times New Roman" w:cs="Times New Roman"/>
          <w:sz w:val="24"/>
          <w:szCs w:val="24"/>
        </w:rPr>
        <w:t xml:space="preserve">Paroxysmal pain = (Q5+Q6/2) </w:t>
      </w:r>
    </w:p>
    <w:p w:rsidR="00855B9C" w:rsidRPr="00197A03" w:rsidRDefault="00855B9C" w:rsidP="00FB59C9">
      <w:pPr>
        <w:pStyle w:val="ListParagraph"/>
        <w:numPr>
          <w:ilvl w:val="0"/>
          <w:numId w:val="1"/>
        </w:numPr>
        <w:tabs>
          <w:tab w:val="left" w:pos="284"/>
        </w:tabs>
        <w:autoSpaceDE w:val="0"/>
        <w:autoSpaceDN w:val="0"/>
        <w:adjustRightInd w:val="0"/>
        <w:spacing w:before="120" w:after="0" w:line="240" w:lineRule="auto"/>
        <w:ind w:left="0" w:firstLine="0"/>
        <w:rPr>
          <w:rFonts w:ascii="Times New Roman" w:hAnsi="Times New Roman" w:cs="Times New Roman"/>
          <w:sz w:val="24"/>
          <w:szCs w:val="24"/>
        </w:rPr>
      </w:pPr>
      <w:r w:rsidRPr="00197A03">
        <w:rPr>
          <w:rFonts w:ascii="Times New Roman" w:hAnsi="Times New Roman" w:cs="Times New Roman"/>
          <w:sz w:val="24"/>
          <w:szCs w:val="24"/>
        </w:rPr>
        <w:t xml:space="preserve">Evoked pain = (Q8+Q9+Q10/3) </w:t>
      </w:r>
    </w:p>
    <w:p w:rsidR="00FB59C9" w:rsidRPr="00197A03" w:rsidRDefault="00FB59C9" w:rsidP="00FB59C9">
      <w:pPr>
        <w:pStyle w:val="ListParagraph"/>
        <w:numPr>
          <w:ilvl w:val="0"/>
          <w:numId w:val="1"/>
        </w:numPr>
        <w:tabs>
          <w:tab w:val="left" w:pos="284"/>
        </w:tabs>
        <w:autoSpaceDE w:val="0"/>
        <w:autoSpaceDN w:val="0"/>
        <w:adjustRightInd w:val="0"/>
        <w:spacing w:before="120" w:after="0" w:line="240" w:lineRule="auto"/>
        <w:ind w:left="0" w:firstLine="0"/>
        <w:rPr>
          <w:rFonts w:ascii="Times New Roman" w:hAnsi="Times New Roman" w:cs="Times New Roman"/>
          <w:sz w:val="24"/>
          <w:szCs w:val="24"/>
        </w:rPr>
      </w:pPr>
      <w:r w:rsidRPr="00197A03">
        <w:rPr>
          <w:rFonts w:ascii="Times New Roman" w:hAnsi="Times New Roman" w:cs="Times New Roman"/>
          <w:sz w:val="24"/>
          <w:szCs w:val="24"/>
        </w:rPr>
        <w:t>Paresthesia/dysesthesia = (Q11+Q12/2)</w:t>
      </w:r>
    </w:p>
    <w:p w:rsidR="00FB59C9" w:rsidRPr="00197A03" w:rsidRDefault="00FB59C9" w:rsidP="00FB59C9">
      <w:pPr>
        <w:pStyle w:val="ListParagraph"/>
        <w:tabs>
          <w:tab w:val="left" w:pos="284"/>
        </w:tabs>
        <w:autoSpaceDE w:val="0"/>
        <w:autoSpaceDN w:val="0"/>
        <w:adjustRightInd w:val="0"/>
        <w:spacing w:before="120" w:after="0" w:line="240" w:lineRule="auto"/>
        <w:ind w:left="0"/>
        <w:contextualSpacing w:val="0"/>
        <w:rPr>
          <w:rFonts w:ascii="Times New Roman" w:hAnsi="Times New Roman" w:cs="Times New Roman"/>
          <w:sz w:val="24"/>
          <w:szCs w:val="24"/>
        </w:rPr>
      </w:pPr>
      <w:r w:rsidRPr="00197A03">
        <w:rPr>
          <w:rFonts w:ascii="Times New Roman" w:hAnsi="Times New Roman" w:cs="Times New Roman"/>
          <w:sz w:val="24"/>
          <w:szCs w:val="24"/>
        </w:rPr>
        <w:t xml:space="preserve">Finally, a total NPSI score is a sum of Q1+Q2+Q3+Q5+Q6+Q8+Q9+Q10+Q11+Q12 (values in a range 0-100). </w:t>
      </w:r>
    </w:p>
    <w:p w:rsidR="008948FC" w:rsidRPr="00197A03" w:rsidRDefault="00FB59C9" w:rsidP="008948FC">
      <w:pPr>
        <w:autoSpaceDE w:val="0"/>
        <w:autoSpaceDN w:val="0"/>
        <w:adjustRightInd w:val="0"/>
        <w:spacing w:before="120" w:after="0" w:line="240" w:lineRule="auto"/>
        <w:rPr>
          <w:rFonts w:ascii="Times New Roman" w:eastAsia="Times New Roman" w:hAnsi="Times New Roman" w:cs="Times New Roman"/>
          <w:sz w:val="24"/>
          <w:szCs w:val="24"/>
          <w:lang w:val="en-US" w:eastAsia="en-GB"/>
        </w:rPr>
      </w:pPr>
      <w:r w:rsidRPr="00197A03">
        <w:rPr>
          <w:rFonts w:ascii="Times New Roman" w:hAnsi="Times New Roman" w:cs="Times New Roman"/>
          <w:b/>
          <w:sz w:val="24"/>
          <w:szCs w:val="24"/>
        </w:rPr>
        <w:t>Graded Chronic Pain Scale (GCPS)</w:t>
      </w:r>
      <w:r w:rsidR="00E63FA3" w:rsidRPr="00197A03">
        <w:rPr>
          <w:rFonts w:ascii="Times New Roman" w:hAnsi="Times New Roman" w:cs="Times New Roman"/>
          <w:b/>
          <w:sz w:val="24"/>
          <w:szCs w:val="24"/>
        </w:rPr>
        <w:t xml:space="preserve"> </w:t>
      </w:r>
      <w:r w:rsidR="00E63FA3" w:rsidRPr="00197A03">
        <w:rPr>
          <w:rFonts w:ascii="Times New Roman" w:hAnsi="Times New Roman" w:cs="Times New Roman"/>
          <w:sz w:val="24"/>
          <w:szCs w:val="24"/>
        </w:rPr>
        <w:t>[45]</w:t>
      </w:r>
      <w:r w:rsidRPr="00197A03">
        <w:rPr>
          <w:rFonts w:ascii="Times New Roman" w:hAnsi="Times New Roman" w:cs="Times New Roman"/>
          <w:sz w:val="24"/>
          <w:szCs w:val="24"/>
        </w:rPr>
        <w:t xml:space="preserve"> </w:t>
      </w:r>
      <w:r w:rsidR="0073434D" w:rsidRPr="00197A03">
        <w:rPr>
          <w:rFonts w:ascii="Times New Roman" w:hAnsi="Times New Roman" w:cs="Times New Roman"/>
          <w:sz w:val="24"/>
          <w:szCs w:val="24"/>
        </w:rPr>
        <w:t>is another questionnaire used to evaluate pain intensity</w:t>
      </w:r>
      <w:r w:rsidR="0073434D" w:rsidRPr="00197A03">
        <w:rPr>
          <w:rFonts w:ascii="Times New Roman" w:eastAsia="Times New Roman" w:hAnsi="Times New Roman" w:cs="Times New Roman"/>
          <w:sz w:val="24"/>
          <w:szCs w:val="24"/>
          <w:lang w:val="en-US" w:eastAsia="en-GB"/>
        </w:rPr>
        <w:t xml:space="preserve"> and its impact on everyday life activities</w:t>
      </w:r>
      <w:r w:rsidR="008948FC" w:rsidRPr="00197A03">
        <w:rPr>
          <w:rFonts w:ascii="Times New Roman" w:eastAsia="Times New Roman" w:hAnsi="Times New Roman" w:cs="Times New Roman"/>
          <w:sz w:val="24"/>
          <w:szCs w:val="24"/>
          <w:lang w:val="en-US" w:eastAsia="en-GB"/>
        </w:rPr>
        <w:t xml:space="preserve"> </w:t>
      </w:r>
      <w:r w:rsidR="008650E6" w:rsidRPr="00197A03">
        <w:rPr>
          <w:rFonts w:ascii="Times New Roman" w:eastAsia="Times New Roman" w:hAnsi="Times New Roman" w:cs="Times New Roman"/>
          <w:sz w:val="24"/>
          <w:szCs w:val="24"/>
          <w:lang w:val="en-US" w:eastAsia="en-GB"/>
        </w:rPr>
        <w:t>based o</w:t>
      </w:r>
      <w:r w:rsidR="002352F0" w:rsidRPr="00197A03">
        <w:rPr>
          <w:rFonts w:ascii="Times New Roman" w:eastAsia="Times New Roman" w:hAnsi="Times New Roman" w:cs="Times New Roman"/>
          <w:sz w:val="24"/>
          <w:szCs w:val="24"/>
          <w:lang w:val="en-US" w:eastAsia="en-GB"/>
        </w:rPr>
        <w:t>n</w:t>
      </w:r>
      <w:r w:rsidR="008650E6" w:rsidRPr="00197A03">
        <w:rPr>
          <w:rFonts w:ascii="Times New Roman" w:eastAsia="Times New Roman" w:hAnsi="Times New Roman" w:cs="Times New Roman"/>
          <w:sz w:val="24"/>
          <w:szCs w:val="24"/>
          <w:lang w:val="en-US" w:eastAsia="en-GB"/>
        </w:rPr>
        <w:t xml:space="preserve"> the following 7 questions</w:t>
      </w:r>
      <w:r w:rsidR="008948FC" w:rsidRPr="00197A03">
        <w:rPr>
          <w:rFonts w:ascii="Times New Roman" w:eastAsia="Times New Roman" w:hAnsi="Times New Roman" w:cs="Times New Roman"/>
          <w:sz w:val="24"/>
          <w:szCs w:val="24"/>
          <w:lang w:val="en-US" w:eastAsia="en-GB"/>
        </w:rPr>
        <w:t>:</w:t>
      </w:r>
    </w:p>
    <w:p w:rsidR="0073434D" w:rsidRPr="00197A03" w:rsidRDefault="0073434D" w:rsidP="008650E6">
      <w:pPr>
        <w:pStyle w:val="ListParagraph"/>
        <w:numPr>
          <w:ilvl w:val="0"/>
          <w:numId w:val="2"/>
        </w:numPr>
        <w:tabs>
          <w:tab w:val="left" w:pos="284"/>
        </w:tabs>
        <w:autoSpaceDE w:val="0"/>
        <w:autoSpaceDN w:val="0"/>
        <w:adjustRightInd w:val="0"/>
        <w:spacing w:before="120" w:after="0" w:line="240" w:lineRule="auto"/>
        <w:ind w:left="0" w:firstLine="0"/>
        <w:rPr>
          <w:rFonts w:ascii="Times New Roman" w:eastAsia="Times New Roman" w:hAnsi="Times New Roman" w:cs="Times New Roman"/>
          <w:sz w:val="24"/>
          <w:szCs w:val="24"/>
          <w:lang w:val="en-US" w:eastAsia="en-GB"/>
        </w:rPr>
      </w:pPr>
      <w:r w:rsidRPr="00197A03">
        <w:rPr>
          <w:rFonts w:ascii="Times New Roman" w:eastAsia="Times New Roman" w:hAnsi="Times New Roman" w:cs="Times New Roman"/>
          <w:sz w:val="24"/>
          <w:szCs w:val="24"/>
          <w:lang w:val="en-US" w:eastAsia="en-GB"/>
        </w:rPr>
        <w:t>Current (immediate) pain</w:t>
      </w:r>
      <w:r w:rsidR="008650E6" w:rsidRPr="00197A03">
        <w:rPr>
          <w:rFonts w:ascii="Times New Roman" w:eastAsia="Times New Roman" w:hAnsi="Times New Roman" w:cs="Times New Roman"/>
          <w:sz w:val="24"/>
          <w:szCs w:val="24"/>
          <w:lang w:val="en-US" w:eastAsia="en-GB"/>
        </w:rPr>
        <w:t xml:space="preserve">: </w:t>
      </w:r>
      <w:r w:rsidR="008948FC" w:rsidRPr="00197A03">
        <w:rPr>
          <w:rFonts w:ascii="Times New Roman" w:eastAsia="Times New Roman" w:hAnsi="Times New Roman" w:cs="Times New Roman"/>
          <w:sz w:val="24"/>
          <w:szCs w:val="24"/>
          <w:lang w:val="en-US" w:eastAsia="en-GB"/>
        </w:rPr>
        <w:t xml:space="preserve">0 = no pain, </w:t>
      </w:r>
      <w:r w:rsidR="008650E6" w:rsidRPr="00197A03">
        <w:rPr>
          <w:rFonts w:ascii="Times New Roman" w:eastAsia="Times New Roman" w:hAnsi="Times New Roman" w:cs="Times New Roman"/>
          <w:sz w:val="24"/>
          <w:szCs w:val="24"/>
          <w:lang w:val="en-US" w:eastAsia="en-GB"/>
        </w:rPr>
        <w:t>10 = pain as bad as it could be</w:t>
      </w:r>
    </w:p>
    <w:p w:rsidR="0073434D" w:rsidRPr="00197A03" w:rsidRDefault="0073434D" w:rsidP="008650E6">
      <w:pPr>
        <w:pStyle w:val="ListParagraph"/>
        <w:numPr>
          <w:ilvl w:val="0"/>
          <w:numId w:val="2"/>
        </w:numPr>
        <w:tabs>
          <w:tab w:val="left" w:pos="284"/>
        </w:tabs>
        <w:autoSpaceDE w:val="0"/>
        <w:autoSpaceDN w:val="0"/>
        <w:adjustRightInd w:val="0"/>
        <w:spacing w:before="120" w:after="0" w:line="240" w:lineRule="auto"/>
        <w:ind w:left="0" w:firstLine="0"/>
        <w:rPr>
          <w:rFonts w:ascii="Times New Roman" w:eastAsia="Times New Roman" w:hAnsi="Times New Roman" w:cs="Times New Roman"/>
          <w:sz w:val="24"/>
          <w:szCs w:val="24"/>
          <w:lang w:val="en-US" w:eastAsia="en-GB"/>
        </w:rPr>
      </w:pPr>
      <w:r w:rsidRPr="00197A03">
        <w:rPr>
          <w:rFonts w:ascii="Times New Roman" w:eastAsia="Times New Roman" w:hAnsi="Times New Roman" w:cs="Times New Roman"/>
          <w:sz w:val="24"/>
          <w:szCs w:val="24"/>
          <w:lang w:val="en-US" w:eastAsia="en-GB"/>
        </w:rPr>
        <w:t>Worst pain during last 6 months</w:t>
      </w:r>
      <w:r w:rsidR="008650E6" w:rsidRPr="00197A03">
        <w:rPr>
          <w:rFonts w:ascii="Times New Roman" w:eastAsia="Times New Roman" w:hAnsi="Times New Roman" w:cs="Times New Roman"/>
          <w:sz w:val="24"/>
          <w:szCs w:val="24"/>
          <w:lang w:val="en-US" w:eastAsia="en-GB"/>
        </w:rPr>
        <w:t xml:space="preserve">: </w:t>
      </w:r>
      <w:r w:rsidR="008948FC" w:rsidRPr="00197A03">
        <w:rPr>
          <w:rFonts w:ascii="Times New Roman" w:eastAsia="Times New Roman" w:hAnsi="Times New Roman" w:cs="Times New Roman"/>
          <w:sz w:val="24"/>
          <w:szCs w:val="24"/>
          <w:lang w:val="en-US" w:eastAsia="en-GB"/>
        </w:rPr>
        <w:t>0 = no pain, 10 = pain as bad as it could be</w:t>
      </w:r>
    </w:p>
    <w:p w:rsidR="0073434D" w:rsidRPr="00197A03" w:rsidRDefault="0073434D" w:rsidP="008650E6">
      <w:pPr>
        <w:pStyle w:val="ListParagraph"/>
        <w:numPr>
          <w:ilvl w:val="0"/>
          <w:numId w:val="2"/>
        </w:numPr>
        <w:tabs>
          <w:tab w:val="left" w:pos="284"/>
        </w:tabs>
        <w:autoSpaceDE w:val="0"/>
        <w:autoSpaceDN w:val="0"/>
        <w:adjustRightInd w:val="0"/>
        <w:spacing w:before="120" w:after="0" w:line="240" w:lineRule="auto"/>
        <w:ind w:left="0" w:firstLine="0"/>
        <w:rPr>
          <w:rFonts w:ascii="Times New Roman" w:eastAsia="Times New Roman" w:hAnsi="Times New Roman" w:cs="Times New Roman"/>
          <w:sz w:val="24"/>
          <w:szCs w:val="24"/>
          <w:lang w:val="en-US" w:eastAsia="en-GB"/>
        </w:rPr>
      </w:pPr>
      <w:r w:rsidRPr="00197A03">
        <w:rPr>
          <w:rFonts w:ascii="Times New Roman" w:eastAsia="Times New Roman" w:hAnsi="Times New Roman" w:cs="Times New Roman"/>
          <w:sz w:val="24"/>
          <w:szCs w:val="24"/>
          <w:lang w:val="en-US" w:eastAsia="en-GB"/>
        </w:rPr>
        <w:t>Average pain during last 6 months</w:t>
      </w:r>
      <w:r w:rsidR="008650E6" w:rsidRPr="00197A03">
        <w:rPr>
          <w:rFonts w:ascii="Times New Roman" w:eastAsia="Times New Roman" w:hAnsi="Times New Roman" w:cs="Times New Roman"/>
          <w:sz w:val="24"/>
          <w:szCs w:val="24"/>
          <w:lang w:val="en-US" w:eastAsia="en-GB"/>
        </w:rPr>
        <w:t xml:space="preserve">: </w:t>
      </w:r>
      <w:r w:rsidR="008948FC" w:rsidRPr="00197A03">
        <w:rPr>
          <w:rFonts w:ascii="Times New Roman" w:eastAsia="Times New Roman" w:hAnsi="Times New Roman" w:cs="Times New Roman"/>
          <w:sz w:val="24"/>
          <w:szCs w:val="24"/>
          <w:lang w:val="en-US" w:eastAsia="en-GB"/>
        </w:rPr>
        <w:t>0 = no pain, 10 = pain as bad as it could be</w:t>
      </w:r>
    </w:p>
    <w:p w:rsidR="0073434D" w:rsidRPr="00197A03" w:rsidRDefault="0073434D" w:rsidP="008650E6">
      <w:pPr>
        <w:pStyle w:val="Default"/>
        <w:numPr>
          <w:ilvl w:val="0"/>
          <w:numId w:val="2"/>
        </w:numPr>
        <w:tabs>
          <w:tab w:val="left" w:pos="284"/>
        </w:tabs>
        <w:ind w:left="0" w:firstLine="0"/>
        <w:rPr>
          <w:rFonts w:ascii="Times New Roman" w:eastAsia="Times New Roman" w:hAnsi="Times New Roman" w:cs="Times New Roman"/>
          <w:color w:val="auto"/>
          <w:lang w:val="en-US" w:eastAsia="en-GB"/>
        </w:rPr>
      </w:pPr>
      <w:r w:rsidRPr="00197A03">
        <w:rPr>
          <w:rFonts w:ascii="Times New Roman" w:eastAsia="Times New Roman" w:hAnsi="Times New Roman" w:cs="Times New Roman"/>
          <w:color w:val="auto"/>
          <w:lang w:val="en-US" w:eastAsia="en-GB"/>
        </w:rPr>
        <w:t>Disability days (</w:t>
      </w:r>
      <w:r w:rsidR="00933273" w:rsidRPr="00197A03">
        <w:rPr>
          <w:rFonts w:ascii="Times New Roman" w:eastAsia="Times New Roman" w:hAnsi="Times New Roman" w:cs="Times New Roman"/>
          <w:color w:val="auto"/>
          <w:lang w:val="en-US" w:eastAsia="en-GB"/>
        </w:rPr>
        <w:t>n</w:t>
      </w:r>
      <w:r w:rsidRPr="00197A03">
        <w:rPr>
          <w:rFonts w:ascii="Times New Roman" w:eastAsia="Times New Roman" w:hAnsi="Times New Roman" w:cs="Times New Roman"/>
          <w:color w:val="auto"/>
          <w:lang w:val="en-US" w:eastAsia="en-GB"/>
        </w:rPr>
        <w:t xml:space="preserve">umber of days in the past 6 months </w:t>
      </w:r>
      <w:r w:rsidR="008948FC" w:rsidRPr="00197A03">
        <w:rPr>
          <w:rFonts w:ascii="Times New Roman" w:eastAsia="Times New Roman" w:hAnsi="Times New Roman" w:cs="Times New Roman"/>
          <w:color w:val="auto"/>
          <w:lang w:val="en-US" w:eastAsia="en-GB"/>
        </w:rPr>
        <w:t xml:space="preserve">in which the subject </w:t>
      </w:r>
      <w:r w:rsidRPr="00197A03">
        <w:rPr>
          <w:rFonts w:ascii="Times New Roman" w:eastAsia="Times New Roman" w:hAnsi="Times New Roman" w:cs="Times New Roman"/>
          <w:color w:val="auto"/>
          <w:lang w:val="en-US" w:eastAsia="en-GB"/>
        </w:rPr>
        <w:t>ha</w:t>
      </w:r>
      <w:r w:rsidR="008948FC" w:rsidRPr="00197A03">
        <w:rPr>
          <w:rFonts w:ascii="Times New Roman" w:eastAsia="Times New Roman" w:hAnsi="Times New Roman" w:cs="Times New Roman"/>
          <w:color w:val="auto"/>
          <w:lang w:val="en-US" w:eastAsia="en-GB"/>
        </w:rPr>
        <w:t>s</w:t>
      </w:r>
      <w:r w:rsidRPr="00197A03">
        <w:rPr>
          <w:rFonts w:ascii="Times New Roman" w:eastAsia="Times New Roman" w:hAnsi="Times New Roman" w:cs="Times New Roman"/>
          <w:color w:val="auto"/>
          <w:lang w:val="en-US" w:eastAsia="en-GB"/>
        </w:rPr>
        <w:t xml:space="preserve"> </w:t>
      </w:r>
      <w:r w:rsidR="008948FC" w:rsidRPr="00197A03">
        <w:rPr>
          <w:rFonts w:ascii="Times New Roman" w:eastAsia="Times New Roman" w:hAnsi="Times New Roman" w:cs="Times New Roman"/>
          <w:color w:val="auto"/>
          <w:lang w:val="en-US" w:eastAsia="en-GB"/>
        </w:rPr>
        <w:t xml:space="preserve">been </w:t>
      </w:r>
      <w:r w:rsidRPr="00197A03">
        <w:rPr>
          <w:rFonts w:ascii="Times New Roman" w:eastAsia="Times New Roman" w:hAnsi="Times New Roman" w:cs="Times New Roman"/>
          <w:color w:val="auto"/>
          <w:lang w:val="en-US" w:eastAsia="en-GB"/>
        </w:rPr>
        <w:t xml:space="preserve">kept from </w:t>
      </w:r>
      <w:r w:rsidR="008948FC" w:rsidRPr="00197A03">
        <w:rPr>
          <w:rFonts w:ascii="Times New Roman" w:eastAsia="Times New Roman" w:hAnsi="Times New Roman" w:cs="Times New Roman"/>
          <w:color w:val="auto"/>
          <w:lang w:val="en-US" w:eastAsia="en-GB"/>
        </w:rPr>
        <w:t>his/her</w:t>
      </w:r>
      <w:r w:rsidRPr="00197A03">
        <w:rPr>
          <w:rFonts w:ascii="Times New Roman" w:eastAsia="Times New Roman" w:hAnsi="Times New Roman" w:cs="Times New Roman"/>
          <w:color w:val="auto"/>
          <w:lang w:val="en-US" w:eastAsia="en-GB"/>
        </w:rPr>
        <w:t xml:space="preserve"> usual activities (work school or housework) because of pain</w:t>
      </w:r>
      <w:r w:rsidR="008650E6" w:rsidRPr="00197A03">
        <w:rPr>
          <w:rFonts w:ascii="Times New Roman" w:eastAsia="Times New Roman" w:hAnsi="Times New Roman" w:cs="Times New Roman"/>
          <w:color w:val="auto"/>
          <w:lang w:val="en-US" w:eastAsia="en-GB"/>
        </w:rPr>
        <w:t xml:space="preserve">: 0-6 days = 0, 7-14 days = 1, 15-30 days = 2, </w:t>
      </w:r>
      <w:r w:rsidR="008650E6" w:rsidRPr="00197A03">
        <w:rPr>
          <w:rFonts w:ascii="Times New Roman" w:eastAsia="Times New Roman" w:hAnsi="Times New Roman" w:cs="Times New Roman"/>
          <w:color w:val="auto"/>
          <w:u w:val="single"/>
          <w:lang w:val="en-US" w:eastAsia="en-GB"/>
        </w:rPr>
        <w:t>&gt;</w:t>
      </w:r>
      <w:r w:rsidR="008650E6" w:rsidRPr="00197A03">
        <w:rPr>
          <w:rFonts w:ascii="Times New Roman" w:eastAsia="Times New Roman" w:hAnsi="Times New Roman" w:cs="Times New Roman"/>
          <w:color w:val="auto"/>
          <w:lang w:val="cs-CZ" w:eastAsia="en-GB"/>
        </w:rPr>
        <w:t>31 days = 4</w:t>
      </w:r>
    </w:p>
    <w:p w:rsidR="008948FC" w:rsidRPr="00197A03" w:rsidRDefault="008948FC" w:rsidP="008650E6">
      <w:pPr>
        <w:pStyle w:val="Default"/>
        <w:numPr>
          <w:ilvl w:val="0"/>
          <w:numId w:val="2"/>
        </w:numPr>
        <w:tabs>
          <w:tab w:val="left" w:pos="284"/>
        </w:tabs>
        <w:ind w:left="0" w:firstLine="0"/>
        <w:rPr>
          <w:rFonts w:ascii="Times New Roman" w:eastAsia="Times New Roman" w:hAnsi="Times New Roman" w:cs="Times New Roman"/>
          <w:color w:val="auto"/>
          <w:lang w:val="en-US" w:eastAsia="en-GB"/>
        </w:rPr>
      </w:pPr>
      <w:r w:rsidRPr="00197A03">
        <w:rPr>
          <w:rFonts w:ascii="Times New Roman" w:eastAsia="Times New Roman" w:hAnsi="Times New Roman" w:cs="Times New Roman"/>
          <w:color w:val="auto"/>
          <w:lang w:val="en-US" w:eastAsia="en-GB"/>
        </w:rPr>
        <w:t>Daily activities (how much has the pain interfered with daily activities) (0 = no interference, 10 = unable to carry on any activities)</w:t>
      </w:r>
    </w:p>
    <w:p w:rsidR="008948FC" w:rsidRPr="00197A03" w:rsidRDefault="008948FC" w:rsidP="008650E6">
      <w:pPr>
        <w:pStyle w:val="Default"/>
        <w:numPr>
          <w:ilvl w:val="0"/>
          <w:numId w:val="2"/>
        </w:numPr>
        <w:tabs>
          <w:tab w:val="left" w:pos="284"/>
        </w:tabs>
        <w:ind w:left="0" w:firstLine="0"/>
        <w:rPr>
          <w:rFonts w:ascii="Times New Roman" w:eastAsia="Times New Roman" w:hAnsi="Times New Roman" w:cs="Times New Roman"/>
          <w:color w:val="auto"/>
          <w:lang w:val="en-US" w:eastAsia="en-GB"/>
        </w:rPr>
      </w:pPr>
      <w:r w:rsidRPr="00197A03">
        <w:rPr>
          <w:rFonts w:ascii="Times New Roman" w:eastAsia="Times New Roman" w:hAnsi="Times New Roman" w:cs="Times New Roman"/>
          <w:color w:val="auto"/>
          <w:lang w:val="en-US" w:eastAsia="en-GB"/>
        </w:rPr>
        <w:t>Social activities (how much has the pain changed ability to take part in recreational social and family activities) (0 = no interference, 10 = unable to carry on any activities)</w:t>
      </w:r>
    </w:p>
    <w:p w:rsidR="008948FC" w:rsidRPr="00197A03" w:rsidRDefault="008948FC" w:rsidP="008650E6">
      <w:pPr>
        <w:pStyle w:val="Default"/>
        <w:numPr>
          <w:ilvl w:val="0"/>
          <w:numId w:val="2"/>
        </w:numPr>
        <w:tabs>
          <w:tab w:val="left" w:pos="284"/>
        </w:tabs>
        <w:ind w:left="0" w:firstLine="0"/>
        <w:rPr>
          <w:rFonts w:ascii="Times New Roman" w:eastAsia="Times New Roman" w:hAnsi="Times New Roman" w:cs="Times New Roman"/>
          <w:color w:val="auto"/>
          <w:lang w:val="en-US" w:eastAsia="en-GB"/>
        </w:rPr>
      </w:pPr>
      <w:r w:rsidRPr="00197A03">
        <w:rPr>
          <w:rFonts w:ascii="Times New Roman" w:eastAsia="Times New Roman" w:hAnsi="Times New Roman" w:cs="Times New Roman"/>
          <w:color w:val="auto"/>
          <w:lang w:val="en-US" w:eastAsia="en-GB"/>
        </w:rPr>
        <w:t>Work activities (how much has the pain changed your ability to work (including housework</w:t>
      </w:r>
      <w:r w:rsidRPr="00197A03">
        <w:rPr>
          <w:color w:val="auto"/>
          <w:sz w:val="20"/>
          <w:szCs w:val="20"/>
        </w:rPr>
        <w:t xml:space="preserve">) </w:t>
      </w:r>
      <w:r w:rsidRPr="00197A03">
        <w:rPr>
          <w:rFonts w:ascii="Times New Roman" w:eastAsia="Times New Roman" w:hAnsi="Times New Roman" w:cs="Times New Roman"/>
          <w:color w:val="auto"/>
          <w:lang w:val="en-US" w:eastAsia="en-GB"/>
        </w:rPr>
        <w:t>(0 = no interference, 10 = unable to carry on any activities)</w:t>
      </w:r>
    </w:p>
    <w:p w:rsidR="008650E6" w:rsidRPr="00197A03" w:rsidRDefault="008650E6" w:rsidP="008650E6">
      <w:pPr>
        <w:pStyle w:val="Default"/>
        <w:tabs>
          <w:tab w:val="left" w:pos="284"/>
        </w:tabs>
        <w:spacing w:before="120"/>
        <w:rPr>
          <w:rFonts w:ascii="Times New Roman" w:eastAsia="Times New Roman" w:hAnsi="Times New Roman" w:cs="Times New Roman"/>
          <w:color w:val="auto"/>
          <w:lang w:val="cs-CZ" w:eastAsia="en-GB"/>
        </w:rPr>
      </w:pPr>
      <w:r w:rsidRPr="00197A03">
        <w:rPr>
          <w:rFonts w:ascii="Times New Roman" w:eastAsia="Times New Roman" w:hAnsi="Times New Roman" w:cs="Times New Roman"/>
          <w:b/>
          <w:color w:val="auto"/>
          <w:lang w:val="en-US" w:eastAsia="en-GB"/>
        </w:rPr>
        <w:t>Characteristic pain intensity</w:t>
      </w:r>
      <w:r w:rsidRPr="00197A03">
        <w:rPr>
          <w:rFonts w:ascii="Times New Roman" w:eastAsia="Times New Roman" w:hAnsi="Times New Roman" w:cs="Times New Roman"/>
          <w:color w:val="auto"/>
          <w:lang w:val="en-US" w:eastAsia="en-GB"/>
        </w:rPr>
        <w:t xml:space="preserve"> was calculated as </w:t>
      </w:r>
      <w:r w:rsidR="005062C8" w:rsidRPr="00197A03">
        <w:rPr>
          <w:rFonts w:ascii="Times New Roman" w:eastAsia="Times New Roman" w:hAnsi="Times New Roman" w:cs="Times New Roman"/>
          <w:color w:val="auto"/>
          <w:lang w:val="en-US" w:eastAsia="en-GB"/>
        </w:rPr>
        <w:t xml:space="preserve">a sum of </w:t>
      </w:r>
      <w:r w:rsidRPr="00197A03">
        <w:rPr>
          <w:rFonts w:ascii="Times New Roman" w:eastAsia="Times New Roman" w:hAnsi="Times New Roman" w:cs="Times New Roman"/>
          <w:color w:val="auto"/>
          <w:lang w:val="en-US" w:eastAsia="en-GB"/>
        </w:rPr>
        <w:t>response</w:t>
      </w:r>
      <w:r w:rsidR="005062C8" w:rsidRPr="00197A03">
        <w:rPr>
          <w:rFonts w:ascii="Times New Roman" w:eastAsia="Times New Roman" w:hAnsi="Times New Roman" w:cs="Times New Roman"/>
          <w:color w:val="auto"/>
          <w:lang w:val="en-US" w:eastAsia="en-GB"/>
        </w:rPr>
        <w:t>s</w:t>
      </w:r>
      <w:r w:rsidRPr="00197A03">
        <w:rPr>
          <w:rFonts w:ascii="Times New Roman" w:eastAsia="Times New Roman" w:hAnsi="Times New Roman" w:cs="Times New Roman"/>
          <w:color w:val="auto"/>
          <w:lang w:val="en-US" w:eastAsia="en-GB"/>
        </w:rPr>
        <w:t xml:space="preserve"> to question</w:t>
      </w:r>
      <w:r w:rsidR="005062C8" w:rsidRPr="00197A03">
        <w:rPr>
          <w:rFonts w:ascii="Times New Roman" w:eastAsia="Times New Roman" w:hAnsi="Times New Roman" w:cs="Times New Roman"/>
          <w:color w:val="auto"/>
          <w:lang w:val="en-US" w:eastAsia="en-GB"/>
        </w:rPr>
        <w:t>s (</w:t>
      </w:r>
      <w:r w:rsidRPr="00197A03">
        <w:rPr>
          <w:rFonts w:ascii="Times New Roman" w:eastAsia="Times New Roman" w:hAnsi="Times New Roman" w:cs="Times New Roman"/>
          <w:color w:val="auto"/>
          <w:lang w:val="en-US" w:eastAsia="en-GB"/>
        </w:rPr>
        <w:t>1+2+3)/3</w:t>
      </w:r>
      <w:r w:rsidR="005062C8" w:rsidRPr="00197A03">
        <w:rPr>
          <w:rFonts w:ascii="Times New Roman" w:eastAsia="Times New Roman" w:hAnsi="Times New Roman" w:cs="Times New Roman"/>
          <w:color w:val="auto"/>
          <w:lang w:val="en-US" w:eastAsia="en-GB"/>
        </w:rPr>
        <w:t xml:space="preserve"> x 10 </w:t>
      </w:r>
      <w:r w:rsidR="005062C8" w:rsidRPr="00197A03">
        <w:rPr>
          <w:rFonts w:ascii="Times New Roman" w:eastAsia="Times New Roman" w:hAnsi="Times New Roman" w:cs="Times New Roman"/>
          <w:color w:val="auto"/>
          <w:lang w:val="cs-CZ" w:eastAsia="en-GB"/>
        </w:rPr>
        <w:t>(range 0-100)</w:t>
      </w:r>
    </w:p>
    <w:p w:rsidR="008948FC" w:rsidRPr="00197A03" w:rsidRDefault="008650E6" w:rsidP="008650E6">
      <w:pPr>
        <w:pStyle w:val="Default"/>
        <w:tabs>
          <w:tab w:val="left" w:pos="284"/>
        </w:tabs>
        <w:spacing w:before="120"/>
        <w:rPr>
          <w:rFonts w:ascii="Times New Roman" w:eastAsia="Times New Roman" w:hAnsi="Times New Roman" w:cs="Times New Roman"/>
          <w:color w:val="auto"/>
          <w:lang w:val="en-US" w:eastAsia="en-GB"/>
        </w:rPr>
      </w:pPr>
      <w:r w:rsidRPr="00197A03">
        <w:rPr>
          <w:rFonts w:ascii="Times New Roman" w:eastAsia="Times New Roman" w:hAnsi="Times New Roman" w:cs="Times New Roman"/>
          <w:b/>
          <w:color w:val="auto"/>
          <w:lang w:val="en-US" w:eastAsia="en-GB"/>
        </w:rPr>
        <w:t>GCPS disability score</w:t>
      </w:r>
      <w:r w:rsidRPr="00197A03">
        <w:rPr>
          <w:rFonts w:ascii="Times New Roman" w:eastAsia="Times New Roman" w:hAnsi="Times New Roman" w:cs="Times New Roman"/>
          <w:color w:val="auto"/>
          <w:lang w:val="en-US" w:eastAsia="en-GB"/>
        </w:rPr>
        <w:t xml:space="preserve"> was calculate as a sum of </w:t>
      </w:r>
      <w:r w:rsidR="005062C8" w:rsidRPr="00197A03">
        <w:rPr>
          <w:rFonts w:ascii="Times New Roman" w:eastAsia="Times New Roman" w:hAnsi="Times New Roman" w:cs="Times New Roman"/>
          <w:color w:val="auto"/>
          <w:lang w:val="en-US" w:eastAsia="en-GB"/>
        </w:rPr>
        <w:t>responses to questions (5+6+7)/3 x 10 (range 0-100)</w:t>
      </w:r>
    </w:p>
    <w:p w:rsidR="005062C8" w:rsidRPr="00197A03" w:rsidRDefault="005062C8" w:rsidP="008650E6">
      <w:pPr>
        <w:pStyle w:val="Default"/>
        <w:tabs>
          <w:tab w:val="left" w:pos="284"/>
        </w:tabs>
        <w:spacing w:before="120"/>
        <w:rPr>
          <w:rFonts w:ascii="Times New Roman" w:eastAsia="Times New Roman" w:hAnsi="Times New Roman" w:cs="Times New Roman"/>
          <w:color w:val="auto"/>
          <w:lang w:val="cs-CZ" w:eastAsia="en-GB"/>
        </w:rPr>
      </w:pPr>
      <w:r w:rsidRPr="00197A03">
        <w:rPr>
          <w:rFonts w:ascii="Times New Roman" w:eastAsia="Times New Roman" w:hAnsi="Times New Roman" w:cs="Times New Roman"/>
          <w:color w:val="auto"/>
          <w:lang w:val="en-US" w:eastAsia="en-GB"/>
        </w:rPr>
        <w:t xml:space="preserve">Disability points = points for disability days + points for disability score (disability score 0-29=0, disability score 30-49 = 1, disability score 50-69 = 2, disability score </w:t>
      </w:r>
      <w:r w:rsidRPr="00197A03">
        <w:rPr>
          <w:rFonts w:ascii="Times New Roman" w:eastAsia="Times New Roman" w:hAnsi="Times New Roman" w:cs="Times New Roman"/>
          <w:color w:val="auto"/>
          <w:u w:val="single"/>
          <w:lang w:val="en-US" w:eastAsia="en-GB"/>
        </w:rPr>
        <w:t>&gt;</w:t>
      </w:r>
      <w:r w:rsidRPr="00197A03">
        <w:rPr>
          <w:rFonts w:ascii="Times New Roman" w:eastAsia="Times New Roman" w:hAnsi="Times New Roman" w:cs="Times New Roman"/>
          <w:color w:val="auto"/>
          <w:lang w:val="cs-CZ" w:eastAsia="en-GB"/>
        </w:rPr>
        <w:t>70 = 3)</w:t>
      </w:r>
    </w:p>
    <w:p w:rsidR="005062C8" w:rsidRPr="00197A03" w:rsidRDefault="00B96636" w:rsidP="008650E6">
      <w:pPr>
        <w:pStyle w:val="Default"/>
        <w:tabs>
          <w:tab w:val="left" w:pos="284"/>
        </w:tabs>
        <w:spacing w:before="120"/>
        <w:rPr>
          <w:rFonts w:ascii="Times New Roman" w:eastAsia="Times New Roman" w:hAnsi="Times New Roman" w:cs="Times New Roman"/>
          <w:color w:val="auto"/>
          <w:lang w:val="cs-CZ" w:eastAsia="en-GB"/>
        </w:rPr>
      </w:pPr>
      <w:r w:rsidRPr="00197A03">
        <w:rPr>
          <w:rFonts w:ascii="Times New Roman" w:eastAsia="Times New Roman" w:hAnsi="Times New Roman" w:cs="Times New Roman"/>
          <w:b/>
          <w:color w:val="auto"/>
          <w:lang w:val="cs-CZ" w:eastAsia="en-GB"/>
        </w:rPr>
        <w:t>GCPS grades</w:t>
      </w:r>
      <w:r w:rsidRPr="00197A03">
        <w:rPr>
          <w:rFonts w:ascii="Times New Roman" w:eastAsia="Times New Roman" w:hAnsi="Times New Roman" w:cs="Times New Roman"/>
          <w:color w:val="auto"/>
          <w:lang w:val="cs-CZ" w:eastAsia="en-GB"/>
        </w:rPr>
        <w:t>:</w:t>
      </w:r>
    </w:p>
    <w:p w:rsidR="00B96636" w:rsidRPr="00197A03" w:rsidRDefault="00B96636" w:rsidP="00B96636">
      <w:pPr>
        <w:pStyle w:val="Default"/>
        <w:tabs>
          <w:tab w:val="left" w:pos="284"/>
        </w:tabs>
        <w:spacing w:before="120"/>
        <w:rPr>
          <w:rFonts w:ascii="Times New Roman" w:eastAsia="Times New Roman" w:hAnsi="Times New Roman" w:cs="Times New Roman"/>
          <w:color w:val="auto"/>
          <w:lang w:val="cs-CZ" w:eastAsia="en-GB"/>
        </w:rPr>
      </w:pPr>
      <w:r w:rsidRPr="00197A03">
        <w:rPr>
          <w:rFonts w:ascii="Times New Roman" w:eastAsia="Times New Roman" w:hAnsi="Times New Roman" w:cs="Times New Roman"/>
          <w:color w:val="auto"/>
          <w:lang w:val="cs-CZ" w:eastAsia="en-GB"/>
        </w:rPr>
        <w:t>0 = no pain problems for the prior 6 months</w:t>
      </w:r>
    </w:p>
    <w:p w:rsidR="00B96636" w:rsidRPr="00197A03" w:rsidRDefault="00B96636" w:rsidP="00B96636">
      <w:pPr>
        <w:pStyle w:val="Default"/>
        <w:tabs>
          <w:tab w:val="left" w:pos="284"/>
        </w:tabs>
        <w:spacing w:before="120"/>
        <w:rPr>
          <w:rFonts w:ascii="Times New Roman" w:eastAsia="Times New Roman" w:hAnsi="Times New Roman" w:cs="Times New Roman"/>
          <w:color w:val="auto"/>
          <w:lang w:val="cs-CZ" w:eastAsia="en-GB"/>
        </w:rPr>
      </w:pPr>
      <w:r w:rsidRPr="00197A03">
        <w:rPr>
          <w:rFonts w:ascii="Times New Roman" w:eastAsia="Times New Roman" w:hAnsi="Times New Roman" w:cs="Times New Roman"/>
          <w:color w:val="auto"/>
          <w:lang w:val="cs-CZ" w:eastAsia="en-GB"/>
        </w:rPr>
        <w:t xml:space="preserve">I = charactersitic pain intensity </w:t>
      </w:r>
      <w:r w:rsidRPr="00197A03">
        <w:rPr>
          <w:rFonts w:ascii="Times New Roman" w:eastAsia="Times New Roman" w:hAnsi="Times New Roman" w:cs="Times New Roman"/>
          <w:color w:val="auto"/>
          <w:lang w:val="en-US" w:eastAsia="en-GB"/>
        </w:rPr>
        <w:t>&lt;</w:t>
      </w:r>
      <w:r w:rsidRPr="00197A03">
        <w:rPr>
          <w:rFonts w:ascii="Times New Roman" w:eastAsia="Times New Roman" w:hAnsi="Times New Roman" w:cs="Times New Roman"/>
          <w:color w:val="auto"/>
          <w:lang w:val="cs-CZ" w:eastAsia="en-GB"/>
        </w:rPr>
        <w:t xml:space="preserve"> 50, disability points </w:t>
      </w:r>
      <w:r w:rsidRPr="00197A03">
        <w:rPr>
          <w:rFonts w:ascii="Times New Roman" w:eastAsia="Times New Roman" w:hAnsi="Times New Roman" w:cs="Times New Roman"/>
          <w:color w:val="auto"/>
          <w:lang w:val="en-US" w:eastAsia="en-GB"/>
        </w:rPr>
        <w:t>&lt;</w:t>
      </w:r>
      <w:r w:rsidRPr="00197A03">
        <w:rPr>
          <w:rFonts w:ascii="Times New Roman" w:eastAsia="Times New Roman" w:hAnsi="Times New Roman" w:cs="Times New Roman"/>
          <w:color w:val="auto"/>
          <w:lang w:val="cs-CZ" w:eastAsia="en-GB"/>
        </w:rPr>
        <w:t xml:space="preserve"> 3</w:t>
      </w:r>
    </w:p>
    <w:p w:rsidR="00B96636" w:rsidRPr="00197A03" w:rsidRDefault="00B96636" w:rsidP="00B96636">
      <w:pPr>
        <w:pStyle w:val="Default"/>
        <w:tabs>
          <w:tab w:val="left" w:pos="284"/>
        </w:tabs>
        <w:spacing w:before="120"/>
        <w:rPr>
          <w:rFonts w:ascii="Times New Roman" w:eastAsia="Times New Roman" w:hAnsi="Times New Roman" w:cs="Times New Roman"/>
          <w:color w:val="auto"/>
          <w:lang w:val="cs-CZ" w:eastAsia="en-GB"/>
        </w:rPr>
      </w:pPr>
      <w:r w:rsidRPr="00197A03">
        <w:rPr>
          <w:rFonts w:ascii="Times New Roman" w:eastAsia="Times New Roman" w:hAnsi="Times New Roman" w:cs="Times New Roman"/>
          <w:color w:val="auto"/>
          <w:lang w:val="cs-CZ" w:eastAsia="en-GB"/>
        </w:rPr>
        <w:t xml:space="preserve">II = charactersitic pain intensity </w:t>
      </w:r>
      <w:r w:rsidRPr="00197A03">
        <w:rPr>
          <w:rFonts w:ascii="Times New Roman" w:eastAsia="Times New Roman" w:hAnsi="Times New Roman" w:cs="Times New Roman"/>
          <w:color w:val="auto"/>
          <w:u w:val="single"/>
          <w:lang w:val="en-US" w:eastAsia="en-GB"/>
        </w:rPr>
        <w:t>&gt;</w:t>
      </w:r>
      <w:r w:rsidRPr="00197A03">
        <w:rPr>
          <w:rFonts w:ascii="Times New Roman" w:eastAsia="Times New Roman" w:hAnsi="Times New Roman" w:cs="Times New Roman"/>
          <w:color w:val="auto"/>
          <w:lang w:val="cs-CZ" w:eastAsia="en-GB"/>
        </w:rPr>
        <w:t xml:space="preserve"> 50, disability points </w:t>
      </w:r>
      <w:r w:rsidRPr="00197A03">
        <w:rPr>
          <w:rFonts w:ascii="Times New Roman" w:eastAsia="Times New Roman" w:hAnsi="Times New Roman" w:cs="Times New Roman"/>
          <w:color w:val="auto"/>
          <w:lang w:val="en-US" w:eastAsia="en-GB"/>
        </w:rPr>
        <w:t>&lt;</w:t>
      </w:r>
      <w:r w:rsidRPr="00197A03">
        <w:rPr>
          <w:rFonts w:ascii="Times New Roman" w:eastAsia="Times New Roman" w:hAnsi="Times New Roman" w:cs="Times New Roman"/>
          <w:color w:val="auto"/>
          <w:lang w:val="cs-CZ" w:eastAsia="en-GB"/>
        </w:rPr>
        <w:t xml:space="preserve"> 3</w:t>
      </w:r>
    </w:p>
    <w:p w:rsidR="00B96636" w:rsidRPr="00197A03" w:rsidRDefault="00B96636" w:rsidP="00B96636">
      <w:pPr>
        <w:pStyle w:val="Default"/>
        <w:tabs>
          <w:tab w:val="left" w:pos="284"/>
        </w:tabs>
        <w:spacing w:before="120"/>
        <w:rPr>
          <w:rFonts w:ascii="Times New Roman" w:eastAsia="Times New Roman" w:hAnsi="Times New Roman" w:cs="Times New Roman"/>
          <w:color w:val="auto"/>
          <w:lang w:val="cs-CZ" w:eastAsia="en-GB"/>
        </w:rPr>
      </w:pPr>
      <w:r w:rsidRPr="00197A03">
        <w:rPr>
          <w:rFonts w:ascii="Times New Roman" w:eastAsia="Times New Roman" w:hAnsi="Times New Roman" w:cs="Times New Roman"/>
          <w:color w:val="auto"/>
          <w:lang w:val="cs-CZ" w:eastAsia="en-GB"/>
        </w:rPr>
        <w:t>III = disability points 3-4</w:t>
      </w:r>
    </w:p>
    <w:p w:rsidR="00B96636" w:rsidRPr="00197A03" w:rsidRDefault="00B96636" w:rsidP="00B96636">
      <w:pPr>
        <w:pStyle w:val="Default"/>
        <w:tabs>
          <w:tab w:val="left" w:pos="284"/>
        </w:tabs>
        <w:spacing w:before="120"/>
        <w:rPr>
          <w:rFonts w:ascii="Times New Roman" w:eastAsia="Times New Roman" w:hAnsi="Times New Roman" w:cs="Times New Roman"/>
          <w:color w:val="auto"/>
          <w:lang w:val="cs-CZ" w:eastAsia="en-GB"/>
        </w:rPr>
      </w:pPr>
      <w:r w:rsidRPr="00197A03">
        <w:rPr>
          <w:rFonts w:ascii="Times New Roman" w:eastAsia="Times New Roman" w:hAnsi="Times New Roman" w:cs="Times New Roman"/>
          <w:color w:val="auto"/>
          <w:lang w:val="cs-CZ" w:eastAsia="en-GB"/>
        </w:rPr>
        <w:t>IV = disability points 5-6</w:t>
      </w:r>
    </w:p>
    <w:p w:rsidR="0029459F" w:rsidRPr="00197A03" w:rsidRDefault="0029459F" w:rsidP="00B96636">
      <w:pPr>
        <w:autoSpaceDE w:val="0"/>
        <w:autoSpaceDN w:val="0"/>
        <w:adjustRightInd w:val="0"/>
        <w:spacing w:before="120" w:after="0" w:line="240" w:lineRule="auto"/>
        <w:rPr>
          <w:rFonts w:ascii="Times New Roman" w:hAnsi="Times New Roman" w:cs="Times New Roman"/>
          <w:sz w:val="24"/>
          <w:szCs w:val="24"/>
        </w:rPr>
      </w:pPr>
      <w:r w:rsidRPr="00197A03">
        <w:rPr>
          <w:rFonts w:ascii="Times New Roman" w:hAnsi="Times New Roman" w:cs="Times New Roman"/>
          <w:b/>
          <w:sz w:val="24"/>
          <w:szCs w:val="24"/>
        </w:rPr>
        <w:t>Pain Catastrophizing Scale (PCS)</w:t>
      </w:r>
      <w:r w:rsidR="00E63FA3" w:rsidRPr="00197A03">
        <w:rPr>
          <w:rFonts w:ascii="Times New Roman" w:hAnsi="Times New Roman" w:cs="Times New Roman"/>
          <w:b/>
          <w:sz w:val="24"/>
          <w:szCs w:val="24"/>
        </w:rPr>
        <w:t xml:space="preserve"> </w:t>
      </w:r>
      <w:r w:rsidR="00E63FA3" w:rsidRPr="00197A03">
        <w:rPr>
          <w:rFonts w:ascii="Times New Roman" w:hAnsi="Times New Roman" w:cs="Times New Roman"/>
          <w:sz w:val="24"/>
          <w:szCs w:val="24"/>
        </w:rPr>
        <w:t>[27]</w:t>
      </w:r>
      <w:r w:rsidRPr="00197A03">
        <w:rPr>
          <w:rFonts w:ascii="Times New Roman" w:hAnsi="Times New Roman" w:cs="Times New Roman"/>
          <w:sz w:val="24"/>
          <w:szCs w:val="24"/>
        </w:rPr>
        <w:t xml:space="preserve"> assessed the cognitive process by which pain is appraised</w:t>
      </w:r>
      <w:r w:rsidR="00B96636" w:rsidRPr="00197A03">
        <w:rPr>
          <w:rFonts w:ascii="Times New Roman" w:hAnsi="Times New Roman" w:cs="Times New Roman"/>
          <w:sz w:val="24"/>
          <w:szCs w:val="24"/>
        </w:rPr>
        <w:t xml:space="preserve"> </w:t>
      </w:r>
      <w:r w:rsidRPr="00197A03">
        <w:rPr>
          <w:rFonts w:ascii="Times New Roman" w:hAnsi="Times New Roman" w:cs="Times New Roman"/>
          <w:sz w:val="24"/>
          <w:szCs w:val="24"/>
        </w:rPr>
        <w:t>in terms of threat and negative consequences. It consists of 13 descriptions of thoughts and</w:t>
      </w:r>
      <w:r w:rsidR="00B96636" w:rsidRPr="00197A03">
        <w:rPr>
          <w:rFonts w:ascii="Times New Roman" w:hAnsi="Times New Roman" w:cs="Times New Roman"/>
          <w:sz w:val="24"/>
          <w:szCs w:val="24"/>
        </w:rPr>
        <w:t xml:space="preserve"> </w:t>
      </w:r>
      <w:r w:rsidRPr="00197A03">
        <w:rPr>
          <w:rFonts w:ascii="Times New Roman" w:hAnsi="Times New Roman" w:cs="Times New Roman"/>
          <w:sz w:val="24"/>
          <w:szCs w:val="24"/>
        </w:rPr>
        <w:t xml:space="preserve">feelings related to pain. Study participants </w:t>
      </w:r>
      <w:r w:rsidR="008F35EB" w:rsidRPr="00197A03">
        <w:rPr>
          <w:rFonts w:ascii="Times New Roman" w:hAnsi="Times New Roman" w:cs="Times New Roman"/>
          <w:sz w:val="24"/>
          <w:szCs w:val="24"/>
        </w:rPr>
        <w:t>were</w:t>
      </w:r>
      <w:r w:rsidRPr="00197A03">
        <w:rPr>
          <w:rFonts w:ascii="Times New Roman" w:hAnsi="Times New Roman" w:cs="Times New Roman"/>
          <w:sz w:val="24"/>
          <w:szCs w:val="24"/>
        </w:rPr>
        <w:t xml:space="preserve"> asked to indicate the degree to which they</w:t>
      </w:r>
      <w:r w:rsidR="008F35EB" w:rsidRPr="00197A03">
        <w:rPr>
          <w:rFonts w:ascii="Times New Roman" w:hAnsi="Times New Roman" w:cs="Times New Roman"/>
          <w:sz w:val="24"/>
          <w:szCs w:val="24"/>
        </w:rPr>
        <w:t xml:space="preserve"> </w:t>
      </w:r>
      <w:r w:rsidRPr="00197A03">
        <w:rPr>
          <w:rFonts w:ascii="Times New Roman" w:hAnsi="Times New Roman" w:cs="Times New Roman"/>
          <w:sz w:val="24"/>
          <w:szCs w:val="24"/>
        </w:rPr>
        <w:t>experience these on a 5-point rating scale from 0 (not at all) to 4 (always). A high total score</w:t>
      </w:r>
      <w:r w:rsidR="008F35EB" w:rsidRPr="00197A03">
        <w:rPr>
          <w:rFonts w:ascii="Times New Roman" w:hAnsi="Times New Roman" w:cs="Times New Roman"/>
          <w:sz w:val="24"/>
          <w:szCs w:val="24"/>
        </w:rPr>
        <w:t xml:space="preserve"> </w:t>
      </w:r>
      <w:r w:rsidRPr="00197A03">
        <w:rPr>
          <w:rFonts w:ascii="Times New Roman" w:hAnsi="Times New Roman" w:cs="Times New Roman"/>
          <w:sz w:val="24"/>
          <w:szCs w:val="24"/>
        </w:rPr>
        <w:t xml:space="preserve">indicates a high level of pain catastrophizing. </w:t>
      </w:r>
      <w:r w:rsidR="008F35EB" w:rsidRPr="00197A03">
        <w:rPr>
          <w:rFonts w:ascii="Times New Roman" w:hAnsi="Times New Roman" w:cs="Times New Roman"/>
          <w:sz w:val="24"/>
          <w:szCs w:val="24"/>
        </w:rPr>
        <w:t xml:space="preserve">Catastrophizing is defined as a maladaptive response to pain and is characterized by an experience of heightened pain intensity and difficulty in disengaging from pain; it is an important predictor of pain severity, and of how people cope with pain, and appears to predict future disability better than do other variables. </w:t>
      </w:r>
      <w:r w:rsidRPr="00197A03">
        <w:rPr>
          <w:rFonts w:ascii="Times New Roman" w:hAnsi="Times New Roman" w:cs="Times New Roman"/>
          <w:sz w:val="24"/>
          <w:szCs w:val="24"/>
        </w:rPr>
        <w:t>PCS comprises 3 dimensions: rumination,</w:t>
      </w:r>
      <w:r w:rsidR="008F35EB" w:rsidRPr="00197A03">
        <w:rPr>
          <w:rFonts w:ascii="Times New Roman" w:hAnsi="Times New Roman" w:cs="Times New Roman"/>
          <w:sz w:val="24"/>
          <w:szCs w:val="24"/>
        </w:rPr>
        <w:t xml:space="preserve"> </w:t>
      </w:r>
      <w:r w:rsidRPr="00197A03">
        <w:rPr>
          <w:rFonts w:ascii="Times New Roman" w:hAnsi="Times New Roman" w:cs="Times New Roman"/>
          <w:sz w:val="24"/>
          <w:szCs w:val="24"/>
        </w:rPr>
        <w:t xml:space="preserve">magnification, and helplessness. Rumination </w:t>
      </w:r>
      <w:r w:rsidR="008F35EB" w:rsidRPr="00197A03">
        <w:rPr>
          <w:rFonts w:ascii="Times New Roman" w:hAnsi="Times New Roman" w:cs="Times New Roman"/>
          <w:sz w:val="24"/>
          <w:szCs w:val="24"/>
        </w:rPr>
        <w:t xml:space="preserve">subscore (sum of items 8-11) </w:t>
      </w:r>
      <w:r w:rsidRPr="00197A03">
        <w:rPr>
          <w:rFonts w:ascii="Times New Roman" w:hAnsi="Times New Roman" w:cs="Times New Roman"/>
          <w:sz w:val="24"/>
          <w:szCs w:val="24"/>
        </w:rPr>
        <w:t>refers to the patients’ preoccupation with pain;</w:t>
      </w:r>
      <w:r w:rsidR="008F35EB" w:rsidRPr="00197A03">
        <w:rPr>
          <w:rFonts w:ascii="Times New Roman" w:hAnsi="Times New Roman" w:cs="Times New Roman"/>
          <w:sz w:val="24"/>
          <w:szCs w:val="24"/>
        </w:rPr>
        <w:t xml:space="preserve"> </w:t>
      </w:r>
      <w:r w:rsidRPr="00197A03">
        <w:rPr>
          <w:rFonts w:ascii="Times New Roman" w:hAnsi="Times New Roman" w:cs="Times New Roman"/>
          <w:sz w:val="24"/>
          <w:szCs w:val="24"/>
        </w:rPr>
        <w:lastRenderedPageBreak/>
        <w:t xml:space="preserve">magnification </w:t>
      </w:r>
      <w:r w:rsidR="008F35EB" w:rsidRPr="00197A03">
        <w:rPr>
          <w:rFonts w:ascii="Times New Roman" w:hAnsi="Times New Roman" w:cs="Times New Roman"/>
          <w:sz w:val="24"/>
          <w:szCs w:val="24"/>
        </w:rPr>
        <w:t xml:space="preserve">subscore (sum of items 6,7,13) </w:t>
      </w:r>
      <w:r w:rsidRPr="00197A03">
        <w:rPr>
          <w:rFonts w:ascii="Times New Roman" w:hAnsi="Times New Roman" w:cs="Times New Roman"/>
          <w:sz w:val="24"/>
          <w:szCs w:val="24"/>
        </w:rPr>
        <w:t xml:space="preserve">expresses the exaggerated cognitions of pain as a threat; and hopelessness </w:t>
      </w:r>
      <w:r w:rsidR="008F35EB" w:rsidRPr="00197A03">
        <w:rPr>
          <w:rFonts w:ascii="Times New Roman" w:hAnsi="Times New Roman" w:cs="Times New Roman"/>
          <w:sz w:val="24"/>
          <w:szCs w:val="24"/>
        </w:rPr>
        <w:t xml:space="preserve">subscore (items 1-5+12) </w:t>
      </w:r>
      <w:r w:rsidRPr="00197A03">
        <w:rPr>
          <w:rFonts w:ascii="Times New Roman" w:hAnsi="Times New Roman" w:cs="Times New Roman"/>
          <w:sz w:val="24"/>
          <w:szCs w:val="24"/>
        </w:rPr>
        <w:t>is</w:t>
      </w:r>
      <w:r w:rsidR="008F35EB" w:rsidRPr="00197A03">
        <w:rPr>
          <w:rFonts w:ascii="Times New Roman" w:hAnsi="Times New Roman" w:cs="Times New Roman"/>
          <w:sz w:val="24"/>
          <w:szCs w:val="24"/>
        </w:rPr>
        <w:t xml:space="preserve"> </w:t>
      </w:r>
      <w:r w:rsidRPr="00197A03">
        <w:rPr>
          <w:rFonts w:ascii="Times New Roman" w:hAnsi="Times New Roman" w:cs="Times New Roman"/>
          <w:sz w:val="24"/>
          <w:szCs w:val="24"/>
        </w:rPr>
        <w:t>patients’ feelings that they are unable to influence their pain.</w:t>
      </w:r>
    </w:p>
    <w:p w:rsidR="008F35EB" w:rsidRPr="00197A03" w:rsidRDefault="008F35EB" w:rsidP="00B96636">
      <w:pPr>
        <w:autoSpaceDE w:val="0"/>
        <w:autoSpaceDN w:val="0"/>
        <w:adjustRightInd w:val="0"/>
        <w:spacing w:before="120" w:after="0" w:line="240" w:lineRule="auto"/>
        <w:rPr>
          <w:rFonts w:ascii="Times New Roman" w:hAnsi="Times New Roman" w:cs="Times New Roman"/>
          <w:sz w:val="24"/>
          <w:szCs w:val="24"/>
        </w:rPr>
      </w:pPr>
      <w:r w:rsidRPr="00197A03">
        <w:rPr>
          <w:rFonts w:ascii="Times New Roman" w:hAnsi="Times New Roman" w:cs="Times New Roman"/>
          <w:b/>
          <w:sz w:val="24"/>
          <w:szCs w:val="24"/>
        </w:rPr>
        <w:t xml:space="preserve">Beck Depression Inventory (BDI) II </w:t>
      </w:r>
      <w:r w:rsidRPr="00197A03">
        <w:rPr>
          <w:rFonts w:ascii="Times New Roman" w:hAnsi="Times New Roman" w:cs="Times New Roman"/>
          <w:sz w:val="24"/>
          <w:szCs w:val="24"/>
        </w:rPr>
        <w:t xml:space="preserve">is a 21-question </w:t>
      </w:r>
      <w:hyperlink r:id="rId5" w:tooltip="Multiple choice" w:history="1">
        <w:r w:rsidRPr="00197A03">
          <w:rPr>
            <w:rFonts w:ascii="Times New Roman" w:hAnsi="Times New Roman" w:cs="Times New Roman"/>
            <w:sz w:val="24"/>
            <w:szCs w:val="24"/>
          </w:rPr>
          <w:t>multiple-choice</w:t>
        </w:r>
      </w:hyperlink>
      <w:r w:rsidRPr="00197A03">
        <w:rPr>
          <w:rFonts w:ascii="Times New Roman" w:hAnsi="Times New Roman" w:cs="Times New Roman"/>
          <w:sz w:val="24"/>
          <w:szCs w:val="24"/>
        </w:rPr>
        <w:t xml:space="preserve"> </w:t>
      </w:r>
      <w:hyperlink r:id="rId6" w:tooltip="Self-report inventory" w:history="1">
        <w:r w:rsidRPr="00197A03">
          <w:rPr>
            <w:rFonts w:ascii="Times New Roman" w:hAnsi="Times New Roman" w:cs="Times New Roman"/>
            <w:sz w:val="24"/>
            <w:szCs w:val="24"/>
          </w:rPr>
          <w:t>self-report inventory</w:t>
        </w:r>
      </w:hyperlink>
      <w:r w:rsidRPr="00197A03">
        <w:rPr>
          <w:rFonts w:ascii="Times New Roman" w:hAnsi="Times New Roman" w:cs="Times New Roman"/>
          <w:sz w:val="24"/>
          <w:szCs w:val="24"/>
        </w:rPr>
        <w:t xml:space="preserve"> </w:t>
      </w:r>
      <w:r w:rsidR="00287845" w:rsidRPr="00197A03">
        <w:rPr>
          <w:rFonts w:ascii="Times New Roman" w:hAnsi="Times New Roman" w:cs="Times New Roman"/>
          <w:sz w:val="24"/>
          <w:szCs w:val="24"/>
        </w:rPr>
        <w:t>for the mea</w:t>
      </w:r>
      <w:r w:rsidRPr="00197A03">
        <w:rPr>
          <w:rFonts w:ascii="Times New Roman" w:hAnsi="Times New Roman" w:cs="Times New Roman"/>
          <w:sz w:val="24"/>
          <w:szCs w:val="24"/>
        </w:rPr>
        <w:t xml:space="preserve">suring the severity of </w:t>
      </w:r>
      <w:hyperlink r:id="rId7" w:tooltip="Clinical depression" w:history="1">
        <w:r w:rsidRPr="00197A03">
          <w:rPr>
            <w:rFonts w:ascii="Times New Roman" w:hAnsi="Times New Roman" w:cs="Times New Roman"/>
            <w:sz w:val="24"/>
            <w:szCs w:val="24"/>
          </w:rPr>
          <w:t>depression</w:t>
        </w:r>
      </w:hyperlink>
      <w:r w:rsidRPr="00197A03">
        <w:rPr>
          <w:rFonts w:ascii="Times New Roman" w:hAnsi="Times New Roman" w:cs="Times New Roman"/>
          <w:sz w:val="24"/>
          <w:szCs w:val="24"/>
        </w:rPr>
        <w:t>.</w:t>
      </w:r>
      <w:r w:rsidR="00287845" w:rsidRPr="00197A03">
        <w:rPr>
          <w:rFonts w:ascii="Times New Roman" w:hAnsi="Times New Roman" w:cs="Times New Roman"/>
          <w:sz w:val="24"/>
          <w:szCs w:val="24"/>
        </w:rPr>
        <w:t xml:space="preserve"> It is composed of items relating to symptoms of depression such as hopelessness and irritability, cognitions such as guilt or feelings of being punished, as well as physical symptoms such as fatigue, </w:t>
      </w:r>
      <w:hyperlink r:id="rId8" w:tooltip="Weight loss" w:history="1">
        <w:r w:rsidR="00287845" w:rsidRPr="00197A03">
          <w:rPr>
            <w:rFonts w:ascii="Times New Roman" w:hAnsi="Times New Roman" w:cs="Times New Roman"/>
            <w:sz w:val="24"/>
            <w:szCs w:val="24"/>
          </w:rPr>
          <w:t>weight loss</w:t>
        </w:r>
      </w:hyperlink>
      <w:r w:rsidR="00287845" w:rsidRPr="00197A03">
        <w:rPr>
          <w:rFonts w:ascii="Times New Roman" w:hAnsi="Times New Roman" w:cs="Times New Roman"/>
          <w:sz w:val="24"/>
          <w:szCs w:val="24"/>
        </w:rPr>
        <w:t xml:space="preserve">, and lack of interest in sex. Every item is scored from 0 to 3 and the sum-score ranges between 0-63. </w:t>
      </w:r>
    </w:p>
    <w:p w:rsidR="00386277" w:rsidRPr="00197A03" w:rsidRDefault="00287845" w:rsidP="00386277">
      <w:pPr>
        <w:spacing w:before="120" w:after="0" w:line="240" w:lineRule="auto"/>
        <w:rPr>
          <w:rFonts w:ascii="Times New Roman" w:hAnsi="Times New Roman" w:cs="Times New Roman"/>
          <w:sz w:val="24"/>
          <w:szCs w:val="24"/>
        </w:rPr>
      </w:pPr>
      <w:r w:rsidRPr="00197A03">
        <w:rPr>
          <w:rFonts w:ascii="Times New Roman" w:hAnsi="Times New Roman" w:cs="Times New Roman"/>
          <w:b/>
          <w:sz w:val="24"/>
          <w:szCs w:val="24"/>
          <w:lang w:val="en-US"/>
        </w:rPr>
        <w:t>State-Trait Anxiety Inventory version Y (STAI Y</w:t>
      </w:r>
      <w:r w:rsidRPr="00197A03">
        <w:rPr>
          <w:rFonts w:ascii="Times New Roman" w:hAnsi="Times New Roman" w:cs="Times New Roman"/>
          <w:b/>
          <w:sz w:val="24"/>
          <w:szCs w:val="24"/>
        </w:rPr>
        <w:t>)</w:t>
      </w:r>
      <w:r w:rsidRPr="00197A03">
        <w:rPr>
          <w:rFonts w:ascii="Times New Roman" w:hAnsi="Times New Roman" w:cs="Times New Roman"/>
          <w:sz w:val="24"/>
          <w:szCs w:val="24"/>
        </w:rPr>
        <w:t xml:space="preserve"> </w:t>
      </w:r>
      <w:r w:rsidR="00E63FA3" w:rsidRPr="00197A03">
        <w:rPr>
          <w:rFonts w:ascii="Times New Roman" w:hAnsi="Times New Roman" w:cs="Times New Roman"/>
          <w:sz w:val="24"/>
          <w:szCs w:val="24"/>
        </w:rPr>
        <w:t xml:space="preserve">[35] </w:t>
      </w:r>
      <w:r w:rsidRPr="00197A03">
        <w:rPr>
          <w:rFonts w:ascii="Times New Roman" w:hAnsi="Times New Roman" w:cs="Times New Roman"/>
          <w:sz w:val="24"/>
          <w:szCs w:val="24"/>
        </w:rPr>
        <w:t>comprised of two separate 20-item self-report scales that measure both state (S-Anxiety) and trait (T-Anxiety) anxiety.</w:t>
      </w:r>
      <w:r w:rsidR="00386277" w:rsidRPr="00197A03">
        <w:rPr>
          <w:rFonts w:ascii="Times New Roman" w:hAnsi="Times New Roman" w:cs="Times New Roman"/>
          <w:sz w:val="24"/>
          <w:szCs w:val="24"/>
        </w:rPr>
        <w:t xml:space="preserve"> Every item is a statement that is evaluated by a responder using 4-grade scale:</w:t>
      </w:r>
    </w:p>
    <w:p w:rsidR="00386277" w:rsidRPr="00197A03" w:rsidRDefault="00386277" w:rsidP="00386277">
      <w:pPr>
        <w:spacing w:after="0" w:line="240" w:lineRule="auto"/>
        <w:rPr>
          <w:rFonts w:ascii="Times New Roman" w:hAnsi="Times New Roman" w:cs="Times New Roman"/>
          <w:sz w:val="24"/>
          <w:szCs w:val="24"/>
        </w:rPr>
      </w:pPr>
      <w:r w:rsidRPr="00197A03">
        <w:rPr>
          <w:rFonts w:ascii="Times New Roman" w:hAnsi="Times New Roman" w:cs="Times New Roman"/>
          <w:bCs/>
          <w:sz w:val="24"/>
          <w:szCs w:val="24"/>
        </w:rPr>
        <w:t>1 = not at all</w:t>
      </w:r>
    </w:p>
    <w:p w:rsidR="00386277" w:rsidRPr="00197A03" w:rsidRDefault="00386277" w:rsidP="00386277">
      <w:pPr>
        <w:spacing w:after="0" w:line="240" w:lineRule="auto"/>
        <w:rPr>
          <w:rFonts w:ascii="Times New Roman" w:hAnsi="Times New Roman" w:cs="Times New Roman"/>
          <w:sz w:val="24"/>
          <w:szCs w:val="24"/>
        </w:rPr>
      </w:pPr>
      <w:r w:rsidRPr="00197A03">
        <w:rPr>
          <w:rFonts w:ascii="Times New Roman" w:hAnsi="Times New Roman" w:cs="Times New Roman"/>
          <w:bCs/>
          <w:sz w:val="24"/>
          <w:szCs w:val="24"/>
        </w:rPr>
        <w:t>2 = somewhat</w:t>
      </w:r>
    </w:p>
    <w:p w:rsidR="00386277" w:rsidRPr="00197A03" w:rsidRDefault="00386277" w:rsidP="00386277">
      <w:pPr>
        <w:spacing w:after="0" w:line="240" w:lineRule="auto"/>
        <w:rPr>
          <w:rFonts w:ascii="Times New Roman" w:hAnsi="Times New Roman" w:cs="Times New Roman"/>
          <w:sz w:val="24"/>
          <w:szCs w:val="24"/>
        </w:rPr>
      </w:pPr>
      <w:r w:rsidRPr="00197A03">
        <w:rPr>
          <w:rFonts w:ascii="Times New Roman" w:hAnsi="Times New Roman" w:cs="Times New Roman"/>
          <w:bCs/>
          <w:sz w:val="24"/>
          <w:szCs w:val="24"/>
        </w:rPr>
        <w:t>3 = moderately so</w:t>
      </w:r>
    </w:p>
    <w:p w:rsidR="00386277" w:rsidRPr="00197A03" w:rsidRDefault="00386277" w:rsidP="00386277">
      <w:pPr>
        <w:spacing w:after="0" w:line="240" w:lineRule="auto"/>
        <w:rPr>
          <w:rFonts w:ascii="Times New Roman" w:hAnsi="Times New Roman" w:cs="Times New Roman"/>
          <w:sz w:val="24"/>
          <w:szCs w:val="24"/>
        </w:rPr>
      </w:pPr>
      <w:r w:rsidRPr="00197A03">
        <w:rPr>
          <w:rFonts w:ascii="Times New Roman" w:hAnsi="Times New Roman" w:cs="Times New Roman"/>
          <w:bCs/>
          <w:sz w:val="24"/>
          <w:szCs w:val="24"/>
        </w:rPr>
        <w:t>4 = very much so</w:t>
      </w:r>
    </w:p>
    <w:p w:rsidR="0029459F" w:rsidRDefault="00386277" w:rsidP="00386277">
      <w:pPr>
        <w:spacing w:after="0" w:line="240" w:lineRule="auto"/>
        <w:rPr>
          <w:ins w:id="0" w:author="Kiniry, Jennie" w:date="2017-08-01T14:55:00Z"/>
          <w:lang w:val="en"/>
        </w:rPr>
      </w:pPr>
      <w:r w:rsidRPr="00197A03">
        <w:rPr>
          <w:rFonts w:ascii="Times New Roman" w:hAnsi="Times New Roman" w:cs="Times New Roman"/>
          <w:sz w:val="24"/>
          <w:szCs w:val="24"/>
        </w:rPr>
        <w:t>As a result, STAI S and STAI T subscores are calculated (range 20-80 each) and higher STAI scores suggest higher levels of anxiety.</w:t>
      </w:r>
      <w:r w:rsidRPr="00197A03">
        <w:rPr>
          <w:lang w:val="en"/>
        </w:rPr>
        <w:t xml:space="preserve"> </w:t>
      </w:r>
    </w:p>
    <w:p w:rsidR="00503852" w:rsidRDefault="00503852">
      <w:pPr>
        <w:rPr>
          <w:ins w:id="1" w:author="Kiniry, Jennie" w:date="2017-08-01T14:55:00Z"/>
          <w:lang w:val="en"/>
        </w:rPr>
      </w:pPr>
      <w:ins w:id="2" w:author="Kiniry, Jennie" w:date="2017-08-01T14:55:00Z">
        <w:r>
          <w:rPr>
            <w:lang w:val="en"/>
          </w:rPr>
          <w:br w:type="page"/>
        </w:r>
      </w:ins>
    </w:p>
    <w:p w:rsidR="00503852" w:rsidRPr="008644C8" w:rsidRDefault="00503852" w:rsidP="00503852">
      <w:pPr>
        <w:rPr>
          <w:ins w:id="3" w:author="Kiniry, Jennie" w:date="2017-08-01T14:56:00Z"/>
          <w:rFonts w:ascii="Times New Roman" w:hAnsi="Times New Roman" w:cs="Times New Roman"/>
          <w:b/>
          <w:sz w:val="24"/>
        </w:rPr>
      </w:pPr>
      <w:ins w:id="4" w:author="Kiniry, Jennie" w:date="2017-08-01T14:56:00Z">
        <w:r w:rsidRPr="008644C8">
          <w:rPr>
            <w:rFonts w:ascii="Times New Roman" w:hAnsi="Times New Roman" w:cs="Times New Roman"/>
            <w:b/>
            <w:sz w:val="24"/>
          </w:rPr>
          <w:t>Supplementary Table 1 – Results of additional laboratory parameters</w:t>
        </w:r>
      </w:ins>
    </w:p>
    <w:tbl>
      <w:tblPr>
        <w:tblW w:w="4479" w:type="pct"/>
        <w:tblLayout w:type="fixed"/>
        <w:tblCellMar>
          <w:left w:w="70" w:type="dxa"/>
          <w:right w:w="70" w:type="dxa"/>
        </w:tblCellMar>
        <w:tblLook w:val="04A0" w:firstRow="1" w:lastRow="0" w:firstColumn="1" w:lastColumn="0" w:noHBand="0" w:noVBand="1"/>
      </w:tblPr>
      <w:tblGrid>
        <w:gridCol w:w="73"/>
        <w:gridCol w:w="2128"/>
        <w:gridCol w:w="139"/>
        <w:gridCol w:w="1985"/>
        <w:gridCol w:w="72"/>
        <w:gridCol w:w="1916"/>
        <w:gridCol w:w="1699"/>
        <w:gridCol w:w="141"/>
        <w:gridCol w:w="286"/>
        <w:gridCol w:w="566"/>
        <w:gridCol w:w="279"/>
      </w:tblGrid>
      <w:tr w:rsidR="00503852" w:rsidRPr="008644C8" w:rsidTr="00116C79">
        <w:trPr>
          <w:trHeight w:val="20"/>
          <w:tblHeader/>
          <w:ins w:id="5" w:author="Kiniry, Jennie" w:date="2017-08-01T14:56:00Z"/>
        </w:trPr>
        <w:tc>
          <w:tcPr>
            <w:tcW w:w="1185" w:type="pct"/>
            <w:gridSpan w:val="2"/>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6" w:author="Kiniry, Jennie" w:date="2017-08-01T14:56:00Z"/>
                <w:rFonts w:ascii="Times New Roman" w:hAnsi="Times New Roman" w:cs="Times New Roman"/>
                <w:b/>
                <w:bCs/>
                <w:sz w:val="20"/>
                <w:szCs w:val="20"/>
                <w:lang w:eastAsia="cs-CZ"/>
              </w:rPr>
            </w:pPr>
            <w:ins w:id="7" w:author="Kiniry, Jennie" w:date="2017-08-01T14:56:00Z">
              <w:r w:rsidRPr="008644C8">
                <w:rPr>
                  <w:rFonts w:ascii="Times New Roman" w:hAnsi="Times New Roman" w:cs="Times New Roman"/>
                  <w:b/>
                  <w:bCs/>
                  <w:sz w:val="20"/>
                  <w:szCs w:val="20"/>
                  <w:lang w:eastAsia="cs-CZ"/>
                </w:rPr>
                <w:t>Laboratory  parameter</w:t>
              </w:r>
            </w:ins>
          </w:p>
        </w:tc>
        <w:tc>
          <w:tcPr>
            <w:tcW w:w="1183" w:type="pct"/>
            <w:gridSpan w:val="3"/>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8" w:author="Kiniry, Jennie" w:date="2017-08-01T14:56:00Z"/>
                <w:rFonts w:ascii="Times New Roman" w:hAnsi="Times New Roman" w:cs="Times New Roman"/>
                <w:b/>
                <w:sz w:val="20"/>
                <w:szCs w:val="20"/>
                <w:lang w:val="cs-CZ" w:eastAsia="cs-CZ"/>
              </w:rPr>
            </w:pPr>
            <w:ins w:id="9" w:author="Kiniry, Jennie" w:date="2017-08-01T14:56:00Z">
              <w:r w:rsidRPr="008644C8">
                <w:rPr>
                  <w:rFonts w:ascii="Times New Roman" w:hAnsi="Times New Roman" w:cs="Times New Roman"/>
                  <w:b/>
                  <w:bCs/>
                  <w:sz w:val="20"/>
                  <w:szCs w:val="20"/>
                  <w:lang w:eastAsia="cs-CZ"/>
                </w:rPr>
                <w:t>Moderate/severe pain</w:t>
              </w:r>
              <w:r w:rsidRPr="008644C8">
                <w:rPr>
                  <w:rFonts w:ascii="Times New Roman" w:hAnsi="Times New Roman" w:cs="Times New Roman"/>
                  <w:b/>
                  <w:bCs/>
                  <w:sz w:val="20"/>
                  <w:szCs w:val="20"/>
                  <w:lang w:eastAsia="cs-CZ"/>
                </w:rPr>
                <w:br/>
                <w:t xml:space="preserve">(NRS ≥ </w:t>
              </w:r>
              <w:r w:rsidRPr="008644C8">
                <w:rPr>
                  <w:rFonts w:ascii="Times New Roman" w:hAnsi="Times New Roman" w:cs="Times New Roman"/>
                  <w:b/>
                  <w:bCs/>
                  <w:sz w:val="20"/>
                  <w:szCs w:val="20"/>
                  <w:lang w:val="cs-CZ" w:eastAsia="cs-CZ"/>
                </w:rPr>
                <w:t>4)</w:t>
              </w:r>
            </w:ins>
          </w:p>
        </w:tc>
        <w:tc>
          <w:tcPr>
            <w:tcW w:w="1032" w:type="pct"/>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ind w:left="-142" w:right="-71"/>
              <w:jc w:val="center"/>
              <w:rPr>
                <w:ins w:id="10" w:author="Kiniry, Jennie" w:date="2017-08-01T14:56:00Z"/>
                <w:rFonts w:ascii="Times New Roman" w:hAnsi="Times New Roman" w:cs="Times New Roman"/>
                <w:b/>
                <w:sz w:val="20"/>
                <w:szCs w:val="20"/>
                <w:lang w:eastAsia="cs-CZ"/>
              </w:rPr>
            </w:pPr>
            <w:ins w:id="11" w:author="Kiniry, Jennie" w:date="2017-08-01T14:56:00Z">
              <w:r w:rsidRPr="008644C8">
                <w:rPr>
                  <w:rFonts w:ascii="Times New Roman" w:hAnsi="Times New Roman" w:cs="Times New Roman"/>
                  <w:b/>
                  <w:sz w:val="20"/>
                  <w:szCs w:val="20"/>
                  <w:lang w:eastAsia="cs-CZ"/>
                </w:rPr>
                <w:t xml:space="preserve">Mild pain </w:t>
              </w:r>
              <w:r w:rsidRPr="008644C8">
                <w:rPr>
                  <w:rFonts w:ascii="Times New Roman" w:hAnsi="Times New Roman" w:cs="Times New Roman"/>
                  <w:b/>
                  <w:sz w:val="20"/>
                  <w:szCs w:val="20"/>
                  <w:lang w:eastAsia="cs-CZ"/>
                </w:rPr>
                <w:br/>
                <w:t>(NRS 1-3)</w:t>
              </w:r>
            </w:ins>
          </w:p>
        </w:tc>
        <w:tc>
          <w:tcPr>
            <w:tcW w:w="915" w:type="pct"/>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ind w:left="69" w:right="72"/>
              <w:jc w:val="center"/>
              <w:rPr>
                <w:ins w:id="12" w:author="Kiniry, Jennie" w:date="2017-08-01T14:56:00Z"/>
                <w:rFonts w:ascii="Times New Roman" w:hAnsi="Times New Roman" w:cs="Times New Roman"/>
                <w:b/>
                <w:sz w:val="20"/>
                <w:szCs w:val="20"/>
                <w:lang w:eastAsia="cs-CZ"/>
              </w:rPr>
            </w:pPr>
            <w:ins w:id="13" w:author="Kiniry, Jennie" w:date="2017-08-01T14:56:00Z">
              <w:r w:rsidRPr="008644C8">
                <w:rPr>
                  <w:rFonts w:ascii="Times New Roman" w:hAnsi="Times New Roman" w:cs="Times New Roman"/>
                  <w:b/>
                  <w:sz w:val="20"/>
                  <w:szCs w:val="20"/>
                  <w:lang w:eastAsia="cs-CZ"/>
                </w:rPr>
                <w:t xml:space="preserve">Painless </w:t>
              </w:r>
            </w:ins>
          </w:p>
          <w:p w:rsidR="00503852" w:rsidRPr="008644C8" w:rsidRDefault="00503852" w:rsidP="00116C79">
            <w:pPr>
              <w:tabs>
                <w:tab w:val="left" w:pos="12616"/>
                <w:tab w:val="left" w:pos="13041"/>
              </w:tabs>
              <w:spacing w:after="0" w:line="240" w:lineRule="auto"/>
              <w:ind w:left="69" w:right="72"/>
              <w:jc w:val="center"/>
              <w:rPr>
                <w:ins w:id="14" w:author="Kiniry, Jennie" w:date="2017-08-01T14:56:00Z"/>
                <w:rFonts w:ascii="Times New Roman" w:hAnsi="Times New Roman" w:cs="Times New Roman"/>
                <w:b/>
                <w:sz w:val="20"/>
                <w:szCs w:val="20"/>
                <w:lang w:eastAsia="cs-CZ"/>
              </w:rPr>
            </w:pPr>
            <w:ins w:id="15" w:author="Kiniry, Jennie" w:date="2017-08-01T14:56:00Z">
              <w:r w:rsidRPr="008644C8">
                <w:rPr>
                  <w:rFonts w:ascii="Times New Roman" w:hAnsi="Times New Roman" w:cs="Times New Roman"/>
                  <w:b/>
                  <w:sz w:val="20"/>
                  <w:szCs w:val="20"/>
                  <w:lang w:eastAsia="cs-CZ"/>
                </w:rPr>
                <w:t>(NRS 0)</w:t>
              </w:r>
            </w:ins>
          </w:p>
        </w:tc>
        <w:tc>
          <w:tcPr>
            <w:tcW w:w="686" w:type="pct"/>
            <w:gridSpan w:val="4"/>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ind w:left="-214" w:right="72"/>
              <w:jc w:val="center"/>
              <w:rPr>
                <w:ins w:id="16" w:author="Kiniry, Jennie" w:date="2017-08-01T14:56:00Z"/>
                <w:rFonts w:ascii="Times New Roman" w:hAnsi="Times New Roman" w:cs="Times New Roman"/>
                <w:b/>
                <w:sz w:val="20"/>
                <w:szCs w:val="20"/>
                <w:lang w:eastAsia="cs-CZ"/>
              </w:rPr>
            </w:pPr>
            <w:ins w:id="17" w:author="Kiniry, Jennie" w:date="2017-08-01T14:56:00Z">
              <w:r w:rsidRPr="008644C8">
                <w:rPr>
                  <w:rFonts w:ascii="Times New Roman" w:hAnsi="Times New Roman" w:cs="Times New Roman"/>
                  <w:b/>
                  <w:sz w:val="20"/>
                  <w:szCs w:val="20"/>
                  <w:lang w:eastAsia="cs-CZ"/>
                </w:rPr>
                <w:t>P</w:t>
              </w:r>
            </w:ins>
          </w:p>
        </w:tc>
      </w:tr>
      <w:tr w:rsidR="00503852" w:rsidRPr="008644C8" w:rsidTr="00116C79">
        <w:trPr>
          <w:trHeight w:val="20"/>
          <w:ins w:id="18" w:author="Kiniry, Jennie" w:date="2017-08-01T14:56:00Z"/>
        </w:trPr>
        <w:tc>
          <w:tcPr>
            <w:tcW w:w="1185" w:type="pct"/>
            <w:gridSpan w:val="2"/>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9" w:author="Kiniry, Jennie" w:date="2017-08-01T14:56:00Z"/>
                <w:rFonts w:ascii="Times New Roman" w:hAnsi="Times New Roman" w:cs="Times New Roman"/>
                <w:sz w:val="20"/>
                <w:szCs w:val="20"/>
                <w:lang w:eastAsia="cs-CZ"/>
              </w:rPr>
            </w:pPr>
          </w:p>
        </w:tc>
        <w:tc>
          <w:tcPr>
            <w:tcW w:w="1183" w:type="pct"/>
            <w:gridSpan w:val="3"/>
            <w:tcBorders>
              <w:top w:val="single" w:sz="12" w:space="0" w:color="auto"/>
              <w:left w:val="nil"/>
              <w:bottom w:val="single" w:sz="12" w:space="0" w:color="auto"/>
              <w:right w:val="nil"/>
            </w:tcBorders>
            <w:shd w:val="clear" w:color="auto" w:fill="auto"/>
            <w:vAlign w:val="center"/>
          </w:tcPr>
          <w:p w:rsidR="00503852" w:rsidRPr="008644C8" w:rsidRDefault="00503852" w:rsidP="00116C79">
            <w:pPr>
              <w:tabs>
                <w:tab w:val="left" w:pos="12616"/>
                <w:tab w:val="left" w:pos="13041"/>
              </w:tabs>
              <w:spacing w:after="0" w:line="240" w:lineRule="auto"/>
              <w:jc w:val="center"/>
              <w:rPr>
                <w:ins w:id="20" w:author="Kiniry, Jennie" w:date="2017-08-01T14:56:00Z"/>
                <w:rFonts w:ascii="Times New Roman" w:hAnsi="Times New Roman" w:cs="Times New Roman"/>
                <w:sz w:val="20"/>
                <w:szCs w:val="20"/>
                <w:lang w:eastAsia="cs-CZ"/>
              </w:rPr>
            </w:pPr>
            <w:ins w:id="21" w:author="Kiniry, Jennie" w:date="2017-08-01T14:56:00Z">
              <w:r w:rsidRPr="008644C8">
                <w:rPr>
                  <w:rFonts w:ascii="Times New Roman" w:hAnsi="Times New Roman" w:cs="Times New Roman"/>
                  <w:sz w:val="20"/>
                  <w:szCs w:val="20"/>
                  <w:lang w:eastAsia="cs-CZ"/>
                </w:rPr>
                <w:t>N = 106</w:t>
              </w:r>
            </w:ins>
          </w:p>
        </w:tc>
        <w:tc>
          <w:tcPr>
            <w:tcW w:w="1032" w:type="pct"/>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ind w:left="-139"/>
              <w:jc w:val="center"/>
              <w:rPr>
                <w:ins w:id="22" w:author="Kiniry, Jennie" w:date="2017-08-01T14:56:00Z"/>
                <w:rFonts w:ascii="Times New Roman" w:hAnsi="Times New Roman" w:cs="Times New Roman"/>
                <w:sz w:val="20"/>
                <w:szCs w:val="20"/>
                <w:lang w:eastAsia="cs-CZ"/>
              </w:rPr>
            </w:pPr>
            <w:ins w:id="23" w:author="Kiniry, Jennie" w:date="2017-08-01T14:56:00Z">
              <w:r w:rsidRPr="008644C8">
                <w:rPr>
                  <w:rFonts w:ascii="Times New Roman" w:hAnsi="Times New Roman" w:cs="Times New Roman"/>
                  <w:sz w:val="20"/>
                  <w:szCs w:val="20"/>
                  <w:lang w:eastAsia="cs-CZ"/>
                </w:rPr>
                <w:t>N = 52</w:t>
              </w:r>
            </w:ins>
          </w:p>
        </w:tc>
        <w:tc>
          <w:tcPr>
            <w:tcW w:w="1145" w:type="pct"/>
            <w:gridSpan w:val="3"/>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ind w:left="-213"/>
              <w:jc w:val="center"/>
              <w:rPr>
                <w:ins w:id="24" w:author="Kiniry, Jennie" w:date="2017-08-01T14:56:00Z"/>
                <w:rFonts w:ascii="Times New Roman" w:hAnsi="Times New Roman" w:cs="Times New Roman"/>
                <w:sz w:val="20"/>
                <w:szCs w:val="20"/>
                <w:lang w:eastAsia="cs-CZ"/>
              </w:rPr>
            </w:pPr>
            <w:ins w:id="25" w:author="Kiniry, Jennie" w:date="2017-08-01T14:56:00Z">
              <w:r w:rsidRPr="008644C8">
                <w:rPr>
                  <w:rFonts w:ascii="Times New Roman" w:hAnsi="Times New Roman" w:cs="Times New Roman"/>
                  <w:sz w:val="20"/>
                  <w:szCs w:val="20"/>
                  <w:lang w:eastAsia="cs-CZ"/>
                </w:rPr>
                <w:t>N = 74</w:t>
              </w:r>
            </w:ins>
          </w:p>
        </w:tc>
        <w:tc>
          <w:tcPr>
            <w:tcW w:w="456" w:type="pct"/>
            <w:gridSpan w:val="2"/>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26" w:author="Kiniry, Jennie" w:date="2017-08-01T14:56:00Z"/>
                <w:rFonts w:ascii="Times New Roman" w:hAnsi="Times New Roman" w:cs="Times New Roman"/>
                <w:sz w:val="20"/>
                <w:szCs w:val="20"/>
                <w:lang w:eastAsia="cs-CZ"/>
              </w:rPr>
            </w:pPr>
          </w:p>
        </w:tc>
      </w:tr>
      <w:tr w:rsidR="00503852" w:rsidRPr="008644C8" w:rsidTr="00116C79">
        <w:trPr>
          <w:gridBefore w:val="1"/>
          <w:gridAfter w:val="1"/>
          <w:wBefore w:w="39" w:type="pct"/>
          <w:wAfter w:w="151" w:type="pct"/>
          <w:trHeight w:val="20"/>
          <w:ins w:id="27" w:author="Kiniry, Jennie" w:date="2017-08-01T14:56:00Z"/>
        </w:trPr>
        <w:tc>
          <w:tcPr>
            <w:tcW w:w="1221" w:type="pct"/>
            <w:gridSpan w:val="2"/>
            <w:tcBorders>
              <w:top w:val="single" w:sz="12"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28" w:author="Kiniry, Jennie" w:date="2017-08-01T14:56:00Z"/>
                <w:rFonts w:ascii="Times New Roman" w:hAnsi="Times New Roman" w:cs="Times New Roman"/>
                <w:sz w:val="20"/>
                <w:szCs w:val="20"/>
                <w:lang w:eastAsia="cs-CZ"/>
              </w:rPr>
            </w:pPr>
            <w:ins w:id="29" w:author="Kiniry, Jennie" w:date="2017-08-01T14:56:00Z">
              <w:r w:rsidRPr="008644C8">
                <w:rPr>
                  <w:rFonts w:ascii="Times New Roman" w:hAnsi="Times New Roman" w:cs="Times New Roman"/>
                  <w:sz w:val="20"/>
                  <w:szCs w:val="20"/>
                  <w:lang w:eastAsia="cs-CZ"/>
                </w:rPr>
                <w:t>Folate level (nmol/l)</w:t>
              </w:r>
            </w:ins>
          </w:p>
        </w:tc>
        <w:tc>
          <w:tcPr>
            <w:tcW w:w="1069" w:type="pct"/>
            <w:tcBorders>
              <w:top w:val="single" w:sz="12"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30" w:author="Kiniry, Jennie" w:date="2017-08-01T14:56:00Z"/>
                <w:rFonts w:ascii="Times New Roman" w:hAnsi="Times New Roman" w:cs="Times New Roman"/>
                <w:sz w:val="20"/>
                <w:szCs w:val="20"/>
                <w:lang w:eastAsia="cs-CZ"/>
              </w:rPr>
            </w:pPr>
            <w:ins w:id="31" w:author="Kiniry, Jennie" w:date="2017-08-01T14:56:00Z">
              <w:r w:rsidRPr="008644C8">
                <w:rPr>
                  <w:rFonts w:ascii="Times New Roman" w:hAnsi="Times New Roman" w:cs="Times New Roman"/>
                  <w:sz w:val="20"/>
                  <w:szCs w:val="20"/>
                  <w:lang w:eastAsia="cs-CZ"/>
                </w:rPr>
                <w:t>17.2 (6.6; 36.1)</w:t>
              </w:r>
            </w:ins>
          </w:p>
        </w:tc>
        <w:tc>
          <w:tcPr>
            <w:tcW w:w="1071" w:type="pct"/>
            <w:gridSpan w:val="2"/>
            <w:tcBorders>
              <w:top w:val="single" w:sz="12"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32" w:author="Kiniry, Jennie" w:date="2017-08-01T14:56:00Z"/>
                <w:rFonts w:ascii="Times New Roman" w:hAnsi="Times New Roman" w:cs="Times New Roman"/>
                <w:sz w:val="20"/>
                <w:szCs w:val="20"/>
                <w:lang w:eastAsia="cs-CZ"/>
              </w:rPr>
            </w:pPr>
            <w:ins w:id="33" w:author="Kiniry, Jennie" w:date="2017-08-01T14:56:00Z">
              <w:r w:rsidRPr="008644C8">
                <w:rPr>
                  <w:rFonts w:ascii="Times New Roman" w:hAnsi="Times New Roman" w:cs="Times New Roman"/>
                  <w:sz w:val="20"/>
                  <w:szCs w:val="20"/>
                  <w:lang w:eastAsia="cs-CZ"/>
                </w:rPr>
                <w:t>25.4 (11.6; 39.2)</w:t>
              </w:r>
            </w:ins>
          </w:p>
        </w:tc>
        <w:tc>
          <w:tcPr>
            <w:tcW w:w="991" w:type="pct"/>
            <w:gridSpan w:val="2"/>
            <w:tcBorders>
              <w:top w:val="single" w:sz="12"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34" w:author="Kiniry, Jennie" w:date="2017-08-01T14:56:00Z"/>
                <w:rFonts w:ascii="Times New Roman" w:hAnsi="Times New Roman" w:cs="Times New Roman"/>
                <w:sz w:val="20"/>
                <w:szCs w:val="20"/>
                <w:lang w:eastAsia="cs-CZ"/>
              </w:rPr>
            </w:pPr>
            <w:ins w:id="35" w:author="Kiniry, Jennie" w:date="2017-08-01T14:56:00Z">
              <w:r w:rsidRPr="008644C8">
                <w:rPr>
                  <w:rFonts w:ascii="Times New Roman" w:hAnsi="Times New Roman" w:cs="Times New Roman"/>
                  <w:sz w:val="20"/>
                  <w:szCs w:val="20"/>
                  <w:lang w:eastAsia="cs-CZ"/>
                </w:rPr>
                <w:t>15.3 (4.6; 38.1)</w:t>
              </w:r>
            </w:ins>
          </w:p>
        </w:tc>
        <w:tc>
          <w:tcPr>
            <w:tcW w:w="459" w:type="pct"/>
            <w:gridSpan w:val="2"/>
            <w:tcBorders>
              <w:top w:val="single" w:sz="12"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ind w:left="-214" w:firstLine="72"/>
              <w:jc w:val="center"/>
              <w:rPr>
                <w:ins w:id="36" w:author="Kiniry, Jennie" w:date="2017-08-01T14:56:00Z"/>
                <w:rFonts w:ascii="Times New Roman" w:hAnsi="Times New Roman" w:cs="Times New Roman"/>
                <w:sz w:val="20"/>
                <w:szCs w:val="20"/>
                <w:lang w:eastAsia="cs-CZ"/>
              </w:rPr>
            </w:pPr>
            <w:ins w:id="37" w:author="Kiniry, Jennie" w:date="2017-08-01T14:56:00Z">
              <w:r w:rsidRPr="008644C8">
                <w:rPr>
                  <w:rFonts w:ascii="Times New Roman" w:hAnsi="Times New Roman" w:cs="Times New Roman"/>
                  <w:sz w:val="20"/>
                  <w:szCs w:val="20"/>
                  <w:lang w:eastAsia="cs-CZ"/>
                </w:rPr>
                <w:t>0.120</w:t>
              </w:r>
            </w:ins>
          </w:p>
        </w:tc>
      </w:tr>
      <w:tr w:rsidR="00503852" w:rsidRPr="008644C8" w:rsidTr="00116C79">
        <w:trPr>
          <w:gridBefore w:val="1"/>
          <w:gridAfter w:val="1"/>
          <w:wBefore w:w="39" w:type="pct"/>
          <w:wAfter w:w="151" w:type="pct"/>
          <w:trHeight w:val="20"/>
          <w:ins w:id="38" w:author="Kiniry, Jennie" w:date="2017-08-01T14:56:00Z"/>
        </w:trPr>
        <w:tc>
          <w:tcPr>
            <w:tcW w:w="1221" w:type="pct"/>
            <w:gridSpan w:val="2"/>
            <w:tcBorders>
              <w:top w:val="nil"/>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rPr>
                <w:ins w:id="39" w:author="Kiniry, Jennie" w:date="2017-08-01T14:56:00Z"/>
                <w:rFonts w:ascii="Times New Roman" w:hAnsi="Times New Roman" w:cs="Times New Roman"/>
                <w:sz w:val="20"/>
                <w:szCs w:val="20"/>
                <w:lang w:eastAsia="cs-CZ"/>
              </w:rPr>
            </w:pPr>
            <w:ins w:id="40" w:author="Kiniry, Jennie" w:date="2017-08-01T14:56:00Z">
              <w:r w:rsidRPr="008644C8">
                <w:rPr>
                  <w:rFonts w:ascii="Times New Roman" w:hAnsi="Times New Roman" w:cs="Times New Roman"/>
                  <w:sz w:val="20"/>
                  <w:szCs w:val="20"/>
                  <w:lang w:eastAsia="cs-CZ"/>
                </w:rPr>
                <w:t>B12 level (pmol/l)</w:t>
              </w:r>
            </w:ins>
          </w:p>
        </w:tc>
        <w:tc>
          <w:tcPr>
            <w:tcW w:w="1069" w:type="pct"/>
            <w:tcBorders>
              <w:top w:val="nil"/>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41" w:author="Kiniry, Jennie" w:date="2017-08-01T14:56:00Z"/>
                <w:rFonts w:ascii="Times New Roman" w:hAnsi="Times New Roman" w:cs="Times New Roman"/>
                <w:sz w:val="20"/>
                <w:szCs w:val="20"/>
                <w:lang w:eastAsia="cs-CZ"/>
              </w:rPr>
            </w:pPr>
            <w:ins w:id="42" w:author="Kiniry, Jennie" w:date="2017-08-01T14:56:00Z">
              <w:r w:rsidRPr="008644C8">
                <w:rPr>
                  <w:rFonts w:ascii="Times New Roman" w:hAnsi="Times New Roman" w:cs="Times New Roman"/>
                  <w:sz w:val="20"/>
                  <w:szCs w:val="20"/>
                  <w:lang w:eastAsia="cs-CZ"/>
                </w:rPr>
                <w:t>263 (148; 822)</w:t>
              </w:r>
            </w:ins>
          </w:p>
        </w:tc>
        <w:tc>
          <w:tcPr>
            <w:tcW w:w="1071" w:type="pct"/>
            <w:gridSpan w:val="2"/>
            <w:tcBorders>
              <w:top w:val="nil"/>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43" w:author="Kiniry, Jennie" w:date="2017-08-01T14:56:00Z"/>
                <w:rFonts w:ascii="Times New Roman" w:hAnsi="Times New Roman" w:cs="Times New Roman"/>
                <w:sz w:val="20"/>
                <w:szCs w:val="20"/>
                <w:lang w:eastAsia="cs-CZ"/>
              </w:rPr>
            </w:pPr>
            <w:ins w:id="44" w:author="Kiniry, Jennie" w:date="2017-08-01T14:56:00Z">
              <w:r w:rsidRPr="008644C8">
                <w:rPr>
                  <w:rFonts w:ascii="Times New Roman" w:hAnsi="Times New Roman" w:cs="Times New Roman"/>
                  <w:sz w:val="20"/>
                  <w:szCs w:val="20"/>
                  <w:lang w:eastAsia="cs-CZ"/>
                </w:rPr>
                <w:t>291 (150; 1065)</w:t>
              </w:r>
            </w:ins>
          </w:p>
        </w:tc>
        <w:tc>
          <w:tcPr>
            <w:tcW w:w="991" w:type="pct"/>
            <w:gridSpan w:val="2"/>
            <w:tcBorders>
              <w:top w:val="nil"/>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45" w:author="Kiniry, Jennie" w:date="2017-08-01T14:56:00Z"/>
                <w:rFonts w:ascii="Times New Roman" w:hAnsi="Times New Roman" w:cs="Times New Roman"/>
                <w:sz w:val="20"/>
                <w:szCs w:val="20"/>
                <w:lang w:eastAsia="cs-CZ"/>
              </w:rPr>
            </w:pPr>
            <w:ins w:id="46" w:author="Kiniry, Jennie" w:date="2017-08-01T14:56:00Z">
              <w:r w:rsidRPr="008644C8">
                <w:rPr>
                  <w:rFonts w:ascii="Times New Roman" w:hAnsi="Times New Roman" w:cs="Times New Roman"/>
                  <w:sz w:val="20"/>
                  <w:szCs w:val="20"/>
                  <w:lang w:eastAsia="cs-CZ"/>
                </w:rPr>
                <w:t>282 (149; 509)</w:t>
              </w:r>
            </w:ins>
          </w:p>
        </w:tc>
        <w:tc>
          <w:tcPr>
            <w:tcW w:w="459" w:type="pct"/>
            <w:gridSpan w:val="2"/>
            <w:tcBorders>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ind w:left="-214" w:firstLine="72"/>
              <w:jc w:val="center"/>
              <w:rPr>
                <w:ins w:id="47" w:author="Kiniry, Jennie" w:date="2017-08-01T14:56:00Z"/>
                <w:rFonts w:ascii="Times New Roman" w:hAnsi="Times New Roman" w:cs="Times New Roman"/>
                <w:sz w:val="20"/>
                <w:szCs w:val="20"/>
                <w:lang w:eastAsia="cs-CZ"/>
              </w:rPr>
            </w:pPr>
            <w:ins w:id="48" w:author="Kiniry, Jennie" w:date="2017-08-01T14:56:00Z">
              <w:r w:rsidRPr="008644C8">
                <w:rPr>
                  <w:rFonts w:ascii="Times New Roman" w:hAnsi="Times New Roman" w:cs="Times New Roman"/>
                  <w:sz w:val="20"/>
                  <w:szCs w:val="20"/>
                  <w:lang w:eastAsia="cs-CZ"/>
                </w:rPr>
                <w:t>0.762</w:t>
              </w:r>
            </w:ins>
          </w:p>
        </w:tc>
      </w:tr>
      <w:tr w:rsidR="00503852" w:rsidRPr="008644C8" w:rsidTr="00116C79">
        <w:trPr>
          <w:gridBefore w:val="1"/>
          <w:gridAfter w:val="1"/>
          <w:wBefore w:w="39" w:type="pct"/>
          <w:wAfter w:w="151" w:type="pct"/>
          <w:trHeight w:val="20"/>
          <w:ins w:id="49" w:author="Kiniry, Jennie" w:date="2017-08-01T14:56:00Z"/>
        </w:trPr>
        <w:tc>
          <w:tcPr>
            <w:tcW w:w="1221"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50" w:author="Kiniry, Jennie" w:date="2017-08-01T14:56:00Z"/>
                <w:rFonts w:ascii="Times New Roman" w:hAnsi="Times New Roman" w:cs="Times New Roman"/>
                <w:sz w:val="20"/>
                <w:szCs w:val="20"/>
                <w:lang w:eastAsia="cs-CZ"/>
              </w:rPr>
            </w:pPr>
            <w:ins w:id="51" w:author="Kiniry, Jennie" w:date="2017-08-01T14:56:00Z">
              <w:r w:rsidRPr="008644C8">
                <w:rPr>
                  <w:rFonts w:ascii="Times New Roman" w:hAnsi="Times New Roman" w:cs="Times New Roman"/>
                  <w:sz w:val="20"/>
                  <w:szCs w:val="20"/>
                  <w:lang w:eastAsia="cs-CZ"/>
                </w:rPr>
                <w:t>fT4 (pmol/l)</w:t>
              </w:r>
            </w:ins>
          </w:p>
        </w:tc>
        <w:tc>
          <w:tcPr>
            <w:tcW w:w="1069"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52" w:author="Kiniry, Jennie" w:date="2017-08-01T14:56:00Z"/>
                <w:rFonts w:ascii="Times New Roman" w:hAnsi="Times New Roman" w:cs="Times New Roman"/>
                <w:sz w:val="20"/>
                <w:szCs w:val="20"/>
                <w:lang w:eastAsia="cs-CZ"/>
              </w:rPr>
            </w:pPr>
            <w:ins w:id="53" w:author="Kiniry, Jennie" w:date="2017-08-01T14:56:00Z">
              <w:r w:rsidRPr="008644C8">
                <w:rPr>
                  <w:rFonts w:ascii="Times New Roman" w:hAnsi="Times New Roman" w:cs="Times New Roman"/>
                  <w:sz w:val="20"/>
                  <w:szCs w:val="20"/>
                  <w:lang w:eastAsia="cs-CZ"/>
                </w:rPr>
                <w:t>15.7 (12.1; 20.9)</w:t>
              </w:r>
            </w:ins>
          </w:p>
        </w:tc>
        <w:tc>
          <w:tcPr>
            <w:tcW w:w="1071"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54" w:author="Kiniry, Jennie" w:date="2017-08-01T14:56:00Z"/>
                <w:rFonts w:ascii="Times New Roman" w:hAnsi="Times New Roman" w:cs="Times New Roman"/>
                <w:sz w:val="20"/>
                <w:szCs w:val="20"/>
                <w:lang w:eastAsia="cs-CZ"/>
              </w:rPr>
            </w:pPr>
            <w:ins w:id="55" w:author="Kiniry, Jennie" w:date="2017-08-01T14:56:00Z">
              <w:r w:rsidRPr="008644C8">
                <w:rPr>
                  <w:rFonts w:ascii="Times New Roman" w:hAnsi="Times New Roman" w:cs="Times New Roman"/>
                  <w:sz w:val="20"/>
                  <w:szCs w:val="20"/>
                  <w:lang w:eastAsia="cs-CZ"/>
                </w:rPr>
                <w:t>15.3 (12.6; 21.9)</w:t>
              </w:r>
            </w:ins>
          </w:p>
        </w:tc>
        <w:tc>
          <w:tcPr>
            <w:tcW w:w="991"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56" w:author="Kiniry, Jennie" w:date="2017-08-01T14:56:00Z"/>
                <w:rFonts w:ascii="Times New Roman" w:hAnsi="Times New Roman" w:cs="Times New Roman"/>
                <w:sz w:val="20"/>
                <w:szCs w:val="20"/>
                <w:lang w:eastAsia="cs-CZ"/>
              </w:rPr>
            </w:pPr>
            <w:ins w:id="57" w:author="Kiniry, Jennie" w:date="2017-08-01T14:56:00Z">
              <w:r w:rsidRPr="008644C8">
                <w:rPr>
                  <w:rFonts w:ascii="Times New Roman" w:hAnsi="Times New Roman" w:cs="Times New Roman"/>
                  <w:sz w:val="20"/>
                  <w:szCs w:val="20"/>
                  <w:lang w:eastAsia="cs-CZ"/>
                </w:rPr>
                <w:t>15.4 (12.4; 21.9)</w:t>
              </w:r>
            </w:ins>
          </w:p>
        </w:tc>
        <w:tc>
          <w:tcPr>
            <w:tcW w:w="459" w:type="pct"/>
            <w:gridSpan w:val="2"/>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ind w:left="-214" w:firstLine="72"/>
              <w:jc w:val="center"/>
              <w:rPr>
                <w:ins w:id="58" w:author="Kiniry, Jennie" w:date="2017-08-01T14:56:00Z"/>
                <w:rFonts w:ascii="Times New Roman" w:hAnsi="Times New Roman" w:cs="Times New Roman"/>
                <w:sz w:val="20"/>
                <w:szCs w:val="20"/>
                <w:lang w:eastAsia="cs-CZ"/>
              </w:rPr>
            </w:pPr>
            <w:ins w:id="59" w:author="Kiniry, Jennie" w:date="2017-08-01T14:56:00Z">
              <w:r w:rsidRPr="008644C8">
                <w:rPr>
                  <w:rFonts w:ascii="Times New Roman" w:hAnsi="Times New Roman" w:cs="Times New Roman"/>
                  <w:sz w:val="20"/>
                  <w:szCs w:val="20"/>
                  <w:lang w:eastAsia="cs-CZ"/>
                </w:rPr>
                <w:t>0.540</w:t>
              </w:r>
            </w:ins>
          </w:p>
        </w:tc>
      </w:tr>
      <w:tr w:rsidR="00503852" w:rsidRPr="008644C8" w:rsidTr="00116C79">
        <w:trPr>
          <w:gridBefore w:val="1"/>
          <w:gridAfter w:val="1"/>
          <w:wBefore w:w="39" w:type="pct"/>
          <w:wAfter w:w="151" w:type="pct"/>
          <w:trHeight w:val="20"/>
          <w:ins w:id="60" w:author="Kiniry, Jennie" w:date="2017-08-01T14:56:00Z"/>
        </w:trPr>
        <w:tc>
          <w:tcPr>
            <w:tcW w:w="1221"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61" w:author="Kiniry, Jennie" w:date="2017-08-01T14:56:00Z"/>
                <w:rFonts w:ascii="Times New Roman" w:hAnsi="Times New Roman" w:cs="Times New Roman"/>
                <w:sz w:val="20"/>
                <w:szCs w:val="20"/>
                <w:lang w:eastAsia="cs-CZ"/>
              </w:rPr>
            </w:pPr>
            <w:ins w:id="62" w:author="Kiniry, Jennie" w:date="2017-08-01T14:56:00Z">
              <w:r w:rsidRPr="008644C8">
                <w:rPr>
                  <w:rFonts w:ascii="Times New Roman" w:hAnsi="Times New Roman" w:cs="Times New Roman"/>
                  <w:sz w:val="20"/>
                  <w:szCs w:val="20"/>
                  <w:lang w:eastAsia="cs-CZ"/>
                </w:rPr>
                <w:t>TSH (mU/l)</w:t>
              </w:r>
            </w:ins>
          </w:p>
        </w:tc>
        <w:tc>
          <w:tcPr>
            <w:tcW w:w="1069"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63" w:author="Kiniry, Jennie" w:date="2017-08-01T14:56:00Z"/>
                <w:rFonts w:ascii="Times New Roman" w:hAnsi="Times New Roman" w:cs="Times New Roman"/>
                <w:sz w:val="20"/>
                <w:szCs w:val="20"/>
                <w:lang w:eastAsia="cs-CZ"/>
              </w:rPr>
            </w:pPr>
            <w:ins w:id="64" w:author="Kiniry, Jennie" w:date="2017-08-01T14:56:00Z">
              <w:r w:rsidRPr="008644C8">
                <w:rPr>
                  <w:rFonts w:ascii="Times New Roman" w:hAnsi="Times New Roman" w:cs="Times New Roman"/>
                  <w:sz w:val="20"/>
                  <w:szCs w:val="20"/>
                  <w:lang w:eastAsia="cs-CZ"/>
                </w:rPr>
                <w:t>2.5 (0.8; 5.7)a</w:t>
              </w:r>
            </w:ins>
          </w:p>
        </w:tc>
        <w:tc>
          <w:tcPr>
            <w:tcW w:w="1071"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65" w:author="Kiniry, Jennie" w:date="2017-08-01T14:56:00Z"/>
                <w:rFonts w:ascii="Times New Roman" w:hAnsi="Times New Roman" w:cs="Times New Roman"/>
                <w:sz w:val="20"/>
                <w:szCs w:val="20"/>
                <w:lang w:eastAsia="cs-CZ"/>
              </w:rPr>
            </w:pPr>
            <w:ins w:id="66" w:author="Kiniry, Jennie" w:date="2017-08-01T14:56:00Z">
              <w:r w:rsidRPr="008644C8">
                <w:rPr>
                  <w:rFonts w:ascii="Times New Roman" w:hAnsi="Times New Roman" w:cs="Times New Roman"/>
                  <w:sz w:val="20"/>
                  <w:szCs w:val="20"/>
                  <w:lang w:eastAsia="cs-CZ"/>
                </w:rPr>
                <w:t>2.4 (0.7; 6.2)</w:t>
              </w:r>
            </w:ins>
          </w:p>
        </w:tc>
        <w:tc>
          <w:tcPr>
            <w:tcW w:w="991"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67" w:author="Kiniry, Jennie" w:date="2017-08-01T14:56:00Z"/>
                <w:rFonts w:ascii="Times New Roman" w:hAnsi="Times New Roman" w:cs="Times New Roman"/>
                <w:sz w:val="20"/>
                <w:szCs w:val="20"/>
                <w:lang w:eastAsia="cs-CZ"/>
              </w:rPr>
            </w:pPr>
            <w:ins w:id="68" w:author="Kiniry, Jennie" w:date="2017-08-01T14:56:00Z">
              <w:r w:rsidRPr="008644C8">
                <w:rPr>
                  <w:rFonts w:ascii="Times New Roman" w:hAnsi="Times New Roman" w:cs="Times New Roman"/>
                  <w:sz w:val="20"/>
                  <w:szCs w:val="20"/>
                  <w:lang w:eastAsia="cs-CZ"/>
                </w:rPr>
                <w:t>2.5 (1.0; 4.7)</w:t>
              </w:r>
            </w:ins>
          </w:p>
        </w:tc>
        <w:tc>
          <w:tcPr>
            <w:tcW w:w="459" w:type="pct"/>
            <w:gridSpan w:val="2"/>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ind w:left="-214" w:firstLine="72"/>
              <w:jc w:val="center"/>
              <w:rPr>
                <w:ins w:id="69" w:author="Kiniry, Jennie" w:date="2017-08-01T14:56:00Z"/>
                <w:rFonts w:ascii="Times New Roman" w:hAnsi="Times New Roman" w:cs="Times New Roman"/>
                <w:sz w:val="20"/>
                <w:szCs w:val="20"/>
                <w:lang w:eastAsia="cs-CZ"/>
              </w:rPr>
            </w:pPr>
            <w:ins w:id="70" w:author="Kiniry, Jennie" w:date="2017-08-01T14:56:00Z">
              <w:r w:rsidRPr="008644C8">
                <w:rPr>
                  <w:rFonts w:ascii="Times New Roman" w:hAnsi="Times New Roman" w:cs="Times New Roman"/>
                  <w:sz w:val="20"/>
                  <w:szCs w:val="20"/>
                  <w:lang w:eastAsia="cs-CZ"/>
                </w:rPr>
                <w:t>0.864</w:t>
              </w:r>
            </w:ins>
          </w:p>
        </w:tc>
      </w:tr>
      <w:tr w:rsidR="00503852" w:rsidRPr="008644C8" w:rsidTr="00116C79">
        <w:trPr>
          <w:gridBefore w:val="1"/>
          <w:gridAfter w:val="1"/>
          <w:wBefore w:w="39" w:type="pct"/>
          <w:wAfter w:w="151" w:type="pct"/>
          <w:trHeight w:val="20"/>
          <w:ins w:id="71" w:author="Kiniry, Jennie" w:date="2017-08-01T14:56:00Z"/>
        </w:trPr>
        <w:tc>
          <w:tcPr>
            <w:tcW w:w="1221" w:type="pct"/>
            <w:gridSpan w:val="2"/>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72" w:author="Kiniry, Jennie" w:date="2017-08-01T14:56:00Z"/>
                <w:rFonts w:ascii="Times New Roman" w:hAnsi="Times New Roman" w:cs="Times New Roman"/>
                <w:sz w:val="20"/>
                <w:szCs w:val="20"/>
                <w:lang w:eastAsia="cs-CZ"/>
              </w:rPr>
            </w:pPr>
            <w:ins w:id="73" w:author="Kiniry, Jennie" w:date="2017-08-01T14:56:00Z">
              <w:r w:rsidRPr="008644C8">
                <w:rPr>
                  <w:rFonts w:ascii="Times New Roman" w:hAnsi="Times New Roman" w:cs="Times New Roman"/>
                  <w:sz w:val="20"/>
                  <w:szCs w:val="20"/>
                  <w:lang w:eastAsia="cs-CZ"/>
                </w:rPr>
                <w:t>Bilirubin (µmol/l)</w:t>
              </w:r>
            </w:ins>
          </w:p>
        </w:tc>
        <w:tc>
          <w:tcPr>
            <w:tcW w:w="1069"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74" w:author="Kiniry, Jennie" w:date="2017-08-01T14:56:00Z"/>
                <w:rFonts w:ascii="Times New Roman" w:hAnsi="Times New Roman" w:cs="Times New Roman"/>
                <w:sz w:val="20"/>
                <w:szCs w:val="20"/>
                <w:lang w:eastAsia="cs-CZ"/>
              </w:rPr>
            </w:pPr>
            <w:ins w:id="75" w:author="Kiniry, Jennie" w:date="2017-08-01T14:56:00Z">
              <w:r w:rsidRPr="008644C8">
                <w:rPr>
                  <w:rFonts w:ascii="Times New Roman" w:hAnsi="Times New Roman" w:cs="Times New Roman"/>
                  <w:sz w:val="20"/>
                  <w:szCs w:val="20"/>
                  <w:lang w:eastAsia="cs-CZ"/>
                </w:rPr>
                <w:t>8.3 (3.4; 21.6)</w:t>
              </w:r>
            </w:ins>
          </w:p>
        </w:tc>
        <w:tc>
          <w:tcPr>
            <w:tcW w:w="1071" w:type="pct"/>
            <w:gridSpan w:val="2"/>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76" w:author="Kiniry, Jennie" w:date="2017-08-01T14:56:00Z"/>
                <w:rFonts w:ascii="Times New Roman" w:hAnsi="Times New Roman" w:cs="Times New Roman"/>
                <w:sz w:val="20"/>
                <w:szCs w:val="20"/>
                <w:lang w:eastAsia="cs-CZ"/>
              </w:rPr>
            </w:pPr>
            <w:ins w:id="77" w:author="Kiniry, Jennie" w:date="2017-08-01T14:56:00Z">
              <w:r w:rsidRPr="008644C8">
                <w:rPr>
                  <w:rFonts w:ascii="Times New Roman" w:hAnsi="Times New Roman" w:cs="Times New Roman"/>
                  <w:sz w:val="20"/>
                  <w:szCs w:val="20"/>
                  <w:lang w:eastAsia="cs-CZ"/>
                </w:rPr>
                <w:t>9.4 (4.8; 23.2)</w:t>
              </w:r>
            </w:ins>
          </w:p>
        </w:tc>
        <w:tc>
          <w:tcPr>
            <w:tcW w:w="991" w:type="pct"/>
            <w:gridSpan w:val="2"/>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78" w:author="Kiniry, Jennie" w:date="2017-08-01T14:56:00Z"/>
                <w:rFonts w:ascii="Times New Roman" w:hAnsi="Times New Roman" w:cs="Times New Roman"/>
                <w:sz w:val="20"/>
                <w:szCs w:val="20"/>
                <w:lang w:eastAsia="cs-CZ"/>
              </w:rPr>
            </w:pPr>
            <w:ins w:id="79" w:author="Kiniry, Jennie" w:date="2017-08-01T14:56:00Z">
              <w:r w:rsidRPr="008644C8">
                <w:rPr>
                  <w:rFonts w:ascii="Times New Roman" w:hAnsi="Times New Roman" w:cs="Times New Roman"/>
                  <w:sz w:val="20"/>
                  <w:szCs w:val="20"/>
                  <w:lang w:eastAsia="cs-CZ"/>
                </w:rPr>
                <w:t>8.0 (3.7; 18.7)</w:t>
              </w:r>
            </w:ins>
          </w:p>
        </w:tc>
        <w:tc>
          <w:tcPr>
            <w:tcW w:w="459" w:type="pct"/>
            <w:gridSpan w:val="2"/>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ind w:left="-214" w:firstLine="72"/>
              <w:jc w:val="center"/>
              <w:rPr>
                <w:ins w:id="80" w:author="Kiniry, Jennie" w:date="2017-08-01T14:56:00Z"/>
                <w:rFonts w:ascii="Times New Roman" w:hAnsi="Times New Roman" w:cs="Times New Roman"/>
                <w:sz w:val="20"/>
                <w:szCs w:val="20"/>
                <w:lang w:eastAsia="cs-CZ"/>
              </w:rPr>
            </w:pPr>
            <w:ins w:id="81" w:author="Kiniry, Jennie" w:date="2017-08-01T14:56:00Z">
              <w:r w:rsidRPr="008644C8">
                <w:rPr>
                  <w:rFonts w:ascii="Times New Roman" w:hAnsi="Times New Roman" w:cs="Times New Roman"/>
                  <w:sz w:val="20"/>
                  <w:szCs w:val="20"/>
                  <w:lang w:eastAsia="cs-CZ"/>
                </w:rPr>
                <w:t>0.230</w:t>
              </w:r>
            </w:ins>
          </w:p>
        </w:tc>
      </w:tr>
      <w:tr w:rsidR="00503852" w:rsidRPr="008644C8" w:rsidTr="00116C79">
        <w:trPr>
          <w:gridBefore w:val="1"/>
          <w:gridAfter w:val="1"/>
          <w:wBefore w:w="39" w:type="pct"/>
          <w:wAfter w:w="151" w:type="pct"/>
          <w:trHeight w:val="20"/>
          <w:ins w:id="82" w:author="Kiniry, Jennie" w:date="2017-08-01T14:56:00Z"/>
        </w:trPr>
        <w:tc>
          <w:tcPr>
            <w:tcW w:w="1221"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83" w:author="Kiniry, Jennie" w:date="2017-08-01T14:56:00Z"/>
                <w:rFonts w:ascii="Times New Roman" w:hAnsi="Times New Roman" w:cs="Times New Roman"/>
                <w:sz w:val="20"/>
                <w:szCs w:val="20"/>
                <w:lang w:eastAsia="cs-CZ"/>
              </w:rPr>
            </w:pPr>
            <w:ins w:id="84" w:author="Kiniry, Jennie" w:date="2017-08-01T14:56:00Z">
              <w:r w:rsidRPr="008644C8">
                <w:rPr>
                  <w:rFonts w:ascii="Times New Roman" w:hAnsi="Times New Roman" w:cs="Times New Roman"/>
                  <w:sz w:val="20"/>
                  <w:szCs w:val="20"/>
                  <w:lang w:eastAsia="cs-CZ"/>
                </w:rPr>
                <w:t>ALT (µkat/l)</w:t>
              </w:r>
            </w:ins>
          </w:p>
        </w:tc>
        <w:tc>
          <w:tcPr>
            <w:tcW w:w="1069"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85" w:author="Kiniry, Jennie" w:date="2017-08-01T14:56:00Z"/>
                <w:rFonts w:ascii="Times New Roman" w:hAnsi="Times New Roman" w:cs="Times New Roman"/>
                <w:sz w:val="20"/>
                <w:szCs w:val="20"/>
                <w:lang w:eastAsia="cs-CZ"/>
              </w:rPr>
            </w:pPr>
            <w:ins w:id="86" w:author="Kiniry, Jennie" w:date="2017-08-01T14:56:00Z">
              <w:r w:rsidRPr="008644C8">
                <w:rPr>
                  <w:rFonts w:ascii="Times New Roman" w:hAnsi="Times New Roman" w:cs="Times New Roman"/>
                  <w:sz w:val="20"/>
                  <w:szCs w:val="20"/>
                  <w:lang w:eastAsia="cs-CZ"/>
                </w:rPr>
                <w:t>0.45 (0.19; 0.98)</w:t>
              </w:r>
            </w:ins>
          </w:p>
        </w:tc>
        <w:tc>
          <w:tcPr>
            <w:tcW w:w="1071"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87" w:author="Kiniry, Jennie" w:date="2017-08-01T14:56:00Z"/>
                <w:rFonts w:ascii="Times New Roman" w:hAnsi="Times New Roman" w:cs="Times New Roman"/>
                <w:sz w:val="20"/>
                <w:szCs w:val="20"/>
                <w:lang w:eastAsia="cs-CZ"/>
              </w:rPr>
            </w:pPr>
            <w:ins w:id="88" w:author="Kiniry, Jennie" w:date="2017-08-01T14:56:00Z">
              <w:r w:rsidRPr="008644C8">
                <w:rPr>
                  <w:rFonts w:ascii="Times New Roman" w:hAnsi="Times New Roman" w:cs="Times New Roman"/>
                  <w:sz w:val="20"/>
                  <w:szCs w:val="20"/>
                  <w:lang w:eastAsia="cs-CZ"/>
                </w:rPr>
                <w:t>0.42 (0.29; 1.01)</w:t>
              </w:r>
            </w:ins>
          </w:p>
        </w:tc>
        <w:tc>
          <w:tcPr>
            <w:tcW w:w="991"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89" w:author="Kiniry, Jennie" w:date="2017-08-01T14:56:00Z"/>
                <w:rFonts w:ascii="Times New Roman" w:hAnsi="Times New Roman" w:cs="Times New Roman"/>
                <w:sz w:val="20"/>
                <w:szCs w:val="20"/>
                <w:lang w:eastAsia="cs-CZ"/>
              </w:rPr>
            </w:pPr>
            <w:ins w:id="90" w:author="Kiniry, Jennie" w:date="2017-08-01T14:56:00Z">
              <w:r w:rsidRPr="008644C8">
                <w:rPr>
                  <w:rFonts w:ascii="Times New Roman" w:hAnsi="Times New Roman" w:cs="Times New Roman"/>
                  <w:sz w:val="20"/>
                  <w:szCs w:val="20"/>
                  <w:lang w:eastAsia="cs-CZ"/>
                </w:rPr>
                <w:t>0.42 (0.21; 0.89)</w:t>
              </w:r>
            </w:ins>
          </w:p>
        </w:tc>
        <w:tc>
          <w:tcPr>
            <w:tcW w:w="459" w:type="pct"/>
            <w:gridSpan w:val="2"/>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ind w:left="-214" w:firstLine="72"/>
              <w:jc w:val="center"/>
              <w:rPr>
                <w:ins w:id="91" w:author="Kiniry, Jennie" w:date="2017-08-01T14:56:00Z"/>
                <w:rFonts w:ascii="Times New Roman" w:hAnsi="Times New Roman" w:cs="Times New Roman"/>
                <w:sz w:val="20"/>
                <w:szCs w:val="20"/>
                <w:lang w:eastAsia="cs-CZ"/>
              </w:rPr>
            </w:pPr>
            <w:ins w:id="92" w:author="Kiniry, Jennie" w:date="2017-08-01T14:56:00Z">
              <w:r w:rsidRPr="008644C8">
                <w:rPr>
                  <w:rFonts w:ascii="Times New Roman" w:hAnsi="Times New Roman" w:cs="Times New Roman"/>
                  <w:sz w:val="20"/>
                  <w:szCs w:val="20"/>
                  <w:lang w:eastAsia="cs-CZ"/>
                </w:rPr>
                <w:t>0.709</w:t>
              </w:r>
            </w:ins>
          </w:p>
        </w:tc>
      </w:tr>
      <w:tr w:rsidR="00503852" w:rsidRPr="008644C8" w:rsidTr="00116C79">
        <w:trPr>
          <w:gridBefore w:val="1"/>
          <w:gridAfter w:val="1"/>
          <w:wBefore w:w="39" w:type="pct"/>
          <w:wAfter w:w="151" w:type="pct"/>
          <w:trHeight w:val="20"/>
          <w:ins w:id="93" w:author="Kiniry, Jennie" w:date="2017-08-01T14:56:00Z"/>
        </w:trPr>
        <w:tc>
          <w:tcPr>
            <w:tcW w:w="1221"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94" w:author="Kiniry, Jennie" w:date="2017-08-01T14:56:00Z"/>
                <w:rFonts w:ascii="Times New Roman" w:hAnsi="Times New Roman" w:cs="Times New Roman"/>
                <w:sz w:val="20"/>
                <w:szCs w:val="20"/>
                <w:lang w:eastAsia="cs-CZ"/>
              </w:rPr>
            </w:pPr>
            <w:ins w:id="95" w:author="Kiniry, Jennie" w:date="2017-08-01T14:56:00Z">
              <w:r w:rsidRPr="008644C8">
                <w:rPr>
                  <w:rFonts w:ascii="Times New Roman" w:hAnsi="Times New Roman" w:cs="Times New Roman"/>
                  <w:sz w:val="20"/>
                  <w:szCs w:val="20"/>
                  <w:lang w:eastAsia="cs-CZ"/>
                </w:rPr>
                <w:t>AST (µkal/l)</w:t>
              </w:r>
            </w:ins>
          </w:p>
        </w:tc>
        <w:tc>
          <w:tcPr>
            <w:tcW w:w="1069"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96" w:author="Kiniry, Jennie" w:date="2017-08-01T14:56:00Z"/>
                <w:rFonts w:ascii="Times New Roman" w:hAnsi="Times New Roman" w:cs="Times New Roman"/>
                <w:sz w:val="20"/>
                <w:szCs w:val="20"/>
                <w:lang w:eastAsia="cs-CZ"/>
              </w:rPr>
            </w:pPr>
            <w:ins w:id="97" w:author="Kiniry, Jennie" w:date="2017-08-01T14:56:00Z">
              <w:r w:rsidRPr="008644C8">
                <w:rPr>
                  <w:rFonts w:ascii="Times New Roman" w:hAnsi="Times New Roman" w:cs="Times New Roman"/>
                  <w:sz w:val="20"/>
                  <w:szCs w:val="20"/>
                  <w:lang w:eastAsia="cs-CZ"/>
                </w:rPr>
                <w:t>0.42 (0.30; 0.79)</w:t>
              </w:r>
            </w:ins>
          </w:p>
        </w:tc>
        <w:tc>
          <w:tcPr>
            <w:tcW w:w="1071"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98" w:author="Kiniry, Jennie" w:date="2017-08-01T14:56:00Z"/>
                <w:rFonts w:ascii="Times New Roman" w:hAnsi="Times New Roman" w:cs="Times New Roman"/>
                <w:sz w:val="20"/>
                <w:szCs w:val="20"/>
                <w:lang w:eastAsia="cs-CZ"/>
              </w:rPr>
            </w:pPr>
            <w:ins w:id="99" w:author="Kiniry, Jennie" w:date="2017-08-01T14:56:00Z">
              <w:r w:rsidRPr="008644C8">
                <w:rPr>
                  <w:rFonts w:ascii="Times New Roman" w:hAnsi="Times New Roman" w:cs="Times New Roman"/>
                  <w:sz w:val="20"/>
                  <w:szCs w:val="20"/>
                  <w:lang w:eastAsia="cs-CZ"/>
                </w:rPr>
                <w:t>0.46 (0.31; 0.78)</w:t>
              </w:r>
            </w:ins>
          </w:p>
        </w:tc>
        <w:tc>
          <w:tcPr>
            <w:tcW w:w="991"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00" w:author="Kiniry, Jennie" w:date="2017-08-01T14:56:00Z"/>
                <w:rFonts w:ascii="Times New Roman" w:hAnsi="Times New Roman" w:cs="Times New Roman"/>
                <w:sz w:val="20"/>
                <w:szCs w:val="20"/>
                <w:lang w:eastAsia="cs-CZ"/>
              </w:rPr>
            </w:pPr>
            <w:ins w:id="101" w:author="Kiniry, Jennie" w:date="2017-08-01T14:56:00Z">
              <w:r w:rsidRPr="008644C8">
                <w:rPr>
                  <w:rFonts w:ascii="Times New Roman" w:hAnsi="Times New Roman" w:cs="Times New Roman"/>
                  <w:sz w:val="20"/>
                  <w:szCs w:val="20"/>
                  <w:lang w:eastAsia="cs-CZ"/>
                </w:rPr>
                <w:t>0.41 (0.27; 0.72)</w:t>
              </w:r>
            </w:ins>
          </w:p>
        </w:tc>
        <w:tc>
          <w:tcPr>
            <w:tcW w:w="459" w:type="pct"/>
            <w:gridSpan w:val="2"/>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ind w:left="-214" w:firstLine="72"/>
              <w:jc w:val="center"/>
              <w:rPr>
                <w:ins w:id="102" w:author="Kiniry, Jennie" w:date="2017-08-01T14:56:00Z"/>
                <w:rFonts w:ascii="Times New Roman" w:hAnsi="Times New Roman" w:cs="Times New Roman"/>
                <w:sz w:val="20"/>
                <w:szCs w:val="20"/>
                <w:lang w:eastAsia="cs-CZ"/>
              </w:rPr>
            </w:pPr>
            <w:ins w:id="103" w:author="Kiniry, Jennie" w:date="2017-08-01T14:56:00Z">
              <w:r w:rsidRPr="008644C8">
                <w:rPr>
                  <w:rFonts w:ascii="Times New Roman" w:hAnsi="Times New Roman" w:cs="Times New Roman"/>
                  <w:sz w:val="20"/>
                  <w:szCs w:val="20"/>
                  <w:lang w:eastAsia="cs-CZ"/>
                </w:rPr>
                <w:t>0.476</w:t>
              </w:r>
            </w:ins>
          </w:p>
        </w:tc>
      </w:tr>
      <w:tr w:rsidR="00503852" w:rsidRPr="008644C8" w:rsidTr="00116C79">
        <w:trPr>
          <w:gridBefore w:val="1"/>
          <w:gridAfter w:val="1"/>
          <w:wBefore w:w="39" w:type="pct"/>
          <w:wAfter w:w="151" w:type="pct"/>
          <w:trHeight w:val="20"/>
          <w:ins w:id="104" w:author="Kiniry, Jennie" w:date="2017-08-01T14:56:00Z"/>
        </w:trPr>
        <w:tc>
          <w:tcPr>
            <w:tcW w:w="1221" w:type="pct"/>
            <w:gridSpan w:val="2"/>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05" w:author="Kiniry, Jennie" w:date="2017-08-01T14:56:00Z"/>
                <w:rFonts w:ascii="Times New Roman" w:hAnsi="Times New Roman" w:cs="Times New Roman"/>
                <w:sz w:val="20"/>
                <w:szCs w:val="20"/>
                <w:lang w:eastAsia="cs-CZ"/>
              </w:rPr>
            </w:pPr>
            <w:ins w:id="106" w:author="Kiniry, Jennie" w:date="2017-08-01T14:56:00Z">
              <w:r w:rsidRPr="008644C8">
                <w:rPr>
                  <w:rFonts w:ascii="Times New Roman" w:hAnsi="Times New Roman" w:cs="Times New Roman"/>
                  <w:sz w:val="20"/>
                  <w:szCs w:val="20"/>
                  <w:lang w:eastAsia="cs-CZ"/>
                </w:rPr>
                <w:t>Leukocytes (10</w:t>
              </w:r>
              <w:r w:rsidRPr="008644C8">
                <w:rPr>
                  <w:rFonts w:ascii="Times New Roman" w:hAnsi="Times New Roman" w:cs="Times New Roman"/>
                  <w:sz w:val="20"/>
                  <w:szCs w:val="20"/>
                  <w:vertAlign w:val="superscript"/>
                  <w:lang w:eastAsia="cs-CZ"/>
                </w:rPr>
                <w:t>9</w:t>
              </w:r>
              <w:r w:rsidRPr="008644C8">
                <w:rPr>
                  <w:rFonts w:ascii="Times New Roman" w:hAnsi="Times New Roman" w:cs="Times New Roman"/>
                  <w:sz w:val="20"/>
                  <w:szCs w:val="20"/>
                  <w:lang w:eastAsia="cs-CZ"/>
                </w:rPr>
                <w:t>/l)</w:t>
              </w:r>
            </w:ins>
          </w:p>
        </w:tc>
        <w:tc>
          <w:tcPr>
            <w:tcW w:w="1069"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07" w:author="Kiniry, Jennie" w:date="2017-08-01T14:56:00Z"/>
                <w:rFonts w:ascii="Times New Roman" w:hAnsi="Times New Roman" w:cs="Times New Roman"/>
                <w:sz w:val="20"/>
                <w:szCs w:val="20"/>
                <w:lang w:eastAsia="cs-CZ"/>
              </w:rPr>
            </w:pPr>
            <w:ins w:id="108" w:author="Kiniry, Jennie" w:date="2017-08-01T14:56:00Z">
              <w:r w:rsidRPr="008644C8">
                <w:rPr>
                  <w:rFonts w:ascii="Times New Roman" w:hAnsi="Times New Roman" w:cs="Times New Roman"/>
                  <w:sz w:val="20"/>
                  <w:szCs w:val="20"/>
                  <w:lang w:eastAsia="cs-CZ"/>
                </w:rPr>
                <w:t>7.0 (4.1; 10.5)</w:t>
              </w:r>
            </w:ins>
          </w:p>
        </w:tc>
        <w:tc>
          <w:tcPr>
            <w:tcW w:w="1071" w:type="pct"/>
            <w:gridSpan w:val="2"/>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09" w:author="Kiniry, Jennie" w:date="2017-08-01T14:56:00Z"/>
                <w:rFonts w:ascii="Times New Roman" w:hAnsi="Times New Roman" w:cs="Times New Roman"/>
                <w:sz w:val="20"/>
                <w:szCs w:val="20"/>
                <w:lang w:eastAsia="cs-CZ"/>
              </w:rPr>
            </w:pPr>
            <w:ins w:id="110" w:author="Kiniry, Jennie" w:date="2017-08-01T14:56:00Z">
              <w:r w:rsidRPr="008644C8">
                <w:rPr>
                  <w:rFonts w:ascii="Times New Roman" w:hAnsi="Times New Roman" w:cs="Times New Roman"/>
                  <w:sz w:val="20"/>
                  <w:szCs w:val="20"/>
                  <w:lang w:eastAsia="cs-CZ"/>
                </w:rPr>
                <w:t>6.8 (4.9; 10.0)</w:t>
              </w:r>
            </w:ins>
          </w:p>
        </w:tc>
        <w:tc>
          <w:tcPr>
            <w:tcW w:w="991" w:type="pct"/>
            <w:gridSpan w:val="2"/>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11" w:author="Kiniry, Jennie" w:date="2017-08-01T14:56:00Z"/>
                <w:rFonts w:ascii="Times New Roman" w:hAnsi="Times New Roman" w:cs="Times New Roman"/>
                <w:sz w:val="20"/>
                <w:szCs w:val="20"/>
                <w:lang w:eastAsia="cs-CZ"/>
              </w:rPr>
            </w:pPr>
            <w:ins w:id="112" w:author="Kiniry, Jennie" w:date="2017-08-01T14:56:00Z">
              <w:r w:rsidRPr="008644C8">
                <w:rPr>
                  <w:rFonts w:ascii="Times New Roman" w:hAnsi="Times New Roman" w:cs="Times New Roman"/>
                  <w:sz w:val="20"/>
                  <w:szCs w:val="20"/>
                  <w:lang w:eastAsia="cs-CZ"/>
                </w:rPr>
                <w:t>6.8 (4.2; 10.8)</w:t>
              </w:r>
            </w:ins>
          </w:p>
        </w:tc>
        <w:tc>
          <w:tcPr>
            <w:tcW w:w="459" w:type="pct"/>
            <w:gridSpan w:val="2"/>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ind w:left="-214" w:firstLine="72"/>
              <w:jc w:val="center"/>
              <w:rPr>
                <w:ins w:id="113" w:author="Kiniry, Jennie" w:date="2017-08-01T14:56:00Z"/>
                <w:rFonts w:ascii="Times New Roman" w:hAnsi="Times New Roman" w:cs="Times New Roman"/>
                <w:sz w:val="20"/>
                <w:szCs w:val="20"/>
                <w:lang w:eastAsia="cs-CZ"/>
              </w:rPr>
            </w:pPr>
            <w:ins w:id="114" w:author="Kiniry, Jennie" w:date="2017-08-01T14:56:00Z">
              <w:r w:rsidRPr="008644C8">
                <w:rPr>
                  <w:rFonts w:ascii="Times New Roman" w:hAnsi="Times New Roman" w:cs="Times New Roman"/>
                  <w:sz w:val="20"/>
                  <w:szCs w:val="20"/>
                  <w:lang w:eastAsia="cs-CZ"/>
                </w:rPr>
                <w:t>0.821</w:t>
              </w:r>
            </w:ins>
          </w:p>
        </w:tc>
      </w:tr>
      <w:tr w:rsidR="00503852" w:rsidRPr="008644C8" w:rsidTr="00116C79">
        <w:trPr>
          <w:gridBefore w:val="1"/>
          <w:gridAfter w:val="1"/>
          <w:wBefore w:w="39" w:type="pct"/>
          <w:wAfter w:w="151" w:type="pct"/>
          <w:trHeight w:val="20"/>
          <w:ins w:id="115" w:author="Kiniry, Jennie" w:date="2017-08-01T14:56:00Z"/>
        </w:trPr>
        <w:tc>
          <w:tcPr>
            <w:tcW w:w="1221" w:type="pct"/>
            <w:gridSpan w:val="2"/>
            <w:tcBorders>
              <w:top w:val="nil"/>
              <w:left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16" w:author="Kiniry, Jennie" w:date="2017-08-01T14:56:00Z"/>
                <w:rFonts w:ascii="Times New Roman" w:hAnsi="Times New Roman" w:cs="Times New Roman"/>
                <w:sz w:val="20"/>
                <w:szCs w:val="20"/>
                <w:lang w:eastAsia="cs-CZ"/>
              </w:rPr>
            </w:pPr>
            <w:ins w:id="117" w:author="Kiniry, Jennie" w:date="2017-08-01T14:56:00Z">
              <w:r w:rsidRPr="008644C8">
                <w:rPr>
                  <w:rFonts w:ascii="Times New Roman" w:hAnsi="Times New Roman" w:cs="Times New Roman"/>
                  <w:sz w:val="20"/>
                  <w:szCs w:val="20"/>
                  <w:lang w:eastAsia="cs-CZ"/>
                </w:rPr>
                <w:t>Erytrocytes (10</w:t>
              </w:r>
              <w:r w:rsidRPr="008644C8">
                <w:rPr>
                  <w:rFonts w:ascii="Times New Roman" w:hAnsi="Times New Roman" w:cs="Times New Roman"/>
                  <w:sz w:val="20"/>
                  <w:szCs w:val="20"/>
                  <w:vertAlign w:val="superscript"/>
                  <w:lang w:eastAsia="cs-CZ"/>
                </w:rPr>
                <w:t>12</w:t>
              </w:r>
              <w:r w:rsidRPr="008644C8">
                <w:rPr>
                  <w:rFonts w:ascii="Times New Roman" w:hAnsi="Times New Roman" w:cs="Times New Roman"/>
                  <w:sz w:val="20"/>
                  <w:szCs w:val="20"/>
                  <w:lang w:eastAsia="cs-CZ"/>
                </w:rPr>
                <w:t>/l)</w:t>
              </w:r>
            </w:ins>
          </w:p>
        </w:tc>
        <w:tc>
          <w:tcPr>
            <w:tcW w:w="1069" w:type="pct"/>
            <w:tcBorders>
              <w:top w:val="nil"/>
              <w:left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18" w:author="Kiniry, Jennie" w:date="2017-08-01T14:56:00Z"/>
                <w:rFonts w:ascii="Times New Roman" w:hAnsi="Times New Roman" w:cs="Times New Roman"/>
                <w:sz w:val="20"/>
                <w:szCs w:val="20"/>
                <w:lang w:eastAsia="cs-CZ"/>
              </w:rPr>
            </w:pPr>
            <w:ins w:id="119" w:author="Kiniry, Jennie" w:date="2017-08-01T14:56:00Z">
              <w:r w:rsidRPr="008644C8">
                <w:rPr>
                  <w:rFonts w:ascii="Times New Roman" w:hAnsi="Times New Roman" w:cs="Times New Roman"/>
                  <w:sz w:val="20"/>
                  <w:szCs w:val="20"/>
                  <w:lang w:eastAsia="cs-CZ"/>
                </w:rPr>
                <w:t>4.8 (3.9; 5.5)</w:t>
              </w:r>
            </w:ins>
          </w:p>
        </w:tc>
        <w:tc>
          <w:tcPr>
            <w:tcW w:w="1071" w:type="pct"/>
            <w:gridSpan w:val="2"/>
            <w:tcBorders>
              <w:top w:val="nil"/>
              <w:left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20" w:author="Kiniry, Jennie" w:date="2017-08-01T14:56:00Z"/>
                <w:rFonts w:ascii="Times New Roman" w:hAnsi="Times New Roman" w:cs="Times New Roman"/>
                <w:sz w:val="20"/>
                <w:szCs w:val="20"/>
                <w:lang w:eastAsia="cs-CZ"/>
              </w:rPr>
            </w:pPr>
            <w:ins w:id="121" w:author="Kiniry, Jennie" w:date="2017-08-01T14:56:00Z">
              <w:r w:rsidRPr="008644C8">
                <w:rPr>
                  <w:rFonts w:ascii="Times New Roman" w:hAnsi="Times New Roman" w:cs="Times New Roman"/>
                  <w:sz w:val="20"/>
                  <w:szCs w:val="20"/>
                  <w:lang w:eastAsia="cs-CZ"/>
                </w:rPr>
                <w:t>4.8 (4.0; 5.5)</w:t>
              </w:r>
            </w:ins>
          </w:p>
        </w:tc>
        <w:tc>
          <w:tcPr>
            <w:tcW w:w="991" w:type="pct"/>
            <w:gridSpan w:val="2"/>
            <w:tcBorders>
              <w:top w:val="nil"/>
              <w:left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22" w:author="Kiniry, Jennie" w:date="2017-08-01T14:56:00Z"/>
                <w:rFonts w:ascii="Times New Roman" w:hAnsi="Times New Roman" w:cs="Times New Roman"/>
                <w:sz w:val="20"/>
                <w:szCs w:val="20"/>
                <w:lang w:eastAsia="cs-CZ"/>
              </w:rPr>
            </w:pPr>
            <w:ins w:id="123" w:author="Kiniry, Jennie" w:date="2017-08-01T14:56:00Z">
              <w:r w:rsidRPr="008644C8">
                <w:rPr>
                  <w:rFonts w:ascii="Times New Roman" w:hAnsi="Times New Roman" w:cs="Times New Roman"/>
                  <w:sz w:val="20"/>
                  <w:szCs w:val="20"/>
                  <w:lang w:eastAsia="cs-CZ"/>
                </w:rPr>
                <w:t>4.9 (4.0; 5.7)</w:t>
              </w:r>
            </w:ins>
          </w:p>
        </w:tc>
        <w:tc>
          <w:tcPr>
            <w:tcW w:w="459" w:type="pct"/>
            <w:gridSpan w:val="2"/>
            <w:tcBorders>
              <w:left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ind w:left="-214" w:firstLine="72"/>
              <w:jc w:val="center"/>
              <w:rPr>
                <w:ins w:id="124" w:author="Kiniry, Jennie" w:date="2017-08-01T14:56:00Z"/>
                <w:rFonts w:ascii="Times New Roman" w:hAnsi="Times New Roman" w:cs="Times New Roman"/>
                <w:sz w:val="20"/>
                <w:szCs w:val="20"/>
                <w:lang w:eastAsia="cs-CZ"/>
              </w:rPr>
            </w:pPr>
            <w:ins w:id="125" w:author="Kiniry, Jennie" w:date="2017-08-01T14:56:00Z">
              <w:r w:rsidRPr="008644C8">
                <w:rPr>
                  <w:rFonts w:ascii="Times New Roman" w:hAnsi="Times New Roman" w:cs="Times New Roman"/>
                  <w:sz w:val="20"/>
                  <w:szCs w:val="20"/>
                  <w:lang w:eastAsia="cs-CZ"/>
                </w:rPr>
                <w:t>0.232</w:t>
              </w:r>
            </w:ins>
          </w:p>
        </w:tc>
      </w:tr>
      <w:tr w:rsidR="00503852" w:rsidRPr="008644C8" w:rsidTr="00116C79">
        <w:trPr>
          <w:gridBefore w:val="1"/>
          <w:gridAfter w:val="1"/>
          <w:wBefore w:w="39" w:type="pct"/>
          <w:wAfter w:w="151" w:type="pct"/>
          <w:trHeight w:val="20"/>
          <w:ins w:id="126" w:author="Kiniry, Jennie" w:date="2017-08-01T14:56:00Z"/>
        </w:trPr>
        <w:tc>
          <w:tcPr>
            <w:tcW w:w="1221" w:type="pct"/>
            <w:gridSpan w:val="2"/>
            <w:tcBorders>
              <w:top w:val="nil"/>
              <w:left w:val="nil"/>
              <w:bottom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rPr>
                <w:ins w:id="127" w:author="Kiniry, Jennie" w:date="2017-08-01T14:56:00Z"/>
                <w:rFonts w:ascii="Times New Roman" w:hAnsi="Times New Roman" w:cs="Times New Roman"/>
                <w:sz w:val="20"/>
                <w:szCs w:val="20"/>
                <w:lang w:eastAsia="cs-CZ"/>
              </w:rPr>
            </w:pPr>
            <w:ins w:id="128" w:author="Kiniry, Jennie" w:date="2017-08-01T14:56:00Z">
              <w:r w:rsidRPr="008644C8">
                <w:rPr>
                  <w:rFonts w:ascii="Times New Roman" w:hAnsi="Times New Roman" w:cs="Times New Roman"/>
                  <w:sz w:val="20"/>
                  <w:szCs w:val="20"/>
                  <w:lang w:eastAsia="cs-CZ"/>
                </w:rPr>
                <w:t>Haemoglobin (g/l)</w:t>
              </w:r>
            </w:ins>
          </w:p>
        </w:tc>
        <w:tc>
          <w:tcPr>
            <w:tcW w:w="1069" w:type="pct"/>
            <w:tcBorders>
              <w:top w:val="nil"/>
              <w:left w:val="nil"/>
              <w:bottom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29" w:author="Kiniry, Jennie" w:date="2017-08-01T14:56:00Z"/>
                <w:rFonts w:ascii="Times New Roman" w:hAnsi="Times New Roman" w:cs="Times New Roman"/>
                <w:sz w:val="20"/>
                <w:szCs w:val="20"/>
                <w:lang w:eastAsia="cs-CZ"/>
              </w:rPr>
            </w:pPr>
            <w:ins w:id="130" w:author="Kiniry, Jennie" w:date="2017-08-01T14:56:00Z">
              <w:r w:rsidRPr="008644C8">
                <w:rPr>
                  <w:rFonts w:ascii="Times New Roman" w:hAnsi="Times New Roman" w:cs="Times New Roman"/>
                  <w:sz w:val="20"/>
                  <w:szCs w:val="20"/>
                  <w:lang w:eastAsia="cs-CZ"/>
                </w:rPr>
                <w:t>144.0 (112.0; 164.0)</w:t>
              </w:r>
              <w:r w:rsidRPr="008644C8">
                <w:rPr>
                  <w:rFonts w:ascii="Times New Roman" w:hAnsi="Times New Roman" w:cs="Times New Roman"/>
                  <w:sz w:val="20"/>
                  <w:szCs w:val="20"/>
                  <w:vertAlign w:val="superscript"/>
                  <w:lang w:eastAsia="cs-CZ"/>
                </w:rPr>
                <w:t>a</w:t>
              </w:r>
            </w:ins>
          </w:p>
        </w:tc>
        <w:tc>
          <w:tcPr>
            <w:tcW w:w="1071" w:type="pct"/>
            <w:gridSpan w:val="2"/>
            <w:tcBorders>
              <w:top w:val="nil"/>
              <w:left w:val="nil"/>
              <w:bottom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31" w:author="Kiniry, Jennie" w:date="2017-08-01T14:56:00Z"/>
                <w:rFonts w:ascii="Times New Roman" w:hAnsi="Times New Roman" w:cs="Times New Roman"/>
                <w:sz w:val="20"/>
                <w:szCs w:val="20"/>
                <w:lang w:eastAsia="cs-CZ"/>
              </w:rPr>
            </w:pPr>
            <w:ins w:id="132" w:author="Kiniry, Jennie" w:date="2017-08-01T14:56:00Z">
              <w:r w:rsidRPr="008644C8">
                <w:rPr>
                  <w:rFonts w:ascii="Times New Roman" w:hAnsi="Times New Roman" w:cs="Times New Roman"/>
                  <w:sz w:val="20"/>
                  <w:szCs w:val="20"/>
                  <w:lang w:eastAsia="cs-CZ"/>
                </w:rPr>
                <w:t>1431.0 (121.0; 163.0)</w:t>
              </w:r>
              <w:r w:rsidRPr="008644C8">
                <w:rPr>
                  <w:rFonts w:ascii="Times New Roman" w:hAnsi="Times New Roman" w:cs="Times New Roman"/>
                  <w:sz w:val="20"/>
                  <w:szCs w:val="20"/>
                  <w:vertAlign w:val="superscript"/>
                  <w:lang w:eastAsia="cs-CZ"/>
                </w:rPr>
                <w:t>a</w:t>
              </w:r>
            </w:ins>
          </w:p>
        </w:tc>
        <w:tc>
          <w:tcPr>
            <w:tcW w:w="991" w:type="pct"/>
            <w:gridSpan w:val="2"/>
            <w:tcBorders>
              <w:top w:val="nil"/>
              <w:left w:val="nil"/>
              <w:bottom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33" w:author="Kiniry, Jennie" w:date="2017-08-01T14:56:00Z"/>
                <w:rFonts w:ascii="Times New Roman" w:hAnsi="Times New Roman" w:cs="Times New Roman"/>
                <w:sz w:val="20"/>
                <w:szCs w:val="20"/>
                <w:lang w:eastAsia="cs-CZ"/>
              </w:rPr>
            </w:pPr>
            <w:ins w:id="134" w:author="Kiniry, Jennie" w:date="2017-08-01T14:56:00Z">
              <w:r w:rsidRPr="008644C8">
                <w:rPr>
                  <w:rFonts w:ascii="Times New Roman" w:hAnsi="Times New Roman" w:cs="Times New Roman"/>
                  <w:sz w:val="20"/>
                  <w:szCs w:val="20"/>
                  <w:lang w:eastAsia="cs-CZ"/>
                </w:rPr>
                <w:t>147.0 (117.0; 171.0)</w:t>
              </w:r>
              <w:r w:rsidRPr="008644C8">
                <w:rPr>
                  <w:rFonts w:ascii="Times New Roman" w:hAnsi="Times New Roman" w:cs="Times New Roman"/>
                  <w:sz w:val="20"/>
                  <w:szCs w:val="20"/>
                  <w:vertAlign w:val="superscript"/>
                  <w:lang w:eastAsia="cs-CZ"/>
                </w:rPr>
                <w:t>b</w:t>
              </w:r>
            </w:ins>
          </w:p>
        </w:tc>
        <w:tc>
          <w:tcPr>
            <w:tcW w:w="459" w:type="pct"/>
            <w:gridSpan w:val="2"/>
            <w:tcBorders>
              <w:left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ind w:left="-214" w:firstLine="72"/>
              <w:jc w:val="center"/>
              <w:rPr>
                <w:ins w:id="135" w:author="Kiniry, Jennie" w:date="2017-08-01T14:56:00Z"/>
                <w:rFonts w:ascii="Times New Roman" w:hAnsi="Times New Roman" w:cs="Times New Roman"/>
                <w:sz w:val="20"/>
                <w:szCs w:val="20"/>
                <w:lang w:eastAsia="cs-CZ"/>
              </w:rPr>
            </w:pPr>
            <w:ins w:id="136" w:author="Kiniry, Jennie" w:date="2017-08-01T14:56:00Z">
              <w:r w:rsidRPr="008644C8">
                <w:rPr>
                  <w:rFonts w:ascii="Times New Roman" w:hAnsi="Times New Roman" w:cs="Times New Roman"/>
                  <w:sz w:val="20"/>
                  <w:szCs w:val="20"/>
                  <w:lang w:eastAsia="cs-CZ"/>
                </w:rPr>
                <w:t>0.109</w:t>
              </w:r>
            </w:ins>
          </w:p>
        </w:tc>
      </w:tr>
      <w:tr w:rsidR="00503852" w:rsidRPr="008644C8" w:rsidTr="00116C79">
        <w:trPr>
          <w:gridBefore w:val="1"/>
          <w:wBefore w:w="39" w:type="pct"/>
          <w:trHeight w:val="20"/>
          <w:ins w:id="137" w:author="Kiniry, Jennie" w:date="2017-08-01T14:56:00Z"/>
        </w:trPr>
        <w:tc>
          <w:tcPr>
            <w:tcW w:w="1221" w:type="pct"/>
            <w:gridSpan w:val="2"/>
            <w:tcBorders>
              <w:top w:val="nil"/>
              <w:left w:val="nil"/>
              <w:bottom w:val="single" w:sz="12"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rPr>
                <w:ins w:id="138" w:author="Kiniry, Jennie" w:date="2017-08-01T14:56:00Z"/>
                <w:rFonts w:ascii="Times New Roman" w:hAnsi="Times New Roman" w:cs="Times New Roman"/>
                <w:sz w:val="20"/>
                <w:szCs w:val="20"/>
                <w:lang w:eastAsia="cs-CZ"/>
              </w:rPr>
            </w:pPr>
            <w:ins w:id="139" w:author="Kiniry, Jennie" w:date="2017-08-01T14:56:00Z">
              <w:r w:rsidRPr="008644C8">
                <w:rPr>
                  <w:rFonts w:ascii="Times New Roman" w:hAnsi="Times New Roman" w:cs="Times New Roman"/>
                  <w:sz w:val="20"/>
                  <w:szCs w:val="20"/>
                  <w:lang w:eastAsia="cs-CZ"/>
                </w:rPr>
                <w:t>Trombocytes (10</w:t>
              </w:r>
              <w:r w:rsidRPr="008644C8">
                <w:rPr>
                  <w:rFonts w:ascii="Times New Roman" w:hAnsi="Times New Roman" w:cs="Times New Roman"/>
                  <w:sz w:val="20"/>
                  <w:szCs w:val="20"/>
                  <w:vertAlign w:val="superscript"/>
                  <w:lang w:eastAsia="cs-CZ"/>
                </w:rPr>
                <w:t>9</w:t>
              </w:r>
              <w:r w:rsidRPr="008644C8">
                <w:rPr>
                  <w:rFonts w:ascii="Times New Roman" w:hAnsi="Times New Roman" w:cs="Times New Roman"/>
                  <w:sz w:val="20"/>
                  <w:szCs w:val="20"/>
                  <w:lang w:eastAsia="cs-CZ"/>
                </w:rPr>
                <w:t>/l)</w:t>
              </w:r>
            </w:ins>
          </w:p>
        </w:tc>
        <w:tc>
          <w:tcPr>
            <w:tcW w:w="1069" w:type="pct"/>
            <w:tcBorders>
              <w:top w:val="nil"/>
              <w:left w:val="nil"/>
              <w:bottom w:val="single" w:sz="12"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40" w:author="Kiniry, Jennie" w:date="2017-08-01T14:56:00Z"/>
                <w:rFonts w:ascii="Times New Roman" w:hAnsi="Times New Roman" w:cs="Times New Roman"/>
                <w:sz w:val="20"/>
                <w:szCs w:val="20"/>
                <w:lang w:eastAsia="cs-CZ"/>
              </w:rPr>
            </w:pPr>
            <w:ins w:id="141" w:author="Kiniry, Jennie" w:date="2017-08-01T14:56:00Z">
              <w:r w:rsidRPr="008644C8">
                <w:rPr>
                  <w:rFonts w:ascii="Times New Roman" w:hAnsi="Times New Roman" w:cs="Times New Roman"/>
                  <w:sz w:val="20"/>
                  <w:szCs w:val="20"/>
                  <w:lang w:eastAsia="cs-CZ"/>
                </w:rPr>
                <w:t>214.0 (130.0; 338.0)</w:t>
              </w:r>
            </w:ins>
          </w:p>
        </w:tc>
        <w:tc>
          <w:tcPr>
            <w:tcW w:w="1071" w:type="pct"/>
            <w:gridSpan w:val="2"/>
            <w:tcBorders>
              <w:top w:val="nil"/>
              <w:left w:val="nil"/>
              <w:bottom w:val="single" w:sz="12"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42" w:author="Kiniry, Jennie" w:date="2017-08-01T14:56:00Z"/>
                <w:rFonts w:ascii="Times New Roman" w:hAnsi="Times New Roman" w:cs="Times New Roman"/>
                <w:sz w:val="20"/>
                <w:szCs w:val="20"/>
                <w:lang w:eastAsia="cs-CZ"/>
              </w:rPr>
            </w:pPr>
            <w:ins w:id="143" w:author="Kiniry, Jennie" w:date="2017-08-01T14:56:00Z">
              <w:r w:rsidRPr="008644C8">
                <w:rPr>
                  <w:rFonts w:ascii="Times New Roman" w:hAnsi="Times New Roman" w:cs="Times New Roman"/>
                  <w:sz w:val="20"/>
                  <w:szCs w:val="20"/>
                  <w:lang w:eastAsia="cs-CZ"/>
                </w:rPr>
                <w:t>209.0 (144.0; 441.0)</w:t>
              </w:r>
            </w:ins>
          </w:p>
        </w:tc>
        <w:tc>
          <w:tcPr>
            <w:tcW w:w="991" w:type="pct"/>
            <w:gridSpan w:val="2"/>
            <w:tcBorders>
              <w:top w:val="nil"/>
              <w:left w:val="nil"/>
              <w:bottom w:val="single" w:sz="12"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44" w:author="Kiniry, Jennie" w:date="2017-08-01T14:56:00Z"/>
                <w:rFonts w:ascii="Times New Roman" w:hAnsi="Times New Roman" w:cs="Times New Roman"/>
                <w:sz w:val="20"/>
                <w:szCs w:val="20"/>
                <w:lang w:eastAsia="cs-CZ"/>
              </w:rPr>
            </w:pPr>
            <w:ins w:id="145" w:author="Kiniry, Jennie" w:date="2017-08-01T14:56:00Z">
              <w:r w:rsidRPr="008644C8">
                <w:rPr>
                  <w:rFonts w:ascii="Times New Roman" w:hAnsi="Times New Roman" w:cs="Times New Roman"/>
                  <w:sz w:val="20"/>
                  <w:szCs w:val="20"/>
                  <w:lang w:eastAsia="cs-CZ"/>
                </w:rPr>
                <w:t>216.0 (144.0; 342.0)</w:t>
              </w:r>
            </w:ins>
          </w:p>
        </w:tc>
        <w:tc>
          <w:tcPr>
            <w:tcW w:w="610" w:type="pct"/>
            <w:gridSpan w:val="3"/>
            <w:tcBorders>
              <w:left w:val="nil"/>
              <w:bottom w:val="single" w:sz="12"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ind w:left="-214" w:firstLine="72"/>
              <w:jc w:val="center"/>
              <w:rPr>
                <w:ins w:id="146" w:author="Kiniry, Jennie" w:date="2017-08-01T14:56:00Z"/>
                <w:rFonts w:ascii="Times New Roman" w:hAnsi="Times New Roman" w:cs="Times New Roman"/>
                <w:sz w:val="20"/>
                <w:szCs w:val="20"/>
                <w:lang w:eastAsia="cs-CZ"/>
              </w:rPr>
            </w:pPr>
            <w:ins w:id="147" w:author="Kiniry, Jennie" w:date="2017-08-01T14:56:00Z">
              <w:r w:rsidRPr="008644C8">
                <w:rPr>
                  <w:rFonts w:ascii="Times New Roman" w:hAnsi="Times New Roman" w:cs="Times New Roman"/>
                  <w:sz w:val="20"/>
                  <w:szCs w:val="20"/>
                  <w:lang w:eastAsia="cs-CZ"/>
                </w:rPr>
                <w:t>0.961</w:t>
              </w:r>
            </w:ins>
          </w:p>
        </w:tc>
      </w:tr>
    </w:tbl>
    <w:p w:rsidR="00503852" w:rsidRPr="008644C8" w:rsidRDefault="00503852" w:rsidP="00503852">
      <w:pPr>
        <w:tabs>
          <w:tab w:val="left" w:pos="12616"/>
          <w:tab w:val="left" w:pos="13041"/>
        </w:tabs>
        <w:spacing w:after="0" w:line="240" w:lineRule="auto"/>
        <w:ind w:right="1152"/>
        <w:rPr>
          <w:ins w:id="148" w:author="Kiniry, Jennie" w:date="2017-08-01T14:56:00Z"/>
          <w:rFonts w:ascii="Times New Roman" w:hAnsi="Times New Roman" w:cs="Times New Roman"/>
          <w:sz w:val="20"/>
          <w:szCs w:val="20"/>
        </w:rPr>
      </w:pPr>
      <w:ins w:id="149" w:author="Kiniry, Jennie" w:date="2017-08-01T14:56:00Z">
        <w:r w:rsidRPr="008644C8">
          <w:rPr>
            <w:rFonts w:ascii="Times New Roman" w:hAnsi="Times New Roman" w:cs="Times New Roman"/>
            <w:sz w:val="20"/>
            <w:szCs w:val="20"/>
          </w:rPr>
          <w:t>Continuous parameters are summarized as median (5</w:t>
        </w:r>
        <w:r w:rsidRPr="008644C8">
          <w:rPr>
            <w:rFonts w:ascii="Times New Roman" w:hAnsi="Times New Roman" w:cs="Times New Roman"/>
            <w:sz w:val="20"/>
            <w:szCs w:val="20"/>
            <w:vertAlign w:val="superscript"/>
          </w:rPr>
          <w:t>th</w:t>
        </w:r>
        <w:r w:rsidRPr="008644C8">
          <w:rPr>
            <w:rFonts w:ascii="Times New Roman" w:hAnsi="Times New Roman" w:cs="Times New Roman"/>
            <w:sz w:val="20"/>
            <w:szCs w:val="20"/>
          </w:rPr>
          <w:t>–95</w:t>
        </w:r>
        <w:r w:rsidRPr="008644C8">
          <w:rPr>
            <w:rFonts w:ascii="Times New Roman" w:hAnsi="Times New Roman" w:cs="Times New Roman"/>
            <w:sz w:val="20"/>
            <w:szCs w:val="20"/>
            <w:vertAlign w:val="superscript"/>
          </w:rPr>
          <w:t>th</w:t>
        </w:r>
        <w:r w:rsidRPr="008644C8">
          <w:rPr>
            <w:rFonts w:ascii="Times New Roman" w:hAnsi="Times New Roman" w:cs="Times New Roman"/>
            <w:sz w:val="20"/>
            <w:szCs w:val="20"/>
          </w:rPr>
          <w:t xml:space="preserve"> percentile range). </w:t>
        </w:r>
      </w:ins>
    </w:p>
    <w:p w:rsidR="00503852" w:rsidRPr="008644C8" w:rsidRDefault="00503852" w:rsidP="00503852">
      <w:pPr>
        <w:tabs>
          <w:tab w:val="left" w:pos="12616"/>
          <w:tab w:val="left" w:pos="13041"/>
        </w:tabs>
        <w:spacing w:after="0" w:line="240" w:lineRule="auto"/>
        <w:ind w:right="1152"/>
        <w:rPr>
          <w:ins w:id="150" w:author="Kiniry, Jennie" w:date="2017-08-01T14:56:00Z"/>
          <w:rFonts w:ascii="Times New Roman" w:hAnsi="Times New Roman" w:cs="Times New Roman"/>
          <w:sz w:val="20"/>
          <w:szCs w:val="20"/>
        </w:rPr>
      </w:pPr>
      <w:ins w:id="151" w:author="Kiniry, Jennie" w:date="2017-08-01T14:56:00Z">
        <w:r w:rsidRPr="008644C8">
          <w:rPr>
            <w:rFonts w:ascii="Times New Roman" w:hAnsi="Times New Roman" w:cs="Times New Roman"/>
            <w:sz w:val="20"/>
            <w:szCs w:val="20"/>
          </w:rPr>
          <w:t>P-value represents the comparison of patients with different levels of pain (Kruskal-Wallis test for continuous variables); post-hoc tests: a, b, c – same letters marking values of categories within given row denote mutually statistically not different groups.</w:t>
        </w:r>
      </w:ins>
    </w:p>
    <w:p w:rsidR="00503852" w:rsidRPr="008644C8" w:rsidRDefault="00503852" w:rsidP="00503852">
      <w:pPr>
        <w:tabs>
          <w:tab w:val="left" w:pos="12616"/>
          <w:tab w:val="left" w:pos="13041"/>
        </w:tabs>
        <w:spacing w:after="0" w:line="240" w:lineRule="auto"/>
        <w:ind w:right="1152"/>
        <w:rPr>
          <w:ins w:id="152" w:author="Kiniry, Jennie" w:date="2017-08-01T14:56:00Z"/>
          <w:rFonts w:ascii="Times New Roman" w:hAnsi="Times New Roman" w:cs="Times New Roman"/>
          <w:sz w:val="20"/>
          <w:szCs w:val="20"/>
        </w:rPr>
        <w:sectPr w:rsidR="00503852" w:rsidRPr="008644C8" w:rsidSect="00D350AC">
          <w:pgSz w:w="12240" w:h="15840"/>
          <w:pgMar w:top="540" w:right="864" w:bottom="540" w:left="1152" w:header="720" w:footer="720" w:gutter="0"/>
          <w:cols w:space="720"/>
          <w:docGrid w:linePitch="360"/>
        </w:sectPr>
      </w:pPr>
      <w:ins w:id="153" w:author="Kiniry, Jennie" w:date="2017-08-01T14:56:00Z">
        <w:r w:rsidRPr="008644C8">
          <w:rPr>
            <w:rFonts w:ascii="Times New Roman" w:hAnsi="Times New Roman" w:cs="Times New Roman"/>
            <w:sz w:val="20"/>
            <w:szCs w:val="20"/>
          </w:rPr>
          <w:t xml:space="preserve">NRS – numerical rating scale, fT4 – free thyroxine ,TSH – thyroid stimulating hormone , ALT – alanine aminotransferase, AST – aspartate aminotransferase </w:t>
        </w:r>
      </w:ins>
    </w:p>
    <w:p w:rsidR="00503852" w:rsidRPr="008644C8" w:rsidRDefault="00503852" w:rsidP="00503852">
      <w:pPr>
        <w:shd w:val="clear" w:color="auto" w:fill="FFFFFF" w:themeFill="background1"/>
        <w:rPr>
          <w:ins w:id="154" w:author="Kiniry, Jennie" w:date="2017-08-01T14:56:00Z"/>
          <w:rFonts w:ascii="Times New Roman" w:hAnsi="Times New Roman" w:cs="Times New Roman"/>
          <w:b/>
          <w:sz w:val="24"/>
        </w:rPr>
      </w:pPr>
      <w:ins w:id="155" w:author="Kiniry, Jennie" w:date="2017-08-01T14:56:00Z">
        <w:r w:rsidRPr="008644C8">
          <w:rPr>
            <w:rFonts w:ascii="Times New Roman" w:hAnsi="Times New Roman" w:cs="Times New Roman"/>
            <w:b/>
            <w:sz w:val="24"/>
          </w:rPr>
          <w:t>Supplementary Table 2 – Summary of analgesic use</w:t>
        </w:r>
      </w:ins>
    </w:p>
    <w:tbl>
      <w:tblPr>
        <w:tblStyle w:val="TableGrid"/>
        <w:tblW w:w="0" w:type="auto"/>
        <w:tblLook w:val="04A0" w:firstRow="1" w:lastRow="0" w:firstColumn="1" w:lastColumn="0" w:noHBand="0" w:noVBand="1"/>
      </w:tblPr>
      <w:tblGrid>
        <w:gridCol w:w="2485"/>
        <w:gridCol w:w="2013"/>
        <w:gridCol w:w="1855"/>
        <w:gridCol w:w="1861"/>
        <w:gridCol w:w="1074"/>
      </w:tblGrid>
      <w:tr w:rsidR="00503852" w:rsidRPr="008644C8" w:rsidTr="00116C79">
        <w:trPr>
          <w:ins w:id="156" w:author="Kiniry, Jennie" w:date="2017-08-01T14:56:00Z"/>
        </w:trPr>
        <w:tc>
          <w:tcPr>
            <w:tcW w:w="2559" w:type="dxa"/>
          </w:tcPr>
          <w:p w:rsidR="00503852" w:rsidRPr="008644C8" w:rsidRDefault="00503852" w:rsidP="00116C79">
            <w:pPr>
              <w:rPr>
                <w:ins w:id="157" w:author="Kiniry, Jennie" w:date="2017-08-01T14:56:00Z"/>
                <w:rFonts w:ascii="Times New Roman" w:hAnsi="Times New Roman" w:cs="Times New Roman"/>
                <w:b/>
              </w:rPr>
            </w:pPr>
          </w:p>
        </w:tc>
        <w:tc>
          <w:tcPr>
            <w:tcW w:w="2053" w:type="dxa"/>
            <w:shd w:val="clear" w:color="auto" w:fill="FFFFFF" w:themeFill="background1"/>
            <w:vAlign w:val="center"/>
          </w:tcPr>
          <w:p w:rsidR="00503852" w:rsidRPr="008644C8" w:rsidRDefault="00503852" w:rsidP="00116C79">
            <w:pPr>
              <w:rPr>
                <w:ins w:id="158" w:author="Kiniry, Jennie" w:date="2017-08-01T14:56:00Z"/>
                <w:rFonts w:ascii="Times New Roman" w:hAnsi="Times New Roman" w:cs="Times New Roman"/>
              </w:rPr>
            </w:pPr>
            <w:ins w:id="159" w:author="Kiniry, Jennie" w:date="2017-08-01T14:56:00Z">
              <w:r w:rsidRPr="008644C8">
                <w:rPr>
                  <w:rFonts w:ascii="Times New Roman" w:hAnsi="Times New Roman" w:cs="Times New Roman"/>
                  <w:b/>
                  <w:bCs/>
                  <w:sz w:val="20"/>
                  <w:szCs w:val="20"/>
                  <w:lang w:eastAsia="cs-CZ"/>
                </w:rPr>
                <w:t>Moderate/severe pain</w:t>
              </w:r>
              <w:r w:rsidRPr="008644C8">
                <w:rPr>
                  <w:rFonts w:ascii="Times New Roman" w:hAnsi="Times New Roman" w:cs="Times New Roman"/>
                  <w:b/>
                  <w:bCs/>
                  <w:sz w:val="20"/>
                  <w:szCs w:val="20"/>
                  <w:lang w:eastAsia="cs-CZ"/>
                </w:rPr>
                <w:br/>
                <w:t>(NRS ≥ 4)</w:t>
              </w:r>
            </w:ins>
          </w:p>
        </w:tc>
        <w:tc>
          <w:tcPr>
            <w:tcW w:w="1947" w:type="dxa"/>
            <w:shd w:val="clear" w:color="auto" w:fill="FFFFFF" w:themeFill="background1"/>
            <w:vAlign w:val="center"/>
          </w:tcPr>
          <w:p w:rsidR="00503852" w:rsidRPr="008644C8" w:rsidRDefault="00503852" w:rsidP="00116C79">
            <w:pPr>
              <w:rPr>
                <w:ins w:id="160" w:author="Kiniry, Jennie" w:date="2017-08-01T14:56:00Z"/>
                <w:rFonts w:ascii="Times New Roman" w:hAnsi="Times New Roman" w:cs="Times New Roman"/>
              </w:rPr>
            </w:pPr>
            <w:ins w:id="161" w:author="Kiniry, Jennie" w:date="2017-08-01T14:56:00Z">
              <w:r w:rsidRPr="008644C8">
                <w:rPr>
                  <w:rFonts w:ascii="Times New Roman" w:hAnsi="Times New Roman" w:cs="Times New Roman"/>
                  <w:b/>
                  <w:sz w:val="20"/>
                  <w:szCs w:val="20"/>
                  <w:lang w:eastAsia="cs-CZ"/>
                </w:rPr>
                <w:t xml:space="preserve">Mild pain </w:t>
              </w:r>
              <w:r w:rsidRPr="008644C8">
                <w:rPr>
                  <w:rFonts w:ascii="Times New Roman" w:hAnsi="Times New Roman" w:cs="Times New Roman"/>
                  <w:b/>
                  <w:sz w:val="20"/>
                  <w:szCs w:val="20"/>
                  <w:lang w:eastAsia="cs-CZ"/>
                </w:rPr>
                <w:br/>
                <w:t>(NRS 1-3)</w:t>
              </w:r>
            </w:ins>
          </w:p>
        </w:tc>
        <w:tc>
          <w:tcPr>
            <w:tcW w:w="1948" w:type="dxa"/>
            <w:shd w:val="clear" w:color="auto" w:fill="FFFFFF" w:themeFill="background1"/>
            <w:vAlign w:val="center"/>
          </w:tcPr>
          <w:p w:rsidR="00503852" w:rsidRPr="008644C8" w:rsidRDefault="00503852" w:rsidP="00116C79">
            <w:pPr>
              <w:tabs>
                <w:tab w:val="left" w:pos="12616"/>
                <w:tab w:val="left" w:pos="13041"/>
              </w:tabs>
              <w:ind w:left="69" w:right="72"/>
              <w:jc w:val="center"/>
              <w:rPr>
                <w:ins w:id="162" w:author="Kiniry, Jennie" w:date="2017-08-01T14:56:00Z"/>
                <w:rFonts w:ascii="Times New Roman" w:hAnsi="Times New Roman" w:cs="Times New Roman"/>
                <w:b/>
                <w:sz w:val="20"/>
                <w:szCs w:val="20"/>
                <w:lang w:eastAsia="cs-CZ"/>
              </w:rPr>
            </w:pPr>
            <w:ins w:id="163" w:author="Kiniry, Jennie" w:date="2017-08-01T14:56:00Z">
              <w:r w:rsidRPr="008644C8">
                <w:rPr>
                  <w:rFonts w:ascii="Times New Roman" w:hAnsi="Times New Roman" w:cs="Times New Roman"/>
                  <w:b/>
                  <w:sz w:val="20"/>
                  <w:szCs w:val="20"/>
                  <w:lang w:eastAsia="cs-CZ"/>
                </w:rPr>
                <w:t xml:space="preserve">Painless </w:t>
              </w:r>
            </w:ins>
          </w:p>
          <w:p w:rsidR="00503852" w:rsidRPr="008644C8" w:rsidRDefault="00503852" w:rsidP="00116C79">
            <w:pPr>
              <w:rPr>
                <w:ins w:id="164" w:author="Kiniry, Jennie" w:date="2017-08-01T14:56:00Z"/>
                <w:rFonts w:ascii="Times New Roman" w:hAnsi="Times New Roman" w:cs="Times New Roman"/>
              </w:rPr>
            </w:pPr>
            <w:ins w:id="165" w:author="Kiniry, Jennie" w:date="2017-08-01T14:56:00Z">
              <w:r w:rsidRPr="008644C8">
                <w:rPr>
                  <w:rFonts w:ascii="Times New Roman" w:hAnsi="Times New Roman" w:cs="Times New Roman"/>
                  <w:b/>
                  <w:sz w:val="20"/>
                  <w:szCs w:val="20"/>
                  <w:lang w:eastAsia="cs-CZ"/>
                </w:rPr>
                <w:t>(NRS 0)</w:t>
              </w:r>
            </w:ins>
          </w:p>
        </w:tc>
        <w:tc>
          <w:tcPr>
            <w:tcW w:w="1099" w:type="dxa"/>
            <w:shd w:val="clear" w:color="auto" w:fill="FFFFFF" w:themeFill="background1"/>
          </w:tcPr>
          <w:p w:rsidR="00503852" w:rsidRPr="008644C8" w:rsidRDefault="00503852" w:rsidP="00116C79">
            <w:pPr>
              <w:rPr>
                <w:ins w:id="166" w:author="Kiniry, Jennie" w:date="2017-08-01T14:56:00Z"/>
                <w:rFonts w:ascii="Times New Roman" w:hAnsi="Times New Roman" w:cs="Times New Roman"/>
              </w:rPr>
            </w:pPr>
            <w:ins w:id="167" w:author="Kiniry, Jennie" w:date="2017-08-01T14:56:00Z">
              <w:r w:rsidRPr="008644C8">
                <w:rPr>
                  <w:rFonts w:ascii="Times New Roman" w:hAnsi="Times New Roman" w:cs="Times New Roman"/>
                </w:rPr>
                <w:t>P</w:t>
              </w:r>
            </w:ins>
          </w:p>
        </w:tc>
      </w:tr>
      <w:tr w:rsidR="00503852" w:rsidRPr="008644C8" w:rsidTr="00116C79">
        <w:trPr>
          <w:ins w:id="168" w:author="Kiniry, Jennie" w:date="2017-08-01T14:56:00Z"/>
        </w:trPr>
        <w:tc>
          <w:tcPr>
            <w:tcW w:w="2559" w:type="dxa"/>
          </w:tcPr>
          <w:p w:rsidR="00503852" w:rsidRPr="008644C8" w:rsidRDefault="00503852" w:rsidP="00116C79">
            <w:pPr>
              <w:rPr>
                <w:ins w:id="169" w:author="Kiniry, Jennie" w:date="2017-08-01T14:56:00Z"/>
                <w:rFonts w:ascii="Times New Roman" w:hAnsi="Times New Roman" w:cs="Times New Roman"/>
              </w:rPr>
            </w:pPr>
            <w:ins w:id="170" w:author="Kiniry, Jennie" w:date="2017-08-01T14:56:00Z">
              <w:r w:rsidRPr="008644C8">
                <w:rPr>
                  <w:rFonts w:ascii="Times New Roman" w:hAnsi="Times New Roman" w:cs="Times New Roman"/>
                </w:rPr>
                <w:t>Number of participants</w:t>
              </w:r>
            </w:ins>
          </w:p>
        </w:tc>
        <w:tc>
          <w:tcPr>
            <w:tcW w:w="2053" w:type="dxa"/>
          </w:tcPr>
          <w:p w:rsidR="00503852" w:rsidRPr="008644C8" w:rsidRDefault="00503852" w:rsidP="00116C79">
            <w:pPr>
              <w:rPr>
                <w:ins w:id="171" w:author="Kiniry, Jennie" w:date="2017-08-01T14:56:00Z"/>
                <w:rFonts w:ascii="Times New Roman" w:hAnsi="Times New Roman" w:cs="Times New Roman"/>
              </w:rPr>
            </w:pPr>
            <w:ins w:id="172" w:author="Kiniry, Jennie" w:date="2017-08-01T14:56:00Z">
              <w:r w:rsidRPr="008644C8">
                <w:rPr>
                  <w:rFonts w:ascii="Times New Roman" w:hAnsi="Times New Roman" w:cs="Times New Roman"/>
                </w:rPr>
                <w:t>106</w:t>
              </w:r>
            </w:ins>
          </w:p>
        </w:tc>
        <w:tc>
          <w:tcPr>
            <w:tcW w:w="1947" w:type="dxa"/>
          </w:tcPr>
          <w:p w:rsidR="00503852" w:rsidRPr="008644C8" w:rsidRDefault="00503852" w:rsidP="00116C79">
            <w:pPr>
              <w:rPr>
                <w:ins w:id="173" w:author="Kiniry, Jennie" w:date="2017-08-01T14:56:00Z"/>
                <w:rFonts w:ascii="Times New Roman" w:hAnsi="Times New Roman" w:cs="Times New Roman"/>
              </w:rPr>
            </w:pPr>
            <w:ins w:id="174" w:author="Kiniry, Jennie" w:date="2017-08-01T14:56:00Z">
              <w:r w:rsidRPr="008644C8">
                <w:rPr>
                  <w:rFonts w:ascii="Times New Roman" w:hAnsi="Times New Roman" w:cs="Times New Roman"/>
                </w:rPr>
                <w:t>52</w:t>
              </w:r>
            </w:ins>
          </w:p>
        </w:tc>
        <w:tc>
          <w:tcPr>
            <w:tcW w:w="1948" w:type="dxa"/>
          </w:tcPr>
          <w:p w:rsidR="00503852" w:rsidRPr="008644C8" w:rsidRDefault="00503852" w:rsidP="00116C79">
            <w:pPr>
              <w:rPr>
                <w:ins w:id="175" w:author="Kiniry, Jennie" w:date="2017-08-01T14:56:00Z"/>
                <w:rFonts w:ascii="Times New Roman" w:hAnsi="Times New Roman" w:cs="Times New Roman"/>
              </w:rPr>
            </w:pPr>
            <w:ins w:id="176" w:author="Kiniry, Jennie" w:date="2017-08-01T14:56:00Z">
              <w:r w:rsidRPr="008644C8">
                <w:rPr>
                  <w:rFonts w:ascii="Times New Roman" w:hAnsi="Times New Roman" w:cs="Times New Roman"/>
                </w:rPr>
                <w:t>74</w:t>
              </w:r>
            </w:ins>
          </w:p>
        </w:tc>
        <w:tc>
          <w:tcPr>
            <w:tcW w:w="1099" w:type="dxa"/>
          </w:tcPr>
          <w:p w:rsidR="00503852" w:rsidRPr="008644C8" w:rsidRDefault="00503852" w:rsidP="00116C79">
            <w:pPr>
              <w:rPr>
                <w:ins w:id="177" w:author="Kiniry, Jennie" w:date="2017-08-01T14:56:00Z"/>
                <w:rFonts w:ascii="Times New Roman" w:hAnsi="Times New Roman" w:cs="Times New Roman"/>
              </w:rPr>
            </w:pPr>
          </w:p>
        </w:tc>
      </w:tr>
      <w:tr w:rsidR="00503852" w:rsidRPr="008644C8" w:rsidTr="00116C79">
        <w:trPr>
          <w:ins w:id="178" w:author="Kiniry, Jennie" w:date="2017-08-01T14:56:00Z"/>
        </w:trPr>
        <w:tc>
          <w:tcPr>
            <w:tcW w:w="2559" w:type="dxa"/>
          </w:tcPr>
          <w:p w:rsidR="00503852" w:rsidRPr="008644C8" w:rsidRDefault="00503852" w:rsidP="00116C79">
            <w:pPr>
              <w:rPr>
                <w:ins w:id="179" w:author="Kiniry, Jennie" w:date="2017-08-01T14:56:00Z"/>
                <w:rFonts w:ascii="Times New Roman" w:hAnsi="Times New Roman" w:cs="Times New Roman"/>
              </w:rPr>
            </w:pPr>
            <w:ins w:id="180" w:author="Kiniry, Jennie" w:date="2017-08-01T14:56:00Z">
              <w:r w:rsidRPr="008644C8">
                <w:rPr>
                  <w:rFonts w:ascii="Times New Roman" w:hAnsi="Times New Roman" w:cs="Times New Roman"/>
                </w:rPr>
                <w:t>Participants reported analgesic drug use</w:t>
              </w:r>
            </w:ins>
          </w:p>
        </w:tc>
        <w:tc>
          <w:tcPr>
            <w:tcW w:w="2053" w:type="dxa"/>
          </w:tcPr>
          <w:p w:rsidR="00503852" w:rsidRPr="008644C8" w:rsidRDefault="00503852" w:rsidP="00116C79">
            <w:pPr>
              <w:rPr>
                <w:ins w:id="181" w:author="Kiniry, Jennie" w:date="2017-08-01T14:56:00Z"/>
                <w:rFonts w:ascii="Times New Roman" w:hAnsi="Times New Roman" w:cs="Times New Roman"/>
              </w:rPr>
            </w:pPr>
            <w:ins w:id="182" w:author="Kiniry, Jennie" w:date="2017-08-01T14:56:00Z">
              <w:r w:rsidRPr="008644C8">
                <w:rPr>
                  <w:rFonts w:ascii="Times New Roman" w:hAnsi="Times New Roman" w:cs="Times New Roman"/>
                </w:rPr>
                <w:t>64 (60.4</w:t>
              </w:r>
              <w:r w:rsidRPr="008644C8">
                <w:rPr>
                  <w:rFonts w:ascii="Times New Roman" w:hAnsi="Times New Roman" w:cs="Times New Roman"/>
                  <w:lang w:val="en-US"/>
                </w:rPr>
                <w:t>%</w:t>
              </w:r>
              <w:r w:rsidRPr="008644C8">
                <w:rPr>
                  <w:rFonts w:ascii="Times New Roman" w:hAnsi="Times New Roman" w:cs="Times New Roman"/>
                </w:rPr>
                <w:t>)</w:t>
              </w:r>
              <w:r w:rsidRPr="008644C8">
                <w:rPr>
                  <w:rFonts w:ascii="Times New Roman" w:hAnsi="Times New Roman" w:cs="Times New Roman"/>
                  <w:vertAlign w:val="superscript"/>
                </w:rPr>
                <w:t>a</w:t>
              </w:r>
            </w:ins>
          </w:p>
        </w:tc>
        <w:tc>
          <w:tcPr>
            <w:tcW w:w="1947" w:type="dxa"/>
          </w:tcPr>
          <w:p w:rsidR="00503852" w:rsidRPr="008644C8" w:rsidRDefault="00503852" w:rsidP="00116C79">
            <w:pPr>
              <w:rPr>
                <w:ins w:id="183" w:author="Kiniry, Jennie" w:date="2017-08-01T14:56:00Z"/>
                <w:rFonts w:ascii="Times New Roman" w:hAnsi="Times New Roman" w:cs="Times New Roman"/>
              </w:rPr>
            </w:pPr>
            <w:ins w:id="184" w:author="Kiniry, Jennie" w:date="2017-08-01T14:56:00Z">
              <w:r w:rsidRPr="008644C8">
                <w:rPr>
                  <w:rFonts w:ascii="Times New Roman" w:hAnsi="Times New Roman" w:cs="Times New Roman"/>
                </w:rPr>
                <w:t>29 (55.8%)</w:t>
              </w:r>
              <w:r w:rsidRPr="008644C8">
                <w:rPr>
                  <w:rFonts w:ascii="Times New Roman" w:hAnsi="Times New Roman" w:cs="Times New Roman"/>
                  <w:vertAlign w:val="superscript"/>
                </w:rPr>
                <w:t>a</w:t>
              </w:r>
            </w:ins>
          </w:p>
        </w:tc>
        <w:tc>
          <w:tcPr>
            <w:tcW w:w="1948" w:type="dxa"/>
          </w:tcPr>
          <w:p w:rsidR="00503852" w:rsidRPr="008644C8" w:rsidRDefault="00503852" w:rsidP="00116C79">
            <w:pPr>
              <w:rPr>
                <w:ins w:id="185" w:author="Kiniry, Jennie" w:date="2017-08-01T14:56:00Z"/>
                <w:rFonts w:ascii="Times New Roman" w:hAnsi="Times New Roman" w:cs="Times New Roman"/>
              </w:rPr>
            </w:pPr>
            <w:ins w:id="186" w:author="Kiniry, Jennie" w:date="2017-08-01T14:56:00Z">
              <w:r w:rsidRPr="008644C8">
                <w:rPr>
                  <w:rFonts w:ascii="Times New Roman" w:hAnsi="Times New Roman" w:cs="Times New Roman"/>
                </w:rPr>
                <w:t>15 (20.3</w:t>
              </w:r>
              <w:r w:rsidRPr="008644C8">
                <w:rPr>
                  <w:rFonts w:ascii="Times New Roman" w:hAnsi="Times New Roman" w:cs="Times New Roman"/>
                  <w:lang w:val="en-US"/>
                </w:rPr>
                <w:t>%</w:t>
              </w:r>
              <w:r w:rsidRPr="008644C8">
                <w:rPr>
                  <w:rFonts w:ascii="Times New Roman" w:hAnsi="Times New Roman" w:cs="Times New Roman"/>
                </w:rPr>
                <w:t>)</w:t>
              </w:r>
              <w:r w:rsidRPr="008644C8">
                <w:rPr>
                  <w:rFonts w:ascii="Times New Roman" w:hAnsi="Times New Roman" w:cs="Times New Roman"/>
                  <w:vertAlign w:val="superscript"/>
                </w:rPr>
                <w:t>b</w:t>
              </w:r>
            </w:ins>
          </w:p>
        </w:tc>
        <w:tc>
          <w:tcPr>
            <w:tcW w:w="1099" w:type="dxa"/>
          </w:tcPr>
          <w:p w:rsidR="00503852" w:rsidRPr="008644C8" w:rsidRDefault="00503852" w:rsidP="00116C79">
            <w:pPr>
              <w:rPr>
                <w:ins w:id="187" w:author="Kiniry, Jennie" w:date="2017-08-01T14:56:00Z"/>
                <w:rFonts w:ascii="Times New Roman" w:hAnsi="Times New Roman" w:cs="Times New Roman"/>
                <w:b/>
              </w:rPr>
            </w:pPr>
            <w:ins w:id="188" w:author="Kiniry, Jennie" w:date="2017-08-01T14:56:00Z">
              <w:r w:rsidRPr="008644C8">
                <w:rPr>
                  <w:rFonts w:ascii="Times New Roman" w:hAnsi="Times New Roman" w:cs="Times New Roman"/>
                  <w:b/>
                </w:rPr>
                <w:t>&lt;0.001</w:t>
              </w:r>
            </w:ins>
          </w:p>
        </w:tc>
      </w:tr>
      <w:tr w:rsidR="00503852" w:rsidRPr="008644C8" w:rsidTr="00116C79">
        <w:trPr>
          <w:ins w:id="189" w:author="Kiniry, Jennie" w:date="2017-08-01T14:56:00Z"/>
        </w:trPr>
        <w:tc>
          <w:tcPr>
            <w:tcW w:w="2559" w:type="dxa"/>
          </w:tcPr>
          <w:p w:rsidR="00503852" w:rsidRPr="008644C8" w:rsidRDefault="00503852" w:rsidP="00116C79">
            <w:pPr>
              <w:rPr>
                <w:ins w:id="190" w:author="Kiniry, Jennie" w:date="2017-08-01T14:56:00Z"/>
                <w:rFonts w:ascii="Times New Roman" w:hAnsi="Times New Roman" w:cs="Times New Roman"/>
              </w:rPr>
            </w:pPr>
            <w:ins w:id="191" w:author="Kiniry, Jennie" w:date="2017-08-01T14:56:00Z">
              <w:r w:rsidRPr="008644C8">
                <w:rPr>
                  <w:rFonts w:ascii="Times New Roman" w:hAnsi="Times New Roman" w:cs="Times New Roman"/>
                </w:rPr>
                <w:t>Participants reported use of analgesic drug specific for treatment of neuropathic pain</w:t>
              </w:r>
            </w:ins>
          </w:p>
        </w:tc>
        <w:tc>
          <w:tcPr>
            <w:tcW w:w="2053" w:type="dxa"/>
          </w:tcPr>
          <w:p w:rsidR="00503852" w:rsidRPr="008644C8" w:rsidRDefault="00503852" w:rsidP="00116C79">
            <w:pPr>
              <w:rPr>
                <w:ins w:id="192" w:author="Kiniry, Jennie" w:date="2017-08-01T14:56:00Z"/>
                <w:rFonts w:ascii="Times New Roman" w:hAnsi="Times New Roman" w:cs="Times New Roman"/>
              </w:rPr>
            </w:pPr>
            <w:ins w:id="193" w:author="Kiniry, Jennie" w:date="2017-08-01T14:56:00Z">
              <w:r w:rsidRPr="008644C8">
                <w:rPr>
                  <w:rFonts w:ascii="Times New Roman" w:hAnsi="Times New Roman" w:cs="Times New Roman"/>
                </w:rPr>
                <w:t>49 (46.2</w:t>
              </w:r>
              <w:r w:rsidRPr="008644C8">
                <w:rPr>
                  <w:rFonts w:ascii="Times New Roman" w:hAnsi="Times New Roman" w:cs="Times New Roman"/>
                  <w:lang w:val="en-US"/>
                </w:rPr>
                <w:t>%</w:t>
              </w:r>
              <w:r w:rsidRPr="008644C8">
                <w:rPr>
                  <w:rFonts w:ascii="Times New Roman" w:hAnsi="Times New Roman" w:cs="Times New Roman"/>
                </w:rPr>
                <w:t>)</w:t>
              </w:r>
              <w:r w:rsidRPr="008644C8">
                <w:rPr>
                  <w:rFonts w:ascii="Times New Roman" w:hAnsi="Times New Roman" w:cs="Times New Roman"/>
                  <w:vertAlign w:val="superscript"/>
                </w:rPr>
                <w:t>a</w:t>
              </w:r>
            </w:ins>
          </w:p>
        </w:tc>
        <w:tc>
          <w:tcPr>
            <w:tcW w:w="1947" w:type="dxa"/>
          </w:tcPr>
          <w:p w:rsidR="00503852" w:rsidRPr="008644C8" w:rsidRDefault="00503852" w:rsidP="00116C79">
            <w:pPr>
              <w:rPr>
                <w:ins w:id="194" w:author="Kiniry, Jennie" w:date="2017-08-01T14:56:00Z"/>
                <w:rFonts w:ascii="Times New Roman" w:hAnsi="Times New Roman" w:cs="Times New Roman"/>
              </w:rPr>
            </w:pPr>
            <w:ins w:id="195" w:author="Kiniry, Jennie" w:date="2017-08-01T14:56:00Z">
              <w:r w:rsidRPr="008644C8">
                <w:rPr>
                  <w:rFonts w:ascii="Times New Roman" w:hAnsi="Times New Roman" w:cs="Times New Roman"/>
                </w:rPr>
                <w:t>21 (40.4</w:t>
              </w:r>
              <w:r w:rsidRPr="008644C8">
                <w:rPr>
                  <w:rFonts w:ascii="Times New Roman" w:hAnsi="Times New Roman" w:cs="Times New Roman"/>
                  <w:lang w:val="en-US"/>
                </w:rPr>
                <w:t>%</w:t>
              </w:r>
              <w:r w:rsidRPr="008644C8">
                <w:rPr>
                  <w:rFonts w:ascii="Times New Roman" w:hAnsi="Times New Roman" w:cs="Times New Roman"/>
                </w:rPr>
                <w:t>)</w:t>
              </w:r>
              <w:r w:rsidRPr="008644C8">
                <w:rPr>
                  <w:rFonts w:ascii="Times New Roman" w:hAnsi="Times New Roman" w:cs="Times New Roman"/>
                  <w:vertAlign w:val="superscript"/>
                </w:rPr>
                <w:t>a</w:t>
              </w:r>
            </w:ins>
          </w:p>
        </w:tc>
        <w:tc>
          <w:tcPr>
            <w:tcW w:w="1948" w:type="dxa"/>
          </w:tcPr>
          <w:p w:rsidR="00503852" w:rsidRPr="008644C8" w:rsidRDefault="00503852" w:rsidP="00116C79">
            <w:pPr>
              <w:rPr>
                <w:ins w:id="196" w:author="Kiniry, Jennie" w:date="2017-08-01T14:56:00Z"/>
                <w:rFonts w:ascii="Times New Roman" w:hAnsi="Times New Roman" w:cs="Times New Roman"/>
              </w:rPr>
            </w:pPr>
            <w:ins w:id="197" w:author="Kiniry, Jennie" w:date="2017-08-01T14:56:00Z">
              <w:r w:rsidRPr="008644C8">
                <w:rPr>
                  <w:rFonts w:ascii="Times New Roman" w:hAnsi="Times New Roman" w:cs="Times New Roman"/>
                </w:rPr>
                <w:t>6 (8.1</w:t>
              </w:r>
              <w:r w:rsidRPr="008644C8">
                <w:rPr>
                  <w:rFonts w:ascii="Times New Roman" w:hAnsi="Times New Roman" w:cs="Times New Roman"/>
                  <w:lang w:val="en-US"/>
                </w:rPr>
                <w:t>%</w:t>
              </w:r>
              <w:r w:rsidRPr="008644C8">
                <w:rPr>
                  <w:rFonts w:ascii="Times New Roman" w:hAnsi="Times New Roman" w:cs="Times New Roman"/>
                </w:rPr>
                <w:t>)</w:t>
              </w:r>
              <w:r w:rsidRPr="008644C8">
                <w:rPr>
                  <w:rFonts w:ascii="Times New Roman" w:hAnsi="Times New Roman" w:cs="Times New Roman"/>
                  <w:vertAlign w:val="superscript"/>
                </w:rPr>
                <w:t>b</w:t>
              </w:r>
            </w:ins>
          </w:p>
        </w:tc>
        <w:tc>
          <w:tcPr>
            <w:tcW w:w="1099" w:type="dxa"/>
          </w:tcPr>
          <w:p w:rsidR="00503852" w:rsidRPr="008644C8" w:rsidRDefault="00503852" w:rsidP="00116C79">
            <w:pPr>
              <w:rPr>
                <w:ins w:id="198" w:author="Kiniry, Jennie" w:date="2017-08-01T14:56:00Z"/>
                <w:rFonts w:ascii="Times New Roman" w:hAnsi="Times New Roman" w:cs="Times New Roman"/>
              </w:rPr>
            </w:pPr>
            <w:ins w:id="199" w:author="Kiniry, Jennie" w:date="2017-08-01T14:56:00Z">
              <w:r w:rsidRPr="008644C8">
                <w:rPr>
                  <w:rFonts w:ascii="Times New Roman" w:hAnsi="Times New Roman" w:cs="Times New Roman"/>
                  <w:b/>
                </w:rPr>
                <w:t>&lt;0.001</w:t>
              </w:r>
            </w:ins>
          </w:p>
        </w:tc>
      </w:tr>
      <w:tr w:rsidR="00503852" w:rsidRPr="008644C8" w:rsidTr="00116C79">
        <w:trPr>
          <w:ins w:id="200" w:author="Kiniry, Jennie" w:date="2017-08-01T14:56:00Z"/>
        </w:trPr>
        <w:tc>
          <w:tcPr>
            <w:tcW w:w="2559" w:type="dxa"/>
          </w:tcPr>
          <w:p w:rsidR="00503852" w:rsidRPr="008644C8" w:rsidRDefault="00503852" w:rsidP="00116C79">
            <w:pPr>
              <w:rPr>
                <w:ins w:id="201" w:author="Kiniry, Jennie" w:date="2017-08-01T14:56:00Z"/>
                <w:rFonts w:ascii="Times New Roman" w:hAnsi="Times New Roman" w:cs="Times New Roman"/>
              </w:rPr>
            </w:pPr>
            <w:ins w:id="202" w:author="Kiniry, Jennie" w:date="2017-08-01T14:56:00Z">
              <w:r w:rsidRPr="008644C8">
                <w:rPr>
                  <w:rFonts w:ascii="Times New Roman" w:hAnsi="Times New Roman" w:cs="Times New Roman"/>
                </w:rPr>
                <w:t xml:space="preserve">Gabapentinoids </w:t>
              </w:r>
            </w:ins>
          </w:p>
        </w:tc>
        <w:tc>
          <w:tcPr>
            <w:tcW w:w="2053" w:type="dxa"/>
          </w:tcPr>
          <w:p w:rsidR="00503852" w:rsidRPr="008644C8" w:rsidRDefault="00503852" w:rsidP="00116C79">
            <w:pPr>
              <w:rPr>
                <w:ins w:id="203" w:author="Kiniry, Jennie" w:date="2017-08-01T14:56:00Z"/>
                <w:rFonts w:ascii="Times New Roman" w:hAnsi="Times New Roman" w:cs="Times New Roman"/>
                <w:b/>
              </w:rPr>
            </w:pPr>
          </w:p>
        </w:tc>
        <w:tc>
          <w:tcPr>
            <w:tcW w:w="1947" w:type="dxa"/>
          </w:tcPr>
          <w:p w:rsidR="00503852" w:rsidRPr="008644C8" w:rsidRDefault="00503852" w:rsidP="00116C79">
            <w:pPr>
              <w:rPr>
                <w:ins w:id="204" w:author="Kiniry, Jennie" w:date="2017-08-01T14:56:00Z"/>
                <w:rFonts w:ascii="Times New Roman" w:hAnsi="Times New Roman" w:cs="Times New Roman"/>
                <w:b/>
              </w:rPr>
            </w:pPr>
          </w:p>
        </w:tc>
        <w:tc>
          <w:tcPr>
            <w:tcW w:w="1948" w:type="dxa"/>
          </w:tcPr>
          <w:p w:rsidR="00503852" w:rsidRPr="008644C8" w:rsidRDefault="00503852" w:rsidP="00116C79">
            <w:pPr>
              <w:rPr>
                <w:ins w:id="205" w:author="Kiniry, Jennie" w:date="2017-08-01T14:56:00Z"/>
                <w:rFonts w:ascii="Times New Roman" w:hAnsi="Times New Roman" w:cs="Times New Roman"/>
                <w:b/>
              </w:rPr>
            </w:pPr>
          </w:p>
        </w:tc>
        <w:tc>
          <w:tcPr>
            <w:tcW w:w="1099" w:type="dxa"/>
          </w:tcPr>
          <w:p w:rsidR="00503852" w:rsidRPr="008644C8" w:rsidRDefault="00503852" w:rsidP="00116C79">
            <w:pPr>
              <w:rPr>
                <w:ins w:id="206" w:author="Kiniry, Jennie" w:date="2017-08-01T14:56:00Z"/>
                <w:rFonts w:ascii="Times New Roman" w:hAnsi="Times New Roman" w:cs="Times New Roman"/>
                <w:b/>
              </w:rPr>
            </w:pPr>
          </w:p>
        </w:tc>
      </w:tr>
      <w:tr w:rsidR="00503852" w:rsidRPr="008644C8" w:rsidTr="00116C79">
        <w:trPr>
          <w:ins w:id="207" w:author="Kiniry, Jennie" w:date="2017-08-01T14:56:00Z"/>
        </w:trPr>
        <w:tc>
          <w:tcPr>
            <w:tcW w:w="2559" w:type="dxa"/>
          </w:tcPr>
          <w:p w:rsidR="00503852" w:rsidRPr="008644C8" w:rsidRDefault="00503852" w:rsidP="00116C79">
            <w:pPr>
              <w:ind w:left="284"/>
              <w:rPr>
                <w:ins w:id="208" w:author="Kiniry, Jennie" w:date="2017-08-01T14:56:00Z"/>
                <w:rFonts w:ascii="Times New Roman" w:hAnsi="Times New Roman" w:cs="Times New Roman"/>
              </w:rPr>
            </w:pPr>
            <w:ins w:id="209" w:author="Kiniry, Jennie" w:date="2017-08-01T14:56:00Z">
              <w:r w:rsidRPr="008644C8">
                <w:rPr>
                  <w:rFonts w:ascii="Times New Roman" w:hAnsi="Times New Roman" w:cs="Times New Roman"/>
                </w:rPr>
                <w:t>Pregabalin</w:t>
              </w:r>
            </w:ins>
          </w:p>
        </w:tc>
        <w:tc>
          <w:tcPr>
            <w:tcW w:w="2053" w:type="dxa"/>
          </w:tcPr>
          <w:p w:rsidR="00503852" w:rsidRPr="008644C8" w:rsidRDefault="00503852" w:rsidP="00116C79">
            <w:pPr>
              <w:rPr>
                <w:ins w:id="210" w:author="Kiniry, Jennie" w:date="2017-08-01T14:56:00Z"/>
                <w:rFonts w:ascii="Times New Roman" w:hAnsi="Times New Roman" w:cs="Times New Roman"/>
              </w:rPr>
            </w:pPr>
            <w:ins w:id="211" w:author="Kiniry, Jennie" w:date="2017-08-01T14:56:00Z">
              <w:r w:rsidRPr="008644C8">
                <w:rPr>
                  <w:rFonts w:ascii="Times New Roman" w:hAnsi="Times New Roman" w:cs="Times New Roman"/>
                </w:rPr>
                <w:t>21 (19.8%)</w:t>
              </w:r>
              <w:r w:rsidRPr="008644C8">
                <w:rPr>
                  <w:rFonts w:ascii="Times New Roman" w:hAnsi="Times New Roman" w:cs="Times New Roman"/>
                  <w:vertAlign w:val="superscript"/>
                </w:rPr>
                <w:t>a</w:t>
              </w:r>
            </w:ins>
          </w:p>
        </w:tc>
        <w:tc>
          <w:tcPr>
            <w:tcW w:w="1947" w:type="dxa"/>
          </w:tcPr>
          <w:p w:rsidR="00503852" w:rsidRPr="008644C8" w:rsidRDefault="00503852" w:rsidP="00116C79">
            <w:pPr>
              <w:rPr>
                <w:ins w:id="212" w:author="Kiniry, Jennie" w:date="2017-08-01T14:56:00Z"/>
                <w:rFonts w:ascii="Times New Roman" w:hAnsi="Times New Roman" w:cs="Times New Roman"/>
              </w:rPr>
            </w:pPr>
            <w:ins w:id="213" w:author="Kiniry, Jennie" w:date="2017-08-01T14:56:00Z">
              <w:r w:rsidRPr="008644C8">
                <w:rPr>
                  <w:rFonts w:ascii="Times New Roman" w:hAnsi="Times New Roman" w:cs="Times New Roman"/>
                </w:rPr>
                <w:t>2 (3.8%)</w:t>
              </w:r>
              <w:r w:rsidRPr="008644C8">
                <w:rPr>
                  <w:rFonts w:ascii="Times New Roman" w:hAnsi="Times New Roman" w:cs="Times New Roman"/>
                  <w:vertAlign w:val="superscript"/>
                </w:rPr>
                <w:t>b</w:t>
              </w:r>
            </w:ins>
          </w:p>
        </w:tc>
        <w:tc>
          <w:tcPr>
            <w:tcW w:w="1948" w:type="dxa"/>
          </w:tcPr>
          <w:p w:rsidR="00503852" w:rsidRPr="008644C8" w:rsidRDefault="00503852" w:rsidP="00116C79">
            <w:pPr>
              <w:rPr>
                <w:ins w:id="214" w:author="Kiniry, Jennie" w:date="2017-08-01T14:56:00Z"/>
                <w:rFonts w:ascii="Times New Roman" w:hAnsi="Times New Roman" w:cs="Times New Roman"/>
                <w:b/>
              </w:rPr>
            </w:pPr>
            <w:ins w:id="215" w:author="Kiniry, Jennie" w:date="2017-08-01T14:56:00Z">
              <w:r w:rsidRPr="008644C8">
                <w:rPr>
                  <w:rFonts w:ascii="Times New Roman" w:hAnsi="Times New Roman" w:cs="Times New Roman"/>
                </w:rPr>
                <w:t>2 (2.7</w:t>
              </w:r>
              <w:r w:rsidRPr="008644C8">
                <w:rPr>
                  <w:rFonts w:ascii="Times New Roman" w:hAnsi="Times New Roman" w:cs="Times New Roman"/>
                  <w:lang w:val="en-US"/>
                </w:rPr>
                <w:t>%</w:t>
              </w:r>
              <w:r w:rsidRPr="008644C8">
                <w:rPr>
                  <w:rFonts w:ascii="Times New Roman" w:hAnsi="Times New Roman" w:cs="Times New Roman"/>
                </w:rPr>
                <w:t>)</w:t>
              </w:r>
              <w:r w:rsidRPr="008644C8">
                <w:rPr>
                  <w:rFonts w:ascii="Times New Roman" w:hAnsi="Times New Roman" w:cs="Times New Roman"/>
                  <w:vertAlign w:val="superscript"/>
                </w:rPr>
                <w:t>b</w:t>
              </w:r>
            </w:ins>
          </w:p>
        </w:tc>
        <w:tc>
          <w:tcPr>
            <w:tcW w:w="1099" w:type="dxa"/>
          </w:tcPr>
          <w:p w:rsidR="00503852" w:rsidRPr="008644C8" w:rsidRDefault="00503852" w:rsidP="00116C79">
            <w:pPr>
              <w:rPr>
                <w:ins w:id="216" w:author="Kiniry, Jennie" w:date="2017-08-01T14:56:00Z"/>
                <w:rFonts w:ascii="Times New Roman" w:hAnsi="Times New Roman" w:cs="Times New Roman"/>
              </w:rPr>
            </w:pPr>
            <w:ins w:id="217" w:author="Kiniry, Jennie" w:date="2017-08-01T14:56:00Z">
              <w:r w:rsidRPr="008644C8">
                <w:rPr>
                  <w:rFonts w:ascii="Times New Roman" w:hAnsi="Times New Roman" w:cs="Times New Roman"/>
                  <w:b/>
                </w:rPr>
                <w:t>&lt;0.001</w:t>
              </w:r>
            </w:ins>
          </w:p>
        </w:tc>
      </w:tr>
      <w:tr w:rsidR="00503852" w:rsidRPr="008644C8" w:rsidTr="00116C79">
        <w:trPr>
          <w:ins w:id="218" w:author="Kiniry, Jennie" w:date="2017-08-01T14:56:00Z"/>
        </w:trPr>
        <w:tc>
          <w:tcPr>
            <w:tcW w:w="2559" w:type="dxa"/>
          </w:tcPr>
          <w:p w:rsidR="00503852" w:rsidRPr="008644C8" w:rsidRDefault="00503852" w:rsidP="00116C79">
            <w:pPr>
              <w:ind w:left="284"/>
              <w:rPr>
                <w:ins w:id="219" w:author="Kiniry, Jennie" w:date="2017-08-01T14:56:00Z"/>
                <w:rFonts w:ascii="Times New Roman" w:hAnsi="Times New Roman" w:cs="Times New Roman"/>
              </w:rPr>
            </w:pPr>
            <w:ins w:id="220" w:author="Kiniry, Jennie" w:date="2017-08-01T14:56:00Z">
              <w:r w:rsidRPr="008644C8">
                <w:rPr>
                  <w:rFonts w:ascii="Times New Roman" w:hAnsi="Times New Roman" w:cs="Times New Roman"/>
                </w:rPr>
                <w:t>Gabapentin</w:t>
              </w:r>
            </w:ins>
          </w:p>
        </w:tc>
        <w:tc>
          <w:tcPr>
            <w:tcW w:w="2053" w:type="dxa"/>
          </w:tcPr>
          <w:p w:rsidR="00503852" w:rsidRPr="008644C8" w:rsidRDefault="00503852" w:rsidP="00116C79">
            <w:pPr>
              <w:rPr>
                <w:ins w:id="221" w:author="Kiniry, Jennie" w:date="2017-08-01T14:56:00Z"/>
                <w:rFonts w:ascii="Times New Roman" w:hAnsi="Times New Roman" w:cs="Times New Roman"/>
              </w:rPr>
            </w:pPr>
            <w:ins w:id="222" w:author="Kiniry, Jennie" w:date="2017-08-01T14:56:00Z">
              <w:r w:rsidRPr="008644C8">
                <w:rPr>
                  <w:rFonts w:ascii="Times New Roman" w:hAnsi="Times New Roman" w:cs="Times New Roman"/>
                </w:rPr>
                <w:t>15 (14.2</w:t>
              </w:r>
              <w:r w:rsidRPr="008644C8">
                <w:rPr>
                  <w:rFonts w:ascii="Times New Roman" w:hAnsi="Times New Roman" w:cs="Times New Roman"/>
                  <w:lang w:val="en-US"/>
                </w:rPr>
                <w:t>%</w:t>
              </w:r>
              <w:r w:rsidRPr="008644C8">
                <w:rPr>
                  <w:rFonts w:ascii="Times New Roman" w:hAnsi="Times New Roman" w:cs="Times New Roman"/>
                </w:rPr>
                <w:t>)</w:t>
              </w:r>
              <w:r w:rsidRPr="008644C8">
                <w:rPr>
                  <w:rFonts w:ascii="Times New Roman" w:hAnsi="Times New Roman" w:cs="Times New Roman"/>
                  <w:vertAlign w:val="superscript"/>
                </w:rPr>
                <w:t>a</w:t>
              </w:r>
            </w:ins>
          </w:p>
        </w:tc>
        <w:tc>
          <w:tcPr>
            <w:tcW w:w="1947" w:type="dxa"/>
          </w:tcPr>
          <w:p w:rsidR="00503852" w:rsidRPr="008644C8" w:rsidRDefault="00503852" w:rsidP="00116C79">
            <w:pPr>
              <w:rPr>
                <w:ins w:id="223" w:author="Kiniry, Jennie" w:date="2017-08-01T14:56:00Z"/>
                <w:rFonts w:ascii="Times New Roman" w:hAnsi="Times New Roman" w:cs="Times New Roman"/>
              </w:rPr>
            </w:pPr>
            <w:ins w:id="224" w:author="Kiniry, Jennie" w:date="2017-08-01T14:56:00Z">
              <w:r w:rsidRPr="008644C8">
                <w:rPr>
                  <w:rFonts w:ascii="Times New Roman" w:hAnsi="Times New Roman" w:cs="Times New Roman"/>
                </w:rPr>
                <w:t>13 (25.0%)</w:t>
              </w:r>
              <w:r w:rsidRPr="008644C8">
                <w:rPr>
                  <w:rFonts w:ascii="Times New Roman" w:hAnsi="Times New Roman" w:cs="Times New Roman"/>
                  <w:vertAlign w:val="superscript"/>
                </w:rPr>
                <w:t>a</w:t>
              </w:r>
            </w:ins>
          </w:p>
        </w:tc>
        <w:tc>
          <w:tcPr>
            <w:tcW w:w="1948" w:type="dxa"/>
          </w:tcPr>
          <w:p w:rsidR="00503852" w:rsidRPr="008644C8" w:rsidRDefault="00503852" w:rsidP="00116C79">
            <w:pPr>
              <w:rPr>
                <w:ins w:id="225" w:author="Kiniry, Jennie" w:date="2017-08-01T14:56:00Z"/>
                <w:rFonts w:ascii="Times New Roman" w:hAnsi="Times New Roman" w:cs="Times New Roman"/>
              </w:rPr>
            </w:pPr>
            <w:ins w:id="226" w:author="Kiniry, Jennie" w:date="2017-08-01T14:56:00Z">
              <w:r w:rsidRPr="008644C8">
                <w:rPr>
                  <w:rFonts w:ascii="Times New Roman" w:hAnsi="Times New Roman" w:cs="Times New Roman"/>
                </w:rPr>
                <w:t>2 (2.7</w:t>
              </w:r>
              <w:r w:rsidRPr="008644C8">
                <w:rPr>
                  <w:rFonts w:ascii="Times New Roman" w:hAnsi="Times New Roman" w:cs="Times New Roman"/>
                  <w:lang w:val="en-US"/>
                </w:rPr>
                <w:t>%</w:t>
              </w:r>
              <w:r w:rsidRPr="008644C8">
                <w:rPr>
                  <w:rFonts w:ascii="Times New Roman" w:hAnsi="Times New Roman" w:cs="Times New Roman"/>
                </w:rPr>
                <w:t>)</w:t>
              </w:r>
              <w:r w:rsidRPr="008644C8">
                <w:rPr>
                  <w:rFonts w:ascii="Times New Roman" w:hAnsi="Times New Roman" w:cs="Times New Roman"/>
                  <w:vertAlign w:val="superscript"/>
                </w:rPr>
                <w:t>b</w:t>
              </w:r>
            </w:ins>
          </w:p>
        </w:tc>
        <w:tc>
          <w:tcPr>
            <w:tcW w:w="1099" w:type="dxa"/>
          </w:tcPr>
          <w:p w:rsidR="00503852" w:rsidRPr="008644C8" w:rsidRDefault="00503852" w:rsidP="00116C79">
            <w:pPr>
              <w:rPr>
                <w:ins w:id="227" w:author="Kiniry, Jennie" w:date="2017-08-01T14:56:00Z"/>
                <w:rFonts w:ascii="Times New Roman" w:hAnsi="Times New Roman" w:cs="Times New Roman"/>
              </w:rPr>
            </w:pPr>
            <w:ins w:id="228" w:author="Kiniry, Jennie" w:date="2017-08-01T14:56:00Z">
              <w:r w:rsidRPr="008644C8">
                <w:rPr>
                  <w:rFonts w:ascii="Times New Roman" w:hAnsi="Times New Roman" w:cs="Times New Roman"/>
                  <w:b/>
                </w:rPr>
                <w:t>&lt;0.001</w:t>
              </w:r>
            </w:ins>
          </w:p>
        </w:tc>
      </w:tr>
      <w:tr w:rsidR="00503852" w:rsidRPr="008644C8" w:rsidTr="00116C79">
        <w:trPr>
          <w:ins w:id="229" w:author="Kiniry, Jennie" w:date="2017-08-01T14:56:00Z"/>
        </w:trPr>
        <w:tc>
          <w:tcPr>
            <w:tcW w:w="2559" w:type="dxa"/>
          </w:tcPr>
          <w:p w:rsidR="00503852" w:rsidRPr="008644C8" w:rsidRDefault="00503852" w:rsidP="00116C79">
            <w:pPr>
              <w:rPr>
                <w:ins w:id="230" w:author="Kiniry, Jennie" w:date="2017-08-01T14:56:00Z"/>
                <w:rFonts w:ascii="Times New Roman" w:hAnsi="Times New Roman" w:cs="Times New Roman"/>
              </w:rPr>
            </w:pPr>
            <w:ins w:id="231" w:author="Kiniry, Jennie" w:date="2017-08-01T14:56:00Z">
              <w:r w:rsidRPr="008644C8">
                <w:rPr>
                  <w:rFonts w:ascii="Times New Roman" w:hAnsi="Times New Roman" w:cs="Times New Roman"/>
                </w:rPr>
                <w:t>Antidepressants</w:t>
              </w:r>
            </w:ins>
          </w:p>
        </w:tc>
        <w:tc>
          <w:tcPr>
            <w:tcW w:w="2053" w:type="dxa"/>
          </w:tcPr>
          <w:p w:rsidR="00503852" w:rsidRPr="008644C8" w:rsidRDefault="00503852" w:rsidP="00116C79">
            <w:pPr>
              <w:rPr>
                <w:ins w:id="232" w:author="Kiniry, Jennie" w:date="2017-08-01T14:56:00Z"/>
                <w:rFonts w:ascii="Times New Roman" w:hAnsi="Times New Roman" w:cs="Times New Roman"/>
              </w:rPr>
            </w:pPr>
          </w:p>
        </w:tc>
        <w:tc>
          <w:tcPr>
            <w:tcW w:w="1947" w:type="dxa"/>
          </w:tcPr>
          <w:p w:rsidR="00503852" w:rsidRPr="008644C8" w:rsidRDefault="00503852" w:rsidP="00116C79">
            <w:pPr>
              <w:rPr>
                <w:ins w:id="233" w:author="Kiniry, Jennie" w:date="2017-08-01T14:56:00Z"/>
                <w:rFonts w:ascii="Times New Roman" w:hAnsi="Times New Roman" w:cs="Times New Roman"/>
              </w:rPr>
            </w:pPr>
          </w:p>
        </w:tc>
        <w:tc>
          <w:tcPr>
            <w:tcW w:w="1948" w:type="dxa"/>
          </w:tcPr>
          <w:p w:rsidR="00503852" w:rsidRPr="008644C8" w:rsidRDefault="00503852" w:rsidP="00116C79">
            <w:pPr>
              <w:rPr>
                <w:ins w:id="234" w:author="Kiniry, Jennie" w:date="2017-08-01T14:56:00Z"/>
                <w:rFonts w:ascii="Times New Roman" w:hAnsi="Times New Roman" w:cs="Times New Roman"/>
                <w:b/>
              </w:rPr>
            </w:pPr>
          </w:p>
        </w:tc>
        <w:tc>
          <w:tcPr>
            <w:tcW w:w="1099" w:type="dxa"/>
          </w:tcPr>
          <w:p w:rsidR="00503852" w:rsidRPr="008644C8" w:rsidRDefault="00503852" w:rsidP="00116C79">
            <w:pPr>
              <w:rPr>
                <w:ins w:id="235" w:author="Kiniry, Jennie" w:date="2017-08-01T14:56:00Z"/>
                <w:rFonts w:ascii="Times New Roman" w:hAnsi="Times New Roman" w:cs="Times New Roman"/>
                <w:b/>
              </w:rPr>
            </w:pPr>
          </w:p>
        </w:tc>
      </w:tr>
      <w:tr w:rsidR="00503852" w:rsidRPr="008644C8" w:rsidTr="00116C79">
        <w:trPr>
          <w:ins w:id="236" w:author="Kiniry, Jennie" w:date="2017-08-01T14:56:00Z"/>
        </w:trPr>
        <w:tc>
          <w:tcPr>
            <w:tcW w:w="2559" w:type="dxa"/>
          </w:tcPr>
          <w:p w:rsidR="00503852" w:rsidRPr="008644C8" w:rsidRDefault="00503852" w:rsidP="00116C79">
            <w:pPr>
              <w:ind w:left="284"/>
              <w:rPr>
                <w:ins w:id="237" w:author="Kiniry, Jennie" w:date="2017-08-01T14:56:00Z"/>
                <w:rFonts w:ascii="Times New Roman" w:hAnsi="Times New Roman" w:cs="Times New Roman"/>
              </w:rPr>
            </w:pPr>
            <w:ins w:id="238" w:author="Kiniry, Jennie" w:date="2017-08-01T14:56:00Z">
              <w:r w:rsidRPr="008644C8">
                <w:rPr>
                  <w:rFonts w:ascii="Times New Roman" w:hAnsi="Times New Roman" w:cs="Times New Roman"/>
                </w:rPr>
                <w:t>Tricyclics (amitriptyline)</w:t>
              </w:r>
            </w:ins>
          </w:p>
        </w:tc>
        <w:tc>
          <w:tcPr>
            <w:tcW w:w="2053" w:type="dxa"/>
          </w:tcPr>
          <w:p w:rsidR="00503852" w:rsidRPr="008644C8" w:rsidRDefault="00503852" w:rsidP="00116C79">
            <w:pPr>
              <w:rPr>
                <w:ins w:id="239" w:author="Kiniry, Jennie" w:date="2017-08-01T14:56:00Z"/>
                <w:rFonts w:ascii="Times New Roman" w:hAnsi="Times New Roman" w:cs="Times New Roman"/>
              </w:rPr>
            </w:pPr>
            <w:ins w:id="240" w:author="Kiniry, Jennie" w:date="2017-08-01T14:56:00Z">
              <w:r w:rsidRPr="008644C8">
                <w:rPr>
                  <w:rFonts w:ascii="Times New Roman" w:hAnsi="Times New Roman" w:cs="Times New Roman"/>
                </w:rPr>
                <w:t>10 (9.4%)</w:t>
              </w:r>
            </w:ins>
          </w:p>
        </w:tc>
        <w:tc>
          <w:tcPr>
            <w:tcW w:w="1947" w:type="dxa"/>
          </w:tcPr>
          <w:p w:rsidR="00503852" w:rsidRPr="008644C8" w:rsidRDefault="00503852" w:rsidP="00116C79">
            <w:pPr>
              <w:rPr>
                <w:ins w:id="241" w:author="Kiniry, Jennie" w:date="2017-08-01T14:56:00Z"/>
                <w:rFonts w:ascii="Times New Roman" w:hAnsi="Times New Roman" w:cs="Times New Roman"/>
              </w:rPr>
            </w:pPr>
            <w:ins w:id="242" w:author="Kiniry, Jennie" w:date="2017-08-01T14:56:00Z">
              <w:r w:rsidRPr="008644C8">
                <w:rPr>
                  <w:rFonts w:ascii="Times New Roman" w:hAnsi="Times New Roman" w:cs="Times New Roman"/>
                </w:rPr>
                <w:t>3 (5.8%)</w:t>
              </w:r>
            </w:ins>
          </w:p>
        </w:tc>
        <w:tc>
          <w:tcPr>
            <w:tcW w:w="1948" w:type="dxa"/>
          </w:tcPr>
          <w:p w:rsidR="00503852" w:rsidRPr="008644C8" w:rsidRDefault="00503852" w:rsidP="00116C79">
            <w:pPr>
              <w:rPr>
                <w:ins w:id="243" w:author="Kiniry, Jennie" w:date="2017-08-01T14:56:00Z"/>
                <w:rFonts w:ascii="Times New Roman" w:hAnsi="Times New Roman" w:cs="Times New Roman"/>
                <w:b/>
              </w:rPr>
            </w:pPr>
            <w:ins w:id="244" w:author="Kiniry, Jennie" w:date="2017-08-01T14:56:00Z">
              <w:r w:rsidRPr="008644C8">
                <w:rPr>
                  <w:rFonts w:ascii="Times New Roman" w:hAnsi="Times New Roman" w:cs="Times New Roman"/>
                </w:rPr>
                <w:t>2 (2.7</w:t>
              </w:r>
              <w:r w:rsidRPr="008644C8">
                <w:rPr>
                  <w:rFonts w:ascii="Times New Roman" w:hAnsi="Times New Roman" w:cs="Times New Roman"/>
                  <w:lang w:val="en-US"/>
                </w:rPr>
                <w:t>%</w:t>
              </w:r>
              <w:r w:rsidRPr="008644C8">
                <w:rPr>
                  <w:rFonts w:ascii="Times New Roman" w:hAnsi="Times New Roman" w:cs="Times New Roman"/>
                </w:rPr>
                <w:t>)</w:t>
              </w:r>
            </w:ins>
          </w:p>
        </w:tc>
        <w:tc>
          <w:tcPr>
            <w:tcW w:w="1099" w:type="dxa"/>
          </w:tcPr>
          <w:p w:rsidR="00503852" w:rsidRPr="008644C8" w:rsidRDefault="00503852" w:rsidP="00116C79">
            <w:pPr>
              <w:rPr>
                <w:ins w:id="245" w:author="Kiniry, Jennie" w:date="2017-08-01T14:56:00Z"/>
                <w:rFonts w:ascii="Times New Roman" w:hAnsi="Times New Roman" w:cs="Times New Roman"/>
              </w:rPr>
            </w:pPr>
            <w:ins w:id="246" w:author="Kiniry, Jennie" w:date="2017-08-01T14:56:00Z">
              <w:r w:rsidRPr="008644C8">
                <w:rPr>
                  <w:rFonts w:ascii="Times New Roman" w:hAnsi="Times New Roman" w:cs="Times New Roman"/>
                </w:rPr>
                <w:t>0.173</w:t>
              </w:r>
            </w:ins>
          </w:p>
        </w:tc>
      </w:tr>
      <w:tr w:rsidR="00503852" w:rsidRPr="008644C8" w:rsidTr="00116C79">
        <w:trPr>
          <w:ins w:id="247" w:author="Kiniry, Jennie" w:date="2017-08-01T14:56:00Z"/>
        </w:trPr>
        <w:tc>
          <w:tcPr>
            <w:tcW w:w="2559" w:type="dxa"/>
          </w:tcPr>
          <w:p w:rsidR="00503852" w:rsidRPr="008644C8" w:rsidRDefault="00503852" w:rsidP="00116C79">
            <w:pPr>
              <w:ind w:left="284"/>
              <w:rPr>
                <w:ins w:id="248" w:author="Kiniry, Jennie" w:date="2017-08-01T14:56:00Z"/>
                <w:rFonts w:ascii="Times New Roman" w:hAnsi="Times New Roman" w:cs="Times New Roman"/>
              </w:rPr>
            </w:pPr>
            <w:ins w:id="249" w:author="Kiniry, Jennie" w:date="2017-08-01T14:56:00Z">
              <w:r w:rsidRPr="008644C8">
                <w:rPr>
                  <w:rFonts w:ascii="Times New Roman" w:hAnsi="Times New Roman" w:cs="Times New Roman"/>
                </w:rPr>
                <w:t>SNRI (duloxetine, venlafaxine)</w:t>
              </w:r>
            </w:ins>
          </w:p>
        </w:tc>
        <w:tc>
          <w:tcPr>
            <w:tcW w:w="2053" w:type="dxa"/>
          </w:tcPr>
          <w:p w:rsidR="00503852" w:rsidRPr="008644C8" w:rsidRDefault="00503852" w:rsidP="00116C79">
            <w:pPr>
              <w:rPr>
                <w:ins w:id="250" w:author="Kiniry, Jennie" w:date="2017-08-01T14:56:00Z"/>
                <w:rFonts w:ascii="Times New Roman" w:hAnsi="Times New Roman" w:cs="Times New Roman"/>
              </w:rPr>
            </w:pPr>
            <w:ins w:id="251" w:author="Kiniry, Jennie" w:date="2017-08-01T14:56:00Z">
              <w:r w:rsidRPr="008644C8">
                <w:rPr>
                  <w:rFonts w:ascii="Times New Roman" w:hAnsi="Times New Roman" w:cs="Times New Roman"/>
                </w:rPr>
                <w:t>8 (7.5%)</w:t>
              </w:r>
              <w:r w:rsidRPr="008644C8">
                <w:rPr>
                  <w:rFonts w:ascii="Times New Roman" w:hAnsi="Times New Roman" w:cs="Times New Roman"/>
                  <w:vertAlign w:val="superscript"/>
                </w:rPr>
                <w:t>a</w:t>
              </w:r>
            </w:ins>
          </w:p>
        </w:tc>
        <w:tc>
          <w:tcPr>
            <w:tcW w:w="1947" w:type="dxa"/>
          </w:tcPr>
          <w:p w:rsidR="00503852" w:rsidRPr="008644C8" w:rsidRDefault="00503852" w:rsidP="00116C79">
            <w:pPr>
              <w:rPr>
                <w:ins w:id="252" w:author="Kiniry, Jennie" w:date="2017-08-01T14:56:00Z"/>
                <w:rFonts w:ascii="Times New Roman" w:hAnsi="Times New Roman" w:cs="Times New Roman"/>
              </w:rPr>
            </w:pPr>
            <w:ins w:id="253" w:author="Kiniry, Jennie" w:date="2017-08-01T14:56:00Z">
              <w:r w:rsidRPr="008644C8">
                <w:rPr>
                  <w:rFonts w:ascii="Times New Roman" w:hAnsi="Times New Roman" w:cs="Times New Roman"/>
                </w:rPr>
                <w:t>2 (3.8</w:t>
              </w:r>
              <w:r w:rsidRPr="008644C8">
                <w:rPr>
                  <w:rFonts w:ascii="Times New Roman" w:hAnsi="Times New Roman" w:cs="Times New Roman"/>
                  <w:lang w:val="en-US"/>
                </w:rPr>
                <w:t>%</w:t>
              </w:r>
              <w:r w:rsidRPr="008644C8">
                <w:rPr>
                  <w:rFonts w:ascii="Times New Roman" w:hAnsi="Times New Roman" w:cs="Times New Roman"/>
                </w:rPr>
                <w:t>)</w:t>
              </w:r>
              <w:r w:rsidRPr="008644C8">
                <w:rPr>
                  <w:rFonts w:ascii="Times New Roman" w:hAnsi="Times New Roman" w:cs="Times New Roman"/>
                  <w:vertAlign w:val="superscript"/>
                </w:rPr>
                <w:t>ab</w:t>
              </w:r>
            </w:ins>
          </w:p>
        </w:tc>
        <w:tc>
          <w:tcPr>
            <w:tcW w:w="1948" w:type="dxa"/>
          </w:tcPr>
          <w:p w:rsidR="00503852" w:rsidRPr="008644C8" w:rsidRDefault="00503852" w:rsidP="00116C79">
            <w:pPr>
              <w:rPr>
                <w:ins w:id="254" w:author="Kiniry, Jennie" w:date="2017-08-01T14:56:00Z"/>
                <w:rFonts w:ascii="Times New Roman" w:hAnsi="Times New Roman" w:cs="Times New Roman"/>
                <w:b/>
              </w:rPr>
            </w:pPr>
            <w:ins w:id="255" w:author="Kiniry, Jennie" w:date="2017-08-01T14:56:00Z">
              <w:r w:rsidRPr="008644C8">
                <w:rPr>
                  <w:rFonts w:ascii="Times New Roman" w:hAnsi="Times New Roman" w:cs="Times New Roman"/>
                </w:rPr>
                <w:t>0 (0.0</w:t>
              </w:r>
              <w:r w:rsidRPr="008644C8">
                <w:rPr>
                  <w:rFonts w:ascii="Times New Roman" w:hAnsi="Times New Roman" w:cs="Times New Roman"/>
                  <w:lang w:val="en-US"/>
                </w:rPr>
                <w:t>%</w:t>
              </w:r>
              <w:r w:rsidRPr="008644C8">
                <w:rPr>
                  <w:rFonts w:ascii="Times New Roman" w:hAnsi="Times New Roman" w:cs="Times New Roman"/>
                </w:rPr>
                <w:t>)</w:t>
              </w:r>
              <w:r w:rsidRPr="008644C8">
                <w:rPr>
                  <w:rFonts w:ascii="Times New Roman" w:hAnsi="Times New Roman" w:cs="Times New Roman"/>
                  <w:vertAlign w:val="superscript"/>
                </w:rPr>
                <w:t>b</w:t>
              </w:r>
            </w:ins>
          </w:p>
        </w:tc>
        <w:tc>
          <w:tcPr>
            <w:tcW w:w="1099" w:type="dxa"/>
          </w:tcPr>
          <w:p w:rsidR="00503852" w:rsidRPr="008644C8" w:rsidRDefault="00503852" w:rsidP="00116C79">
            <w:pPr>
              <w:rPr>
                <w:ins w:id="256" w:author="Kiniry, Jennie" w:date="2017-08-01T14:56:00Z"/>
                <w:rFonts w:ascii="Times New Roman" w:hAnsi="Times New Roman" w:cs="Times New Roman"/>
                <w:b/>
              </w:rPr>
            </w:pPr>
            <w:ins w:id="257" w:author="Kiniry, Jennie" w:date="2017-08-01T14:56:00Z">
              <w:r w:rsidRPr="008644C8">
                <w:rPr>
                  <w:rFonts w:ascii="Times New Roman" w:hAnsi="Times New Roman" w:cs="Times New Roman"/>
                  <w:b/>
                </w:rPr>
                <w:t>0.033</w:t>
              </w:r>
            </w:ins>
          </w:p>
        </w:tc>
      </w:tr>
      <w:tr w:rsidR="00503852" w:rsidRPr="008644C8" w:rsidTr="00116C79">
        <w:trPr>
          <w:ins w:id="258" w:author="Kiniry, Jennie" w:date="2017-08-01T14:56:00Z"/>
        </w:trPr>
        <w:tc>
          <w:tcPr>
            <w:tcW w:w="2559" w:type="dxa"/>
          </w:tcPr>
          <w:p w:rsidR="00503852" w:rsidRPr="008644C8" w:rsidRDefault="00503852" w:rsidP="00116C79">
            <w:pPr>
              <w:rPr>
                <w:ins w:id="259" w:author="Kiniry, Jennie" w:date="2017-08-01T14:56:00Z"/>
                <w:rFonts w:ascii="Times New Roman" w:hAnsi="Times New Roman" w:cs="Times New Roman"/>
              </w:rPr>
            </w:pPr>
            <w:ins w:id="260" w:author="Kiniry, Jennie" w:date="2017-08-01T14:56:00Z">
              <w:r w:rsidRPr="008644C8">
                <w:rPr>
                  <w:rFonts w:ascii="Times New Roman" w:hAnsi="Times New Roman" w:cs="Times New Roman"/>
                </w:rPr>
                <w:t>Tramadol</w:t>
              </w:r>
            </w:ins>
          </w:p>
        </w:tc>
        <w:tc>
          <w:tcPr>
            <w:tcW w:w="2053" w:type="dxa"/>
          </w:tcPr>
          <w:p w:rsidR="00503852" w:rsidRPr="008644C8" w:rsidRDefault="00503852" w:rsidP="00116C79">
            <w:pPr>
              <w:rPr>
                <w:ins w:id="261" w:author="Kiniry, Jennie" w:date="2017-08-01T14:56:00Z"/>
                <w:rFonts w:ascii="Times New Roman" w:hAnsi="Times New Roman" w:cs="Times New Roman"/>
              </w:rPr>
            </w:pPr>
            <w:ins w:id="262" w:author="Kiniry, Jennie" w:date="2017-08-01T14:56:00Z">
              <w:r w:rsidRPr="008644C8">
                <w:rPr>
                  <w:rFonts w:ascii="Times New Roman" w:hAnsi="Times New Roman" w:cs="Times New Roman"/>
                </w:rPr>
                <w:t>8 (7.5%)</w:t>
              </w:r>
            </w:ins>
          </w:p>
        </w:tc>
        <w:tc>
          <w:tcPr>
            <w:tcW w:w="1947" w:type="dxa"/>
          </w:tcPr>
          <w:p w:rsidR="00503852" w:rsidRPr="008644C8" w:rsidRDefault="00503852" w:rsidP="00116C79">
            <w:pPr>
              <w:rPr>
                <w:ins w:id="263" w:author="Kiniry, Jennie" w:date="2017-08-01T14:56:00Z"/>
                <w:rFonts w:ascii="Times New Roman" w:hAnsi="Times New Roman" w:cs="Times New Roman"/>
              </w:rPr>
            </w:pPr>
            <w:ins w:id="264" w:author="Kiniry, Jennie" w:date="2017-08-01T14:56:00Z">
              <w:r w:rsidRPr="008644C8">
                <w:rPr>
                  <w:rFonts w:ascii="Times New Roman" w:hAnsi="Times New Roman" w:cs="Times New Roman"/>
                </w:rPr>
                <w:t>2 (3.8</w:t>
              </w:r>
              <w:r w:rsidRPr="008644C8">
                <w:rPr>
                  <w:rFonts w:ascii="Times New Roman" w:hAnsi="Times New Roman" w:cs="Times New Roman"/>
                  <w:lang w:val="en-US"/>
                </w:rPr>
                <w:t>%</w:t>
              </w:r>
              <w:r w:rsidRPr="008644C8">
                <w:rPr>
                  <w:rFonts w:ascii="Times New Roman" w:hAnsi="Times New Roman" w:cs="Times New Roman"/>
                </w:rPr>
                <w:t>)</w:t>
              </w:r>
            </w:ins>
          </w:p>
        </w:tc>
        <w:tc>
          <w:tcPr>
            <w:tcW w:w="1948" w:type="dxa"/>
          </w:tcPr>
          <w:p w:rsidR="00503852" w:rsidRPr="008644C8" w:rsidRDefault="00503852" w:rsidP="00116C79">
            <w:pPr>
              <w:rPr>
                <w:ins w:id="265" w:author="Kiniry, Jennie" w:date="2017-08-01T14:56:00Z"/>
                <w:rFonts w:ascii="Times New Roman" w:hAnsi="Times New Roman" w:cs="Times New Roman"/>
              </w:rPr>
            </w:pPr>
            <w:ins w:id="266" w:author="Kiniry, Jennie" w:date="2017-08-01T14:56:00Z">
              <w:r w:rsidRPr="008644C8">
                <w:rPr>
                  <w:rFonts w:ascii="Times New Roman" w:hAnsi="Times New Roman" w:cs="Times New Roman"/>
                </w:rPr>
                <w:t>6 (8.1</w:t>
              </w:r>
              <w:r w:rsidRPr="008644C8">
                <w:rPr>
                  <w:rFonts w:ascii="Times New Roman" w:hAnsi="Times New Roman" w:cs="Times New Roman"/>
                  <w:lang w:val="en-US"/>
                </w:rPr>
                <w:t>%</w:t>
              </w:r>
              <w:r w:rsidRPr="008644C8">
                <w:rPr>
                  <w:rFonts w:ascii="Times New Roman" w:hAnsi="Times New Roman" w:cs="Times New Roman"/>
                </w:rPr>
                <w:t>)</w:t>
              </w:r>
            </w:ins>
          </w:p>
        </w:tc>
        <w:tc>
          <w:tcPr>
            <w:tcW w:w="1099" w:type="dxa"/>
          </w:tcPr>
          <w:p w:rsidR="00503852" w:rsidRPr="008644C8" w:rsidRDefault="00503852" w:rsidP="00116C79">
            <w:pPr>
              <w:rPr>
                <w:ins w:id="267" w:author="Kiniry, Jennie" w:date="2017-08-01T14:56:00Z"/>
                <w:rFonts w:ascii="Times New Roman" w:hAnsi="Times New Roman" w:cs="Times New Roman"/>
              </w:rPr>
            </w:pPr>
            <w:ins w:id="268" w:author="Kiniry, Jennie" w:date="2017-08-01T14:56:00Z">
              <w:r w:rsidRPr="008644C8">
                <w:rPr>
                  <w:rFonts w:ascii="Times New Roman" w:hAnsi="Times New Roman" w:cs="Times New Roman"/>
                </w:rPr>
                <w:t>0.709</w:t>
              </w:r>
            </w:ins>
          </w:p>
        </w:tc>
      </w:tr>
      <w:tr w:rsidR="00503852" w:rsidRPr="008644C8" w:rsidTr="00116C79">
        <w:trPr>
          <w:ins w:id="269" w:author="Kiniry, Jennie" w:date="2017-08-01T14:56:00Z"/>
        </w:trPr>
        <w:tc>
          <w:tcPr>
            <w:tcW w:w="2559" w:type="dxa"/>
          </w:tcPr>
          <w:p w:rsidR="00503852" w:rsidRPr="008644C8" w:rsidRDefault="00503852" w:rsidP="00116C79">
            <w:pPr>
              <w:rPr>
                <w:ins w:id="270" w:author="Kiniry, Jennie" w:date="2017-08-01T14:56:00Z"/>
                <w:rFonts w:ascii="Times New Roman" w:hAnsi="Times New Roman" w:cs="Times New Roman"/>
              </w:rPr>
            </w:pPr>
            <w:ins w:id="271" w:author="Kiniry, Jennie" w:date="2017-08-01T14:56:00Z">
              <w:r w:rsidRPr="008644C8">
                <w:rPr>
                  <w:rFonts w:ascii="Times New Roman" w:hAnsi="Times New Roman" w:cs="Times New Roman"/>
                </w:rPr>
                <w:t>Opioids</w:t>
              </w:r>
            </w:ins>
          </w:p>
        </w:tc>
        <w:tc>
          <w:tcPr>
            <w:tcW w:w="2053" w:type="dxa"/>
          </w:tcPr>
          <w:p w:rsidR="00503852" w:rsidRPr="008644C8" w:rsidRDefault="00503852" w:rsidP="00116C79">
            <w:pPr>
              <w:rPr>
                <w:ins w:id="272" w:author="Kiniry, Jennie" w:date="2017-08-01T14:56:00Z"/>
                <w:rFonts w:ascii="Times New Roman" w:hAnsi="Times New Roman" w:cs="Times New Roman"/>
              </w:rPr>
            </w:pPr>
            <w:ins w:id="273" w:author="Kiniry, Jennie" w:date="2017-08-01T14:56:00Z">
              <w:r w:rsidRPr="008644C8">
                <w:rPr>
                  <w:rFonts w:ascii="Times New Roman" w:hAnsi="Times New Roman" w:cs="Times New Roman"/>
                </w:rPr>
                <w:t>6 (5.7%)</w:t>
              </w:r>
            </w:ins>
          </w:p>
        </w:tc>
        <w:tc>
          <w:tcPr>
            <w:tcW w:w="1947" w:type="dxa"/>
          </w:tcPr>
          <w:p w:rsidR="00503852" w:rsidRPr="008644C8" w:rsidRDefault="00503852" w:rsidP="00116C79">
            <w:pPr>
              <w:rPr>
                <w:ins w:id="274" w:author="Kiniry, Jennie" w:date="2017-08-01T14:56:00Z"/>
                <w:rFonts w:ascii="Times New Roman" w:hAnsi="Times New Roman" w:cs="Times New Roman"/>
              </w:rPr>
            </w:pPr>
            <w:ins w:id="275" w:author="Kiniry, Jennie" w:date="2017-08-01T14:56:00Z">
              <w:r w:rsidRPr="008644C8">
                <w:rPr>
                  <w:rFonts w:ascii="Times New Roman" w:hAnsi="Times New Roman" w:cs="Times New Roman"/>
                </w:rPr>
                <w:t>0 (0.0</w:t>
              </w:r>
              <w:r w:rsidRPr="008644C8">
                <w:rPr>
                  <w:rFonts w:ascii="Times New Roman" w:hAnsi="Times New Roman" w:cs="Times New Roman"/>
                  <w:lang w:val="en-US"/>
                </w:rPr>
                <w:t>%</w:t>
              </w:r>
              <w:r w:rsidRPr="008644C8">
                <w:rPr>
                  <w:rFonts w:ascii="Times New Roman" w:hAnsi="Times New Roman" w:cs="Times New Roman"/>
                </w:rPr>
                <w:t>)</w:t>
              </w:r>
            </w:ins>
          </w:p>
        </w:tc>
        <w:tc>
          <w:tcPr>
            <w:tcW w:w="1948" w:type="dxa"/>
          </w:tcPr>
          <w:p w:rsidR="00503852" w:rsidRPr="008644C8" w:rsidRDefault="00503852" w:rsidP="00116C79">
            <w:pPr>
              <w:rPr>
                <w:ins w:id="276" w:author="Kiniry, Jennie" w:date="2017-08-01T14:56:00Z"/>
                <w:rFonts w:ascii="Times New Roman" w:hAnsi="Times New Roman" w:cs="Times New Roman"/>
              </w:rPr>
            </w:pPr>
            <w:ins w:id="277" w:author="Kiniry, Jennie" w:date="2017-08-01T14:56:00Z">
              <w:r w:rsidRPr="008644C8">
                <w:rPr>
                  <w:rFonts w:ascii="Times New Roman" w:hAnsi="Times New Roman" w:cs="Times New Roman"/>
                </w:rPr>
                <w:t>2 (2.7%)</w:t>
              </w:r>
            </w:ins>
          </w:p>
        </w:tc>
        <w:tc>
          <w:tcPr>
            <w:tcW w:w="1099" w:type="dxa"/>
          </w:tcPr>
          <w:p w:rsidR="00503852" w:rsidRPr="008644C8" w:rsidRDefault="00503852" w:rsidP="00116C79">
            <w:pPr>
              <w:rPr>
                <w:ins w:id="278" w:author="Kiniry, Jennie" w:date="2017-08-01T14:56:00Z"/>
                <w:rFonts w:ascii="Times New Roman" w:hAnsi="Times New Roman" w:cs="Times New Roman"/>
              </w:rPr>
            </w:pPr>
            <w:ins w:id="279" w:author="Kiniry, Jennie" w:date="2017-08-01T14:56:00Z">
              <w:r w:rsidRPr="008644C8">
                <w:rPr>
                  <w:rFonts w:ascii="Times New Roman" w:hAnsi="Times New Roman" w:cs="Times New Roman"/>
                </w:rPr>
                <w:t>0.205</w:t>
              </w:r>
            </w:ins>
          </w:p>
        </w:tc>
      </w:tr>
      <w:tr w:rsidR="00503852" w:rsidRPr="008644C8" w:rsidTr="00116C79">
        <w:trPr>
          <w:ins w:id="280" w:author="Kiniry, Jennie" w:date="2017-08-01T14:56:00Z"/>
        </w:trPr>
        <w:tc>
          <w:tcPr>
            <w:tcW w:w="2559" w:type="dxa"/>
          </w:tcPr>
          <w:p w:rsidR="00503852" w:rsidRPr="008644C8" w:rsidRDefault="00503852" w:rsidP="00116C79">
            <w:pPr>
              <w:rPr>
                <w:ins w:id="281" w:author="Kiniry, Jennie" w:date="2017-08-01T14:56:00Z"/>
                <w:rFonts w:ascii="Times New Roman" w:hAnsi="Times New Roman" w:cs="Times New Roman"/>
              </w:rPr>
            </w:pPr>
            <w:ins w:id="282" w:author="Kiniry, Jennie" w:date="2017-08-01T14:56:00Z">
              <w:r w:rsidRPr="008644C8">
                <w:rPr>
                  <w:rFonts w:ascii="Times New Roman" w:hAnsi="Times New Roman" w:cs="Times New Roman"/>
                </w:rPr>
                <w:t>NSAIDs</w:t>
              </w:r>
            </w:ins>
          </w:p>
        </w:tc>
        <w:tc>
          <w:tcPr>
            <w:tcW w:w="2053" w:type="dxa"/>
          </w:tcPr>
          <w:p w:rsidR="00503852" w:rsidRPr="008644C8" w:rsidRDefault="00503852" w:rsidP="00116C79">
            <w:pPr>
              <w:rPr>
                <w:ins w:id="283" w:author="Kiniry, Jennie" w:date="2017-08-01T14:56:00Z"/>
                <w:rFonts w:ascii="Times New Roman" w:hAnsi="Times New Roman" w:cs="Times New Roman"/>
              </w:rPr>
            </w:pPr>
            <w:ins w:id="284" w:author="Kiniry, Jennie" w:date="2017-08-01T14:56:00Z">
              <w:r w:rsidRPr="008644C8">
                <w:rPr>
                  <w:rFonts w:ascii="Times New Roman" w:hAnsi="Times New Roman" w:cs="Times New Roman"/>
                </w:rPr>
                <w:t>23 (21.7</w:t>
              </w:r>
              <w:r w:rsidRPr="008644C8">
                <w:rPr>
                  <w:rFonts w:ascii="Times New Roman" w:hAnsi="Times New Roman" w:cs="Times New Roman"/>
                  <w:lang w:val="en-US"/>
                </w:rPr>
                <w:t>%</w:t>
              </w:r>
              <w:r w:rsidRPr="008644C8">
                <w:rPr>
                  <w:rFonts w:ascii="Times New Roman" w:hAnsi="Times New Roman" w:cs="Times New Roman"/>
                </w:rPr>
                <w:t>)</w:t>
              </w:r>
            </w:ins>
          </w:p>
        </w:tc>
        <w:tc>
          <w:tcPr>
            <w:tcW w:w="1947" w:type="dxa"/>
          </w:tcPr>
          <w:p w:rsidR="00503852" w:rsidRPr="008644C8" w:rsidRDefault="00503852" w:rsidP="00116C79">
            <w:pPr>
              <w:rPr>
                <w:ins w:id="285" w:author="Kiniry, Jennie" w:date="2017-08-01T14:56:00Z"/>
                <w:rFonts w:ascii="Times New Roman" w:hAnsi="Times New Roman" w:cs="Times New Roman"/>
              </w:rPr>
            </w:pPr>
            <w:ins w:id="286" w:author="Kiniry, Jennie" w:date="2017-08-01T14:56:00Z">
              <w:r w:rsidRPr="008644C8">
                <w:rPr>
                  <w:rFonts w:ascii="Times New Roman" w:hAnsi="Times New Roman" w:cs="Times New Roman"/>
                </w:rPr>
                <w:t>7 (13.5</w:t>
              </w:r>
              <w:r w:rsidRPr="008644C8">
                <w:rPr>
                  <w:rFonts w:ascii="Times New Roman" w:hAnsi="Times New Roman" w:cs="Times New Roman"/>
                  <w:lang w:val="en-US"/>
                </w:rPr>
                <w:t>%</w:t>
              </w:r>
              <w:r w:rsidRPr="008644C8">
                <w:rPr>
                  <w:rFonts w:ascii="Times New Roman" w:hAnsi="Times New Roman" w:cs="Times New Roman"/>
                </w:rPr>
                <w:t>)</w:t>
              </w:r>
            </w:ins>
          </w:p>
        </w:tc>
        <w:tc>
          <w:tcPr>
            <w:tcW w:w="1948" w:type="dxa"/>
          </w:tcPr>
          <w:p w:rsidR="00503852" w:rsidRPr="008644C8" w:rsidRDefault="00503852" w:rsidP="00116C79">
            <w:pPr>
              <w:rPr>
                <w:ins w:id="287" w:author="Kiniry, Jennie" w:date="2017-08-01T14:56:00Z"/>
                <w:rFonts w:ascii="Times New Roman" w:hAnsi="Times New Roman" w:cs="Times New Roman"/>
              </w:rPr>
            </w:pPr>
            <w:ins w:id="288" w:author="Kiniry, Jennie" w:date="2017-08-01T14:56:00Z">
              <w:r w:rsidRPr="008644C8">
                <w:rPr>
                  <w:rFonts w:ascii="Times New Roman" w:hAnsi="Times New Roman" w:cs="Times New Roman"/>
                </w:rPr>
                <w:t>11 (14.9%)</w:t>
              </w:r>
            </w:ins>
          </w:p>
        </w:tc>
        <w:tc>
          <w:tcPr>
            <w:tcW w:w="1099" w:type="dxa"/>
          </w:tcPr>
          <w:p w:rsidR="00503852" w:rsidRPr="008644C8" w:rsidRDefault="00503852" w:rsidP="00116C79">
            <w:pPr>
              <w:rPr>
                <w:ins w:id="289" w:author="Kiniry, Jennie" w:date="2017-08-01T14:56:00Z"/>
                <w:rFonts w:ascii="Times New Roman" w:hAnsi="Times New Roman" w:cs="Times New Roman"/>
              </w:rPr>
            </w:pPr>
            <w:ins w:id="290" w:author="Kiniry, Jennie" w:date="2017-08-01T14:56:00Z">
              <w:r w:rsidRPr="008644C8">
                <w:rPr>
                  <w:rFonts w:ascii="Times New Roman" w:hAnsi="Times New Roman" w:cs="Times New Roman"/>
                </w:rPr>
                <w:t>0.366</w:t>
              </w:r>
            </w:ins>
          </w:p>
        </w:tc>
      </w:tr>
      <w:tr w:rsidR="00503852" w:rsidRPr="008644C8" w:rsidTr="00116C79">
        <w:trPr>
          <w:ins w:id="291" w:author="Kiniry, Jennie" w:date="2017-08-01T14:56:00Z"/>
        </w:trPr>
        <w:tc>
          <w:tcPr>
            <w:tcW w:w="2559" w:type="dxa"/>
          </w:tcPr>
          <w:p w:rsidR="00503852" w:rsidRPr="008644C8" w:rsidRDefault="00503852" w:rsidP="00116C79">
            <w:pPr>
              <w:rPr>
                <w:ins w:id="292" w:author="Kiniry, Jennie" w:date="2017-08-01T14:56:00Z"/>
                <w:rFonts w:ascii="Times New Roman" w:hAnsi="Times New Roman" w:cs="Times New Roman"/>
              </w:rPr>
            </w:pPr>
            <w:ins w:id="293" w:author="Kiniry, Jennie" w:date="2017-08-01T14:56:00Z">
              <w:r w:rsidRPr="008644C8">
                <w:rPr>
                  <w:rFonts w:ascii="Times New Roman" w:hAnsi="Times New Roman" w:cs="Times New Roman"/>
                </w:rPr>
                <w:t>Clonazepam</w:t>
              </w:r>
            </w:ins>
          </w:p>
        </w:tc>
        <w:tc>
          <w:tcPr>
            <w:tcW w:w="2053" w:type="dxa"/>
          </w:tcPr>
          <w:p w:rsidR="00503852" w:rsidRPr="008644C8" w:rsidRDefault="00503852" w:rsidP="00116C79">
            <w:pPr>
              <w:rPr>
                <w:ins w:id="294" w:author="Kiniry, Jennie" w:date="2017-08-01T14:56:00Z"/>
                <w:rFonts w:ascii="Times New Roman" w:hAnsi="Times New Roman" w:cs="Times New Roman"/>
              </w:rPr>
            </w:pPr>
            <w:ins w:id="295" w:author="Kiniry, Jennie" w:date="2017-08-01T14:56:00Z">
              <w:r w:rsidRPr="008644C8">
                <w:rPr>
                  <w:rFonts w:ascii="Times New Roman" w:hAnsi="Times New Roman" w:cs="Times New Roman"/>
                </w:rPr>
                <w:t>7 (6.6</w:t>
              </w:r>
              <w:r w:rsidRPr="008644C8">
                <w:rPr>
                  <w:rFonts w:ascii="Times New Roman" w:hAnsi="Times New Roman" w:cs="Times New Roman"/>
                  <w:lang w:val="en-US"/>
                </w:rPr>
                <w:t>%</w:t>
              </w:r>
              <w:r w:rsidRPr="008644C8">
                <w:rPr>
                  <w:rFonts w:ascii="Times New Roman" w:hAnsi="Times New Roman" w:cs="Times New Roman"/>
                </w:rPr>
                <w:t>)</w:t>
              </w:r>
            </w:ins>
          </w:p>
        </w:tc>
        <w:tc>
          <w:tcPr>
            <w:tcW w:w="1947" w:type="dxa"/>
          </w:tcPr>
          <w:p w:rsidR="00503852" w:rsidRPr="008644C8" w:rsidRDefault="00503852" w:rsidP="00116C79">
            <w:pPr>
              <w:rPr>
                <w:ins w:id="296" w:author="Kiniry, Jennie" w:date="2017-08-01T14:56:00Z"/>
                <w:rFonts w:ascii="Times New Roman" w:hAnsi="Times New Roman" w:cs="Times New Roman"/>
              </w:rPr>
            </w:pPr>
            <w:ins w:id="297" w:author="Kiniry, Jennie" w:date="2017-08-01T14:56:00Z">
              <w:r w:rsidRPr="008644C8">
                <w:rPr>
                  <w:rFonts w:ascii="Times New Roman" w:hAnsi="Times New Roman" w:cs="Times New Roman"/>
                </w:rPr>
                <w:t>3 (5.8</w:t>
              </w:r>
              <w:r w:rsidRPr="008644C8">
                <w:rPr>
                  <w:rFonts w:ascii="Times New Roman" w:hAnsi="Times New Roman" w:cs="Times New Roman"/>
                  <w:lang w:val="en-US"/>
                </w:rPr>
                <w:t>%</w:t>
              </w:r>
              <w:r w:rsidRPr="008644C8">
                <w:rPr>
                  <w:rFonts w:ascii="Times New Roman" w:hAnsi="Times New Roman" w:cs="Times New Roman"/>
                </w:rPr>
                <w:t>)</w:t>
              </w:r>
            </w:ins>
          </w:p>
        </w:tc>
        <w:tc>
          <w:tcPr>
            <w:tcW w:w="1948" w:type="dxa"/>
          </w:tcPr>
          <w:p w:rsidR="00503852" w:rsidRPr="008644C8" w:rsidRDefault="00503852" w:rsidP="00116C79">
            <w:pPr>
              <w:rPr>
                <w:ins w:id="298" w:author="Kiniry, Jennie" w:date="2017-08-01T14:56:00Z"/>
                <w:rFonts w:ascii="Times New Roman" w:hAnsi="Times New Roman" w:cs="Times New Roman"/>
                <w:b/>
              </w:rPr>
            </w:pPr>
            <w:ins w:id="299" w:author="Kiniry, Jennie" w:date="2017-08-01T14:56:00Z">
              <w:r w:rsidRPr="008644C8">
                <w:rPr>
                  <w:rFonts w:ascii="Times New Roman" w:hAnsi="Times New Roman" w:cs="Times New Roman"/>
                </w:rPr>
                <w:t>0 (0.0</w:t>
              </w:r>
              <w:r w:rsidRPr="008644C8">
                <w:rPr>
                  <w:rFonts w:ascii="Times New Roman" w:hAnsi="Times New Roman" w:cs="Times New Roman"/>
                  <w:lang w:val="en-US"/>
                </w:rPr>
                <w:t>%</w:t>
              </w:r>
              <w:r w:rsidRPr="008644C8">
                <w:rPr>
                  <w:rFonts w:ascii="Times New Roman" w:hAnsi="Times New Roman" w:cs="Times New Roman"/>
                </w:rPr>
                <w:t>)</w:t>
              </w:r>
            </w:ins>
          </w:p>
        </w:tc>
        <w:tc>
          <w:tcPr>
            <w:tcW w:w="1099" w:type="dxa"/>
          </w:tcPr>
          <w:p w:rsidR="00503852" w:rsidRPr="008644C8" w:rsidRDefault="00503852" w:rsidP="00116C79">
            <w:pPr>
              <w:rPr>
                <w:ins w:id="300" w:author="Kiniry, Jennie" w:date="2017-08-01T14:56:00Z"/>
                <w:rFonts w:ascii="Times New Roman" w:hAnsi="Times New Roman" w:cs="Times New Roman"/>
              </w:rPr>
            </w:pPr>
            <w:ins w:id="301" w:author="Kiniry, Jennie" w:date="2017-08-01T14:56:00Z">
              <w:r w:rsidRPr="008644C8">
                <w:rPr>
                  <w:rFonts w:ascii="Times New Roman" w:hAnsi="Times New Roman" w:cs="Times New Roman"/>
                </w:rPr>
                <w:t>0.056</w:t>
              </w:r>
            </w:ins>
          </w:p>
        </w:tc>
      </w:tr>
    </w:tbl>
    <w:p w:rsidR="00503852" w:rsidRPr="008644C8" w:rsidRDefault="00503852" w:rsidP="00503852">
      <w:pPr>
        <w:rPr>
          <w:ins w:id="302" w:author="Kiniry, Jennie" w:date="2017-08-01T14:56:00Z"/>
          <w:b/>
        </w:rPr>
      </w:pPr>
    </w:p>
    <w:p w:rsidR="00503852" w:rsidRPr="008644C8" w:rsidRDefault="00503852" w:rsidP="00503852">
      <w:pPr>
        <w:rPr>
          <w:ins w:id="303" w:author="Kiniry, Jennie" w:date="2017-08-01T14:56:00Z"/>
          <w:rFonts w:ascii="Times New Roman" w:hAnsi="Times New Roman" w:cs="Times New Roman"/>
        </w:rPr>
      </w:pPr>
      <w:ins w:id="304" w:author="Kiniry, Jennie" w:date="2017-08-01T14:56:00Z">
        <w:r w:rsidRPr="008644C8">
          <w:rPr>
            <w:rFonts w:ascii="Times New Roman" w:hAnsi="Times New Roman" w:cs="Times New Roman"/>
          </w:rPr>
          <w:t>NeuP – neuropathic pain, NRS – numerical rating scale</w:t>
        </w:r>
        <w:r w:rsidRPr="008644C8">
          <w:rPr>
            <w:rFonts w:ascii="Times New Roman" w:hAnsi="Times New Roman" w:cs="Times New Roman"/>
            <w:b/>
          </w:rPr>
          <w:t xml:space="preserve">, </w:t>
        </w:r>
        <w:r w:rsidRPr="008644C8">
          <w:rPr>
            <w:rFonts w:ascii="Times New Roman" w:hAnsi="Times New Roman" w:cs="Times New Roman"/>
          </w:rPr>
          <w:t>SNRI – serotonin-norepinephrine reuptake inhibitors, NSAIDs – non-steroidal anti-inflammatory drugs</w:t>
        </w:r>
      </w:ins>
    </w:p>
    <w:p w:rsidR="00503852" w:rsidRPr="008644C8" w:rsidRDefault="00503852" w:rsidP="00503852">
      <w:pPr>
        <w:rPr>
          <w:ins w:id="305" w:author="Kiniry, Jennie" w:date="2017-08-01T14:56:00Z"/>
          <w:rFonts w:ascii="Times New Roman" w:hAnsi="Times New Roman" w:cs="Times New Roman"/>
          <w:b/>
          <w:sz w:val="24"/>
        </w:rPr>
      </w:pPr>
      <w:ins w:id="306" w:author="Kiniry, Jennie" w:date="2017-08-01T14:56:00Z">
        <w:r w:rsidRPr="008644C8">
          <w:rPr>
            <w:rFonts w:ascii="Times New Roman" w:hAnsi="Times New Roman" w:cs="Times New Roman"/>
            <w:b/>
            <w:sz w:val="24"/>
          </w:rPr>
          <w:br w:type="page"/>
        </w:r>
      </w:ins>
    </w:p>
    <w:p w:rsidR="00503852" w:rsidRPr="008644C8" w:rsidRDefault="00503852" w:rsidP="00503852">
      <w:pPr>
        <w:rPr>
          <w:ins w:id="307" w:author="Kiniry, Jennie" w:date="2017-08-01T14:56:00Z"/>
          <w:rFonts w:ascii="Times New Roman" w:hAnsi="Times New Roman" w:cs="Times New Roman"/>
          <w:b/>
          <w:sz w:val="24"/>
        </w:rPr>
      </w:pPr>
      <w:ins w:id="308" w:author="Kiniry, Jennie" w:date="2017-08-01T14:56:00Z">
        <w:r w:rsidRPr="008644C8">
          <w:rPr>
            <w:rFonts w:ascii="Times New Roman" w:hAnsi="Times New Roman" w:cs="Times New Roman"/>
            <w:b/>
            <w:sz w:val="24"/>
          </w:rPr>
          <w:t xml:space="preserve">Supplementary table 3. </w:t>
        </w:r>
        <w:r w:rsidRPr="008644C8">
          <w:rPr>
            <w:rFonts w:ascii="Times New Roman" w:hAnsi="Times New Roman" w:cs="Times New Roman"/>
            <w:sz w:val="24"/>
          </w:rPr>
          <w:t>Clinical sensory, motor and autonomic symptoms and/or signs</w:t>
        </w:r>
      </w:ins>
    </w:p>
    <w:tbl>
      <w:tblPr>
        <w:tblW w:w="4899" w:type="pct"/>
        <w:tblLayout w:type="fixed"/>
        <w:tblCellMar>
          <w:left w:w="70" w:type="dxa"/>
          <w:right w:w="70" w:type="dxa"/>
        </w:tblCellMar>
        <w:tblLook w:val="04A0" w:firstRow="1" w:lastRow="0" w:firstColumn="1" w:lastColumn="0" w:noHBand="0" w:noVBand="1"/>
      </w:tblPr>
      <w:tblGrid>
        <w:gridCol w:w="2080"/>
        <w:gridCol w:w="178"/>
        <w:gridCol w:w="1494"/>
        <w:gridCol w:w="179"/>
        <w:gridCol w:w="1432"/>
        <w:gridCol w:w="78"/>
        <w:gridCol w:w="47"/>
        <w:gridCol w:w="135"/>
        <w:gridCol w:w="1256"/>
        <w:gridCol w:w="78"/>
        <w:gridCol w:w="181"/>
        <w:gridCol w:w="876"/>
        <w:gridCol w:w="78"/>
        <w:gridCol w:w="181"/>
        <w:gridCol w:w="498"/>
        <w:gridCol w:w="78"/>
        <w:gridCol w:w="177"/>
      </w:tblGrid>
      <w:tr w:rsidR="00503852" w:rsidRPr="008644C8" w:rsidTr="00116C79">
        <w:trPr>
          <w:gridAfter w:val="2"/>
          <w:wAfter w:w="142" w:type="pct"/>
          <w:trHeight w:val="20"/>
          <w:tblHeader/>
          <w:ins w:id="309" w:author="Kiniry, Jennie" w:date="2017-08-01T14:56:00Z"/>
        </w:trPr>
        <w:tc>
          <w:tcPr>
            <w:tcW w:w="1153" w:type="pct"/>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spacing w:after="0" w:line="240" w:lineRule="auto"/>
              <w:rPr>
                <w:ins w:id="310" w:author="Kiniry, Jennie" w:date="2017-08-01T14:56:00Z"/>
                <w:rFonts w:ascii="Times New Roman" w:eastAsia="Times New Roman" w:hAnsi="Times New Roman" w:cs="Times New Roman"/>
                <w:b/>
                <w:bCs/>
                <w:lang w:eastAsia="cs-CZ"/>
              </w:rPr>
            </w:pPr>
            <w:ins w:id="311" w:author="Kiniry, Jennie" w:date="2017-08-01T14:56:00Z">
              <w:r w:rsidRPr="008644C8">
                <w:rPr>
                  <w:rFonts w:ascii="Times New Roman" w:eastAsia="Times New Roman" w:hAnsi="Times New Roman" w:cs="Times New Roman"/>
                  <w:b/>
                  <w:bCs/>
                  <w:lang w:eastAsia="cs-CZ"/>
                </w:rPr>
                <w:t>Parameters</w:t>
              </w:r>
            </w:ins>
          </w:p>
        </w:tc>
        <w:tc>
          <w:tcPr>
            <w:tcW w:w="927" w:type="pct"/>
            <w:gridSpan w:val="2"/>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spacing w:after="0" w:line="240" w:lineRule="auto"/>
              <w:rPr>
                <w:ins w:id="312" w:author="Kiniry, Jennie" w:date="2017-08-01T14:56:00Z"/>
                <w:rFonts w:ascii="Times New Roman" w:eastAsia="Times New Roman" w:hAnsi="Times New Roman" w:cs="Times New Roman"/>
                <w:b/>
                <w:bCs/>
                <w:lang w:eastAsia="cs-CZ"/>
              </w:rPr>
            </w:pPr>
          </w:p>
        </w:tc>
        <w:tc>
          <w:tcPr>
            <w:tcW w:w="892" w:type="pct"/>
            <w:gridSpan w:val="2"/>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spacing w:after="0" w:line="240" w:lineRule="auto"/>
              <w:jc w:val="center"/>
              <w:rPr>
                <w:ins w:id="313" w:author="Kiniry, Jennie" w:date="2017-08-01T14:56:00Z"/>
                <w:rFonts w:ascii="Times New Roman" w:eastAsia="Times New Roman" w:hAnsi="Times New Roman" w:cs="Times New Roman"/>
                <w:b/>
                <w:lang w:val="cs-CZ" w:eastAsia="cs-CZ"/>
              </w:rPr>
            </w:pPr>
            <w:ins w:id="314" w:author="Kiniry, Jennie" w:date="2017-08-01T14:56:00Z">
              <w:r w:rsidRPr="008644C8">
                <w:rPr>
                  <w:rFonts w:ascii="Times New Roman" w:eastAsia="Times New Roman" w:hAnsi="Times New Roman" w:cs="Times New Roman"/>
                  <w:b/>
                  <w:bCs/>
                  <w:lang w:eastAsia="cs-CZ"/>
                </w:rPr>
                <w:t>Moderate/severe pain</w:t>
              </w:r>
              <w:r w:rsidRPr="008644C8">
                <w:rPr>
                  <w:rFonts w:ascii="Times New Roman" w:eastAsia="Times New Roman" w:hAnsi="Times New Roman" w:cs="Times New Roman"/>
                  <w:b/>
                  <w:bCs/>
                  <w:lang w:eastAsia="cs-CZ"/>
                </w:rPr>
                <w:br/>
                <w:t xml:space="preserve">(NRS </w:t>
              </w:r>
              <w:r w:rsidRPr="008644C8">
                <w:rPr>
                  <w:rFonts w:ascii="Times New Roman" w:eastAsia="Times New Roman" w:hAnsi="Times New Roman" w:cs="Times New Roman"/>
                  <w:b/>
                  <w:bCs/>
                  <w:lang w:val="en-US" w:eastAsia="cs-CZ"/>
                </w:rPr>
                <w:t xml:space="preserve">≥ </w:t>
              </w:r>
              <w:r w:rsidRPr="008644C8">
                <w:rPr>
                  <w:rFonts w:ascii="Times New Roman" w:eastAsia="Times New Roman" w:hAnsi="Times New Roman" w:cs="Times New Roman"/>
                  <w:b/>
                  <w:bCs/>
                  <w:lang w:val="cs-CZ" w:eastAsia="cs-CZ"/>
                </w:rPr>
                <w:t>4)</w:t>
              </w:r>
            </w:ins>
          </w:p>
        </w:tc>
        <w:tc>
          <w:tcPr>
            <w:tcW w:w="840" w:type="pct"/>
            <w:gridSpan w:val="4"/>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spacing w:after="0" w:line="240" w:lineRule="auto"/>
              <w:ind w:left="-68" w:right="-70"/>
              <w:jc w:val="center"/>
              <w:rPr>
                <w:ins w:id="315" w:author="Kiniry, Jennie" w:date="2017-08-01T14:56:00Z"/>
                <w:rFonts w:ascii="Times New Roman" w:eastAsia="Times New Roman" w:hAnsi="Times New Roman" w:cs="Times New Roman"/>
                <w:b/>
                <w:lang w:eastAsia="cs-CZ"/>
              </w:rPr>
            </w:pPr>
            <w:ins w:id="316" w:author="Kiniry, Jennie" w:date="2017-08-01T14:56:00Z">
              <w:r w:rsidRPr="008644C8">
                <w:rPr>
                  <w:rFonts w:ascii="Times New Roman" w:eastAsia="Times New Roman" w:hAnsi="Times New Roman" w:cs="Times New Roman"/>
                  <w:b/>
                  <w:lang w:eastAsia="cs-CZ"/>
                </w:rPr>
                <w:t>Mild pain (NRS 1-3)</w:t>
              </w:r>
            </w:ins>
          </w:p>
        </w:tc>
        <w:tc>
          <w:tcPr>
            <w:tcW w:w="628" w:type="pct"/>
            <w:gridSpan w:val="3"/>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spacing w:after="0" w:line="240" w:lineRule="auto"/>
              <w:jc w:val="center"/>
              <w:rPr>
                <w:ins w:id="317" w:author="Kiniry, Jennie" w:date="2017-08-01T14:56:00Z"/>
                <w:rFonts w:ascii="Times New Roman" w:eastAsia="Times New Roman" w:hAnsi="Times New Roman" w:cs="Times New Roman"/>
                <w:b/>
                <w:lang w:eastAsia="cs-CZ"/>
              </w:rPr>
            </w:pPr>
            <w:ins w:id="318" w:author="Kiniry, Jennie" w:date="2017-08-01T14:56:00Z">
              <w:r w:rsidRPr="008644C8">
                <w:rPr>
                  <w:rFonts w:ascii="Times New Roman" w:eastAsia="Times New Roman" w:hAnsi="Times New Roman" w:cs="Times New Roman"/>
                  <w:b/>
                  <w:lang w:eastAsia="cs-CZ"/>
                </w:rPr>
                <w:t>Painless (NRS 0)</w:t>
              </w:r>
            </w:ins>
          </w:p>
        </w:tc>
        <w:tc>
          <w:tcPr>
            <w:tcW w:w="419" w:type="pct"/>
            <w:gridSpan w:val="3"/>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spacing w:after="0" w:line="240" w:lineRule="auto"/>
              <w:jc w:val="center"/>
              <w:rPr>
                <w:ins w:id="319" w:author="Kiniry, Jennie" w:date="2017-08-01T14:56:00Z"/>
                <w:rFonts w:ascii="Times New Roman" w:eastAsia="Times New Roman" w:hAnsi="Times New Roman" w:cs="Times New Roman"/>
                <w:b/>
                <w:lang w:eastAsia="cs-CZ"/>
              </w:rPr>
            </w:pPr>
            <w:ins w:id="320" w:author="Kiniry, Jennie" w:date="2017-08-01T14:56:00Z">
              <w:r w:rsidRPr="008644C8">
                <w:rPr>
                  <w:rFonts w:ascii="Times New Roman" w:eastAsia="Times New Roman" w:hAnsi="Times New Roman" w:cs="Times New Roman"/>
                  <w:b/>
                  <w:lang w:eastAsia="cs-CZ"/>
                </w:rPr>
                <w:t>P</w:t>
              </w:r>
            </w:ins>
          </w:p>
        </w:tc>
      </w:tr>
      <w:tr w:rsidR="00503852" w:rsidRPr="008644C8" w:rsidTr="00116C79">
        <w:trPr>
          <w:gridAfter w:val="1"/>
          <w:wAfter w:w="99" w:type="pct"/>
          <w:trHeight w:val="20"/>
          <w:ins w:id="321" w:author="Kiniry, Jennie" w:date="2017-08-01T14:56:00Z"/>
        </w:trPr>
        <w:tc>
          <w:tcPr>
            <w:tcW w:w="1153" w:type="pct"/>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spacing w:after="0" w:line="240" w:lineRule="auto"/>
              <w:rPr>
                <w:ins w:id="322" w:author="Kiniry, Jennie" w:date="2017-08-01T14:56:00Z"/>
                <w:rFonts w:ascii="Times New Roman" w:eastAsia="Times New Roman" w:hAnsi="Times New Roman" w:cs="Times New Roman"/>
                <w:b/>
                <w:bCs/>
                <w:sz w:val="20"/>
                <w:szCs w:val="20"/>
                <w:lang w:eastAsia="cs-CZ"/>
              </w:rPr>
            </w:pPr>
          </w:p>
        </w:tc>
        <w:tc>
          <w:tcPr>
            <w:tcW w:w="927" w:type="pct"/>
            <w:gridSpan w:val="2"/>
            <w:tcBorders>
              <w:top w:val="single" w:sz="12" w:space="0" w:color="auto"/>
              <w:left w:val="nil"/>
              <w:bottom w:val="single" w:sz="12" w:space="0" w:color="auto"/>
              <w:right w:val="nil"/>
            </w:tcBorders>
            <w:shd w:val="clear" w:color="auto" w:fill="auto"/>
            <w:vAlign w:val="center"/>
          </w:tcPr>
          <w:p w:rsidR="00503852" w:rsidRPr="008644C8" w:rsidRDefault="00503852" w:rsidP="00116C79">
            <w:pPr>
              <w:spacing w:after="0" w:line="240" w:lineRule="auto"/>
              <w:rPr>
                <w:ins w:id="323" w:author="Kiniry, Jennie" w:date="2017-08-01T14:56:00Z"/>
                <w:rFonts w:ascii="Times New Roman" w:eastAsia="Times New Roman" w:hAnsi="Times New Roman" w:cs="Times New Roman"/>
                <w:b/>
                <w:bCs/>
                <w:sz w:val="20"/>
                <w:szCs w:val="20"/>
                <w:lang w:eastAsia="cs-CZ"/>
              </w:rPr>
            </w:pPr>
          </w:p>
        </w:tc>
        <w:tc>
          <w:tcPr>
            <w:tcW w:w="935" w:type="pct"/>
            <w:gridSpan w:val="3"/>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spacing w:after="0" w:line="240" w:lineRule="auto"/>
              <w:jc w:val="center"/>
              <w:rPr>
                <w:ins w:id="324" w:author="Kiniry, Jennie" w:date="2017-08-01T14:56:00Z"/>
                <w:rFonts w:ascii="Times New Roman" w:eastAsia="Times New Roman" w:hAnsi="Times New Roman" w:cs="Times New Roman"/>
                <w:sz w:val="20"/>
                <w:szCs w:val="20"/>
                <w:lang w:eastAsia="cs-CZ"/>
              </w:rPr>
            </w:pPr>
            <w:ins w:id="325" w:author="Kiniry, Jennie" w:date="2017-08-01T14:56:00Z">
              <w:r w:rsidRPr="008644C8">
                <w:rPr>
                  <w:rFonts w:ascii="Times New Roman" w:eastAsia="Times New Roman" w:hAnsi="Times New Roman" w:cs="Times New Roman"/>
                  <w:sz w:val="20"/>
                  <w:szCs w:val="20"/>
                  <w:lang w:eastAsia="cs-CZ"/>
                </w:rPr>
                <w:t>N = 106</w:t>
              </w:r>
            </w:ins>
          </w:p>
        </w:tc>
        <w:tc>
          <w:tcPr>
            <w:tcW w:w="840" w:type="pct"/>
            <w:gridSpan w:val="4"/>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spacing w:after="0" w:line="240" w:lineRule="auto"/>
              <w:jc w:val="center"/>
              <w:rPr>
                <w:ins w:id="326" w:author="Kiniry, Jennie" w:date="2017-08-01T14:56:00Z"/>
                <w:rFonts w:ascii="Times New Roman" w:eastAsia="Times New Roman" w:hAnsi="Times New Roman" w:cs="Times New Roman"/>
                <w:sz w:val="20"/>
                <w:szCs w:val="20"/>
                <w:lang w:eastAsia="cs-CZ"/>
              </w:rPr>
            </w:pPr>
            <w:ins w:id="327" w:author="Kiniry, Jennie" w:date="2017-08-01T14:56:00Z">
              <w:r w:rsidRPr="008644C8">
                <w:rPr>
                  <w:rFonts w:ascii="Times New Roman" w:eastAsia="Times New Roman" w:hAnsi="Times New Roman" w:cs="Times New Roman"/>
                  <w:sz w:val="20"/>
                  <w:szCs w:val="20"/>
                  <w:lang w:eastAsia="cs-CZ"/>
                </w:rPr>
                <w:t>N = 52</w:t>
              </w:r>
            </w:ins>
          </w:p>
        </w:tc>
        <w:tc>
          <w:tcPr>
            <w:tcW w:w="628" w:type="pct"/>
            <w:gridSpan w:val="3"/>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spacing w:after="0" w:line="240" w:lineRule="auto"/>
              <w:jc w:val="center"/>
              <w:rPr>
                <w:ins w:id="328" w:author="Kiniry, Jennie" w:date="2017-08-01T14:56:00Z"/>
                <w:rFonts w:ascii="Times New Roman" w:eastAsia="Times New Roman" w:hAnsi="Times New Roman" w:cs="Times New Roman"/>
                <w:sz w:val="20"/>
                <w:szCs w:val="20"/>
                <w:lang w:eastAsia="cs-CZ"/>
              </w:rPr>
            </w:pPr>
            <w:ins w:id="329" w:author="Kiniry, Jennie" w:date="2017-08-01T14:56:00Z">
              <w:r w:rsidRPr="008644C8">
                <w:rPr>
                  <w:rFonts w:ascii="Times New Roman" w:eastAsia="Times New Roman" w:hAnsi="Times New Roman" w:cs="Times New Roman"/>
                  <w:sz w:val="20"/>
                  <w:szCs w:val="20"/>
                  <w:lang w:eastAsia="cs-CZ"/>
                </w:rPr>
                <w:t>N = 74</w:t>
              </w:r>
            </w:ins>
          </w:p>
        </w:tc>
        <w:tc>
          <w:tcPr>
            <w:tcW w:w="419" w:type="pct"/>
            <w:gridSpan w:val="3"/>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spacing w:after="0" w:line="240" w:lineRule="auto"/>
              <w:jc w:val="center"/>
              <w:rPr>
                <w:ins w:id="330"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331" w:author="Kiniry, Jennie" w:date="2017-08-01T14:56:00Z"/>
        </w:trPr>
        <w:tc>
          <w:tcPr>
            <w:tcW w:w="1252" w:type="pct"/>
            <w:gridSpan w:val="2"/>
            <w:tcBorders>
              <w:top w:val="single" w:sz="12" w:space="0" w:color="auto"/>
              <w:left w:val="nil"/>
              <w:bottom w:val="single" w:sz="4" w:space="0" w:color="auto"/>
              <w:right w:val="nil"/>
            </w:tcBorders>
            <w:shd w:val="clear" w:color="auto" w:fill="auto"/>
            <w:noWrap/>
            <w:vAlign w:val="center"/>
          </w:tcPr>
          <w:p w:rsidR="00503852" w:rsidRPr="008644C8" w:rsidRDefault="00503852" w:rsidP="00116C79">
            <w:pPr>
              <w:spacing w:after="0" w:line="240" w:lineRule="auto"/>
              <w:rPr>
                <w:ins w:id="332" w:author="Kiniry, Jennie" w:date="2017-08-01T14:56:00Z"/>
                <w:rFonts w:ascii="Times New Roman" w:eastAsia="Times New Roman" w:hAnsi="Times New Roman" w:cs="Times New Roman"/>
                <w:sz w:val="20"/>
                <w:szCs w:val="20"/>
                <w:lang w:eastAsia="cs-CZ"/>
              </w:rPr>
            </w:pPr>
            <w:ins w:id="333" w:author="Kiniry, Jennie" w:date="2017-08-01T14:56:00Z">
              <w:r>
                <w:rPr>
                  <w:rFonts w:ascii="Times New Roman" w:eastAsia="Times New Roman" w:hAnsi="Times New Roman" w:cs="Times New Roman"/>
                  <w:sz w:val="20"/>
                  <w:szCs w:val="20"/>
                  <w:lang w:eastAsia="cs-CZ"/>
                </w:rPr>
                <w:t>S</w:t>
              </w:r>
              <w:r w:rsidRPr="008644C8">
                <w:rPr>
                  <w:rFonts w:ascii="Times New Roman" w:eastAsia="Times New Roman" w:hAnsi="Times New Roman" w:cs="Times New Roman"/>
                  <w:sz w:val="20"/>
                  <w:szCs w:val="20"/>
                  <w:lang w:eastAsia="cs-CZ"/>
                </w:rPr>
                <w:t>ensory examination in feet</w:t>
              </w:r>
            </w:ins>
          </w:p>
        </w:tc>
        <w:tc>
          <w:tcPr>
            <w:tcW w:w="927" w:type="pct"/>
            <w:gridSpan w:val="2"/>
            <w:tcBorders>
              <w:top w:val="single" w:sz="12" w:space="0" w:color="auto"/>
              <w:left w:val="nil"/>
              <w:bottom w:val="single" w:sz="4" w:space="0" w:color="auto"/>
              <w:right w:val="nil"/>
            </w:tcBorders>
            <w:shd w:val="clear" w:color="auto" w:fill="auto"/>
            <w:noWrap/>
            <w:vAlign w:val="center"/>
          </w:tcPr>
          <w:p w:rsidR="00503852" w:rsidRPr="008644C8" w:rsidRDefault="00503852" w:rsidP="00116C79">
            <w:pPr>
              <w:spacing w:after="0" w:line="240" w:lineRule="auto"/>
              <w:rPr>
                <w:ins w:id="334" w:author="Kiniry, Jennie" w:date="2017-08-01T14:56:00Z"/>
                <w:rFonts w:ascii="Times New Roman" w:eastAsia="Times New Roman" w:hAnsi="Times New Roman" w:cs="Times New Roman"/>
                <w:sz w:val="20"/>
                <w:szCs w:val="20"/>
                <w:lang w:eastAsia="cs-CZ"/>
              </w:rPr>
            </w:pPr>
          </w:p>
        </w:tc>
        <w:tc>
          <w:tcPr>
            <w:tcW w:w="937" w:type="pct"/>
            <w:gridSpan w:val="4"/>
            <w:tcBorders>
              <w:top w:val="single" w:sz="12" w:space="0" w:color="auto"/>
              <w:left w:val="nil"/>
              <w:bottom w:val="single" w:sz="4" w:space="0" w:color="auto"/>
              <w:right w:val="nil"/>
            </w:tcBorders>
            <w:shd w:val="clear" w:color="auto" w:fill="auto"/>
            <w:noWrap/>
            <w:vAlign w:val="center"/>
          </w:tcPr>
          <w:p w:rsidR="00503852" w:rsidRPr="008644C8" w:rsidRDefault="00503852" w:rsidP="00116C79">
            <w:pPr>
              <w:spacing w:after="0" w:line="240" w:lineRule="auto"/>
              <w:jc w:val="center"/>
              <w:rPr>
                <w:ins w:id="335" w:author="Kiniry, Jennie" w:date="2017-08-01T14:56:00Z"/>
                <w:rFonts w:ascii="Times New Roman" w:eastAsia="Times New Roman" w:hAnsi="Times New Roman" w:cs="Times New Roman"/>
                <w:sz w:val="20"/>
                <w:szCs w:val="20"/>
                <w:lang w:eastAsia="cs-CZ"/>
              </w:rPr>
            </w:pPr>
          </w:p>
        </w:tc>
        <w:tc>
          <w:tcPr>
            <w:tcW w:w="839" w:type="pct"/>
            <w:gridSpan w:val="3"/>
            <w:tcBorders>
              <w:top w:val="single" w:sz="12" w:space="0" w:color="auto"/>
              <w:left w:val="nil"/>
              <w:bottom w:val="single" w:sz="4" w:space="0" w:color="auto"/>
              <w:right w:val="nil"/>
            </w:tcBorders>
            <w:shd w:val="clear" w:color="auto" w:fill="auto"/>
            <w:noWrap/>
            <w:vAlign w:val="center"/>
          </w:tcPr>
          <w:p w:rsidR="00503852" w:rsidRPr="008644C8" w:rsidRDefault="00503852" w:rsidP="00116C79">
            <w:pPr>
              <w:spacing w:after="0" w:line="240" w:lineRule="auto"/>
              <w:jc w:val="center"/>
              <w:rPr>
                <w:ins w:id="336" w:author="Kiniry, Jennie" w:date="2017-08-01T14:56:00Z"/>
                <w:rFonts w:ascii="Times New Roman" w:eastAsia="Times New Roman" w:hAnsi="Times New Roman" w:cs="Times New Roman"/>
                <w:sz w:val="20"/>
                <w:szCs w:val="20"/>
                <w:lang w:eastAsia="cs-CZ"/>
              </w:rPr>
            </w:pPr>
          </w:p>
        </w:tc>
        <w:tc>
          <w:tcPr>
            <w:tcW w:w="628" w:type="pct"/>
            <w:gridSpan w:val="3"/>
            <w:tcBorders>
              <w:top w:val="single" w:sz="12" w:space="0" w:color="auto"/>
              <w:left w:val="nil"/>
              <w:bottom w:val="single" w:sz="4" w:space="0" w:color="auto"/>
              <w:right w:val="nil"/>
            </w:tcBorders>
            <w:shd w:val="clear" w:color="auto" w:fill="auto"/>
            <w:noWrap/>
            <w:vAlign w:val="center"/>
          </w:tcPr>
          <w:p w:rsidR="00503852" w:rsidRPr="008644C8" w:rsidRDefault="00503852" w:rsidP="00116C79">
            <w:pPr>
              <w:spacing w:after="0" w:line="240" w:lineRule="auto"/>
              <w:jc w:val="center"/>
              <w:rPr>
                <w:ins w:id="337" w:author="Kiniry, Jennie" w:date="2017-08-01T14:56:00Z"/>
                <w:rFonts w:ascii="Times New Roman" w:eastAsia="Times New Roman" w:hAnsi="Times New Roman" w:cs="Times New Roman"/>
                <w:sz w:val="20"/>
                <w:szCs w:val="20"/>
                <w:lang w:eastAsia="cs-CZ"/>
              </w:rPr>
            </w:pPr>
          </w:p>
        </w:tc>
        <w:tc>
          <w:tcPr>
            <w:tcW w:w="417" w:type="pct"/>
            <w:gridSpan w:val="3"/>
            <w:tcBorders>
              <w:top w:val="single" w:sz="12" w:space="0" w:color="auto"/>
              <w:left w:val="nil"/>
              <w:bottom w:val="single" w:sz="4" w:space="0" w:color="auto"/>
              <w:right w:val="nil"/>
            </w:tcBorders>
            <w:shd w:val="clear" w:color="auto" w:fill="auto"/>
            <w:noWrap/>
            <w:vAlign w:val="center"/>
          </w:tcPr>
          <w:p w:rsidR="00503852" w:rsidRPr="008644C8" w:rsidRDefault="00503852" w:rsidP="00116C79">
            <w:pPr>
              <w:spacing w:after="0" w:line="240" w:lineRule="auto"/>
              <w:jc w:val="center"/>
              <w:rPr>
                <w:ins w:id="338" w:author="Kiniry, Jennie" w:date="2017-08-01T14:56:00Z"/>
                <w:rFonts w:ascii="Times New Roman" w:eastAsia="Times New Roman" w:hAnsi="Times New Roman" w:cs="Times New Roman"/>
                <w:b/>
                <w:sz w:val="20"/>
                <w:szCs w:val="20"/>
                <w:lang w:eastAsia="cs-CZ"/>
              </w:rPr>
            </w:pPr>
          </w:p>
        </w:tc>
      </w:tr>
      <w:tr w:rsidR="00503852" w:rsidRPr="008644C8" w:rsidTr="00116C79">
        <w:trPr>
          <w:gridAfter w:val="2"/>
          <w:wAfter w:w="142" w:type="pct"/>
          <w:trHeight w:val="20"/>
          <w:ins w:id="339" w:author="Kiniry, Jennie" w:date="2017-08-01T14:56:00Z"/>
        </w:trPr>
        <w:tc>
          <w:tcPr>
            <w:tcW w:w="1252"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340" w:author="Kiniry, Jennie" w:date="2017-08-01T14:56:00Z"/>
                <w:rFonts w:ascii="Times New Roman" w:eastAsia="Times New Roman" w:hAnsi="Times New Roman" w:cs="Times New Roman"/>
                <w:sz w:val="20"/>
                <w:szCs w:val="20"/>
                <w:lang w:eastAsia="cs-CZ"/>
              </w:rPr>
            </w:pPr>
            <w:ins w:id="341" w:author="Kiniry, Jennie" w:date="2017-08-01T14:56:00Z">
              <w:r w:rsidRPr="008644C8">
                <w:rPr>
                  <w:rFonts w:ascii="Times New Roman" w:eastAsia="Times New Roman" w:hAnsi="Times New Roman" w:cs="Times New Roman"/>
                  <w:sz w:val="20"/>
                  <w:szCs w:val="20"/>
                  <w:lang w:eastAsia="cs-CZ"/>
                </w:rPr>
                <w:t>Hypoesthesia (touch)</w:t>
              </w:r>
            </w:ins>
          </w:p>
        </w:tc>
        <w:tc>
          <w:tcPr>
            <w:tcW w:w="927"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342" w:author="Kiniry, Jennie" w:date="2017-08-01T14:56:00Z"/>
                <w:rFonts w:ascii="Times New Roman" w:eastAsia="Times New Roman" w:hAnsi="Times New Roman" w:cs="Times New Roman"/>
                <w:sz w:val="20"/>
                <w:szCs w:val="20"/>
                <w:lang w:eastAsia="cs-CZ"/>
              </w:rPr>
            </w:pPr>
            <w:ins w:id="343" w:author="Kiniry, Jennie" w:date="2017-08-01T14:56:00Z">
              <w:r w:rsidRPr="008644C8">
                <w:rPr>
                  <w:rFonts w:ascii="Times New Roman" w:eastAsia="Times New Roman" w:hAnsi="Times New Roman" w:cs="Times New Roman"/>
                  <w:sz w:val="20"/>
                  <w:szCs w:val="20"/>
                  <w:lang w:eastAsia="cs-CZ"/>
                </w:rPr>
                <w:t>Abnormal</w:t>
              </w:r>
            </w:ins>
          </w:p>
        </w:tc>
        <w:tc>
          <w:tcPr>
            <w:tcW w:w="862"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344" w:author="Kiniry, Jennie" w:date="2017-08-01T14:56:00Z"/>
                <w:rFonts w:ascii="Times New Roman" w:eastAsia="Times New Roman" w:hAnsi="Times New Roman" w:cs="Times New Roman"/>
                <w:sz w:val="20"/>
                <w:szCs w:val="20"/>
                <w:lang w:eastAsia="cs-CZ"/>
              </w:rPr>
            </w:pPr>
            <w:ins w:id="345" w:author="Kiniry, Jennie" w:date="2017-08-01T14:56:00Z">
              <w:r w:rsidRPr="008644C8">
                <w:rPr>
                  <w:rFonts w:ascii="Times New Roman" w:eastAsia="Times New Roman" w:hAnsi="Times New Roman" w:cs="Times New Roman"/>
                  <w:sz w:val="20"/>
                  <w:szCs w:val="20"/>
                  <w:lang w:eastAsia="cs-CZ"/>
                </w:rPr>
                <w:t>61 (57.5%)</w:t>
              </w:r>
              <w:r w:rsidRPr="008644C8">
                <w:rPr>
                  <w:rFonts w:ascii="Times New Roman" w:eastAsia="Times New Roman" w:hAnsi="Times New Roman" w:cs="Times New Roman"/>
                  <w:sz w:val="20"/>
                  <w:szCs w:val="20"/>
                  <w:vertAlign w:val="superscript"/>
                  <w:lang w:eastAsia="cs-CZ"/>
                </w:rPr>
                <w:t>b</w:t>
              </w:r>
            </w:ins>
          </w:p>
        </w:tc>
        <w:tc>
          <w:tcPr>
            <w:tcW w:w="770"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ind w:left="-67" w:right="71"/>
              <w:jc w:val="center"/>
              <w:rPr>
                <w:ins w:id="346" w:author="Kiniry, Jennie" w:date="2017-08-01T14:56:00Z"/>
                <w:rFonts w:ascii="Times New Roman" w:eastAsia="Times New Roman" w:hAnsi="Times New Roman" w:cs="Times New Roman"/>
                <w:sz w:val="20"/>
                <w:szCs w:val="20"/>
                <w:lang w:eastAsia="cs-CZ"/>
              </w:rPr>
            </w:pPr>
            <w:ins w:id="347" w:author="Kiniry, Jennie" w:date="2017-08-01T14:56:00Z">
              <w:r w:rsidRPr="008644C8">
                <w:rPr>
                  <w:rFonts w:ascii="Times New Roman" w:eastAsia="Times New Roman" w:hAnsi="Times New Roman" w:cs="Times New Roman"/>
                  <w:sz w:val="20"/>
                  <w:szCs w:val="20"/>
                  <w:lang w:eastAsia="cs-CZ"/>
                </w:rPr>
                <w:t>16 (30.8%)</w:t>
              </w:r>
              <w:r w:rsidRPr="008644C8">
                <w:rPr>
                  <w:rFonts w:ascii="Times New Roman" w:eastAsia="Times New Roman" w:hAnsi="Times New Roman" w:cs="Times New Roman"/>
                  <w:sz w:val="20"/>
                  <w:szCs w:val="20"/>
                  <w:vertAlign w:val="superscript"/>
                  <w:lang w:eastAsia="cs-CZ"/>
                </w:rPr>
                <w:t>a</w:t>
              </w:r>
            </w:ins>
          </w:p>
        </w:tc>
        <w:tc>
          <w:tcPr>
            <w:tcW w:w="628"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348" w:author="Kiniry, Jennie" w:date="2017-08-01T14:56:00Z"/>
                <w:rFonts w:ascii="Times New Roman" w:eastAsia="Times New Roman" w:hAnsi="Times New Roman" w:cs="Times New Roman"/>
                <w:sz w:val="20"/>
                <w:szCs w:val="20"/>
                <w:lang w:eastAsia="cs-CZ"/>
              </w:rPr>
            </w:pPr>
            <w:ins w:id="349" w:author="Kiniry, Jennie" w:date="2017-08-01T14:56:00Z">
              <w:r w:rsidRPr="008644C8">
                <w:rPr>
                  <w:rFonts w:ascii="Times New Roman" w:eastAsia="Times New Roman" w:hAnsi="Times New Roman" w:cs="Times New Roman"/>
                  <w:sz w:val="20"/>
                  <w:szCs w:val="20"/>
                  <w:lang w:eastAsia="cs-CZ"/>
                </w:rPr>
                <w:t>18 (24.3%)</w:t>
              </w:r>
              <w:r w:rsidRPr="008644C8">
                <w:rPr>
                  <w:rFonts w:ascii="Times New Roman" w:eastAsia="Times New Roman" w:hAnsi="Times New Roman" w:cs="Times New Roman"/>
                  <w:sz w:val="20"/>
                  <w:szCs w:val="20"/>
                  <w:vertAlign w:val="superscript"/>
                  <w:lang w:eastAsia="cs-CZ"/>
                </w:rPr>
                <w:t>a</w:t>
              </w:r>
            </w:ins>
          </w:p>
        </w:tc>
        <w:tc>
          <w:tcPr>
            <w:tcW w:w="419" w:type="pct"/>
            <w:gridSpan w:val="3"/>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350" w:author="Kiniry, Jennie" w:date="2017-08-01T14:56:00Z"/>
                <w:rFonts w:ascii="Times New Roman" w:eastAsia="Times New Roman" w:hAnsi="Times New Roman" w:cs="Times New Roman"/>
                <w:sz w:val="20"/>
                <w:szCs w:val="20"/>
                <w:lang w:eastAsia="cs-CZ"/>
              </w:rPr>
            </w:pPr>
            <w:ins w:id="351" w:author="Kiniry, Jennie" w:date="2017-08-01T14:56:00Z">
              <w:r w:rsidRPr="008644C8">
                <w:rPr>
                  <w:rFonts w:ascii="Times New Roman" w:eastAsia="Times New Roman" w:hAnsi="Times New Roman" w:cs="Times New Roman"/>
                  <w:b/>
                  <w:sz w:val="20"/>
                  <w:szCs w:val="20"/>
                  <w:lang w:eastAsia="cs-CZ"/>
                </w:rPr>
                <w:t>&lt; 0.001</w:t>
              </w:r>
            </w:ins>
          </w:p>
        </w:tc>
      </w:tr>
      <w:tr w:rsidR="00503852" w:rsidRPr="008644C8" w:rsidTr="00116C79">
        <w:trPr>
          <w:gridAfter w:val="2"/>
          <w:wAfter w:w="142" w:type="pct"/>
          <w:trHeight w:val="20"/>
          <w:ins w:id="352" w:author="Kiniry, Jennie" w:date="2017-08-01T14:56:00Z"/>
        </w:trPr>
        <w:tc>
          <w:tcPr>
            <w:tcW w:w="1252"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353" w:author="Kiniry, Jennie" w:date="2017-08-01T14:56:00Z"/>
                <w:rFonts w:ascii="Times New Roman" w:eastAsia="Times New Roman" w:hAnsi="Times New Roman" w:cs="Times New Roman"/>
                <w:sz w:val="20"/>
                <w:szCs w:val="20"/>
                <w:lang w:eastAsia="cs-CZ"/>
              </w:rPr>
            </w:pPr>
            <w:ins w:id="354" w:author="Kiniry, Jennie" w:date="2017-08-01T14:56:00Z">
              <w:r w:rsidRPr="008644C8">
                <w:rPr>
                  <w:rFonts w:ascii="Times New Roman" w:eastAsia="Times New Roman" w:hAnsi="Times New Roman" w:cs="Times New Roman"/>
                  <w:sz w:val="20"/>
                  <w:szCs w:val="20"/>
                  <w:lang w:eastAsia="cs-CZ"/>
                </w:rPr>
                <w:t>Hypoalgesia (toothpicks, neurotips)</w:t>
              </w:r>
            </w:ins>
          </w:p>
        </w:tc>
        <w:tc>
          <w:tcPr>
            <w:tcW w:w="927"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355" w:author="Kiniry, Jennie" w:date="2017-08-01T14:56:00Z"/>
                <w:rFonts w:ascii="Times New Roman" w:eastAsia="Times New Roman" w:hAnsi="Times New Roman" w:cs="Times New Roman"/>
                <w:sz w:val="20"/>
                <w:szCs w:val="20"/>
                <w:lang w:eastAsia="cs-CZ"/>
              </w:rPr>
            </w:pPr>
            <w:ins w:id="356" w:author="Kiniry, Jennie" w:date="2017-08-01T14:56:00Z">
              <w:r w:rsidRPr="008644C8">
                <w:rPr>
                  <w:rFonts w:ascii="Times New Roman" w:eastAsia="Times New Roman" w:hAnsi="Times New Roman" w:cs="Times New Roman"/>
                  <w:sz w:val="20"/>
                  <w:szCs w:val="20"/>
                  <w:lang w:eastAsia="cs-CZ"/>
                </w:rPr>
                <w:t>Abnormal</w:t>
              </w:r>
            </w:ins>
          </w:p>
        </w:tc>
        <w:tc>
          <w:tcPr>
            <w:tcW w:w="862"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357" w:author="Kiniry, Jennie" w:date="2017-08-01T14:56:00Z"/>
                <w:rFonts w:ascii="Times New Roman" w:eastAsia="Times New Roman" w:hAnsi="Times New Roman" w:cs="Times New Roman"/>
                <w:b/>
                <w:sz w:val="20"/>
                <w:szCs w:val="20"/>
                <w:lang w:eastAsia="cs-CZ"/>
              </w:rPr>
            </w:pPr>
            <w:ins w:id="358" w:author="Kiniry, Jennie" w:date="2017-08-01T14:56:00Z">
              <w:r w:rsidRPr="008644C8">
                <w:rPr>
                  <w:rFonts w:ascii="Times New Roman" w:eastAsia="Times New Roman" w:hAnsi="Times New Roman" w:cs="Times New Roman"/>
                  <w:sz w:val="20"/>
                  <w:szCs w:val="20"/>
                  <w:lang w:eastAsia="cs-CZ"/>
                </w:rPr>
                <w:t>61 (57.5%)</w:t>
              </w:r>
              <w:r w:rsidRPr="008644C8">
                <w:rPr>
                  <w:rFonts w:ascii="Times New Roman" w:eastAsia="Times New Roman" w:hAnsi="Times New Roman" w:cs="Times New Roman"/>
                  <w:sz w:val="20"/>
                  <w:szCs w:val="20"/>
                  <w:vertAlign w:val="superscript"/>
                  <w:lang w:eastAsia="cs-CZ"/>
                </w:rPr>
                <w:t>b</w:t>
              </w:r>
            </w:ins>
          </w:p>
        </w:tc>
        <w:tc>
          <w:tcPr>
            <w:tcW w:w="770"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ind w:left="-67" w:right="71"/>
              <w:jc w:val="center"/>
              <w:rPr>
                <w:ins w:id="359" w:author="Kiniry, Jennie" w:date="2017-08-01T14:56:00Z"/>
                <w:rFonts w:ascii="Times New Roman" w:eastAsia="Times New Roman" w:hAnsi="Times New Roman" w:cs="Times New Roman"/>
                <w:sz w:val="20"/>
                <w:szCs w:val="20"/>
                <w:lang w:eastAsia="cs-CZ"/>
              </w:rPr>
            </w:pPr>
            <w:ins w:id="360" w:author="Kiniry, Jennie" w:date="2017-08-01T14:56:00Z">
              <w:r w:rsidRPr="008644C8">
                <w:rPr>
                  <w:rFonts w:ascii="Times New Roman" w:eastAsia="Times New Roman" w:hAnsi="Times New Roman" w:cs="Times New Roman"/>
                  <w:sz w:val="20"/>
                  <w:szCs w:val="20"/>
                  <w:lang w:eastAsia="cs-CZ"/>
                </w:rPr>
                <w:t>16 (30.8%)</w:t>
              </w:r>
              <w:r w:rsidRPr="008644C8">
                <w:rPr>
                  <w:rFonts w:ascii="Times New Roman" w:eastAsia="Times New Roman" w:hAnsi="Times New Roman" w:cs="Times New Roman"/>
                  <w:sz w:val="20"/>
                  <w:szCs w:val="20"/>
                  <w:vertAlign w:val="superscript"/>
                  <w:lang w:eastAsia="cs-CZ"/>
                </w:rPr>
                <w:t>a</w:t>
              </w:r>
            </w:ins>
          </w:p>
        </w:tc>
        <w:tc>
          <w:tcPr>
            <w:tcW w:w="628"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361" w:author="Kiniry, Jennie" w:date="2017-08-01T14:56:00Z"/>
                <w:rFonts w:ascii="Times New Roman" w:eastAsia="Times New Roman" w:hAnsi="Times New Roman" w:cs="Times New Roman"/>
                <w:sz w:val="20"/>
                <w:szCs w:val="20"/>
                <w:lang w:eastAsia="cs-CZ"/>
              </w:rPr>
            </w:pPr>
            <w:ins w:id="362" w:author="Kiniry, Jennie" w:date="2017-08-01T14:56:00Z">
              <w:r w:rsidRPr="008644C8">
                <w:rPr>
                  <w:rFonts w:ascii="Times New Roman" w:eastAsia="Times New Roman" w:hAnsi="Times New Roman" w:cs="Times New Roman"/>
                  <w:sz w:val="20"/>
                  <w:szCs w:val="20"/>
                  <w:lang w:eastAsia="cs-CZ"/>
                </w:rPr>
                <w:t>16 (21.6%)</w:t>
              </w:r>
              <w:r w:rsidRPr="008644C8">
                <w:rPr>
                  <w:rFonts w:ascii="Times New Roman" w:eastAsia="Times New Roman" w:hAnsi="Times New Roman" w:cs="Times New Roman"/>
                  <w:sz w:val="20"/>
                  <w:szCs w:val="20"/>
                  <w:vertAlign w:val="superscript"/>
                  <w:lang w:eastAsia="cs-CZ"/>
                </w:rPr>
                <w:t>a</w:t>
              </w:r>
            </w:ins>
          </w:p>
        </w:tc>
        <w:tc>
          <w:tcPr>
            <w:tcW w:w="419" w:type="pct"/>
            <w:gridSpan w:val="3"/>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363" w:author="Kiniry, Jennie" w:date="2017-08-01T14:56:00Z"/>
                <w:rFonts w:ascii="Times New Roman" w:eastAsia="Times New Roman" w:hAnsi="Times New Roman" w:cs="Times New Roman"/>
                <w:sz w:val="20"/>
                <w:szCs w:val="20"/>
                <w:lang w:eastAsia="cs-CZ"/>
              </w:rPr>
            </w:pPr>
            <w:ins w:id="364" w:author="Kiniry, Jennie" w:date="2017-08-01T14:56:00Z">
              <w:r w:rsidRPr="008644C8">
                <w:rPr>
                  <w:rFonts w:ascii="Times New Roman" w:eastAsia="Times New Roman" w:hAnsi="Times New Roman" w:cs="Times New Roman"/>
                  <w:b/>
                  <w:sz w:val="20"/>
                  <w:szCs w:val="20"/>
                  <w:lang w:eastAsia="cs-CZ"/>
                </w:rPr>
                <w:t>&lt; 0.001</w:t>
              </w:r>
            </w:ins>
          </w:p>
        </w:tc>
      </w:tr>
      <w:tr w:rsidR="00503852" w:rsidRPr="008644C8" w:rsidTr="00116C79">
        <w:trPr>
          <w:gridAfter w:val="2"/>
          <w:wAfter w:w="142" w:type="pct"/>
          <w:trHeight w:val="20"/>
          <w:ins w:id="365" w:author="Kiniry, Jennie" w:date="2017-08-01T14:56:00Z"/>
        </w:trPr>
        <w:tc>
          <w:tcPr>
            <w:tcW w:w="1252"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366" w:author="Kiniry, Jennie" w:date="2017-08-01T14:56:00Z"/>
                <w:rFonts w:ascii="Times New Roman" w:eastAsia="Times New Roman" w:hAnsi="Times New Roman" w:cs="Times New Roman"/>
                <w:sz w:val="20"/>
                <w:szCs w:val="20"/>
                <w:lang w:eastAsia="cs-CZ"/>
              </w:rPr>
            </w:pPr>
            <w:ins w:id="367" w:author="Kiniry, Jennie" w:date="2017-08-01T14:56:00Z">
              <w:r w:rsidRPr="008644C8">
                <w:rPr>
                  <w:rFonts w:ascii="Times New Roman" w:eastAsia="Times New Roman" w:hAnsi="Times New Roman" w:cs="Times New Roman"/>
                  <w:sz w:val="20"/>
                  <w:szCs w:val="20"/>
                  <w:lang w:eastAsia="cs-CZ"/>
                </w:rPr>
                <w:t>Hyperesthesia (touch)</w:t>
              </w:r>
            </w:ins>
          </w:p>
        </w:tc>
        <w:tc>
          <w:tcPr>
            <w:tcW w:w="927"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368" w:author="Kiniry, Jennie" w:date="2017-08-01T14:56:00Z"/>
                <w:rFonts w:ascii="Times New Roman" w:eastAsia="Times New Roman" w:hAnsi="Times New Roman" w:cs="Times New Roman"/>
                <w:sz w:val="20"/>
                <w:szCs w:val="20"/>
                <w:lang w:eastAsia="cs-CZ"/>
              </w:rPr>
            </w:pPr>
            <w:ins w:id="369" w:author="Kiniry, Jennie" w:date="2017-08-01T14:56:00Z">
              <w:r w:rsidRPr="008644C8">
                <w:rPr>
                  <w:rFonts w:ascii="Times New Roman" w:eastAsia="Times New Roman" w:hAnsi="Times New Roman" w:cs="Times New Roman"/>
                  <w:sz w:val="20"/>
                  <w:szCs w:val="20"/>
                  <w:lang w:eastAsia="cs-CZ"/>
                </w:rPr>
                <w:t>Abnormal</w:t>
              </w:r>
            </w:ins>
          </w:p>
        </w:tc>
        <w:tc>
          <w:tcPr>
            <w:tcW w:w="862"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370" w:author="Kiniry, Jennie" w:date="2017-08-01T14:56:00Z"/>
                <w:rFonts w:ascii="Times New Roman" w:eastAsia="Times New Roman" w:hAnsi="Times New Roman" w:cs="Times New Roman"/>
                <w:sz w:val="20"/>
                <w:szCs w:val="20"/>
                <w:lang w:eastAsia="cs-CZ"/>
              </w:rPr>
            </w:pPr>
            <w:ins w:id="371" w:author="Kiniry, Jennie" w:date="2017-08-01T14:56:00Z">
              <w:r w:rsidRPr="008644C8">
                <w:rPr>
                  <w:rFonts w:ascii="Times New Roman" w:eastAsia="Times New Roman" w:hAnsi="Times New Roman" w:cs="Times New Roman"/>
                  <w:sz w:val="20"/>
                  <w:szCs w:val="20"/>
                  <w:lang w:eastAsia="cs-CZ"/>
                </w:rPr>
                <w:t>4 (3.8%)</w:t>
              </w:r>
            </w:ins>
          </w:p>
        </w:tc>
        <w:tc>
          <w:tcPr>
            <w:tcW w:w="770"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ind w:left="-67" w:right="71"/>
              <w:jc w:val="center"/>
              <w:rPr>
                <w:ins w:id="372" w:author="Kiniry, Jennie" w:date="2017-08-01T14:56:00Z"/>
                <w:rFonts w:ascii="Times New Roman" w:eastAsia="Times New Roman" w:hAnsi="Times New Roman" w:cs="Times New Roman"/>
                <w:sz w:val="20"/>
                <w:szCs w:val="20"/>
                <w:lang w:eastAsia="cs-CZ"/>
              </w:rPr>
            </w:pPr>
            <w:ins w:id="373" w:author="Kiniry, Jennie" w:date="2017-08-01T14:56:00Z">
              <w:r w:rsidRPr="008644C8">
                <w:rPr>
                  <w:rFonts w:ascii="Times New Roman" w:eastAsia="Times New Roman" w:hAnsi="Times New Roman" w:cs="Times New Roman"/>
                  <w:sz w:val="20"/>
                  <w:szCs w:val="20"/>
                  <w:lang w:eastAsia="cs-CZ"/>
                </w:rPr>
                <w:t>2 (3.8%)</w:t>
              </w:r>
            </w:ins>
          </w:p>
        </w:tc>
        <w:tc>
          <w:tcPr>
            <w:tcW w:w="628"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374" w:author="Kiniry, Jennie" w:date="2017-08-01T14:56:00Z"/>
                <w:rFonts w:ascii="Times New Roman" w:eastAsia="Times New Roman" w:hAnsi="Times New Roman" w:cs="Times New Roman"/>
                <w:sz w:val="20"/>
                <w:szCs w:val="20"/>
                <w:lang w:eastAsia="cs-CZ"/>
              </w:rPr>
            </w:pPr>
            <w:ins w:id="375" w:author="Kiniry, Jennie" w:date="2017-08-01T14:56:00Z">
              <w:r w:rsidRPr="008644C8">
                <w:rPr>
                  <w:rFonts w:ascii="Times New Roman" w:eastAsia="Times New Roman" w:hAnsi="Times New Roman" w:cs="Times New Roman"/>
                  <w:sz w:val="20"/>
                  <w:szCs w:val="20"/>
                  <w:lang w:eastAsia="cs-CZ"/>
                </w:rPr>
                <w:t>1 (1.4%)</w:t>
              </w:r>
            </w:ins>
          </w:p>
        </w:tc>
        <w:tc>
          <w:tcPr>
            <w:tcW w:w="419" w:type="pct"/>
            <w:gridSpan w:val="3"/>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376" w:author="Kiniry, Jennie" w:date="2017-08-01T14:56:00Z"/>
                <w:rFonts w:ascii="Times New Roman" w:eastAsia="Times New Roman" w:hAnsi="Times New Roman" w:cs="Times New Roman"/>
                <w:sz w:val="20"/>
                <w:szCs w:val="20"/>
                <w:lang w:eastAsia="cs-CZ"/>
              </w:rPr>
            </w:pPr>
            <w:ins w:id="377" w:author="Kiniry, Jennie" w:date="2017-08-01T14:56:00Z">
              <w:r w:rsidRPr="008644C8">
                <w:rPr>
                  <w:rFonts w:ascii="Times New Roman" w:eastAsia="Times New Roman" w:hAnsi="Times New Roman" w:cs="Times New Roman"/>
                  <w:sz w:val="20"/>
                  <w:szCs w:val="20"/>
                  <w:lang w:eastAsia="cs-CZ"/>
                </w:rPr>
                <w:t>0.689</w:t>
              </w:r>
            </w:ins>
          </w:p>
        </w:tc>
      </w:tr>
      <w:tr w:rsidR="00503852" w:rsidRPr="008644C8" w:rsidTr="00116C79">
        <w:trPr>
          <w:gridAfter w:val="2"/>
          <w:wAfter w:w="142" w:type="pct"/>
          <w:trHeight w:val="20"/>
          <w:ins w:id="378" w:author="Kiniry, Jennie" w:date="2017-08-01T14:56:00Z"/>
        </w:trPr>
        <w:tc>
          <w:tcPr>
            <w:tcW w:w="1252"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379" w:author="Kiniry, Jennie" w:date="2017-08-01T14:56:00Z"/>
                <w:rFonts w:ascii="Times New Roman" w:eastAsia="Times New Roman" w:hAnsi="Times New Roman" w:cs="Times New Roman"/>
                <w:sz w:val="20"/>
                <w:szCs w:val="20"/>
                <w:lang w:eastAsia="cs-CZ"/>
              </w:rPr>
            </w:pPr>
            <w:ins w:id="380" w:author="Kiniry, Jennie" w:date="2017-08-01T14:56:00Z">
              <w:r w:rsidRPr="008644C8">
                <w:rPr>
                  <w:rFonts w:ascii="Times New Roman" w:eastAsia="Times New Roman" w:hAnsi="Times New Roman" w:cs="Times New Roman"/>
                  <w:sz w:val="20"/>
                  <w:szCs w:val="20"/>
                  <w:lang w:eastAsia="cs-CZ"/>
                </w:rPr>
                <w:t>Hyperalgesia (toothpick, pressure)</w:t>
              </w:r>
            </w:ins>
          </w:p>
        </w:tc>
        <w:tc>
          <w:tcPr>
            <w:tcW w:w="927"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381" w:author="Kiniry, Jennie" w:date="2017-08-01T14:56:00Z"/>
                <w:rFonts w:ascii="Times New Roman" w:eastAsia="Times New Roman" w:hAnsi="Times New Roman" w:cs="Times New Roman"/>
                <w:sz w:val="20"/>
                <w:szCs w:val="20"/>
                <w:lang w:eastAsia="cs-CZ"/>
              </w:rPr>
            </w:pPr>
            <w:ins w:id="382" w:author="Kiniry, Jennie" w:date="2017-08-01T14:56:00Z">
              <w:r w:rsidRPr="008644C8">
                <w:rPr>
                  <w:rFonts w:ascii="Times New Roman" w:eastAsia="Times New Roman" w:hAnsi="Times New Roman" w:cs="Times New Roman"/>
                  <w:sz w:val="20"/>
                  <w:szCs w:val="20"/>
                  <w:lang w:eastAsia="cs-CZ"/>
                </w:rPr>
                <w:t>Abnormal</w:t>
              </w:r>
            </w:ins>
          </w:p>
        </w:tc>
        <w:tc>
          <w:tcPr>
            <w:tcW w:w="862"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383" w:author="Kiniry, Jennie" w:date="2017-08-01T14:56:00Z"/>
                <w:rFonts w:ascii="Times New Roman" w:eastAsia="Times New Roman" w:hAnsi="Times New Roman" w:cs="Times New Roman"/>
                <w:sz w:val="20"/>
                <w:szCs w:val="20"/>
                <w:lang w:eastAsia="cs-CZ"/>
              </w:rPr>
            </w:pPr>
            <w:ins w:id="384" w:author="Kiniry, Jennie" w:date="2017-08-01T14:56:00Z">
              <w:r w:rsidRPr="008644C8">
                <w:rPr>
                  <w:rFonts w:ascii="Times New Roman" w:eastAsia="Times New Roman" w:hAnsi="Times New Roman" w:cs="Times New Roman"/>
                  <w:sz w:val="20"/>
                  <w:szCs w:val="20"/>
                  <w:lang w:eastAsia="cs-CZ"/>
                </w:rPr>
                <w:t>16 (15.1%)</w:t>
              </w:r>
            </w:ins>
          </w:p>
        </w:tc>
        <w:tc>
          <w:tcPr>
            <w:tcW w:w="770"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ind w:left="-67" w:right="71"/>
              <w:jc w:val="center"/>
              <w:rPr>
                <w:ins w:id="385" w:author="Kiniry, Jennie" w:date="2017-08-01T14:56:00Z"/>
                <w:rFonts w:ascii="Times New Roman" w:eastAsia="Times New Roman" w:hAnsi="Times New Roman" w:cs="Times New Roman"/>
                <w:sz w:val="20"/>
                <w:szCs w:val="20"/>
                <w:lang w:eastAsia="cs-CZ"/>
              </w:rPr>
            </w:pPr>
            <w:ins w:id="386" w:author="Kiniry, Jennie" w:date="2017-08-01T14:56:00Z">
              <w:r w:rsidRPr="008644C8">
                <w:rPr>
                  <w:rFonts w:ascii="Times New Roman" w:eastAsia="Times New Roman" w:hAnsi="Times New Roman" w:cs="Times New Roman"/>
                  <w:sz w:val="20"/>
                  <w:szCs w:val="20"/>
                  <w:lang w:eastAsia="cs-CZ"/>
                </w:rPr>
                <w:t>6 (11.5%)</w:t>
              </w:r>
            </w:ins>
          </w:p>
        </w:tc>
        <w:tc>
          <w:tcPr>
            <w:tcW w:w="628"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387" w:author="Kiniry, Jennie" w:date="2017-08-01T14:56:00Z"/>
                <w:rFonts w:ascii="Times New Roman" w:eastAsia="Times New Roman" w:hAnsi="Times New Roman" w:cs="Times New Roman"/>
                <w:sz w:val="20"/>
                <w:szCs w:val="20"/>
                <w:lang w:eastAsia="cs-CZ"/>
              </w:rPr>
            </w:pPr>
            <w:ins w:id="388" w:author="Kiniry, Jennie" w:date="2017-08-01T14:56:00Z">
              <w:r w:rsidRPr="008644C8">
                <w:rPr>
                  <w:rFonts w:ascii="Times New Roman" w:eastAsia="Times New Roman" w:hAnsi="Times New Roman" w:cs="Times New Roman"/>
                  <w:sz w:val="20"/>
                  <w:szCs w:val="20"/>
                  <w:lang w:eastAsia="cs-CZ"/>
                </w:rPr>
                <w:t>9 (12.2%)</w:t>
              </w:r>
            </w:ins>
          </w:p>
        </w:tc>
        <w:tc>
          <w:tcPr>
            <w:tcW w:w="419" w:type="pct"/>
            <w:gridSpan w:val="3"/>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389" w:author="Kiniry, Jennie" w:date="2017-08-01T14:56:00Z"/>
                <w:rFonts w:ascii="Times New Roman" w:eastAsia="Times New Roman" w:hAnsi="Times New Roman" w:cs="Times New Roman"/>
                <w:sz w:val="20"/>
                <w:szCs w:val="20"/>
                <w:lang w:eastAsia="cs-CZ"/>
              </w:rPr>
            </w:pPr>
            <w:ins w:id="390" w:author="Kiniry, Jennie" w:date="2017-08-01T14:56:00Z">
              <w:r w:rsidRPr="008644C8">
                <w:rPr>
                  <w:rFonts w:ascii="Times New Roman" w:eastAsia="Times New Roman" w:hAnsi="Times New Roman" w:cs="Times New Roman"/>
                  <w:sz w:val="20"/>
                  <w:szCs w:val="20"/>
                  <w:lang w:eastAsia="cs-CZ"/>
                </w:rPr>
                <w:t>0.771</w:t>
              </w:r>
            </w:ins>
          </w:p>
        </w:tc>
      </w:tr>
      <w:tr w:rsidR="00503852" w:rsidRPr="008644C8" w:rsidTr="00116C79">
        <w:trPr>
          <w:gridAfter w:val="2"/>
          <w:wAfter w:w="142" w:type="pct"/>
          <w:trHeight w:val="20"/>
          <w:ins w:id="391" w:author="Kiniry, Jennie" w:date="2017-08-01T14:56:00Z"/>
        </w:trPr>
        <w:tc>
          <w:tcPr>
            <w:tcW w:w="1252"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392" w:author="Kiniry, Jennie" w:date="2017-08-01T14:56:00Z"/>
                <w:rFonts w:ascii="Times New Roman" w:eastAsia="Times New Roman" w:hAnsi="Times New Roman" w:cs="Times New Roman"/>
                <w:sz w:val="20"/>
                <w:szCs w:val="20"/>
                <w:lang w:eastAsia="cs-CZ"/>
              </w:rPr>
            </w:pPr>
            <w:ins w:id="393" w:author="Kiniry, Jennie" w:date="2017-08-01T14:56:00Z">
              <w:r w:rsidRPr="008644C8">
                <w:rPr>
                  <w:rFonts w:ascii="Times New Roman" w:eastAsia="Times New Roman" w:hAnsi="Times New Roman" w:cs="Times New Roman"/>
                  <w:sz w:val="20"/>
                  <w:szCs w:val="20"/>
                  <w:lang w:eastAsia="cs-CZ"/>
                </w:rPr>
                <w:t>Cold hypoesthesia (tip therm)</w:t>
              </w:r>
            </w:ins>
          </w:p>
        </w:tc>
        <w:tc>
          <w:tcPr>
            <w:tcW w:w="927"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394" w:author="Kiniry, Jennie" w:date="2017-08-01T14:56:00Z"/>
                <w:rFonts w:ascii="Times New Roman" w:eastAsia="Times New Roman" w:hAnsi="Times New Roman" w:cs="Times New Roman"/>
                <w:sz w:val="20"/>
                <w:szCs w:val="20"/>
                <w:lang w:eastAsia="cs-CZ"/>
              </w:rPr>
            </w:pPr>
            <w:ins w:id="395" w:author="Kiniry, Jennie" w:date="2017-08-01T14:56:00Z">
              <w:r w:rsidRPr="008644C8">
                <w:rPr>
                  <w:rFonts w:ascii="Times New Roman" w:eastAsia="Times New Roman" w:hAnsi="Times New Roman" w:cs="Times New Roman"/>
                  <w:sz w:val="20"/>
                  <w:szCs w:val="20"/>
                  <w:lang w:eastAsia="cs-CZ"/>
                </w:rPr>
                <w:t>Abnormal</w:t>
              </w:r>
            </w:ins>
          </w:p>
        </w:tc>
        <w:tc>
          <w:tcPr>
            <w:tcW w:w="862"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396" w:author="Kiniry, Jennie" w:date="2017-08-01T14:56:00Z"/>
                <w:rFonts w:ascii="Times New Roman" w:eastAsia="Times New Roman" w:hAnsi="Times New Roman" w:cs="Times New Roman"/>
                <w:sz w:val="20"/>
                <w:szCs w:val="20"/>
                <w:lang w:eastAsia="cs-CZ"/>
              </w:rPr>
            </w:pPr>
            <w:ins w:id="397" w:author="Kiniry, Jennie" w:date="2017-08-01T14:56:00Z">
              <w:r w:rsidRPr="008644C8">
                <w:rPr>
                  <w:rFonts w:ascii="Times New Roman" w:eastAsia="Times New Roman" w:hAnsi="Times New Roman" w:cs="Times New Roman"/>
                  <w:sz w:val="20"/>
                  <w:szCs w:val="20"/>
                  <w:lang w:eastAsia="cs-CZ"/>
                </w:rPr>
                <w:t>80 (75.5%)</w:t>
              </w:r>
              <w:r w:rsidRPr="008644C8">
                <w:rPr>
                  <w:rFonts w:ascii="Times New Roman" w:eastAsia="Times New Roman" w:hAnsi="Times New Roman" w:cs="Times New Roman"/>
                  <w:sz w:val="20"/>
                  <w:szCs w:val="20"/>
                  <w:vertAlign w:val="superscript"/>
                  <w:lang w:eastAsia="cs-CZ"/>
                </w:rPr>
                <w:t>a</w:t>
              </w:r>
            </w:ins>
          </w:p>
        </w:tc>
        <w:tc>
          <w:tcPr>
            <w:tcW w:w="770"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ind w:left="-67" w:right="71"/>
              <w:jc w:val="center"/>
              <w:rPr>
                <w:ins w:id="398" w:author="Kiniry, Jennie" w:date="2017-08-01T14:56:00Z"/>
                <w:rFonts w:ascii="Times New Roman" w:eastAsia="Times New Roman" w:hAnsi="Times New Roman" w:cs="Times New Roman"/>
                <w:sz w:val="20"/>
                <w:szCs w:val="20"/>
                <w:lang w:eastAsia="cs-CZ"/>
              </w:rPr>
            </w:pPr>
            <w:ins w:id="399" w:author="Kiniry, Jennie" w:date="2017-08-01T14:56:00Z">
              <w:r w:rsidRPr="008644C8">
                <w:rPr>
                  <w:rFonts w:ascii="Times New Roman" w:eastAsia="Times New Roman" w:hAnsi="Times New Roman" w:cs="Times New Roman"/>
                  <w:sz w:val="20"/>
                  <w:szCs w:val="20"/>
                  <w:lang w:eastAsia="cs-CZ"/>
                </w:rPr>
                <w:t>33 (63.5%)</w:t>
              </w:r>
              <w:r w:rsidRPr="008644C8">
                <w:rPr>
                  <w:rFonts w:ascii="Times New Roman" w:eastAsia="Times New Roman" w:hAnsi="Times New Roman" w:cs="Times New Roman"/>
                  <w:sz w:val="20"/>
                  <w:szCs w:val="20"/>
                  <w:vertAlign w:val="superscript"/>
                  <w:lang w:eastAsia="cs-CZ"/>
                </w:rPr>
                <w:t>ab</w:t>
              </w:r>
            </w:ins>
          </w:p>
        </w:tc>
        <w:tc>
          <w:tcPr>
            <w:tcW w:w="628"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400" w:author="Kiniry, Jennie" w:date="2017-08-01T14:56:00Z"/>
                <w:rFonts w:ascii="Times New Roman" w:eastAsia="Times New Roman" w:hAnsi="Times New Roman" w:cs="Times New Roman"/>
                <w:sz w:val="20"/>
                <w:szCs w:val="20"/>
                <w:lang w:eastAsia="cs-CZ"/>
              </w:rPr>
            </w:pPr>
            <w:ins w:id="401" w:author="Kiniry, Jennie" w:date="2017-08-01T14:56:00Z">
              <w:r w:rsidRPr="008644C8">
                <w:rPr>
                  <w:rFonts w:ascii="Times New Roman" w:eastAsia="Times New Roman" w:hAnsi="Times New Roman" w:cs="Times New Roman"/>
                  <w:sz w:val="20"/>
                  <w:szCs w:val="20"/>
                  <w:lang w:eastAsia="cs-CZ"/>
                </w:rPr>
                <w:t>39 (52.7%)</w:t>
              </w:r>
              <w:r w:rsidRPr="008644C8">
                <w:rPr>
                  <w:rFonts w:ascii="Times New Roman" w:eastAsia="Times New Roman" w:hAnsi="Times New Roman" w:cs="Times New Roman"/>
                  <w:sz w:val="20"/>
                  <w:szCs w:val="20"/>
                  <w:vertAlign w:val="superscript"/>
                  <w:lang w:eastAsia="cs-CZ"/>
                </w:rPr>
                <w:t>b</w:t>
              </w:r>
            </w:ins>
          </w:p>
        </w:tc>
        <w:tc>
          <w:tcPr>
            <w:tcW w:w="419" w:type="pct"/>
            <w:gridSpan w:val="3"/>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402" w:author="Kiniry, Jennie" w:date="2017-08-01T14:56:00Z"/>
                <w:rFonts w:ascii="Times New Roman" w:eastAsia="Times New Roman" w:hAnsi="Times New Roman" w:cs="Times New Roman"/>
                <w:b/>
                <w:sz w:val="20"/>
                <w:szCs w:val="20"/>
                <w:lang w:eastAsia="cs-CZ"/>
              </w:rPr>
            </w:pPr>
            <w:ins w:id="403" w:author="Kiniry, Jennie" w:date="2017-08-01T14:56:00Z">
              <w:r w:rsidRPr="008644C8">
                <w:rPr>
                  <w:rFonts w:ascii="Times New Roman" w:eastAsia="Times New Roman" w:hAnsi="Times New Roman" w:cs="Times New Roman"/>
                  <w:b/>
                  <w:sz w:val="20"/>
                  <w:szCs w:val="20"/>
                  <w:lang w:eastAsia="cs-CZ"/>
                </w:rPr>
                <w:t>0.006</w:t>
              </w:r>
            </w:ins>
          </w:p>
        </w:tc>
      </w:tr>
      <w:tr w:rsidR="00503852" w:rsidRPr="008644C8" w:rsidTr="00116C79">
        <w:trPr>
          <w:gridAfter w:val="2"/>
          <w:wAfter w:w="142" w:type="pct"/>
          <w:trHeight w:val="20"/>
          <w:ins w:id="404" w:author="Kiniry, Jennie" w:date="2017-08-01T14:56:00Z"/>
        </w:trPr>
        <w:tc>
          <w:tcPr>
            <w:tcW w:w="1252"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405" w:author="Kiniry, Jennie" w:date="2017-08-01T14:56:00Z"/>
                <w:rFonts w:ascii="Times New Roman" w:eastAsia="Times New Roman" w:hAnsi="Times New Roman" w:cs="Times New Roman"/>
                <w:sz w:val="20"/>
                <w:szCs w:val="20"/>
                <w:lang w:eastAsia="cs-CZ"/>
              </w:rPr>
            </w:pPr>
            <w:ins w:id="406" w:author="Kiniry, Jennie" w:date="2017-08-01T14:56:00Z">
              <w:r w:rsidRPr="008644C8">
                <w:rPr>
                  <w:rFonts w:ascii="Times New Roman" w:eastAsia="Times New Roman" w:hAnsi="Times New Roman" w:cs="Times New Roman"/>
                  <w:sz w:val="20"/>
                  <w:szCs w:val="20"/>
                  <w:lang w:eastAsia="cs-CZ"/>
                </w:rPr>
                <w:t>Cold hyperesthesia (tip therm)</w:t>
              </w:r>
            </w:ins>
          </w:p>
        </w:tc>
        <w:tc>
          <w:tcPr>
            <w:tcW w:w="927"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407" w:author="Kiniry, Jennie" w:date="2017-08-01T14:56:00Z"/>
                <w:rFonts w:ascii="Times New Roman" w:eastAsia="Times New Roman" w:hAnsi="Times New Roman" w:cs="Times New Roman"/>
                <w:sz w:val="20"/>
                <w:szCs w:val="20"/>
                <w:lang w:eastAsia="cs-CZ"/>
              </w:rPr>
            </w:pPr>
            <w:ins w:id="408" w:author="Kiniry, Jennie" w:date="2017-08-01T14:56:00Z">
              <w:r w:rsidRPr="008644C8">
                <w:rPr>
                  <w:rFonts w:ascii="Times New Roman" w:eastAsia="Times New Roman" w:hAnsi="Times New Roman" w:cs="Times New Roman"/>
                  <w:sz w:val="20"/>
                  <w:szCs w:val="20"/>
                  <w:lang w:eastAsia="cs-CZ"/>
                </w:rPr>
                <w:t>Abnormal</w:t>
              </w:r>
            </w:ins>
          </w:p>
        </w:tc>
        <w:tc>
          <w:tcPr>
            <w:tcW w:w="862"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409" w:author="Kiniry, Jennie" w:date="2017-08-01T14:56:00Z"/>
                <w:rFonts w:ascii="Times New Roman" w:eastAsia="Times New Roman" w:hAnsi="Times New Roman" w:cs="Times New Roman"/>
                <w:sz w:val="20"/>
                <w:szCs w:val="20"/>
                <w:lang w:eastAsia="cs-CZ"/>
              </w:rPr>
            </w:pPr>
            <w:ins w:id="410" w:author="Kiniry, Jennie" w:date="2017-08-01T14:56:00Z">
              <w:r w:rsidRPr="008644C8">
                <w:rPr>
                  <w:rFonts w:ascii="Times New Roman" w:eastAsia="Times New Roman" w:hAnsi="Times New Roman" w:cs="Times New Roman"/>
                  <w:sz w:val="20"/>
                  <w:szCs w:val="20"/>
                  <w:lang w:eastAsia="cs-CZ"/>
                </w:rPr>
                <w:t>2 (1.9%)</w:t>
              </w:r>
            </w:ins>
          </w:p>
        </w:tc>
        <w:tc>
          <w:tcPr>
            <w:tcW w:w="770"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ind w:left="-67" w:right="71"/>
              <w:jc w:val="center"/>
              <w:rPr>
                <w:ins w:id="411" w:author="Kiniry, Jennie" w:date="2017-08-01T14:56:00Z"/>
                <w:rFonts w:ascii="Times New Roman" w:eastAsia="Times New Roman" w:hAnsi="Times New Roman" w:cs="Times New Roman"/>
                <w:sz w:val="20"/>
                <w:szCs w:val="20"/>
                <w:lang w:eastAsia="cs-CZ"/>
              </w:rPr>
            </w:pPr>
            <w:ins w:id="412" w:author="Kiniry, Jennie" w:date="2017-08-01T14:56:00Z">
              <w:r w:rsidRPr="008644C8">
                <w:rPr>
                  <w:rFonts w:ascii="Times New Roman" w:eastAsia="Times New Roman" w:hAnsi="Times New Roman" w:cs="Times New Roman"/>
                  <w:sz w:val="20"/>
                  <w:szCs w:val="20"/>
                  <w:lang w:eastAsia="cs-CZ"/>
                </w:rPr>
                <w:t>2 (3.8%)</w:t>
              </w:r>
            </w:ins>
          </w:p>
        </w:tc>
        <w:tc>
          <w:tcPr>
            <w:tcW w:w="628"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413" w:author="Kiniry, Jennie" w:date="2017-08-01T14:56:00Z"/>
                <w:rFonts w:ascii="Times New Roman" w:eastAsia="Times New Roman" w:hAnsi="Times New Roman" w:cs="Times New Roman"/>
                <w:sz w:val="20"/>
                <w:szCs w:val="20"/>
                <w:lang w:eastAsia="cs-CZ"/>
              </w:rPr>
            </w:pPr>
            <w:ins w:id="414" w:author="Kiniry, Jennie" w:date="2017-08-01T14:56:00Z">
              <w:r w:rsidRPr="008644C8">
                <w:rPr>
                  <w:rFonts w:ascii="Times New Roman" w:eastAsia="Times New Roman" w:hAnsi="Times New Roman" w:cs="Times New Roman"/>
                  <w:sz w:val="20"/>
                  <w:szCs w:val="20"/>
                  <w:lang w:eastAsia="cs-CZ"/>
                </w:rPr>
                <w:t>1 (1.4%)</w:t>
              </w:r>
            </w:ins>
          </w:p>
        </w:tc>
        <w:tc>
          <w:tcPr>
            <w:tcW w:w="419" w:type="pct"/>
            <w:gridSpan w:val="3"/>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415" w:author="Kiniry, Jennie" w:date="2017-08-01T14:56:00Z"/>
                <w:rFonts w:ascii="Times New Roman" w:eastAsia="Times New Roman" w:hAnsi="Times New Roman" w:cs="Times New Roman"/>
                <w:sz w:val="20"/>
                <w:szCs w:val="20"/>
                <w:lang w:eastAsia="cs-CZ"/>
              </w:rPr>
            </w:pPr>
            <w:ins w:id="416" w:author="Kiniry, Jennie" w:date="2017-08-01T14:56:00Z">
              <w:r w:rsidRPr="008644C8">
                <w:rPr>
                  <w:rFonts w:ascii="Times New Roman" w:eastAsia="Times New Roman" w:hAnsi="Times New Roman" w:cs="Times New Roman"/>
                  <w:sz w:val="20"/>
                  <w:szCs w:val="20"/>
                  <w:lang w:eastAsia="cs-CZ"/>
                </w:rPr>
                <w:t>0.716</w:t>
              </w:r>
            </w:ins>
          </w:p>
        </w:tc>
      </w:tr>
      <w:tr w:rsidR="00503852" w:rsidRPr="008644C8" w:rsidTr="00116C79">
        <w:trPr>
          <w:gridAfter w:val="2"/>
          <w:wAfter w:w="142" w:type="pct"/>
          <w:trHeight w:val="20"/>
          <w:ins w:id="417" w:author="Kiniry, Jennie" w:date="2017-08-01T14:56:00Z"/>
        </w:trPr>
        <w:tc>
          <w:tcPr>
            <w:tcW w:w="1252"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418" w:author="Kiniry, Jennie" w:date="2017-08-01T14:56:00Z"/>
                <w:rFonts w:ascii="Times New Roman" w:eastAsia="Times New Roman" w:hAnsi="Times New Roman" w:cs="Times New Roman"/>
                <w:sz w:val="20"/>
                <w:szCs w:val="20"/>
                <w:lang w:eastAsia="cs-CZ"/>
              </w:rPr>
            </w:pPr>
            <w:ins w:id="419" w:author="Kiniry, Jennie" w:date="2017-08-01T14:56:00Z">
              <w:r w:rsidRPr="008644C8">
                <w:rPr>
                  <w:rFonts w:ascii="Times New Roman" w:eastAsia="Times New Roman" w:hAnsi="Times New Roman" w:cs="Times New Roman"/>
                  <w:sz w:val="20"/>
                  <w:szCs w:val="20"/>
                  <w:lang w:eastAsia="cs-CZ"/>
                </w:rPr>
                <w:t>Warm hypoesthesia (tip therm)</w:t>
              </w:r>
            </w:ins>
          </w:p>
        </w:tc>
        <w:tc>
          <w:tcPr>
            <w:tcW w:w="927"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420" w:author="Kiniry, Jennie" w:date="2017-08-01T14:56:00Z"/>
                <w:rFonts w:ascii="Times New Roman" w:eastAsia="Times New Roman" w:hAnsi="Times New Roman" w:cs="Times New Roman"/>
                <w:sz w:val="20"/>
                <w:szCs w:val="20"/>
                <w:lang w:eastAsia="cs-CZ"/>
              </w:rPr>
            </w:pPr>
            <w:ins w:id="421" w:author="Kiniry, Jennie" w:date="2017-08-01T14:56:00Z">
              <w:r w:rsidRPr="008644C8">
                <w:rPr>
                  <w:rFonts w:ascii="Times New Roman" w:eastAsia="Times New Roman" w:hAnsi="Times New Roman" w:cs="Times New Roman"/>
                  <w:sz w:val="20"/>
                  <w:szCs w:val="20"/>
                  <w:lang w:eastAsia="cs-CZ"/>
                </w:rPr>
                <w:t>Abnormal</w:t>
              </w:r>
            </w:ins>
          </w:p>
        </w:tc>
        <w:tc>
          <w:tcPr>
            <w:tcW w:w="862"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422" w:author="Kiniry, Jennie" w:date="2017-08-01T14:56:00Z"/>
                <w:rFonts w:ascii="Times New Roman" w:eastAsia="Times New Roman" w:hAnsi="Times New Roman" w:cs="Times New Roman"/>
                <w:sz w:val="20"/>
                <w:szCs w:val="20"/>
                <w:lang w:eastAsia="cs-CZ"/>
              </w:rPr>
            </w:pPr>
            <w:ins w:id="423" w:author="Kiniry, Jennie" w:date="2017-08-01T14:56:00Z">
              <w:r w:rsidRPr="008644C8">
                <w:rPr>
                  <w:rFonts w:ascii="Times New Roman" w:eastAsia="Times New Roman" w:hAnsi="Times New Roman" w:cs="Times New Roman"/>
                  <w:sz w:val="20"/>
                  <w:szCs w:val="20"/>
                  <w:lang w:eastAsia="cs-CZ"/>
                </w:rPr>
                <w:t>51 (48.1%)</w:t>
              </w:r>
              <w:r w:rsidRPr="008644C8">
                <w:rPr>
                  <w:rFonts w:ascii="Times New Roman" w:eastAsia="Times New Roman" w:hAnsi="Times New Roman" w:cs="Times New Roman"/>
                  <w:sz w:val="20"/>
                  <w:szCs w:val="20"/>
                  <w:vertAlign w:val="superscript"/>
                  <w:lang w:eastAsia="cs-CZ"/>
                </w:rPr>
                <w:t>a</w:t>
              </w:r>
            </w:ins>
          </w:p>
        </w:tc>
        <w:tc>
          <w:tcPr>
            <w:tcW w:w="770"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ind w:left="-67" w:right="71"/>
              <w:jc w:val="center"/>
              <w:rPr>
                <w:ins w:id="424" w:author="Kiniry, Jennie" w:date="2017-08-01T14:56:00Z"/>
                <w:rFonts w:ascii="Times New Roman" w:eastAsia="Times New Roman" w:hAnsi="Times New Roman" w:cs="Times New Roman"/>
                <w:sz w:val="20"/>
                <w:szCs w:val="20"/>
                <w:lang w:eastAsia="cs-CZ"/>
              </w:rPr>
            </w:pPr>
            <w:ins w:id="425" w:author="Kiniry, Jennie" w:date="2017-08-01T14:56:00Z">
              <w:r w:rsidRPr="008644C8">
                <w:rPr>
                  <w:rFonts w:ascii="Times New Roman" w:eastAsia="Times New Roman" w:hAnsi="Times New Roman" w:cs="Times New Roman"/>
                  <w:sz w:val="20"/>
                  <w:szCs w:val="20"/>
                  <w:lang w:eastAsia="cs-CZ"/>
                </w:rPr>
                <w:t>17 (32.7%)</w:t>
              </w:r>
              <w:r w:rsidRPr="008644C8">
                <w:rPr>
                  <w:rFonts w:ascii="Times New Roman" w:eastAsia="Times New Roman" w:hAnsi="Times New Roman" w:cs="Times New Roman"/>
                  <w:sz w:val="20"/>
                  <w:szCs w:val="20"/>
                  <w:vertAlign w:val="superscript"/>
                  <w:lang w:eastAsia="cs-CZ"/>
                </w:rPr>
                <w:t>ab</w:t>
              </w:r>
            </w:ins>
          </w:p>
        </w:tc>
        <w:tc>
          <w:tcPr>
            <w:tcW w:w="628"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426" w:author="Kiniry, Jennie" w:date="2017-08-01T14:56:00Z"/>
                <w:rFonts w:ascii="Times New Roman" w:eastAsia="Times New Roman" w:hAnsi="Times New Roman" w:cs="Times New Roman"/>
                <w:sz w:val="20"/>
                <w:szCs w:val="20"/>
                <w:lang w:eastAsia="cs-CZ"/>
              </w:rPr>
            </w:pPr>
            <w:ins w:id="427" w:author="Kiniry, Jennie" w:date="2017-08-01T14:56:00Z">
              <w:r w:rsidRPr="008644C8">
                <w:rPr>
                  <w:rFonts w:ascii="Times New Roman" w:eastAsia="Times New Roman" w:hAnsi="Times New Roman" w:cs="Times New Roman"/>
                  <w:sz w:val="20"/>
                  <w:szCs w:val="20"/>
                  <w:lang w:eastAsia="cs-CZ"/>
                </w:rPr>
                <w:t>20 (27.0%)</w:t>
              </w:r>
              <w:r w:rsidRPr="008644C8">
                <w:rPr>
                  <w:rFonts w:ascii="Times New Roman" w:eastAsia="Times New Roman" w:hAnsi="Times New Roman" w:cs="Times New Roman"/>
                  <w:sz w:val="20"/>
                  <w:szCs w:val="20"/>
                  <w:vertAlign w:val="superscript"/>
                  <w:lang w:eastAsia="cs-CZ"/>
                </w:rPr>
                <w:t>b</w:t>
              </w:r>
            </w:ins>
          </w:p>
        </w:tc>
        <w:tc>
          <w:tcPr>
            <w:tcW w:w="419" w:type="pct"/>
            <w:gridSpan w:val="3"/>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428" w:author="Kiniry, Jennie" w:date="2017-08-01T14:56:00Z"/>
                <w:rFonts w:ascii="Times New Roman" w:eastAsia="Times New Roman" w:hAnsi="Times New Roman" w:cs="Times New Roman"/>
                <w:b/>
                <w:sz w:val="20"/>
                <w:szCs w:val="20"/>
                <w:lang w:eastAsia="cs-CZ"/>
              </w:rPr>
            </w:pPr>
            <w:ins w:id="429" w:author="Kiniry, Jennie" w:date="2017-08-01T14:56:00Z">
              <w:r w:rsidRPr="008644C8">
                <w:rPr>
                  <w:rFonts w:ascii="Times New Roman" w:eastAsia="Times New Roman" w:hAnsi="Times New Roman" w:cs="Times New Roman"/>
                  <w:b/>
                  <w:sz w:val="20"/>
                  <w:szCs w:val="20"/>
                  <w:lang w:eastAsia="cs-CZ"/>
                </w:rPr>
                <w:t>0.011</w:t>
              </w:r>
            </w:ins>
          </w:p>
        </w:tc>
      </w:tr>
      <w:tr w:rsidR="00503852" w:rsidRPr="008644C8" w:rsidTr="00116C79">
        <w:trPr>
          <w:gridAfter w:val="2"/>
          <w:wAfter w:w="142" w:type="pct"/>
          <w:trHeight w:val="20"/>
          <w:ins w:id="430" w:author="Kiniry, Jennie" w:date="2017-08-01T14:56:00Z"/>
        </w:trPr>
        <w:tc>
          <w:tcPr>
            <w:tcW w:w="1252"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431" w:author="Kiniry, Jennie" w:date="2017-08-01T14:56:00Z"/>
                <w:rFonts w:ascii="Times New Roman" w:eastAsia="Times New Roman" w:hAnsi="Times New Roman" w:cs="Times New Roman"/>
                <w:sz w:val="20"/>
                <w:szCs w:val="20"/>
                <w:lang w:eastAsia="cs-CZ"/>
              </w:rPr>
            </w:pPr>
            <w:ins w:id="432" w:author="Kiniry, Jennie" w:date="2017-08-01T14:56:00Z">
              <w:r w:rsidRPr="008644C8">
                <w:rPr>
                  <w:rFonts w:ascii="Times New Roman" w:eastAsia="Times New Roman" w:hAnsi="Times New Roman" w:cs="Times New Roman"/>
                  <w:sz w:val="20"/>
                  <w:szCs w:val="20"/>
                  <w:lang w:eastAsia="cs-CZ"/>
                </w:rPr>
                <w:t>Warm hyperesthesia (tip therm)</w:t>
              </w:r>
            </w:ins>
          </w:p>
        </w:tc>
        <w:tc>
          <w:tcPr>
            <w:tcW w:w="927"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433" w:author="Kiniry, Jennie" w:date="2017-08-01T14:56:00Z"/>
                <w:rFonts w:ascii="Times New Roman" w:eastAsia="Times New Roman" w:hAnsi="Times New Roman" w:cs="Times New Roman"/>
                <w:sz w:val="20"/>
                <w:szCs w:val="20"/>
                <w:lang w:eastAsia="cs-CZ"/>
              </w:rPr>
            </w:pPr>
            <w:ins w:id="434" w:author="Kiniry, Jennie" w:date="2017-08-01T14:56:00Z">
              <w:r w:rsidRPr="008644C8">
                <w:rPr>
                  <w:rFonts w:ascii="Times New Roman" w:eastAsia="Times New Roman" w:hAnsi="Times New Roman" w:cs="Times New Roman"/>
                  <w:sz w:val="20"/>
                  <w:szCs w:val="20"/>
                  <w:lang w:eastAsia="cs-CZ"/>
                </w:rPr>
                <w:t>Abnormal</w:t>
              </w:r>
            </w:ins>
          </w:p>
        </w:tc>
        <w:tc>
          <w:tcPr>
            <w:tcW w:w="862"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435" w:author="Kiniry, Jennie" w:date="2017-08-01T14:56:00Z"/>
                <w:rFonts w:ascii="Times New Roman" w:eastAsia="Times New Roman" w:hAnsi="Times New Roman" w:cs="Times New Roman"/>
                <w:sz w:val="20"/>
                <w:szCs w:val="20"/>
                <w:lang w:eastAsia="cs-CZ"/>
              </w:rPr>
            </w:pPr>
            <w:ins w:id="436" w:author="Kiniry, Jennie" w:date="2017-08-01T14:56:00Z">
              <w:r w:rsidRPr="008644C8">
                <w:rPr>
                  <w:rFonts w:ascii="Times New Roman" w:eastAsia="Times New Roman" w:hAnsi="Times New Roman" w:cs="Times New Roman"/>
                  <w:sz w:val="20"/>
                  <w:szCs w:val="20"/>
                  <w:lang w:eastAsia="cs-CZ"/>
                </w:rPr>
                <w:t>2 (1.9%)</w:t>
              </w:r>
            </w:ins>
          </w:p>
        </w:tc>
        <w:tc>
          <w:tcPr>
            <w:tcW w:w="770"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ind w:left="-67" w:right="71"/>
              <w:jc w:val="center"/>
              <w:rPr>
                <w:ins w:id="437" w:author="Kiniry, Jennie" w:date="2017-08-01T14:56:00Z"/>
                <w:rFonts w:ascii="Times New Roman" w:eastAsia="Times New Roman" w:hAnsi="Times New Roman" w:cs="Times New Roman"/>
                <w:sz w:val="20"/>
                <w:szCs w:val="20"/>
                <w:lang w:eastAsia="cs-CZ"/>
              </w:rPr>
            </w:pPr>
            <w:ins w:id="438" w:author="Kiniry, Jennie" w:date="2017-08-01T14:56:00Z">
              <w:r w:rsidRPr="008644C8">
                <w:rPr>
                  <w:rFonts w:ascii="Times New Roman" w:eastAsia="Times New Roman" w:hAnsi="Times New Roman" w:cs="Times New Roman"/>
                  <w:sz w:val="20"/>
                  <w:szCs w:val="20"/>
                  <w:lang w:eastAsia="cs-CZ"/>
                </w:rPr>
                <w:t>0 (0.0%)</w:t>
              </w:r>
            </w:ins>
          </w:p>
        </w:tc>
        <w:tc>
          <w:tcPr>
            <w:tcW w:w="628"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439" w:author="Kiniry, Jennie" w:date="2017-08-01T14:56:00Z"/>
                <w:rFonts w:ascii="Times New Roman" w:eastAsia="Times New Roman" w:hAnsi="Times New Roman" w:cs="Times New Roman"/>
                <w:sz w:val="20"/>
                <w:szCs w:val="20"/>
                <w:lang w:eastAsia="cs-CZ"/>
              </w:rPr>
            </w:pPr>
            <w:ins w:id="440" w:author="Kiniry, Jennie" w:date="2017-08-01T14:56:00Z">
              <w:r w:rsidRPr="008644C8">
                <w:rPr>
                  <w:rFonts w:ascii="Times New Roman" w:eastAsia="Times New Roman" w:hAnsi="Times New Roman" w:cs="Times New Roman"/>
                  <w:sz w:val="20"/>
                  <w:szCs w:val="20"/>
                  <w:lang w:eastAsia="cs-CZ"/>
                </w:rPr>
                <w:t>0 (0.0%)</w:t>
              </w:r>
            </w:ins>
          </w:p>
        </w:tc>
        <w:tc>
          <w:tcPr>
            <w:tcW w:w="419" w:type="pct"/>
            <w:gridSpan w:val="3"/>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441" w:author="Kiniry, Jennie" w:date="2017-08-01T14:56:00Z"/>
                <w:rFonts w:ascii="Times New Roman" w:eastAsia="Times New Roman" w:hAnsi="Times New Roman" w:cs="Times New Roman"/>
                <w:sz w:val="20"/>
                <w:szCs w:val="20"/>
                <w:lang w:eastAsia="cs-CZ"/>
              </w:rPr>
            </w:pPr>
            <w:ins w:id="442" w:author="Kiniry, Jennie" w:date="2017-08-01T14:56:00Z">
              <w:r w:rsidRPr="008644C8">
                <w:rPr>
                  <w:rFonts w:ascii="Times New Roman" w:eastAsia="Times New Roman" w:hAnsi="Times New Roman" w:cs="Times New Roman"/>
                  <w:sz w:val="20"/>
                  <w:szCs w:val="20"/>
                  <w:lang w:eastAsia="cs-CZ"/>
                </w:rPr>
                <w:t>0.707</w:t>
              </w:r>
            </w:ins>
          </w:p>
        </w:tc>
      </w:tr>
      <w:tr w:rsidR="00503852" w:rsidRPr="008644C8" w:rsidTr="00116C79">
        <w:trPr>
          <w:gridAfter w:val="2"/>
          <w:wAfter w:w="142" w:type="pct"/>
          <w:trHeight w:val="20"/>
          <w:ins w:id="443" w:author="Kiniry, Jennie" w:date="2017-08-01T14:56:00Z"/>
        </w:trPr>
        <w:tc>
          <w:tcPr>
            <w:tcW w:w="1252" w:type="pct"/>
            <w:gridSpan w:val="2"/>
            <w:tcBorders>
              <w:top w:val="dotted" w:sz="4" w:space="0" w:color="auto"/>
              <w:left w:val="nil"/>
              <w:right w:val="nil"/>
            </w:tcBorders>
            <w:shd w:val="clear" w:color="auto" w:fill="auto"/>
            <w:noWrap/>
            <w:vAlign w:val="center"/>
            <w:hideMark/>
          </w:tcPr>
          <w:p w:rsidR="00503852" w:rsidRPr="008644C8" w:rsidRDefault="00503852" w:rsidP="00116C79">
            <w:pPr>
              <w:spacing w:after="0" w:line="240" w:lineRule="auto"/>
              <w:rPr>
                <w:ins w:id="444" w:author="Kiniry, Jennie" w:date="2017-08-01T14:56:00Z"/>
                <w:rFonts w:ascii="Times New Roman" w:eastAsia="Times New Roman" w:hAnsi="Times New Roman" w:cs="Times New Roman"/>
                <w:sz w:val="20"/>
                <w:szCs w:val="20"/>
                <w:lang w:eastAsia="cs-CZ"/>
              </w:rPr>
            </w:pPr>
            <w:ins w:id="445" w:author="Kiniry, Jennie" w:date="2017-08-01T14:56:00Z">
              <w:r w:rsidRPr="008644C8">
                <w:rPr>
                  <w:rFonts w:ascii="Times New Roman" w:eastAsia="Times New Roman" w:hAnsi="Times New Roman" w:cs="Times New Roman"/>
                  <w:sz w:val="20"/>
                  <w:szCs w:val="20"/>
                  <w:lang w:eastAsia="cs-CZ"/>
                </w:rPr>
                <w:t>Vibration sense, big toe (X/8) right</w:t>
              </w:r>
            </w:ins>
          </w:p>
        </w:tc>
        <w:tc>
          <w:tcPr>
            <w:tcW w:w="927" w:type="pct"/>
            <w:gridSpan w:val="2"/>
            <w:tcBorders>
              <w:top w:val="dotted" w:sz="4" w:space="0" w:color="auto"/>
              <w:left w:val="nil"/>
              <w:right w:val="nil"/>
            </w:tcBorders>
            <w:shd w:val="clear" w:color="auto" w:fill="auto"/>
            <w:noWrap/>
            <w:vAlign w:val="center"/>
            <w:hideMark/>
          </w:tcPr>
          <w:p w:rsidR="00503852" w:rsidRPr="008644C8" w:rsidRDefault="00503852" w:rsidP="00116C79">
            <w:pPr>
              <w:spacing w:after="0" w:line="240" w:lineRule="auto"/>
              <w:rPr>
                <w:ins w:id="446" w:author="Kiniry, Jennie" w:date="2017-08-01T14:56:00Z"/>
                <w:rFonts w:ascii="Times New Roman" w:eastAsia="Times New Roman" w:hAnsi="Times New Roman" w:cs="Times New Roman"/>
                <w:sz w:val="20"/>
                <w:szCs w:val="20"/>
                <w:lang w:eastAsia="cs-CZ"/>
              </w:rPr>
            </w:pPr>
          </w:p>
        </w:tc>
        <w:tc>
          <w:tcPr>
            <w:tcW w:w="862" w:type="pct"/>
            <w:gridSpan w:val="3"/>
            <w:tcBorders>
              <w:top w:val="dotted" w:sz="4" w:space="0" w:color="auto"/>
              <w:left w:val="nil"/>
              <w:right w:val="nil"/>
            </w:tcBorders>
            <w:shd w:val="clear" w:color="auto" w:fill="auto"/>
            <w:noWrap/>
            <w:vAlign w:val="center"/>
            <w:hideMark/>
          </w:tcPr>
          <w:p w:rsidR="00503852" w:rsidRPr="008644C8" w:rsidRDefault="00503852" w:rsidP="00116C79">
            <w:pPr>
              <w:spacing w:after="0" w:line="240" w:lineRule="auto"/>
              <w:jc w:val="center"/>
              <w:rPr>
                <w:ins w:id="447" w:author="Kiniry, Jennie" w:date="2017-08-01T14:56:00Z"/>
                <w:rFonts w:ascii="Times New Roman" w:eastAsia="Times New Roman" w:hAnsi="Times New Roman" w:cs="Times New Roman"/>
                <w:sz w:val="20"/>
                <w:szCs w:val="20"/>
                <w:lang w:eastAsia="cs-CZ"/>
              </w:rPr>
            </w:pPr>
            <w:ins w:id="448" w:author="Kiniry, Jennie" w:date="2017-08-01T14:56:00Z">
              <w:r w:rsidRPr="008644C8">
                <w:rPr>
                  <w:rFonts w:ascii="Times New Roman" w:eastAsia="Times New Roman" w:hAnsi="Times New Roman" w:cs="Times New Roman"/>
                  <w:sz w:val="20"/>
                  <w:szCs w:val="20"/>
                  <w:lang w:eastAsia="cs-CZ"/>
                </w:rPr>
                <w:t>4.1 ± 3.1</w:t>
              </w:r>
              <w:r w:rsidRPr="008644C8">
                <w:rPr>
                  <w:rFonts w:ascii="Times New Roman" w:eastAsia="Times New Roman" w:hAnsi="Times New Roman" w:cs="Times New Roman"/>
                  <w:sz w:val="20"/>
                  <w:szCs w:val="20"/>
                  <w:vertAlign w:val="superscript"/>
                  <w:lang w:eastAsia="cs-CZ"/>
                </w:rPr>
                <w:t>a</w:t>
              </w:r>
            </w:ins>
          </w:p>
        </w:tc>
        <w:tc>
          <w:tcPr>
            <w:tcW w:w="770" w:type="pct"/>
            <w:gridSpan w:val="2"/>
            <w:tcBorders>
              <w:top w:val="dotted" w:sz="4" w:space="0" w:color="auto"/>
              <w:left w:val="nil"/>
              <w:right w:val="nil"/>
            </w:tcBorders>
            <w:shd w:val="clear" w:color="auto" w:fill="auto"/>
            <w:noWrap/>
            <w:vAlign w:val="center"/>
            <w:hideMark/>
          </w:tcPr>
          <w:p w:rsidR="00503852" w:rsidRPr="008644C8" w:rsidRDefault="00503852" w:rsidP="00116C79">
            <w:pPr>
              <w:spacing w:after="0" w:line="240" w:lineRule="auto"/>
              <w:ind w:left="-67" w:right="71"/>
              <w:jc w:val="center"/>
              <w:rPr>
                <w:ins w:id="449" w:author="Kiniry, Jennie" w:date="2017-08-01T14:56:00Z"/>
                <w:rFonts w:ascii="Times New Roman" w:eastAsia="Times New Roman" w:hAnsi="Times New Roman" w:cs="Times New Roman"/>
                <w:sz w:val="20"/>
                <w:szCs w:val="20"/>
                <w:lang w:eastAsia="cs-CZ"/>
              </w:rPr>
            </w:pPr>
            <w:ins w:id="450" w:author="Kiniry, Jennie" w:date="2017-08-01T14:56:00Z">
              <w:r w:rsidRPr="008644C8">
                <w:rPr>
                  <w:rFonts w:ascii="Times New Roman" w:eastAsia="Times New Roman" w:hAnsi="Times New Roman" w:cs="Times New Roman"/>
                  <w:sz w:val="20"/>
                  <w:szCs w:val="20"/>
                  <w:lang w:eastAsia="cs-CZ"/>
                </w:rPr>
                <w:t>5.1 ± 2.6</w:t>
              </w:r>
              <w:r w:rsidRPr="008644C8">
                <w:rPr>
                  <w:rFonts w:ascii="Times New Roman" w:eastAsia="Times New Roman" w:hAnsi="Times New Roman" w:cs="Times New Roman"/>
                  <w:sz w:val="20"/>
                  <w:szCs w:val="20"/>
                  <w:vertAlign w:val="superscript"/>
                  <w:lang w:eastAsia="cs-CZ"/>
                </w:rPr>
                <w:t>ab</w:t>
              </w:r>
            </w:ins>
          </w:p>
        </w:tc>
        <w:tc>
          <w:tcPr>
            <w:tcW w:w="628" w:type="pct"/>
            <w:gridSpan w:val="3"/>
            <w:tcBorders>
              <w:top w:val="dotted" w:sz="4" w:space="0" w:color="auto"/>
              <w:left w:val="nil"/>
              <w:right w:val="nil"/>
            </w:tcBorders>
            <w:shd w:val="clear" w:color="auto" w:fill="auto"/>
            <w:noWrap/>
            <w:vAlign w:val="center"/>
            <w:hideMark/>
          </w:tcPr>
          <w:p w:rsidR="00503852" w:rsidRPr="008644C8" w:rsidRDefault="00503852" w:rsidP="00116C79">
            <w:pPr>
              <w:spacing w:after="0" w:line="240" w:lineRule="auto"/>
              <w:jc w:val="center"/>
              <w:rPr>
                <w:ins w:id="451" w:author="Kiniry, Jennie" w:date="2017-08-01T14:56:00Z"/>
                <w:rFonts w:ascii="Times New Roman" w:eastAsia="Times New Roman" w:hAnsi="Times New Roman" w:cs="Times New Roman"/>
                <w:sz w:val="20"/>
                <w:szCs w:val="20"/>
                <w:lang w:eastAsia="cs-CZ"/>
              </w:rPr>
            </w:pPr>
            <w:ins w:id="452" w:author="Kiniry, Jennie" w:date="2017-08-01T14:56:00Z">
              <w:r w:rsidRPr="008644C8">
                <w:rPr>
                  <w:rFonts w:ascii="Times New Roman" w:eastAsia="Times New Roman" w:hAnsi="Times New Roman" w:cs="Times New Roman"/>
                  <w:sz w:val="20"/>
                  <w:szCs w:val="20"/>
                  <w:lang w:eastAsia="cs-CZ"/>
                </w:rPr>
                <w:t>5.4 ± 2.4</w:t>
              </w:r>
              <w:r w:rsidRPr="008644C8">
                <w:rPr>
                  <w:rFonts w:ascii="Times New Roman" w:eastAsia="Times New Roman" w:hAnsi="Times New Roman" w:cs="Times New Roman"/>
                  <w:sz w:val="20"/>
                  <w:szCs w:val="20"/>
                  <w:vertAlign w:val="superscript"/>
                  <w:lang w:eastAsia="cs-CZ"/>
                </w:rPr>
                <w:t>b</w:t>
              </w:r>
            </w:ins>
          </w:p>
        </w:tc>
        <w:tc>
          <w:tcPr>
            <w:tcW w:w="419" w:type="pct"/>
            <w:gridSpan w:val="3"/>
            <w:tcBorders>
              <w:top w:val="dotted" w:sz="4" w:space="0" w:color="auto"/>
              <w:left w:val="nil"/>
              <w:right w:val="nil"/>
            </w:tcBorders>
            <w:shd w:val="clear" w:color="auto" w:fill="auto"/>
            <w:noWrap/>
            <w:vAlign w:val="center"/>
            <w:hideMark/>
          </w:tcPr>
          <w:p w:rsidR="00503852" w:rsidRPr="008644C8" w:rsidRDefault="00503852" w:rsidP="00116C79">
            <w:pPr>
              <w:spacing w:after="0" w:line="240" w:lineRule="auto"/>
              <w:jc w:val="center"/>
              <w:rPr>
                <w:ins w:id="453" w:author="Kiniry, Jennie" w:date="2017-08-01T14:56:00Z"/>
                <w:rFonts w:ascii="Times New Roman" w:hAnsi="Times New Roman" w:cs="Times New Roman"/>
                <w:b/>
                <w:sz w:val="20"/>
                <w:szCs w:val="20"/>
              </w:rPr>
            </w:pPr>
            <w:ins w:id="454" w:author="Kiniry, Jennie" w:date="2017-08-01T14:56:00Z">
              <w:r w:rsidRPr="008644C8">
                <w:rPr>
                  <w:rFonts w:ascii="Times New Roman" w:hAnsi="Times New Roman" w:cs="Times New Roman"/>
                  <w:b/>
                  <w:sz w:val="20"/>
                  <w:szCs w:val="20"/>
                </w:rPr>
                <w:t>0.028</w:t>
              </w:r>
            </w:ins>
          </w:p>
        </w:tc>
      </w:tr>
      <w:tr w:rsidR="00503852" w:rsidRPr="008644C8" w:rsidTr="00116C79">
        <w:trPr>
          <w:gridAfter w:val="2"/>
          <w:wAfter w:w="142" w:type="pct"/>
          <w:trHeight w:val="20"/>
          <w:ins w:id="455" w:author="Kiniry, Jennie" w:date="2017-08-01T14:56:00Z"/>
        </w:trPr>
        <w:tc>
          <w:tcPr>
            <w:tcW w:w="1252"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456" w:author="Kiniry, Jennie" w:date="2017-08-01T14:56:00Z"/>
                <w:rFonts w:ascii="Times New Roman" w:eastAsia="Times New Roman" w:hAnsi="Times New Roman" w:cs="Times New Roman"/>
                <w:sz w:val="20"/>
                <w:szCs w:val="20"/>
                <w:lang w:eastAsia="cs-CZ"/>
              </w:rPr>
            </w:pPr>
            <w:ins w:id="457" w:author="Kiniry, Jennie" w:date="2017-08-01T14:56:00Z">
              <w:r w:rsidRPr="008644C8">
                <w:rPr>
                  <w:rFonts w:ascii="Times New Roman" w:eastAsia="Times New Roman" w:hAnsi="Times New Roman" w:cs="Times New Roman"/>
                  <w:sz w:val="20"/>
                  <w:szCs w:val="20"/>
                  <w:lang w:eastAsia="cs-CZ"/>
                </w:rPr>
                <w:t>Vibration sense, big toe (X/8) left</w:t>
              </w:r>
            </w:ins>
          </w:p>
        </w:tc>
        <w:tc>
          <w:tcPr>
            <w:tcW w:w="927"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458" w:author="Kiniry, Jennie" w:date="2017-08-01T14:56:00Z"/>
                <w:rFonts w:ascii="Times New Roman" w:eastAsia="Times New Roman" w:hAnsi="Times New Roman" w:cs="Times New Roman"/>
                <w:sz w:val="20"/>
                <w:szCs w:val="20"/>
                <w:lang w:eastAsia="cs-CZ"/>
              </w:rPr>
            </w:pPr>
          </w:p>
        </w:tc>
        <w:tc>
          <w:tcPr>
            <w:tcW w:w="862"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459" w:author="Kiniry, Jennie" w:date="2017-08-01T14:56:00Z"/>
                <w:rFonts w:ascii="Times New Roman" w:eastAsia="Times New Roman" w:hAnsi="Times New Roman" w:cs="Times New Roman"/>
                <w:sz w:val="20"/>
                <w:szCs w:val="20"/>
                <w:lang w:eastAsia="cs-CZ"/>
              </w:rPr>
            </w:pPr>
            <w:ins w:id="460" w:author="Kiniry, Jennie" w:date="2017-08-01T14:56:00Z">
              <w:r w:rsidRPr="008644C8">
                <w:rPr>
                  <w:rFonts w:ascii="Times New Roman" w:eastAsia="Times New Roman" w:hAnsi="Times New Roman" w:cs="Times New Roman"/>
                  <w:sz w:val="20"/>
                  <w:szCs w:val="20"/>
                  <w:lang w:eastAsia="cs-CZ"/>
                </w:rPr>
                <w:t>4.2 ± 3.1</w:t>
              </w:r>
              <w:r w:rsidRPr="008644C8">
                <w:rPr>
                  <w:rFonts w:ascii="Times New Roman" w:eastAsia="Times New Roman" w:hAnsi="Times New Roman" w:cs="Times New Roman"/>
                  <w:sz w:val="20"/>
                  <w:szCs w:val="20"/>
                  <w:vertAlign w:val="superscript"/>
                  <w:lang w:eastAsia="cs-CZ"/>
                </w:rPr>
                <w:t>a</w:t>
              </w:r>
            </w:ins>
          </w:p>
        </w:tc>
        <w:tc>
          <w:tcPr>
            <w:tcW w:w="770"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ind w:left="-67" w:right="71"/>
              <w:jc w:val="center"/>
              <w:rPr>
                <w:ins w:id="461" w:author="Kiniry, Jennie" w:date="2017-08-01T14:56:00Z"/>
                <w:rFonts w:ascii="Times New Roman" w:eastAsia="Times New Roman" w:hAnsi="Times New Roman" w:cs="Times New Roman"/>
                <w:sz w:val="20"/>
                <w:szCs w:val="20"/>
                <w:lang w:eastAsia="cs-CZ"/>
              </w:rPr>
            </w:pPr>
            <w:ins w:id="462" w:author="Kiniry, Jennie" w:date="2017-08-01T14:56:00Z">
              <w:r w:rsidRPr="008644C8">
                <w:rPr>
                  <w:rFonts w:ascii="Times New Roman" w:eastAsia="Times New Roman" w:hAnsi="Times New Roman" w:cs="Times New Roman"/>
                  <w:sz w:val="20"/>
                  <w:szCs w:val="20"/>
                  <w:lang w:eastAsia="cs-CZ"/>
                </w:rPr>
                <w:t>4.8 ± 2.9</w:t>
              </w:r>
              <w:r w:rsidRPr="008644C8">
                <w:rPr>
                  <w:rFonts w:ascii="Times New Roman" w:eastAsia="Times New Roman" w:hAnsi="Times New Roman" w:cs="Times New Roman"/>
                  <w:sz w:val="20"/>
                  <w:szCs w:val="20"/>
                  <w:vertAlign w:val="superscript"/>
                  <w:lang w:eastAsia="cs-CZ"/>
                </w:rPr>
                <w:t>ab</w:t>
              </w:r>
            </w:ins>
          </w:p>
        </w:tc>
        <w:tc>
          <w:tcPr>
            <w:tcW w:w="628"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463" w:author="Kiniry, Jennie" w:date="2017-08-01T14:56:00Z"/>
                <w:rFonts w:ascii="Times New Roman" w:eastAsia="Times New Roman" w:hAnsi="Times New Roman" w:cs="Times New Roman"/>
                <w:sz w:val="20"/>
                <w:szCs w:val="20"/>
                <w:lang w:eastAsia="cs-CZ"/>
              </w:rPr>
            </w:pPr>
            <w:ins w:id="464" w:author="Kiniry, Jennie" w:date="2017-08-01T14:56:00Z">
              <w:r w:rsidRPr="008644C8">
                <w:rPr>
                  <w:rFonts w:ascii="Times New Roman" w:eastAsia="Times New Roman" w:hAnsi="Times New Roman" w:cs="Times New Roman"/>
                  <w:sz w:val="20"/>
                  <w:szCs w:val="20"/>
                  <w:lang w:eastAsia="cs-CZ"/>
                </w:rPr>
                <w:t>5.7 ± 2.1</w:t>
              </w:r>
              <w:r w:rsidRPr="008644C8">
                <w:rPr>
                  <w:rFonts w:ascii="Times New Roman" w:eastAsia="Times New Roman" w:hAnsi="Times New Roman" w:cs="Times New Roman"/>
                  <w:sz w:val="20"/>
                  <w:szCs w:val="20"/>
                  <w:vertAlign w:val="superscript"/>
                  <w:lang w:eastAsia="cs-CZ"/>
                </w:rPr>
                <w:t>b</w:t>
              </w:r>
            </w:ins>
          </w:p>
        </w:tc>
        <w:tc>
          <w:tcPr>
            <w:tcW w:w="419"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465" w:author="Kiniry, Jennie" w:date="2017-08-01T14:56:00Z"/>
                <w:rFonts w:ascii="Times New Roman" w:hAnsi="Times New Roman" w:cs="Times New Roman"/>
                <w:b/>
                <w:sz w:val="20"/>
                <w:szCs w:val="20"/>
              </w:rPr>
            </w:pPr>
            <w:ins w:id="466" w:author="Kiniry, Jennie" w:date="2017-08-01T14:56:00Z">
              <w:r w:rsidRPr="008644C8">
                <w:rPr>
                  <w:rFonts w:ascii="Times New Roman" w:hAnsi="Times New Roman" w:cs="Times New Roman"/>
                  <w:b/>
                  <w:sz w:val="20"/>
                  <w:szCs w:val="20"/>
                </w:rPr>
                <w:t>0.006</w:t>
              </w:r>
            </w:ins>
          </w:p>
        </w:tc>
      </w:tr>
      <w:tr w:rsidR="00503852" w:rsidRPr="008644C8" w:rsidTr="00116C79">
        <w:trPr>
          <w:gridAfter w:val="2"/>
          <w:wAfter w:w="142" w:type="pct"/>
          <w:trHeight w:val="20"/>
          <w:ins w:id="467" w:author="Kiniry, Jennie" w:date="2017-08-01T14:56:00Z"/>
        </w:trPr>
        <w:tc>
          <w:tcPr>
            <w:tcW w:w="1252" w:type="pct"/>
            <w:gridSpan w:val="2"/>
            <w:tcBorders>
              <w:top w:val="dotted" w:sz="4" w:space="0" w:color="auto"/>
              <w:left w:val="nil"/>
              <w:bottom w:val="nil"/>
              <w:right w:val="nil"/>
            </w:tcBorders>
            <w:shd w:val="clear" w:color="auto" w:fill="auto"/>
            <w:noWrap/>
            <w:vAlign w:val="center"/>
          </w:tcPr>
          <w:p w:rsidR="00503852" w:rsidRPr="008644C8" w:rsidRDefault="00503852" w:rsidP="00116C79">
            <w:pPr>
              <w:spacing w:after="0" w:line="240" w:lineRule="auto"/>
              <w:rPr>
                <w:ins w:id="468" w:author="Kiniry, Jennie" w:date="2017-08-01T14:56:00Z"/>
                <w:rFonts w:ascii="Times New Roman" w:eastAsia="Times New Roman" w:hAnsi="Times New Roman" w:cs="Times New Roman"/>
                <w:sz w:val="20"/>
                <w:szCs w:val="20"/>
                <w:lang w:eastAsia="cs-CZ"/>
              </w:rPr>
            </w:pPr>
            <w:ins w:id="469" w:author="Kiniry, Jennie" w:date="2017-08-01T14:56:00Z">
              <w:r w:rsidRPr="008644C8">
                <w:rPr>
                  <w:rFonts w:ascii="Times New Roman" w:eastAsia="Times New Roman" w:hAnsi="Times New Roman" w:cs="Times New Roman"/>
                  <w:sz w:val="20"/>
                  <w:szCs w:val="20"/>
                  <w:lang w:eastAsia="cs-CZ"/>
                </w:rPr>
                <w:t>MRC (0-5)</w:t>
              </w:r>
            </w:ins>
          </w:p>
        </w:tc>
        <w:tc>
          <w:tcPr>
            <w:tcW w:w="927" w:type="pct"/>
            <w:gridSpan w:val="2"/>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470" w:author="Kiniry, Jennie" w:date="2017-08-01T14:56:00Z"/>
                <w:rFonts w:ascii="Times New Roman" w:eastAsia="Times New Roman" w:hAnsi="Times New Roman" w:cs="Times New Roman"/>
                <w:sz w:val="20"/>
                <w:szCs w:val="20"/>
                <w:lang w:eastAsia="cs-CZ"/>
              </w:rPr>
            </w:pPr>
            <w:ins w:id="471" w:author="Kiniry, Jennie" w:date="2017-08-01T14:56:00Z">
              <w:r w:rsidRPr="008644C8">
                <w:rPr>
                  <w:rFonts w:ascii="Times New Roman" w:eastAsia="Times New Roman" w:hAnsi="Times New Roman" w:cs="Times New Roman"/>
                  <w:sz w:val="20"/>
                  <w:szCs w:val="20"/>
                  <w:lang w:eastAsia="cs-CZ"/>
                </w:rPr>
                <w:t>Hand finger spreading right</w:t>
              </w:r>
            </w:ins>
          </w:p>
        </w:tc>
        <w:tc>
          <w:tcPr>
            <w:tcW w:w="862" w:type="pct"/>
            <w:gridSpan w:val="3"/>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472" w:author="Kiniry, Jennie" w:date="2017-08-01T14:56:00Z"/>
                <w:rFonts w:ascii="Times New Roman" w:eastAsia="Times New Roman" w:hAnsi="Times New Roman" w:cs="Times New Roman"/>
                <w:sz w:val="20"/>
                <w:szCs w:val="20"/>
                <w:lang w:eastAsia="cs-CZ"/>
              </w:rPr>
            </w:pPr>
            <w:ins w:id="473" w:author="Kiniry, Jennie" w:date="2017-08-01T14:56:00Z">
              <w:r w:rsidRPr="008644C8">
                <w:rPr>
                  <w:rFonts w:ascii="Times New Roman" w:eastAsia="Times New Roman" w:hAnsi="Times New Roman" w:cs="Times New Roman"/>
                  <w:sz w:val="20"/>
                  <w:szCs w:val="20"/>
                  <w:lang w:eastAsia="cs-CZ"/>
                </w:rPr>
                <w:t>4.9 ± 0.3</w:t>
              </w:r>
            </w:ins>
          </w:p>
        </w:tc>
        <w:tc>
          <w:tcPr>
            <w:tcW w:w="770" w:type="pct"/>
            <w:gridSpan w:val="2"/>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ind w:left="-67" w:right="71"/>
              <w:jc w:val="center"/>
              <w:rPr>
                <w:ins w:id="474" w:author="Kiniry, Jennie" w:date="2017-08-01T14:56:00Z"/>
                <w:rFonts w:ascii="Times New Roman" w:eastAsia="Times New Roman" w:hAnsi="Times New Roman" w:cs="Times New Roman"/>
                <w:sz w:val="20"/>
                <w:szCs w:val="20"/>
                <w:lang w:eastAsia="cs-CZ"/>
              </w:rPr>
            </w:pPr>
            <w:ins w:id="475" w:author="Kiniry, Jennie" w:date="2017-08-01T14:56:00Z">
              <w:r w:rsidRPr="008644C8">
                <w:rPr>
                  <w:rFonts w:ascii="Times New Roman" w:eastAsia="Times New Roman" w:hAnsi="Times New Roman" w:cs="Times New Roman"/>
                  <w:sz w:val="20"/>
                  <w:szCs w:val="20"/>
                  <w:lang w:eastAsia="cs-CZ"/>
                </w:rPr>
                <w:t>5.0 ± 0.0</w:t>
              </w:r>
            </w:ins>
          </w:p>
        </w:tc>
        <w:tc>
          <w:tcPr>
            <w:tcW w:w="628" w:type="pct"/>
            <w:gridSpan w:val="3"/>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476" w:author="Kiniry, Jennie" w:date="2017-08-01T14:56:00Z"/>
                <w:rFonts w:ascii="Times New Roman" w:eastAsia="Times New Roman" w:hAnsi="Times New Roman" w:cs="Times New Roman"/>
                <w:sz w:val="20"/>
                <w:szCs w:val="20"/>
                <w:lang w:eastAsia="cs-CZ"/>
              </w:rPr>
            </w:pPr>
            <w:ins w:id="477" w:author="Kiniry, Jennie" w:date="2017-08-01T14:56:00Z">
              <w:r w:rsidRPr="008644C8">
                <w:rPr>
                  <w:rFonts w:ascii="Times New Roman" w:eastAsia="Times New Roman" w:hAnsi="Times New Roman" w:cs="Times New Roman"/>
                  <w:sz w:val="20"/>
                  <w:szCs w:val="20"/>
                  <w:lang w:eastAsia="cs-CZ"/>
                </w:rPr>
                <w:t>5.0 ± 0.0</w:t>
              </w:r>
            </w:ins>
          </w:p>
        </w:tc>
        <w:tc>
          <w:tcPr>
            <w:tcW w:w="419" w:type="pct"/>
            <w:gridSpan w:val="3"/>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478" w:author="Kiniry, Jennie" w:date="2017-08-01T14:56:00Z"/>
                <w:rFonts w:ascii="Times New Roman" w:hAnsi="Times New Roman" w:cs="Times New Roman"/>
                <w:sz w:val="20"/>
                <w:szCs w:val="20"/>
              </w:rPr>
            </w:pPr>
            <w:ins w:id="479" w:author="Kiniry, Jennie" w:date="2017-08-01T14:56:00Z">
              <w:r w:rsidRPr="008644C8">
                <w:rPr>
                  <w:rFonts w:ascii="Times New Roman" w:hAnsi="Times New Roman" w:cs="Times New Roman"/>
                  <w:sz w:val="20"/>
                  <w:szCs w:val="20"/>
                </w:rPr>
                <w:t>0.090</w:t>
              </w:r>
            </w:ins>
          </w:p>
        </w:tc>
      </w:tr>
      <w:tr w:rsidR="00503852" w:rsidRPr="008644C8" w:rsidTr="00116C79">
        <w:trPr>
          <w:gridAfter w:val="2"/>
          <w:wAfter w:w="142" w:type="pct"/>
          <w:trHeight w:val="20"/>
          <w:ins w:id="480" w:author="Kiniry, Jennie" w:date="2017-08-01T14:56:00Z"/>
        </w:trPr>
        <w:tc>
          <w:tcPr>
            <w:tcW w:w="1252" w:type="pct"/>
            <w:gridSpan w:val="2"/>
            <w:tcBorders>
              <w:top w:val="nil"/>
              <w:left w:val="nil"/>
              <w:bottom w:val="nil"/>
              <w:right w:val="nil"/>
            </w:tcBorders>
            <w:shd w:val="clear" w:color="auto" w:fill="auto"/>
            <w:noWrap/>
            <w:vAlign w:val="center"/>
          </w:tcPr>
          <w:p w:rsidR="00503852" w:rsidRPr="008644C8" w:rsidRDefault="00503852" w:rsidP="00116C79">
            <w:pPr>
              <w:spacing w:after="0" w:line="240" w:lineRule="auto"/>
              <w:rPr>
                <w:ins w:id="481" w:author="Kiniry, Jennie" w:date="2017-08-01T14:56:00Z"/>
                <w:rFonts w:ascii="Times New Roman" w:eastAsia="Times New Roman" w:hAnsi="Times New Roman" w:cs="Times New Roman"/>
                <w:sz w:val="20"/>
                <w:szCs w:val="20"/>
                <w:lang w:eastAsia="cs-CZ"/>
              </w:rPr>
            </w:pPr>
          </w:p>
        </w:tc>
        <w:tc>
          <w:tcPr>
            <w:tcW w:w="927"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482" w:author="Kiniry, Jennie" w:date="2017-08-01T14:56:00Z"/>
                <w:rFonts w:ascii="Times New Roman" w:eastAsia="Times New Roman" w:hAnsi="Times New Roman" w:cs="Times New Roman"/>
                <w:sz w:val="20"/>
                <w:szCs w:val="20"/>
                <w:lang w:eastAsia="cs-CZ"/>
              </w:rPr>
            </w:pPr>
            <w:ins w:id="483" w:author="Kiniry, Jennie" w:date="2017-08-01T14:56:00Z">
              <w:r w:rsidRPr="008644C8">
                <w:rPr>
                  <w:rFonts w:ascii="Times New Roman" w:eastAsia="Times New Roman" w:hAnsi="Times New Roman" w:cs="Times New Roman"/>
                  <w:sz w:val="20"/>
                  <w:szCs w:val="20"/>
                  <w:lang w:eastAsia="cs-CZ"/>
                </w:rPr>
                <w:t>Hand finger spreading left</w:t>
              </w:r>
            </w:ins>
          </w:p>
        </w:tc>
        <w:tc>
          <w:tcPr>
            <w:tcW w:w="862"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484" w:author="Kiniry, Jennie" w:date="2017-08-01T14:56:00Z"/>
                <w:rFonts w:ascii="Times New Roman" w:eastAsia="Times New Roman" w:hAnsi="Times New Roman" w:cs="Times New Roman"/>
                <w:sz w:val="20"/>
                <w:szCs w:val="20"/>
                <w:lang w:eastAsia="cs-CZ"/>
              </w:rPr>
            </w:pPr>
            <w:ins w:id="485" w:author="Kiniry, Jennie" w:date="2017-08-01T14:56:00Z">
              <w:r w:rsidRPr="008644C8">
                <w:rPr>
                  <w:rFonts w:ascii="Times New Roman" w:eastAsia="Times New Roman" w:hAnsi="Times New Roman" w:cs="Times New Roman"/>
                  <w:sz w:val="20"/>
                  <w:szCs w:val="20"/>
                  <w:lang w:eastAsia="cs-CZ"/>
                </w:rPr>
                <w:t>4.9 ± 0.4</w:t>
              </w:r>
            </w:ins>
          </w:p>
        </w:tc>
        <w:tc>
          <w:tcPr>
            <w:tcW w:w="770"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ind w:left="-67" w:right="71"/>
              <w:jc w:val="center"/>
              <w:rPr>
                <w:ins w:id="486" w:author="Kiniry, Jennie" w:date="2017-08-01T14:56:00Z"/>
                <w:rFonts w:ascii="Times New Roman" w:eastAsia="Times New Roman" w:hAnsi="Times New Roman" w:cs="Times New Roman"/>
                <w:sz w:val="20"/>
                <w:szCs w:val="20"/>
                <w:lang w:eastAsia="cs-CZ"/>
              </w:rPr>
            </w:pPr>
            <w:ins w:id="487" w:author="Kiniry, Jennie" w:date="2017-08-01T14:56:00Z">
              <w:r w:rsidRPr="008644C8">
                <w:rPr>
                  <w:rFonts w:ascii="Times New Roman" w:eastAsia="Times New Roman" w:hAnsi="Times New Roman" w:cs="Times New Roman"/>
                  <w:sz w:val="20"/>
                  <w:szCs w:val="20"/>
                  <w:lang w:eastAsia="cs-CZ"/>
                </w:rPr>
                <w:t>5.0 ± 0.0</w:t>
              </w:r>
            </w:ins>
          </w:p>
        </w:tc>
        <w:tc>
          <w:tcPr>
            <w:tcW w:w="628"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488" w:author="Kiniry, Jennie" w:date="2017-08-01T14:56:00Z"/>
                <w:rFonts w:ascii="Times New Roman" w:eastAsia="Times New Roman" w:hAnsi="Times New Roman" w:cs="Times New Roman"/>
                <w:sz w:val="20"/>
                <w:szCs w:val="20"/>
                <w:lang w:eastAsia="cs-CZ"/>
              </w:rPr>
            </w:pPr>
            <w:ins w:id="489" w:author="Kiniry, Jennie" w:date="2017-08-01T14:56:00Z">
              <w:r w:rsidRPr="008644C8">
                <w:rPr>
                  <w:rFonts w:ascii="Times New Roman" w:eastAsia="Times New Roman" w:hAnsi="Times New Roman" w:cs="Times New Roman"/>
                  <w:sz w:val="20"/>
                  <w:szCs w:val="20"/>
                  <w:lang w:eastAsia="cs-CZ"/>
                </w:rPr>
                <w:t>5.0 ± 0.0</w:t>
              </w:r>
            </w:ins>
          </w:p>
        </w:tc>
        <w:tc>
          <w:tcPr>
            <w:tcW w:w="419"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490" w:author="Kiniry, Jennie" w:date="2017-08-01T14:56:00Z"/>
                <w:rFonts w:ascii="Times New Roman" w:hAnsi="Times New Roman" w:cs="Times New Roman"/>
                <w:sz w:val="20"/>
                <w:szCs w:val="20"/>
              </w:rPr>
            </w:pPr>
            <w:ins w:id="491" w:author="Kiniry, Jennie" w:date="2017-08-01T14:56:00Z">
              <w:r w:rsidRPr="008644C8">
                <w:rPr>
                  <w:rFonts w:ascii="Times New Roman" w:hAnsi="Times New Roman" w:cs="Times New Roman"/>
                  <w:sz w:val="20"/>
                  <w:szCs w:val="20"/>
                </w:rPr>
                <w:t>0.090</w:t>
              </w:r>
            </w:ins>
          </w:p>
        </w:tc>
      </w:tr>
      <w:tr w:rsidR="00503852" w:rsidRPr="008644C8" w:rsidTr="00116C79">
        <w:trPr>
          <w:gridAfter w:val="2"/>
          <w:wAfter w:w="142" w:type="pct"/>
          <w:trHeight w:val="20"/>
          <w:ins w:id="492" w:author="Kiniry, Jennie" w:date="2017-08-01T14:56:00Z"/>
        </w:trPr>
        <w:tc>
          <w:tcPr>
            <w:tcW w:w="1252" w:type="pct"/>
            <w:gridSpan w:val="2"/>
            <w:tcBorders>
              <w:top w:val="nil"/>
              <w:left w:val="nil"/>
              <w:bottom w:val="nil"/>
              <w:right w:val="nil"/>
            </w:tcBorders>
            <w:shd w:val="clear" w:color="auto" w:fill="auto"/>
            <w:noWrap/>
            <w:vAlign w:val="center"/>
          </w:tcPr>
          <w:p w:rsidR="00503852" w:rsidRPr="008644C8" w:rsidRDefault="00503852" w:rsidP="00116C79">
            <w:pPr>
              <w:spacing w:after="0" w:line="240" w:lineRule="auto"/>
              <w:rPr>
                <w:ins w:id="493" w:author="Kiniry, Jennie" w:date="2017-08-01T14:56:00Z"/>
                <w:rFonts w:ascii="Times New Roman" w:eastAsia="Times New Roman" w:hAnsi="Times New Roman" w:cs="Times New Roman"/>
                <w:sz w:val="20"/>
                <w:szCs w:val="20"/>
                <w:lang w:eastAsia="cs-CZ"/>
              </w:rPr>
            </w:pPr>
          </w:p>
        </w:tc>
        <w:tc>
          <w:tcPr>
            <w:tcW w:w="927"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494" w:author="Kiniry, Jennie" w:date="2017-08-01T14:56:00Z"/>
                <w:rFonts w:ascii="Times New Roman" w:eastAsia="Times New Roman" w:hAnsi="Times New Roman" w:cs="Times New Roman"/>
                <w:sz w:val="20"/>
                <w:szCs w:val="20"/>
                <w:lang w:eastAsia="cs-CZ"/>
              </w:rPr>
            </w:pPr>
            <w:ins w:id="495" w:author="Kiniry, Jennie" w:date="2017-08-01T14:56:00Z">
              <w:r w:rsidRPr="008644C8">
                <w:rPr>
                  <w:rFonts w:ascii="Times New Roman" w:eastAsia="Times New Roman" w:hAnsi="Times New Roman" w:cs="Times New Roman"/>
                  <w:sz w:val="20"/>
                  <w:szCs w:val="20"/>
                  <w:lang w:eastAsia="cs-CZ"/>
                </w:rPr>
                <w:t>Foot extension right</w:t>
              </w:r>
            </w:ins>
          </w:p>
        </w:tc>
        <w:tc>
          <w:tcPr>
            <w:tcW w:w="862"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496" w:author="Kiniry, Jennie" w:date="2017-08-01T14:56:00Z"/>
                <w:rFonts w:ascii="Times New Roman" w:eastAsia="Times New Roman" w:hAnsi="Times New Roman" w:cs="Times New Roman"/>
                <w:sz w:val="20"/>
                <w:szCs w:val="20"/>
                <w:lang w:eastAsia="cs-CZ"/>
              </w:rPr>
            </w:pPr>
            <w:ins w:id="497" w:author="Kiniry, Jennie" w:date="2017-08-01T14:56:00Z">
              <w:r w:rsidRPr="008644C8">
                <w:rPr>
                  <w:rFonts w:ascii="Times New Roman" w:eastAsia="Times New Roman" w:hAnsi="Times New Roman" w:cs="Times New Roman"/>
                  <w:sz w:val="20"/>
                  <w:szCs w:val="20"/>
                  <w:lang w:eastAsia="cs-CZ"/>
                </w:rPr>
                <w:t>4.7 ± 0.6</w:t>
              </w:r>
              <w:r w:rsidRPr="008644C8">
                <w:rPr>
                  <w:rFonts w:ascii="Times New Roman" w:eastAsia="Times New Roman" w:hAnsi="Times New Roman" w:cs="Times New Roman"/>
                  <w:sz w:val="20"/>
                  <w:szCs w:val="20"/>
                  <w:vertAlign w:val="superscript"/>
                  <w:lang w:eastAsia="cs-CZ"/>
                </w:rPr>
                <w:t>b</w:t>
              </w:r>
            </w:ins>
          </w:p>
        </w:tc>
        <w:tc>
          <w:tcPr>
            <w:tcW w:w="770"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ind w:left="-67" w:right="71"/>
              <w:jc w:val="center"/>
              <w:rPr>
                <w:ins w:id="498" w:author="Kiniry, Jennie" w:date="2017-08-01T14:56:00Z"/>
                <w:rFonts w:ascii="Times New Roman" w:eastAsia="Times New Roman" w:hAnsi="Times New Roman" w:cs="Times New Roman"/>
                <w:sz w:val="20"/>
                <w:szCs w:val="20"/>
                <w:lang w:eastAsia="cs-CZ"/>
              </w:rPr>
            </w:pPr>
            <w:ins w:id="499" w:author="Kiniry, Jennie" w:date="2017-08-01T14:56:00Z">
              <w:r w:rsidRPr="008644C8">
                <w:rPr>
                  <w:rFonts w:ascii="Times New Roman" w:eastAsia="Times New Roman" w:hAnsi="Times New Roman" w:cs="Times New Roman"/>
                  <w:sz w:val="20"/>
                  <w:szCs w:val="20"/>
                  <w:lang w:eastAsia="cs-CZ"/>
                </w:rPr>
                <w:t>4.9 ± 0.3</w:t>
              </w:r>
              <w:r w:rsidRPr="008644C8">
                <w:rPr>
                  <w:rFonts w:ascii="Times New Roman" w:eastAsia="Times New Roman" w:hAnsi="Times New Roman" w:cs="Times New Roman"/>
                  <w:sz w:val="20"/>
                  <w:szCs w:val="20"/>
                  <w:vertAlign w:val="superscript"/>
                  <w:lang w:eastAsia="cs-CZ"/>
                </w:rPr>
                <w:t>a</w:t>
              </w:r>
            </w:ins>
          </w:p>
        </w:tc>
        <w:tc>
          <w:tcPr>
            <w:tcW w:w="628"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00" w:author="Kiniry, Jennie" w:date="2017-08-01T14:56:00Z"/>
                <w:rFonts w:ascii="Times New Roman" w:eastAsia="Times New Roman" w:hAnsi="Times New Roman" w:cs="Times New Roman"/>
                <w:sz w:val="20"/>
                <w:szCs w:val="20"/>
                <w:lang w:eastAsia="cs-CZ"/>
              </w:rPr>
            </w:pPr>
            <w:ins w:id="501" w:author="Kiniry, Jennie" w:date="2017-08-01T14:56:00Z">
              <w:r w:rsidRPr="008644C8">
                <w:rPr>
                  <w:rFonts w:ascii="Times New Roman" w:eastAsia="Times New Roman" w:hAnsi="Times New Roman" w:cs="Times New Roman"/>
                  <w:sz w:val="20"/>
                  <w:szCs w:val="20"/>
                  <w:lang w:eastAsia="cs-CZ"/>
                </w:rPr>
                <w:t>5.0 ± 0.3</w:t>
              </w:r>
              <w:r w:rsidRPr="008644C8">
                <w:rPr>
                  <w:rFonts w:ascii="Times New Roman" w:eastAsia="Times New Roman" w:hAnsi="Times New Roman" w:cs="Times New Roman"/>
                  <w:sz w:val="20"/>
                  <w:szCs w:val="20"/>
                  <w:vertAlign w:val="superscript"/>
                  <w:lang w:eastAsia="cs-CZ"/>
                </w:rPr>
                <w:t>a</w:t>
              </w:r>
            </w:ins>
          </w:p>
        </w:tc>
        <w:tc>
          <w:tcPr>
            <w:tcW w:w="419"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02" w:author="Kiniry, Jennie" w:date="2017-08-01T14:56:00Z"/>
                <w:rFonts w:ascii="Times New Roman" w:hAnsi="Times New Roman" w:cs="Times New Roman"/>
                <w:b/>
                <w:sz w:val="20"/>
                <w:szCs w:val="20"/>
              </w:rPr>
            </w:pPr>
            <w:ins w:id="503" w:author="Kiniry, Jennie" w:date="2017-08-01T14:56:00Z">
              <w:r w:rsidRPr="008644C8">
                <w:rPr>
                  <w:rFonts w:ascii="Times New Roman" w:hAnsi="Times New Roman" w:cs="Times New Roman"/>
                  <w:b/>
                  <w:sz w:val="20"/>
                  <w:szCs w:val="20"/>
                </w:rPr>
                <w:t>&lt; 0.001</w:t>
              </w:r>
            </w:ins>
          </w:p>
        </w:tc>
      </w:tr>
      <w:tr w:rsidR="00503852" w:rsidRPr="008644C8" w:rsidTr="00116C79">
        <w:trPr>
          <w:gridAfter w:val="2"/>
          <w:wAfter w:w="142" w:type="pct"/>
          <w:trHeight w:val="20"/>
          <w:ins w:id="504" w:author="Kiniry, Jennie" w:date="2017-08-01T14:56:00Z"/>
        </w:trPr>
        <w:tc>
          <w:tcPr>
            <w:tcW w:w="1252" w:type="pct"/>
            <w:gridSpan w:val="2"/>
            <w:tcBorders>
              <w:top w:val="nil"/>
              <w:left w:val="nil"/>
              <w:bottom w:val="nil"/>
              <w:right w:val="nil"/>
            </w:tcBorders>
            <w:shd w:val="clear" w:color="auto" w:fill="auto"/>
            <w:noWrap/>
            <w:vAlign w:val="center"/>
          </w:tcPr>
          <w:p w:rsidR="00503852" w:rsidRPr="008644C8" w:rsidRDefault="00503852" w:rsidP="00116C79">
            <w:pPr>
              <w:spacing w:after="0" w:line="240" w:lineRule="auto"/>
              <w:rPr>
                <w:ins w:id="505" w:author="Kiniry, Jennie" w:date="2017-08-01T14:56:00Z"/>
                <w:rFonts w:ascii="Times New Roman" w:eastAsia="Times New Roman" w:hAnsi="Times New Roman" w:cs="Times New Roman"/>
                <w:sz w:val="20"/>
                <w:szCs w:val="20"/>
                <w:lang w:eastAsia="cs-CZ"/>
              </w:rPr>
            </w:pPr>
          </w:p>
        </w:tc>
        <w:tc>
          <w:tcPr>
            <w:tcW w:w="927"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506" w:author="Kiniry, Jennie" w:date="2017-08-01T14:56:00Z"/>
                <w:rFonts w:ascii="Times New Roman" w:eastAsia="Times New Roman" w:hAnsi="Times New Roman" w:cs="Times New Roman"/>
                <w:sz w:val="20"/>
                <w:szCs w:val="20"/>
                <w:lang w:eastAsia="cs-CZ"/>
              </w:rPr>
            </w:pPr>
            <w:ins w:id="507" w:author="Kiniry, Jennie" w:date="2017-08-01T14:56:00Z">
              <w:r w:rsidRPr="008644C8">
                <w:rPr>
                  <w:rFonts w:ascii="Times New Roman" w:eastAsia="Times New Roman" w:hAnsi="Times New Roman" w:cs="Times New Roman"/>
                  <w:sz w:val="20"/>
                  <w:szCs w:val="20"/>
                  <w:lang w:eastAsia="cs-CZ"/>
                </w:rPr>
                <w:t>Foot extension left</w:t>
              </w:r>
            </w:ins>
          </w:p>
        </w:tc>
        <w:tc>
          <w:tcPr>
            <w:tcW w:w="862"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08" w:author="Kiniry, Jennie" w:date="2017-08-01T14:56:00Z"/>
                <w:rFonts w:ascii="Times New Roman" w:eastAsia="Times New Roman" w:hAnsi="Times New Roman" w:cs="Times New Roman"/>
                <w:sz w:val="20"/>
                <w:szCs w:val="20"/>
                <w:lang w:eastAsia="cs-CZ"/>
              </w:rPr>
            </w:pPr>
            <w:ins w:id="509" w:author="Kiniry, Jennie" w:date="2017-08-01T14:56:00Z">
              <w:r w:rsidRPr="008644C8">
                <w:rPr>
                  <w:rFonts w:ascii="Times New Roman" w:eastAsia="Times New Roman" w:hAnsi="Times New Roman" w:cs="Times New Roman"/>
                  <w:sz w:val="20"/>
                  <w:szCs w:val="20"/>
                  <w:lang w:eastAsia="cs-CZ"/>
                </w:rPr>
                <w:t>4.8 ± 0.6</w:t>
              </w:r>
              <w:r w:rsidRPr="008644C8">
                <w:rPr>
                  <w:rFonts w:ascii="Times New Roman" w:eastAsia="Times New Roman" w:hAnsi="Times New Roman" w:cs="Times New Roman"/>
                  <w:sz w:val="20"/>
                  <w:szCs w:val="20"/>
                  <w:vertAlign w:val="superscript"/>
                  <w:lang w:eastAsia="cs-CZ"/>
                </w:rPr>
                <w:t>b</w:t>
              </w:r>
            </w:ins>
          </w:p>
        </w:tc>
        <w:tc>
          <w:tcPr>
            <w:tcW w:w="770"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ind w:left="-67" w:right="71"/>
              <w:jc w:val="center"/>
              <w:rPr>
                <w:ins w:id="510" w:author="Kiniry, Jennie" w:date="2017-08-01T14:56:00Z"/>
                <w:rFonts w:ascii="Times New Roman" w:eastAsia="Times New Roman" w:hAnsi="Times New Roman" w:cs="Times New Roman"/>
                <w:sz w:val="20"/>
                <w:szCs w:val="20"/>
                <w:lang w:eastAsia="cs-CZ"/>
              </w:rPr>
            </w:pPr>
            <w:ins w:id="511" w:author="Kiniry, Jennie" w:date="2017-08-01T14:56:00Z">
              <w:r w:rsidRPr="008644C8">
                <w:rPr>
                  <w:rFonts w:ascii="Times New Roman" w:eastAsia="Times New Roman" w:hAnsi="Times New Roman" w:cs="Times New Roman"/>
                  <w:sz w:val="20"/>
                  <w:szCs w:val="20"/>
                  <w:lang w:eastAsia="cs-CZ"/>
                </w:rPr>
                <w:t>5.0 ± 0.2</w:t>
              </w:r>
              <w:r w:rsidRPr="008644C8">
                <w:rPr>
                  <w:rFonts w:ascii="Times New Roman" w:eastAsia="Times New Roman" w:hAnsi="Times New Roman" w:cs="Times New Roman"/>
                  <w:sz w:val="20"/>
                  <w:szCs w:val="20"/>
                  <w:vertAlign w:val="superscript"/>
                  <w:lang w:eastAsia="cs-CZ"/>
                </w:rPr>
                <w:t>a</w:t>
              </w:r>
            </w:ins>
          </w:p>
        </w:tc>
        <w:tc>
          <w:tcPr>
            <w:tcW w:w="628"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12" w:author="Kiniry, Jennie" w:date="2017-08-01T14:56:00Z"/>
                <w:rFonts w:ascii="Times New Roman" w:eastAsia="Times New Roman" w:hAnsi="Times New Roman" w:cs="Times New Roman"/>
                <w:sz w:val="20"/>
                <w:szCs w:val="20"/>
                <w:lang w:eastAsia="cs-CZ"/>
              </w:rPr>
            </w:pPr>
            <w:ins w:id="513" w:author="Kiniry, Jennie" w:date="2017-08-01T14:56:00Z">
              <w:r w:rsidRPr="008644C8">
                <w:rPr>
                  <w:rFonts w:ascii="Times New Roman" w:eastAsia="Times New Roman" w:hAnsi="Times New Roman" w:cs="Times New Roman"/>
                  <w:sz w:val="20"/>
                  <w:szCs w:val="20"/>
                  <w:lang w:eastAsia="cs-CZ"/>
                </w:rPr>
                <w:t>5.0 ± 0.3</w:t>
              </w:r>
              <w:r w:rsidRPr="008644C8">
                <w:rPr>
                  <w:rFonts w:ascii="Times New Roman" w:eastAsia="Times New Roman" w:hAnsi="Times New Roman" w:cs="Times New Roman"/>
                  <w:sz w:val="20"/>
                  <w:szCs w:val="20"/>
                  <w:vertAlign w:val="superscript"/>
                  <w:lang w:eastAsia="cs-CZ"/>
                </w:rPr>
                <w:t>a</w:t>
              </w:r>
            </w:ins>
          </w:p>
        </w:tc>
        <w:tc>
          <w:tcPr>
            <w:tcW w:w="419"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14" w:author="Kiniry, Jennie" w:date="2017-08-01T14:56:00Z"/>
                <w:rFonts w:ascii="Times New Roman" w:hAnsi="Times New Roman" w:cs="Times New Roman"/>
                <w:b/>
                <w:sz w:val="20"/>
                <w:szCs w:val="20"/>
              </w:rPr>
            </w:pPr>
            <w:ins w:id="515" w:author="Kiniry, Jennie" w:date="2017-08-01T14:56:00Z">
              <w:r w:rsidRPr="008644C8">
                <w:rPr>
                  <w:rFonts w:ascii="Times New Roman" w:hAnsi="Times New Roman" w:cs="Times New Roman"/>
                  <w:b/>
                  <w:sz w:val="20"/>
                  <w:szCs w:val="20"/>
                </w:rPr>
                <w:t>&lt; 0.001</w:t>
              </w:r>
            </w:ins>
          </w:p>
        </w:tc>
      </w:tr>
      <w:tr w:rsidR="00503852" w:rsidRPr="008644C8" w:rsidTr="00116C79">
        <w:trPr>
          <w:gridAfter w:val="2"/>
          <w:wAfter w:w="142" w:type="pct"/>
          <w:trHeight w:val="20"/>
          <w:ins w:id="516" w:author="Kiniry, Jennie" w:date="2017-08-01T14:56:00Z"/>
        </w:trPr>
        <w:tc>
          <w:tcPr>
            <w:tcW w:w="1252" w:type="pct"/>
            <w:gridSpan w:val="2"/>
            <w:tcBorders>
              <w:top w:val="nil"/>
              <w:left w:val="nil"/>
              <w:bottom w:val="nil"/>
              <w:right w:val="nil"/>
            </w:tcBorders>
            <w:shd w:val="clear" w:color="auto" w:fill="auto"/>
            <w:noWrap/>
            <w:vAlign w:val="center"/>
          </w:tcPr>
          <w:p w:rsidR="00503852" w:rsidRPr="008644C8" w:rsidRDefault="00503852" w:rsidP="00116C79">
            <w:pPr>
              <w:spacing w:after="0" w:line="240" w:lineRule="auto"/>
              <w:rPr>
                <w:ins w:id="517" w:author="Kiniry, Jennie" w:date="2017-08-01T14:56:00Z"/>
                <w:rFonts w:ascii="Times New Roman" w:eastAsia="Times New Roman" w:hAnsi="Times New Roman" w:cs="Times New Roman"/>
                <w:sz w:val="20"/>
                <w:szCs w:val="20"/>
                <w:lang w:eastAsia="cs-CZ"/>
              </w:rPr>
            </w:pPr>
          </w:p>
        </w:tc>
        <w:tc>
          <w:tcPr>
            <w:tcW w:w="927"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518" w:author="Kiniry, Jennie" w:date="2017-08-01T14:56:00Z"/>
                <w:rFonts w:ascii="Times New Roman" w:eastAsia="Times New Roman" w:hAnsi="Times New Roman" w:cs="Times New Roman"/>
                <w:sz w:val="20"/>
                <w:szCs w:val="20"/>
                <w:lang w:eastAsia="cs-CZ"/>
              </w:rPr>
            </w:pPr>
            <w:ins w:id="519" w:author="Kiniry, Jennie" w:date="2017-08-01T14:56:00Z">
              <w:r w:rsidRPr="008644C8">
                <w:rPr>
                  <w:rFonts w:ascii="Times New Roman" w:eastAsia="Times New Roman" w:hAnsi="Times New Roman" w:cs="Times New Roman"/>
                  <w:sz w:val="20"/>
                  <w:szCs w:val="20"/>
                  <w:lang w:eastAsia="cs-CZ"/>
                </w:rPr>
                <w:t>Foot flexion right</w:t>
              </w:r>
            </w:ins>
          </w:p>
        </w:tc>
        <w:tc>
          <w:tcPr>
            <w:tcW w:w="862"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20" w:author="Kiniry, Jennie" w:date="2017-08-01T14:56:00Z"/>
                <w:rFonts w:ascii="Times New Roman" w:eastAsia="Times New Roman" w:hAnsi="Times New Roman" w:cs="Times New Roman"/>
                <w:sz w:val="20"/>
                <w:szCs w:val="20"/>
                <w:lang w:eastAsia="cs-CZ"/>
              </w:rPr>
            </w:pPr>
            <w:ins w:id="521" w:author="Kiniry, Jennie" w:date="2017-08-01T14:56:00Z">
              <w:r w:rsidRPr="008644C8">
                <w:rPr>
                  <w:rFonts w:ascii="Times New Roman" w:eastAsia="Times New Roman" w:hAnsi="Times New Roman" w:cs="Times New Roman"/>
                  <w:sz w:val="20"/>
                  <w:szCs w:val="20"/>
                  <w:lang w:eastAsia="cs-CZ"/>
                </w:rPr>
                <w:t>4.8 ± 0.4</w:t>
              </w:r>
              <w:r w:rsidRPr="008644C8">
                <w:rPr>
                  <w:rFonts w:ascii="Times New Roman" w:eastAsia="Times New Roman" w:hAnsi="Times New Roman" w:cs="Times New Roman"/>
                  <w:sz w:val="20"/>
                  <w:szCs w:val="20"/>
                  <w:vertAlign w:val="superscript"/>
                  <w:lang w:eastAsia="cs-CZ"/>
                </w:rPr>
                <w:t>b</w:t>
              </w:r>
            </w:ins>
          </w:p>
        </w:tc>
        <w:tc>
          <w:tcPr>
            <w:tcW w:w="770"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ind w:left="-67" w:right="71"/>
              <w:jc w:val="center"/>
              <w:rPr>
                <w:ins w:id="522" w:author="Kiniry, Jennie" w:date="2017-08-01T14:56:00Z"/>
                <w:rFonts w:ascii="Times New Roman" w:eastAsia="Times New Roman" w:hAnsi="Times New Roman" w:cs="Times New Roman"/>
                <w:sz w:val="20"/>
                <w:szCs w:val="20"/>
                <w:lang w:eastAsia="cs-CZ"/>
              </w:rPr>
            </w:pPr>
            <w:ins w:id="523" w:author="Kiniry, Jennie" w:date="2017-08-01T14:56:00Z">
              <w:r w:rsidRPr="008644C8">
                <w:rPr>
                  <w:rFonts w:ascii="Times New Roman" w:eastAsia="Times New Roman" w:hAnsi="Times New Roman" w:cs="Times New Roman"/>
                  <w:sz w:val="20"/>
                  <w:szCs w:val="20"/>
                  <w:lang w:eastAsia="cs-CZ"/>
                </w:rPr>
                <w:t>5.0 ± 0.3</w:t>
              </w:r>
              <w:r w:rsidRPr="008644C8">
                <w:rPr>
                  <w:rFonts w:ascii="Times New Roman" w:eastAsia="Times New Roman" w:hAnsi="Times New Roman" w:cs="Times New Roman"/>
                  <w:sz w:val="20"/>
                  <w:szCs w:val="20"/>
                  <w:vertAlign w:val="superscript"/>
                  <w:lang w:eastAsia="cs-CZ"/>
                </w:rPr>
                <w:t>a</w:t>
              </w:r>
            </w:ins>
          </w:p>
        </w:tc>
        <w:tc>
          <w:tcPr>
            <w:tcW w:w="628"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24" w:author="Kiniry, Jennie" w:date="2017-08-01T14:56:00Z"/>
                <w:rFonts w:ascii="Times New Roman" w:eastAsia="Times New Roman" w:hAnsi="Times New Roman" w:cs="Times New Roman"/>
                <w:sz w:val="20"/>
                <w:szCs w:val="20"/>
                <w:lang w:eastAsia="cs-CZ"/>
              </w:rPr>
            </w:pPr>
            <w:ins w:id="525" w:author="Kiniry, Jennie" w:date="2017-08-01T14:56:00Z">
              <w:r w:rsidRPr="008644C8">
                <w:rPr>
                  <w:rFonts w:ascii="Times New Roman" w:eastAsia="Times New Roman" w:hAnsi="Times New Roman" w:cs="Times New Roman"/>
                  <w:sz w:val="20"/>
                  <w:szCs w:val="20"/>
                  <w:lang w:eastAsia="cs-CZ"/>
                </w:rPr>
                <w:t>5.0 ± 0.0</w:t>
              </w:r>
              <w:r w:rsidRPr="008644C8">
                <w:rPr>
                  <w:rFonts w:ascii="Times New Roman" w:eastAsia="Times New Roman" w:hAnsi="Times New Roman" w:cs="Times New Roman"/>
                  <w:sz w:val="20"/>
                  <w:szCs w:val="20"/>
                  <w:vertAlign w:val="superscript"/>
                  <w:lang w:eastAsia="cs-CZ"/>
                </w:rPr>
                <w:t>a</w:t>
              </w:r>
            </w:ins>
          </w:p>
        </w:tc>
        <w:tc>
          <w:tcPr>
            <w:tcW w:w="419"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26" w:author="Kiniry, Jennie" w:date="2017-08-01T14:56:00Z"/>
                <w:rFonts w:ascii="Times New Roman" w:hAnsi="Times New Roman" w:cs="Times New Roman"/>
                <w:b/>
                <w:sz w:val="20"/>
                <w:szCs w:val="20"/>
              </w:rPr>
            </w:pPr>
            <w:ins w:id="527" w:author="Kiniry, Jennie" w:date="2017-08-01T14:56:00Z">
              <w:r w:rsidRPr="008644C8">
                <w:rPr>
                  <w:rFonts w:ascii="Times New Roman" w:hAnsi="Times New Roman" w:cs="Times New Roman"/>
                  <w:b/>
                  <w:sz w:val="20"/>
                  <w:szCs w:val="20"/>
                </w:rPr>
                <w:t>&lt; 0.001</w:t>
              </w:r>
            </w:ins>
          </w:p>
        </w:tc>
      </w:tr>
      <w:tr w:rsidR="00503852" w:rsidRPr="008644C8" w:rsidTr="00116C79">
        <w:trPr>
          <w:gridAfter w:val="2"/>
          <w:wAfter w:w="142" w:type="pct"/>
          <w:trHeight w:val="20"/>
          <w:ins w:id="528" w:author="Kiniry, Jennie" w:date="2017-08-01T14:56:00Z"/>
        </w:trPr>
        <w:tc>
          <w:tcPr>
            <w:tcW w:w="1252" w:type="pct"/>
            <w:gridSpan w:val="2"/>
            <w:tcBorders>
              <w:top w:val="nil"/>
              <w:left w:val="nil"/>
              <w:bottom w:val="nil"/>
              <w:right w:val="nil"/>
            </w:tcBorders>
            <w:shd w:val="clear" w:color="auto" w:fill="auto"/>
            <w:noWrap/>
            <w:vAlign w:val="center"/>
          </w:tcPr>
          <w:p w:rsidR="00503852" w:rsidRPr="008644C8" w:rsidRDefault="00503852" w:rsidP="00116C79">
            <w:pPr>
              <w:spacing w:after="0" w:line="240" w:lineRule="auto"/>
              <w:rPr>
                <w:ins w:id="529" w:author="Kiniry, Jennie" w:date="2017-08-01T14:56:00Z"/>
                <w:rFonts w:ascii="Times New Roman" w:eastAsia="Times New Roman" w:hAnsi="Times New Roman" w:cs="Times New Roman"/>
                <w:sz w:val="20"/>
                <w:szCs w:val="20"/>
                <w:lang w:eastAsia="cs-CZ"/>
              </w:rPr>
            </w:pPr>
          </w:p>
        </w:tc>
        <w:tc>
          <w:tcPr>
            <w:tcW w:w="927"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530" w:author="Kiniry, Jennie" w:date="2017-08-01T14:56:00Z"/>
                <w:rFonts w:ascii="Times New Roman" w:eastAsia="Times New Roman" w:hAnsi="Times New Roman" w:cs="Times New Roman"/>
                <w:sz w:val="20"/>
                <w:szCs w:val="20"/>
                <w:lang w:eastAsia="cs-CZ"/>
              </w:rPr>
            </w:pPr>
            <w:ins w:id="531" w:author="Kiniry, Jennie" w:date="2017-08-01T14:56:00Z">
              <w:r w:rsidRPr="008644C8">
                <w:rPr>
                  <w:rFonts w:ascii="Times New Roman" w:eastAsia="Times New Roman" w:hAnsi="Times New Roman" w:cs="Times New Roman"/>
                  <w:sz w:val="20"/>
                  <w:szCs w:val="20"/>
                  <w:lang w:eastAsia="cs-CZ"/>
                </w:rPr>
                <w:t>Foot flexion left</w:t>
              </w:r>
            </w:ins>
          </w:p>
        </w:tc>
        <w:tc>
          <w:tcPr>
            <w:tcW w:w="862"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32" w:author="Kiniry, Jennie" w:date="2017-08-01T14:56:00Z"/>
                <w:rFonts w:ascii="Times New Roman" w:eastAsia="Times New Roman" w:hAnsi="Times New Roman" w:cs="Times New Roman"/>
                <w:sz w:val="20"/>
                <w:szCs w:val="20"/>
                <w:lang w:eastAsia="cs-CZ"/>
              </w:rPr>
            </w:pPr>
            <w:ins w:id="533" w:author="Kiniry, Jennie" w:date="2017-08-01T14:56:00Z">
              <w:r w:rsidRPr="008644C8">
                <w:rPr>
                  <w:rFonts w:ascii="Times New Roman" w:eastAsia="Times New Roman" w:hAnsi="Times New Roman" w:cs="Times New Roman"/>
                  <w:sz w:val="20"/>
                  <w:szCs w:val="20"/>
                  <w:lang w:eastAsia="cs-CZ"/>
                </w:rPr>
                <w:t>4.8 ± 0.4</w:t>
              </w:r>
              <w:r w:rsidRPr="008644C8">
                <w:rPr>
                  <w:rFonts w:ascii="Times New Roman" w:eastAsia="Times New Roman" w:hAnsi="Times New Roman" w:cs="Times New Roman"/>
                  <w:sz w:val="20"/>
                  <w:szCs w:val="20"/>
                  <w:vertAlign w:val="superscript"/>
                  <w:lang w:eastAsia="cs-CZ"/>
                </w:rPr>
                <w:t>b</w:t>
              </w:r>
            </w:ins>
          </w:p>
        </w:tc>
        <w:tc>
          <w:tcPr>
            <w:tcW w:w="770"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ind w:left="-67" w:right="71"/>
              <w:jc w:val="center"/>
              <w:rPr>
                <w:ins w:id="534" w:author="Kiniry, Jennie" w:date="2017-08-01T14:56:00Z"/>
                <w:rFonts w:ascii="Times New Roman" w:eastAsia="Times New Roman" w:hAnsi="Times New Roman" w:cs="Times New Roman"/>
                <w:sz w:val="20"/>
                <w:szCs w:val="20"/>
                <w:lang w:eastAsia="cs-CZ"/>
              </w:rPr>
            </w:pPr>
            <w:ins w:id="535" w:author="Kiniry, Jennie" w:date="2017-08-01T14:56:00Z">
              <w:r w:rsidRPr="008644C8">
                <w:rPr>
                  <w:rFonts w:ascii="Times New Roman" w:eastAsia="Times New Roman" w:hAnsi="Times New Roman" w:cs="Times New Roman"/>
                  <w:sz w:val="20"/>
                  <w:szCs w:val="20"/>
                  <w:lang w:eastAsia="cs-CZ"/>
                </w:rPr>
                <w:t>5.0 ± 0.3</w:t>
              </w:r>
              <w:r w:rsidRPr="008644C8">
                <w:rPr>
                  <w:rFonts w:ascii="Times New Roman" w:eastAsia="Times New Roman" w:hAnsi="Times New Roman" w:cs="Times New Roman"/>
                  <w:sz w:val="20"/>
                  <w:szCs w:val="20"/>
                  <w:vertAlign w:val="superscript"/>
                  <w:lang w:eastAsia="cs-CZ"/>
                </w:rPr>
                <w:t>a</w:t>
              </w:r>
            </w:ins>
          </w:p>
        </w:tc>
        <w:tc>
          <w:tcPr>
            <w:tcW w:w="628"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36" w:author="Kiniry, Jennie" w:date="2017-08-01T14:56:00Z"/>
                <w:rFonts w:ascii="Times New Roman" w:eastAsia="Times New Roman" w:hAnsi="Times New Roman" w:cs="Times New Roman"/>
                <w:sz w:val="20"/>
                <w:szCs w:val="20"/>
                <w:lang w:eastAsia="cs-CZ"/>
              </w:rPr>
            </w:pPr>
            <w:ins w:id="537" w:author="Kiniry, Jennie" w:date="2017-08-01T14:56:00Z">
              <w:r w:rsidRPr="008644C8">
                <w:rPr>
                  <w:rFonts w:ascii="Times New Roman" w:eastAsia="Times New Roman" w:hAnsi="Times New Roman" w:cs="Times New Roman"/>
                  <w:sz w:val="20"/>
                  <w:szCs w:val="20"/>
                  <w:lang w:eastAsia="cs-CZ"/>
                </w:rPr>
                <w:t>5.0 ± 0.0</w:t>
              </w:r>
              <w:r w:rsidRPr="008644C8">
                <w:rPr>
                  <w:rFonts w:ascii="Times New Roman" w:eastAsia="Times New Roman" w:hAnsi="Times New Roman" w:cs="Times New Roman"/>
                  <w:sz w:val="20"/>
                  <w:szCs w:val="20"/>
                  <w:vertAlign w:val="superscript"/>
                  <w:lang w:eastAsia="cs-CZ"/>
                </w:rPr>
                <w:t>a</w:t>
              </w:r>
            </w:ins>
          </w:p>
        </w:tc>
        <w:tc>
          <w:tcPr>
            <w:tcW w:w="419"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38" w:author="Kiniry, Jennie" w:date="2017-08-01T14:56:00Z"/>
                <w:rFonts w:ascii="Times New Roman" w:hAnsi="Times New Roman" w:cs="Times New Roman"/>
                <w:b/>
                <w:sz w:val="20"/>
                <w:szCs w:val="20"/>
              </w:rPr>
            </w:pPr>
            <w:ins w:id="539" w:author="Kiniry, Jennie" w:date="2017-08-01T14:56:00Z">
              <w:r w:rsidRPr="008644C8">
                <w:rPr>
                  <w:rFonts w:ascii="Times New Roman" w:hAnsi="Times New Roman" w:cs="Times New Roman"/>
                  <w:b/>
                  <w:sz w:val="20"/>
                  <w:szCs w:val="20"/>
                </w:rPr>
                <w:t>&lt; 0.001</w:t>
              </w:r>
            </w:ins>
          </w:p>
        </w:tc>
      </w:tr>
      <w:tr w:rsidR="00503852" w:rsidRPr="008644C8" w:rsidTr="00116C79">
        <w:trPr>
          <w:gridAfter w:val="2"/>
          <w:wAfter w:w="142" w:type="pct"/>
          <w:trHeight w:val="20"/>
          <w:ins w:id="540" w:author="Kiniry, Jennie" w:date="2017-08-01T14:56:00Z"/>
        </w:trPr>
        <w:tc>
          <w:tcPr>
            <w:tcW w:w="1252" w:type="pct"/>
            <w:gridSpan w:val="2"/>
            <w:tcBorders>
              <w:top w:val="nil"/>
              <w:left w:val="nil"/>
              <w:bottom w:val="nil"/>
              <w:right w:val="nil"/>
            </w:tcBorders>
            <w:shd w:val="clear" w:color="auto" w:fill="auto"/>
            <w:noWrap/>
            <w:vAlign w:val="center"/>
          </w:tcPr>
          <w:p w:rsidR="00503852" w:rsidRPr="008644C8" w:rsidRDefault="00503852" w:rsidP="00116C79">
            <w:pPr>
              <w:spacing w:after="0" w:line="240" w:lineRule="auto"/>
              <w:rPr>
                <w:ins w:id="541" w:author="Kiniry, Jennie" w:date="2017-08-01T14:56:00Z"/>
                <w:rFonts w:ascii="Times New Roman" w:eastAsia="Times New Roman" w:hAnsi="Times New Roman" w:cs="Times New Roman"/>
                <w:sz w:val="20"/>
                <w:szCs w:val="20"/>
                <w:lang w:eastAsia="cs-CZ"/>
              </w:rPr>
            </w:pPr>
          </w:p>
        </w:tc>
        <w:tc>
          <w:tcPr>
            <w:tcW w:w="927"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542" w:author="Kiniry, Jennie" w:date="2017-08-01T14:56:00Z"/>
                <w:rFonts w:ascii="Times New Roman" w:eastAsia="Times New Roman" w:hAnsi="Times New Roman" w:cs="Times New Roman"/>
                <w:sz w:val="20"/>
                <w:szCs w:val="20"/>
                <w:lang w:eastAsia="cs-CZ"/>
              </w:rPr>
            </w:pPr>
            <w:ins w:id="543" w:author="Kiniry, Jennie" w:date="2017-08-01T14:56:00Z">
              <w:r w:rsidRPr="008644C8">
                <w:rPr>
                  <w:rFonts w:ascii="Times New Roman" w:eastAsia="Times New Roman" w:hAnsi="Times New Roman" w:cs="Times New Roman"/>
                  <w:sz w:val="20"/>
                  <w:szCs w:val="20"/>
                  <w:lang w:eastAsia="cs-CZ"/>
                </w:rPr>
                <w:t>Big toe extension right</w:t>
              </w:r>
            </w:ins>
          </w:p>
        </w:tc>
        <w:tc>
          <w:tcPr>
            <w:tcW w:w="862"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44" w:author="Kiniry, Jennie" w:date="2017-08-01T14:56:00Z"/>
                <w:rFonts w:ascii="Times New Roman" w:eastAsia="Times New Roman" w:hAnsi="Times New Roman" w:cs="Times New Roman"/>
                <w:sz w:val="20"/>
                <w:szCs w:val="20"/>
                <w:lang w:eastAsia="cs-CZ"/>
              </w:rPr>
            </w:pPr>
            <w:ins w:id="545" w:author="Kiniry, Jennie" w:date="2017-08-01T14:56:00Z">
              <w:r w:rsidRPr="008644C8">
                <w:rPr>
                  <w:rFonts w:ascii="Times New Roman" w:eastAsia="Times New Roman" w:hAnsi="Times New Roman" w:cs="Times New Roman"/>
                  <w:sz w:val="20"/>
                  <w:szCs w:val="20"/>
                  <w:lang w:eastAsia="cs-CZ"/>
                </w:rPr>
                <w:t>4.7 ± 0.6</w:t>
              </w:r>
              <w:r w:rsidRPr="008644C8">
                <w:rPr>
                  <w:rFonts w:ascii="Times New Roman" w:eastAsia="Times New Roman" w:hAnsi="Times New Roman" w:cs="Times New Roman"/>
                  <w:sz w:val="20"/>
                  <w:szCs w:val="20"/>
                  <w:vertAlign w:val="superscript"/>
                  <w:lang w:eastAsia="cs-CZ"/>
                </w:rPr>
                <w:t>b</w:t>
              </w:r>
            </w:ins>
          </w:p>
        </w:tc>
        <w:tc>
          <w:tcPr>
            <w:tcW w:w="770"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ind w:left="-67" w:right="71"/>
              <w:jc w:val="center"/>
              <w:rPr>
                <w:ins w:id="546" w:author="Kiniry, Jennie" w:date="2017-08-01T14:56:00Z"/>
                <w:rFonts w:ascii="Times New Roman" w:eastAsia="Times New Roman" w:hAnsi="Times New Roman" w:cs="Times New Roman"/>
                <w:sz w:val="20"/>
                <w:szCs w:val="20"/>
                <w:lang w:eastAsia="cs-CZ"/>
              </w:rPr>
            </w:pPr>
            <w:ins w:id="547" w:author="Kiniry, Jennie" w:date="2017-08-01T14:56:00Z">
              <w:r w:rsidRPr="008644C8">
                <w:rPr>
                  <w:rFonts w:ascii="Times New Roman" w:eastAsia="Times New Roman" w:hAnsi="Times New Roman" w:cs="Times New Roman"/>
                  <w:sz w:val="20"/>
                  <w:szCs w:val="20"/>
                  <w:lang w:eastAsia="cs-CZ"/>
                </w:rPr>
                <w:t>4.9 ± 0.3</w:t>
              </w:r>
              <w:r w:rsidRPr="008644C8">
                <w:rPr>
                  <w:rFonts w:ascii="Times New Roman" w:eastAsia="Times New Roman" w:hAnsi="Times New Roman" w:cs="Times New Roman"/>
                  <w:sz w:val="20"/>
                  <w:szCs w:val="20"/>
                  <w:vertAlign w:val="superscript"/>
                  <w:lang w:eastAsia="cs-CZ"/>
                </w:rPr>
                <w:t>a</w:t>
              </w:r>
            </w:ins>
          </w:p>
        </w:tc>
        <w:tc>
          <w:tcPr>
            <w:tcW w:w="628"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48" w:author="Kiniry, Jennie" w:date="2017-08-01T14:56:00Z"/>
                <w:rFonts w:ascii="Times New Roman" w:eastAsia="Times New Roman" w:hAnsi="Times New Roman" w:cs="Times New Roman"/>
                <w:sz w:val="20"/>
                <w:szCs w:val="20"/>
                <w:lang w:eastAsia="cs-CZ"/>
              </w:rPr>
            </w:pPr>
            <w:ins w:id="549" w:author="Kiniry, Jennie" w:date="2017-08-01T14:56:00Z">
              <w:r w:rsidRPr="008644C8">
                <w:rPr>
                  <w:rFonts w:ascii="Times New Roman" w:eastAsia="Times New Roman" w:hAnsi="Times New Roman" w:cs="Times New Roman"/>
                  <w:sz w:val="20"/>
                  <w:szCs w:val="20"/>
                  <w:lang w:eastAsia="cs-CZ"/>
                </w:rPr>
                <w:t>5.0 ± 0.1</w:t>
              </w:r>
              <w:r w:rsidRPr="008644C8">
                <w:rPr>
                  <w:rFonts w:ascii="Times New Roman" w:eastAsia="Times New Roman" w:hAnsi="Times New Roman" w:cs="Times New Roman"/>
                  <w:sz w:val="20"/>
                  <w:szCs w:val="20"/>
                  <w:vertAlign w:val="superscript"/>
                  <w:lang w:eastAsia="cs-CZ"/>
                </w:rPr>
                <w:t>a</w:t>
              </w:r>
            </w:ins>
          </w:p>
        </w:tc>
        <w:tc>
          <w:tcPr>
            <w:tcW w:w="419"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50" w:author="Kiniry, Jennie" w:date="2017-08-01T14:56:00Z"/>
                <w:rFonts w:ascii="Times New Roman" w:hAnsi="Times New Roman" w:cs="Times New Roman"/>
                <w:b/>
                <w:sz w:val="20"/>
                <w:szCs w:val="20"/>
              </w:rPr>
            </w:pPr>
            <w:ins w:id="551" w:author="Kiniry, Jennie" w:date="2017-08-01T14:56:00Z">
              <w:r w:rsidRPr="008644C8">
                <w:rPr>
                  <w:rFonts w:ascii="Times New Roman" w:hAnsi="Times New Roman" w:cs="Times New Roman"/>
                  <w:b/>
                  <w:sz w:val="20"/>
                  <w:szCs w:val="20"/>
                </w:rPr>
                <w:t>&lt; 0.001</w:t>
              </w:r>
            </w:ins>
          </w:p>
        </w:tc>
      </w:tr>
      <w:tr w:rsidR="00503852" w:rsidRPr="008644C8" w:rsidTr="00116C79">
        <w:trPr>
          <w:gridAfter w:val="2"/>
          <w:wAfter w:w="142" w:type="pct"/>
          <w:trHeight w:val="20"/>
          <w:ins w:id="552" w:author="Kiniry, Jennie" w:date="2017-08-01T14:56:00Z"/>
        </w:trPr>
        <w:tc>
          <w:tcPr>
            <w:tcW w:w="1252" w:type="pct"/>
            <w:gridSpan w:val="2"/>
            <w:tcBorders>
              <w:top w:val="nil"/>
              <w:left w:val="nil"/>
              <w:bottom w:val="nil"/>
              <w:right w:val="nil"/>
            </w:tcBorders>
            <w:shd w:val="clear" w:color="auto" w:fill="auto"/>
            <w:noWrap/>
            <w:vAlign w:val="center"/>
          </w:tcPr>
          <w:p w:rsidR="00503852" w:rsidRPr="008644C8" w:rsidRDefault="00503852" w:rsidP="00116C79">
            <w:pPr>
              <w:spacing w:after="0" w:line="240" w:lineRule="auto"/>
              <w:rPr>
                <w:ins w:id="553" w:author="Kiniry, Jennie" w:date="2017-08-01T14:56:00Z"/>
                <w:rFonts w:ascii="Times New Roman" w:eastAsia="Times New Roman" w:hAnsi="Times New Roman" w:cs="Times New Roman"/>
                <w:sz w:val="20"/>
                <w:szCs w:val="20"/>
                <w:lang w:eastAsia="cs-CZ"/>
              </w:rPr>
            </w:pPr>
          </w:p>
        </w:tc>
        <w:tc>
          <w:tcPr>
            <w:tcW w:w="927"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554" w:author="Kiniry, Jennie" w:date="2017-08-01T14:56:00Z"/>
                <w:rFonts w:ascii="Times New Roman" w:eastAsia="Times New Roman" w:hAnsi="Times New Roman" w:cs="Times New Roman"/>
                <w:sz w:val="20"/>
                <w:szCs w:val="20"/>
                <w:lang w:eastAsia="cs-CZ"/>
              </w:rPr>
            </w:pPr>
            <w:ins w:id="555" w:author="Kiniry, Jennie" w:date="2017-08-01T14:56:00Z">
              <w:r w:rsidRPr="008644C8">
                <w:rPr>
                  <w:rFonts w:ascii="Times New Roman" w:eastAsia="Times New Roman" w:hAnsi="Times New Roman" w:cs="Times New Roman"/>
                  <w:sz w:val="20"/>
                  <w:szCs w:val="20"/>
                  <w:lang w:eastAsia="cs-CZ"/>
                </w:rPr>
                <w:t>Big toe extension left</w:t>
              </w:r>
            </w:ins>
          </w:p>
        </w:tc>
        <w:tc>
          <w:tcPr>
            <w:tcW w:w="862"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56" w:author="Kiniry, Jennie" w:date="2017-08-01T14:56:00Z"/>
                <w:rFonts w:ascii="Times New Roman" w:eastAsia="Times New Roman" w:hAnsi="Times New Roman" w:cs="Times New Roman"/>
                <w:sz w:val="20"/>
                <w:szCs w:val="20"/>
                <w:lang w:eastAsia="cs-CZ"/>
              </w:rPr>
            </w:pPr>
            <w:ins w:id="557" w:author="Kiniry, Jennie" w:date="2017-08-01T14:56:00Z">
              <w:r w:rsidRPr="008644C8">
                <w:rPr>
                  <w:rFonts w:ascii="Times New Roman" w:eastAsia="Times New Roman" w:hAnsi="Times New Roman" w:cs="Times New Roman"/>
                  <w:sz w:val="20"/>
                  <w:szCs w:val="20"/>
                  <w:lang w:eastAsia="cs-CZ"/>
                </w:rPr>
                <w:t>4.6 ± 0.8</w:t>
              </w:r>
              <w:r w:rsidRPr="008644C8">
                <w:rPr>
                  <w:rFonts w:ascii="Times New Roman" w:eastAsia="Times New Roman" w:hAnsi="Times New Roman" w:cs="Times New Roman"/>
                  <w:sz w:val="20"/>
                  <w:szCs w:val="20"/>
                  <w:vertAlign w:val="superscript"/>
                  <w:lang w:eastAsia="cs-CZ"/>
                </w:rPr>
                <w:t>b</w:t>
              </w:r>
            </w:ins>
          </w:p>
        </w:tc>
        <w:tc>
          <w:tcPr>
            <w:tcW w:w="770"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ind w:left="-67" w:right="71"/>
              <w:jc w:val="center"/>
              <w:rPr>
                <w:ins w:id="558" w:author="Kiniry, Jennie" w:date="2017-08-01T14:56:00Z"/>
                <w:rFonts w:ascii="Times New Roman" w:eastAsia="Times New Roman" w:hAnsi="Times New Roman" w:cs="Times New Roman"/>
                <w:sz w:val="20"/>
                <w:szCs w:val="20"/>
                <w:lang w:eastAsia="cs-CZ"/>
              </w:rPr>
            </w:pPr>
            <w:ins w:id="559" w:author="Kiniry, Jennie" w:date="2017-08-01T14:56:00Z">
              <w:r w:rsidRPr="008644C8">
                <w:rPr>
                  <w:rFonts w:ascii="Times New Roman" w:eastAsia="Times New Roman" w:hAnsi="Times New Roman" w:cs="Times New Roman"/>
                  <w:sz w:val="20"/>
                  <w:szCs w:val="20"/>
                  <w:lang w:eastAsia="cs-CZ"/>
                </w:rPr>
                <w:t>4.9 ± 0.3</w:t>
              </w:r>
              <w:r w:rsidRPr="008644C8">
                <w:rPr>
                  <w:rFonts w:ascii="Times New Roman" w:eastAsia="Times New Roman" w:hAnsi="Times New Roman" w:cs="Times New Roman"/>
                  <w:sz w:val="20"/>
                  <w:szCs w:val="20"/>
                  <w:vertAlign w:val="superscript"/>
                  <w:lang w:eastAsia="cs-CZ"/>
                </w:rPr>
                <w:t>a</w:t>
              </w:r>
            </w:ins>
          </w:p>
        </w:tc>
        <w:tc>
          <w:tcPr>
            <w:tcW w:w="628"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60" w:author="Kiniry, Jennie" w:date="2017-08-01T14:56:00Z"/>
                <w:rFonts w:ascii="Times New Roman" w:eastAsia="Times New Roman" w:hAnsi="Times New Roman" w:cs="Times New Roman"/>
                <w:sz w:val="20"/>
                <w:szCs w:val="20"/>
                <w:lang w:eastAsia="cs-CZ"/>
              </w:rPr>
            </w:pPr>
            <w:ins w:id="561" w:author="Kiniry, Jennie" w:date="2017-08-01T14:56:00Z">
              <w:r w:rsidRPr="008644C8">
                <w:rPr>
                  <w:rFonts w:ascii="Times New Roman" w:eastAsia="Times New Roman" w:hAnsi="Times New Roman" w:cs="Times New Roman"/>
                  <w:sz w:val="20"/>
                  <w:szCs w:val="20"/>
                  <w:lang w:eastAsia="cs-CZ"/>
                </w:rPr>
                <w:t>4.9 ± 0.3</w:t>
              </w:r>
              <w:r w:rsidRPr="008644C8">
                <w:rPr>
                  <w:rFonts w:ascii="Times New Roman" w:eastAsia="Times New Roman" w:hAnsi="Times New Roman" w:cs="Times New Roman"/>
                  <w:sz w:val="20"/>
                  <w:szCs w:val="20"/>
                  <w:vertAlign w:val="superscript"/>
                  <w:lang w:eastAsia="cs-CZ"/>
                </w:rPr>
                <w:t>a</w:t>
              </w:r>
            </w:ins>
          </w:p>
        </w:tc>
        <w:tc>
          <w:tcPr>
            <w:tcW w:w="419"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62" w:author="Kiniry, Jennie" w:date="2017-08-01T14:56:00Z"/>
                <w:rFonts w:ascii="Times New Roman" w:hAnsi="Times New Roman" w:cs="Times New Roman"/>
                <w:b/>
                <w:sz w:val="20"/>
                <w:szCs w:val="20"/>
              </w:rPr>
            </w:pPr>
            <w:ins w:id="563" w:author="Kiniry, Jennie" w:date="2017-08-01T14:56:00Z">
              <w:r w:rsidRPr="008644C8">
                <w:rPr>
                  <w:rFonts w:ascii="Times New Roman" w:hAnsi="Times New Roman" w:cs="Times New Roman"/>
                  <w:b/>
                  <w:sz w:val="20"/>
                  <w:szCs w:val="20"/>
                </w:rPr>
                <w:t>&lt; 0.001</w:t>
              </w:r>
            </w:ins>
          </w:p>
        </w:tc>
      </w:tr>
      <w:tr w:rsidR="00503852" w:rsidRPr="008644C8" w:rsidTr="00116C79">
        <w:trPr>
          <w:gridAfter w:val="2"/>
          <w:wAfter w:w="142" w:type="pct"/>
          <w:trHeight w:val="20"/>
          <w:ins w:id="564" w:author="Kiniry, Jennie" w:date="2017-08-01T14:56:00Z"/>
        </w:trPr>
        <w:tc>
          <w:tcPr>
            <w:tcW w:w="1252" w:type="pct"/>
            <w:gridSpan w:val="2"/>
            <w:tcBorders>
              <w:top w:val="nil"/>
              <w:left w:val="nil"/>
              <w:bottom w:val="nil"/>
              <w:right w:val="nil"/>
            </w:tcBorders>
            <w:shd w:val="clear" w:color="auto" w:fill="auto"/>
            <w:noWrap/>
            <w:vAlign w:val="center"/>
          </w:tcPr>
          <w:p w:rsidR="00503852" w:rsidRPr="008644C8" w:rsidRDefault="00503852" w:rsidP="00116C79">
            <w:pPr>
              <w:spacing w:after="0" w:line="240" w:lineRule="auto"/>
              <w:rPr>
                <w:ins w:id="565" w:author="Kiniry, Jennie" w:date="2017-08-01T14:56:00Z"/>
                <w:rFonts w:ascii="Times New Roman" w:eastAsia="Times New Roman" w:hAnsi="Times New Roman" w:cs="Times New Roman"/>
                <w:sz w:val="20"/>
                <w:szCs w:val="20"/>
                <w:lang w:eastAsia="cs-CZ"/>
              </w:rPr>
            </w:pPr>
          </w:p>
        </w:tc>
        <w:tc>
          <w:tcPr>
            <w:tcW w:w="927"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566" w:author="Kiniry, Jennie" w:date="2017-08-01T14:56:00Z"/>
                <w:rFonts w:ascii="Times New Roman" w:eastAsia="Times New Roman" w:hAnsi="Times New Roman" w:cs="Times New Roman"/>
                <w:sz w:val="20"/>
                <w:szCs w:val="20"/>
                <w:lang w:eastAsia="cs-CZ"/>
              </w:rPr>
            </w:pPr>
            <w:ins w:id="567" w:author="Kiniry, Jennie" w:date="2017-08-01T14:56:00Z">
              <w:r w:rsidRPr="008644C8">
                <w:rPr>
                  <w:rFonts w:ascii="Times New Roman" w:eastAsia="Times New Roman" w:hAnsi="Times New Roman" w:cs="Times New Roman"/>
                  <w:sz w:val="20"/>
                  <w:szCs w:val="20"/>
                  <w:lang w:eastAsia="cs-CZ"/>
                </w:rPr>
                <w:t>Big toe flexion right</w:t>
              </w:r>
            </w:ins>
          </w:p>
        </w:tc>
        <w:tc>
          <w:tcPr>
            <w:tcW w:w="862"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68" w:author="Kiniry, Jennie" w:date="2017-08-01T14:56:00Z"/>
                <w:rFonts w:ascii="Times New Roman" w:eastAsia="Times New Roman" w:hAnsi="Times New Roman" w:cs="Times New Roman"/>
                <w:sz w:val="20"/>
                <w:szCs w:val="20"/>
                <w:lang w:eastAsia="cs-CZ"/>
              </w:rPr>
            </w:pPr>
            <w:ins w:id="569" w:author="Kiniry, Jennie" w:date="2017-08-01T14:56:00Z">
              <w:r w:rsidRPr="008644C8">
                <w:rPr>
                  <w:rFonts w:ascii="Times New Roman" w:eastAsia="Times New Roman" w:hAnsi="Times New Roman" w:cs="Times New Roman"/>
                  <w:sz w:val="20"/>
                  <w:szCs w:val="20"/>
                  <w:lang w:eastAsia="cs-CZ"/>
                </w:rPr>
                <w:t>4.7 ± 0.7</w:t>
              </w:r>
              <w:r w:rsidRPr="008644C8">
                <w:rPr>
                  <w:rFonts w:ascii="Times New Roman" w:eastAsia="Times New Roman" w:hAnsi="Times New Roman" w:cs="Times New Roman"/>
                  <w:sz w:val="20"/>
                  <w:szCs w:val="20"/>
                  <w:vertAlign w:val="superscript"/>
                  <w:lang w:eastAsia="cs-CZ"/>
                </w:rPr>
                <w:t>b</w:t>
              </w:r>
            </w:ins>
          </w:p>
        </w:tc>
        <w:tc>
          <w:tcPr>
            <w:tcW w:w="770"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ind w:left="-67" w:right="71"/>
              <w:jc w:val="center"/>
              <w:rPr>
                <w:ins w:id="570" w:author="Kiniry, Jennie" w:date="2017-08-01T14:56:00Z"/>
                <w:rFonts w:ascii="Times New Roman" w:eastAsia="Times New Roman" w:hAnsi="Times New Roman" w:cs="Times New Roman"/>
                <w:sz w:val="20"/>
                <w:szCs w:val="20"/>
                <w:lang w:eastAsia="cs-CZ"/>
              </w:rPr>
            </w:pPr>
            <w:ins w:id="571" w:author="Kiniry, Jennie" w:date="2017-08-01T14:56:00Z">
              <w:r w:rsidRPr="008644C8">
                <w:rPr>
                  <w:rFonts w:ascii="Times New Roman" w:eastAsia="Times New Roman" w:hAnsi="Times New Roman" w:cs="Times New Roman"/>
                  <w:sz w:val="20"/>
                  <w:szCs w:val="20"/>
                  <w:lang w:eastAsia="cs-CZ"/>
                </w:rPr>
                <w:t>5.0 ± 0.3</w:t>
              </w:r>
              <w:r w:rsidRPr="008644C8">
                <w:rPr>
                  <w:rFonts w:ascii="Times New Roman" w:eastAsia="Times New Roman" w:hAnsi="Times New Roman" w:cs="Times New Roman"/>
                  <w:sz w:val="20"/>
                  <w:szCs w:val="20"/>
                  <w:vertAlign w:val="superscript"/>
                  <w:lang w:eastAsia="cs-CZ"/>
                </w:rPr>
                <w:t>a</w:t>
              </w:r>
            </w:ins>
          </w:p>
        </w:tc>
        <w:tc>
          <w:tcPr>
            <w:tcW w:w="628"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72" w:author="Kiniry, Jennie" w:date="2017-08-01T14:56:00Z"/>
                <w:rFonts w:ascii="Times New Roman" w:eastAsia="Times New Roman" w:hAnsi="Times New Roman" w:cs="Times New Roman"/>
                <w:sz w:val="20"/>
                <w:szCs w:val="20"/>
                <w:lang w:eastAsia="cs-CZ"/>
              </w:rPr>
            </w:pPr>
            <w:ins w:id="573" w:author="Kiniry, Jennie" w:date="2017-08-01T14:56:00Z">
              <w:r w:rsidRPr="008644C8">
                <w:rPr>
                  <w:rFonts w:ascii="Times New Roman" w:eastAsia="Times New Roman" w:hAnsi="Times New Roman" w:cs="Times New Roman"/>
                  <w:sz w:val="20"/>
                  <w:szCs w:val="20"/>
                  <w:lang w:eastAsia="cs-CZ"/>
                </w:rPr>
                <w:t>5.0 ± 0.0</w:t>
              </w:r>
              <w:r w:rsidRPr="008644C8">
                <w:rPr>
                  <w:rFonts w:ascii="Times New Roman" w:eastAsia="Times New Roman" w:hAnsi="Times New Roman" w:cs="Times New Roman"/>
                  <w:sz w:val="20"/>
                  <w:szCs w:val="20"/>
                  <w:vertAlign w:val="superscript"/>
                  <w:lang w:eastAsia="cs-CZ"/>
                </w:rPr>
                <w:t>a</w:t>
              </w:r>
            </w:ins>
          </w:p>
        </w:tc>
        <w:tc>
          <w:tcPr>
            <w:tcW w:w="419"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74" w:author="Kiniry, Jennie" w:date="2017-08-01T14:56:00Z"/>
                <w:rFonts w:ascii="Times New Roman" w:hAnsi="Times New Roman" w:cs="Times New Roman"/>
                <w:b/>
                <w:sz w:val="20"/>
                <w:szCs w:val="20"/>
              </w:rPr>
            </w:pPr>
            <w:ins w:id="575" w:author="Kiniry, Jennie" w:date="2017-08-01T14:56:00Z">
              <w:r w:rsidRPr="008644C8">
                <w:rPr>
                  <w:rFonts w:ascii="Times New Roman" w:hAnsi="Times New Roman" w:cs="Times New Roman"/>
                  <w:b/>
                  <w:sz w:val="20"/>
                  <w:szCs w:val="20"/>
                </w:rPr>
                <w:t>&lt; 0.001</w:t>
              </w:r>
            </w:ins>
          </w:p>
        </w:tc>
      </w:tr>
      <w:tr w:rsidR="00503852" w:rsidRPr="008644C8" w:rsidTr="00116C79">
        <w:trPr>
          <w:gridAfter w:val="2"/>
          <w:wAfter w:w="142" w:type="pct"/>
          <w:trHeight w:val="20"/>
          <w:ins w:id="576" w:author="Kiniry, Jennie" w:date="2017-08-01T14:56:00Z"/>
        </w:trPr>
        <w:tc>
          <w:tcPr>
            <w:tcW w:w="1252" w:type="pct"/>
            <w:gridSpan w:val="2"/>
            <w:tcBorders>
              <w:top w:val="nil"/>
              <w:left w:val="nil"/>
              <w:bottom w:val="nil"/>
              <w:right w:val="nil"/>
            </w:tcBorders>
            <w:shd w:val="clear" w:color="auto" w:fill="auto"/>
            <w:noWrap/>
            <w:vAlign w:val="center"/>
          </w:tcPr>
          <w:p w:rsidR="00503852" w:rsidRPr="008644C8" w:rsidRDefault="00503852" w:rsidP="00116C79">
            <w:pPr>
              <w:spacing w:after="0" w:line="240" w:lineRule="auto"/>
              <w:rPr>
                <w:ins w:id="577" w:author="Kiniry, Jennie" w:date="2017-08-01T14:56:00Z"/>
                <w:rFonts w:ascii="Times New Roman" w:eastAsia="Times New Roman" w:hAnsi="Times New Roman" w:cs="Times New Roman"/>
                <w:sz w:val="20"/>
                <w:szCs w:val="20"/>
                <w:lang w:eastAsia="cs-CZ"/>
              </w:rPr>
            </w:pPr>
          </w:p>
        </w:tc>
        <w:tc>
          <w:tcPr>
            <w:tcW w:w="927"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578" w:author="Kiniry, Jennie" w:date="2017-08-01T14:56:00Z"/>
                <w:rFonts w:ascii="Times New Roman" w:eastAsia="Times New Roman" w:hAnsi="Times New Roman" w:cs="Times New Roman"/>
                <w:sz w:val="20"/>
                <w:szCs w:val="20"/>
                <w:lang w:eastAsia="cs-CZ"/>
              </w:rPr>
            </w:pPr>
            <w:ins w:id="579" w:author="Kiniry, Jennie" w:date="2017-08-01T14:56:00Z">
              <w:r w:rsidRPr="008644C8">
                <w:rPr>
                  <w:rFonts w:ascii="Times New Roman" w:eastAsia="Times New Roman" w:hAnsi="Times New Roman" w:cs="Times New Roman"/>
                  <w:sz w:val="20"/>
                  <w:szCs w:val="20"/>
                  <w:lang w:eastAsia="cs-CZ"/>
                </w:rPr>
                <w:t>Big toe flexion left</w:t>
              </w:r>
            </w:ins>
          </w:p>
        </w:tc>
        <w:tc>
          <w:tcPr>
            <w:tcW w:w="862"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80" w:author="Kiniry, Jennie" w:date="2017-08-01T14:56:00Z"/>
                <w:rFonts w:ascii="Times New Roman" w:eastAsia="Times New Roman" w:hAnsi="Times New Roman" w:cs="Times New Roman"/>
                <w:sz w:val="20"/>
                <w:szCs w:val="20"/>
                <w:lang w:eastAsia="cs-CZ"/>
              </w:rPr>
            </w:pPr>
            <w:ins w:id="581" w:author="Kiniry, Jennie" w:date="2017-08-01T14:56:00Z">
              <w:r w:rsidRPr="008644C8">
                <w:rPr>
                  <w:rFonts w:ascii="Times New Roman" w:eastAsia="Times New Roman" w:hAnsi="Times New Roman" w:cs="Times New Roman"/>
                  <w:sz w:val="20"/>
                  <w:szCs w:val="20"/>
                  <w:lang w:eastAsia="cs-CZ"/>
                </w:rPr>
                <w:t>4.6 ± 0.8</w:t>
              </w:r>
              <w:r w:rsidRPr="008644C8">
                <w:rPr>
                  <w:rFonts w:ascii="Times New Roman" w:eastAsia="Times New Roman" w:hAnsi="Times New Roman" w:cs="Times New Roman"/>
                  <w:sz w:val="20"/>
                  <w:szCs w:val="20"/>
                  <w:vertAlign w:val="superscript"/>
                  <w:lang w:eastAsia="cs-CZ"/>
                </w:rPr>
                <w:t>b</w:t>
              </w:r>
            </w:ins>
          </w:p>
        </w:tc>
        <w:tc>
          <w:tcPr>
            <w:tcW w:w="770"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ind w:left="-67" w:right="71"/>
              <w:jc w:val="center"/>
              <w:rPr>
                <w:ins w:id="582" w:author="Kiniry, Jennie" w:date="2017-08-01T14:56:00Z"/>
                <w:rFonts w:ascii="Times New Roman" w:eastAsia="Times New Roman" w:hAnsi="Times New Roman" w:cs="Times New Roman"/>
                <w:sz w:val="20"/>
                <w:szCs w:val="20"/>
                <w:lang w:eastAsia="cs-CZ"/>
              </w:rPr>
            </w:pPr>
            <w:ins w:id="583" w:author="Kiniry, Jennie" w:date="2017-08-01T14:56:00Z">
              <w:r w:rsidRPr="008644C8">
                <w:rPr>
                  <w:rFonts w:ascii="Times New Roman" w:eastAsia="Times New Roman" w:hAnsi="Times New Roman" w:cs="Times New Roman"/>
                  <w:sz w:val="20"/>
                  <w:szCs w:val="20"/>
                  <w:lang w:eastAsia="cs-CZ"/>
                </w:rPr>
                <w:t>4.9 ± 0.4</w:t>
              </w:r>
              <w:r w:rsidRPr="008644C8">
                <w:rPr>
                  <w:rFonts w:ascii="Times New Roman" w:eastAsia="Times New Roman" w:hAnsi="Times New Roman" w:cs="Times New Roman"/>
                  <w:sz w:val="20"/>
                  <w:szCs w:val="20"/>
                  <w:vertAlign w:val="superscript"/>
                  <w:lang w:eastAsia="cs-CZ"/>
                </w:rPr>
                <w:t>a</w:t>
              </w:r>
            </w:ins>
          </w:p>
        </w:tc>
        <w:tc>
          <w:tcPr>
            <w:tcW w:w="628"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84" w:author="Kiniry, Jennie" w:date="2017-08-01T14:56:00Z"/>
                <w:rFonts w:ascii="Times New Roman" w:eastAsia="Times New Roman" w:hAnsi="Times New Roman" w:cs="Times New Roman"/>
                <w:sz w:val="20"/>
                <w:szCs w:val="20"/>
                <w:lang w:eastAsia="cs-CZ"/>
              </w:rPr>
            </w:pPr>
            <w:ins w:id="585" w:author="Kiniry, Jennie" w:date="2017-08-01T14:56:00Z">
              <w:r w:rsidRPr="008644C8">
                <w:rPr>
                  <w:rFonts w:ascii="Times New Roman" w:eastAsia="Times New Roman" w:hAnsi="Times New Roman" w:cs="Times New Roman"/>
                  <w:sz w:val="20"/>
                  <w:szCs w:val="20"/>
                  <w:lang w:eastAsia="cs-CZ"/>
                </w:rPr>
                <w:t>5.0 ± 0.2</w:t>
              </w:r>
              <w:r w:rsidRPr="008644C8">
                <w:rPr>
                  <w:rFonts w:ascii="Times New Roman" w:eastAsia="Times New Roman" w:hAnsi="Times New Roman" w:cs="Times New Roman"/>
                  <w:sz w:val="20"/>
                  <w:szCs w:val="20"/>
                  <w:vertAlign w:val="superscript"/>
                  <w:lang w:eastAsia="cs-CZ"/>
                </w:rPr>
                <w:t>a</w:t>
              </w:r>
            </w:ins>
          </w:p>
        </w:tc>
        <w:tc>
          <w:tcPr>
            <w:tcW w:w="419"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86" w:author="Kiniry, Jennie" w:date="2017-08-01T14:56:00Z"/>
                <w:rFonts w:ascii="Times New Roman" w:hAnsi="Times New Roman" w:cs="Times New Roman"/>
                <w:b/>
                <w:sz w:val="20"/>
                <w:szCs w:val="20"/>
              </w:rPr>
            </w:pPr>
            <w:ins w:id="587" w:author="Kiniry, Jennie" w:date="2017-08-01T14:56:00Z">
              <w:r w:rsidRPr="008644C8">
                <w:rPr>
                  <w:rFonts w:ascii="Times New Roman" w:hAnsi="Times New Roman" w:cs="Times New Roman"/>
                  <w:b/>
                  <w:sz w:val="20"/>
                  <w:szCs w:val="20"/>
                </w:rPr>
                <w:t>&lt; 0.001</w:t>
              </w:r>
            </w:ins>
          </w:p>
        </w:tc>
      </w:tr>
      <w:tr w:rsidR="00503852" w:rsidRPr="008644C8" w:rsidTr="00116C79">
        <w:trPr>
          <w:gridAfter w:val="2"/>
          <w:wAfter w:w="142" w:type="pct"/>
          <w:trHeight w:val="20"/>
          <w:ins w:id="588" w:author="Kiniry, Jennie" w:date="2017-08-01T14:56:00Z"/>
        </w:trPr>
        <w:tc>
          <w:tcPr>
            <w:tcW w:w="2179" w:type="pct"/>
            <w:gridSpan w:val="4"/>
            <w:tcBorders>
              <w:top w:val="nil"/>
              <w:left w:val="nil"/>
              <w:bottom w:val="nil"/>
              <w:right w:val="nil"/>
            </w:tcBorders>
            <w:shd w:val="clear" w:color="auto" w:fill="auto"/>
            <w:noWrap/>
            <w:vAlign w:val="center"/>
          </w:tcPr>
          <w:p w:rsidR="00503852" w:rsidRPr="008644C8" w:rsidRDefault="00503852" w:rsidP="00116C79">
            <w:pPr>
              <w:spacing w:after="0" w:line="240" w:lineRule="auto"/>
              <w:rPr>
                <w:ins w:id="589" w:author="Kiniry, Jennie" w:date="2017-08-01T14:56:00Z"/>
                <w:rFonts w:ascii="Times New Roman" w:eastAsia="Times New Roman" w:hAnsi="Times New Roman" w:cs="Times New Roman"/>
                <w:sz w:val="20"/>
                <w:szCs w:val="20"/>
                <w:lang w:eastAsia="cs-CZ"/>
              </w:rPr>
            </w:pPr>
            <w:ins w:id="590" w:author="Kiniry, Jennie" w:date="2017-08-01T14:56:00Z">
              <w:r w:rsidRPr="008644C8">
                <w:rPr>
                  <w:rFonts w:ascii="Times New Roman" w:eastAsia="Times New Roman" w:hAnsi="Times New Roman" w:cs="Times New Roman"/>
                  <w:sz w:val="20"/>
                  <w:szCs w:val="20"/>
                  <w:lang w:eastAsia="cs-CZ"/>
                </w:rPr>
                <w:t>MRC – Arm sum-score (R+L: 0-60)</w:t>
              </w:r>
            </w:ins>
          </w:p>
        </w:tc>
        <w:tc>
          <w:tcPr>
            <w:tcW w:w="862"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91" w:author="Kiniry, Jennie" w:date="2017-08-01T14:56:00Z"/>
                <w:rFonts w:ascii="Times New Roman" w:eastAsia="Times New Roman" w:hAnsi="Times New Roman" w:cs="Times New Roman"/>
                <w:sz w:val="20"/>
                <w:szCs w:val="20"/>
                <w:lang w:eastAsia="cs-CZ"/>
              </w:rPr>
            </w:pPr>
            <w:ins w:id="592" w:author="Kiniry, Jennie" w:date="2017-08-01T14:56:00Z">
              <w:r w:rsidRPr="008644C8">
                <w:rPr>
                  <w:rFonts w:ascii="Times New Roman" w:eastAsia="Times New Roman" w:hAnsi="Times New Roman" w:cs="Times New Roman"/>
                  <w:sz w:val="20"/>
                  <w:szCs w:val="20"/>
                  <w:lang w:eastAsia="cs-CZ"/>
                </w:rPr>
                <w:t>59.8 ± 1.0</w:t>
              </w:r>
              <w:r w:rsidRPr="008644C8">
                <w:rPr>
                  <w:rFonts w:ascii="Times New Roman" w:eastAsia="Times New Roman" w:hAnsi="Times New Roman" w:cs="Times New Roman"/>
                  <w:sz w:val="20"/>
                  <w:szCs w:val="20"/>
                  <w:vertAlign w:val="superscript"/>
                  <w:lang w:eastAsia="cs-CZ"/>
                </w:rPr>
                <w:t>a</w:t>
              </w:r>
            </w:ins>
          </w:p>
        </w:tc>
        <w:tc>
          <w:tcPr>
            <w:tcW w:w="770"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ind w:left="-67" w:right="71"/>
              <w:jc w:val="center"/>
              <w:rPr>
                <w:ins w:id="593" w:author="Kiniry, Jennie" w:date="2017-08-01T14:56:00Z"/>
                <w:rFonts w:ascii="Times New Roman" w:eastAsia="Times New Roman" w:hAnsi="Times New Roman" w:cs="Times New Roman"/>
                <w:sz w:val="20"/>
                <w:szCs w:val="20"/>
                <w:lang w:eastAsia="cs-CZ"/>
              </w:rPr>
            </w:pPr>
            <w:ins w:id="594" w:author="Kiniry, Jennie" w:date="2017-08-01T14:56:00Z">
              <w:r w:rsidRPr="008644C8">
                <w:rPr>
                  <w:rFonts w:ascii="Times New Roman" w:eastAsia="Times New Roman" w:hAnsi="Times New Roman" w:cs="Times New Roman"/>
                  <w:sz w:val="20"/>
                  <w:szCs w:val="20"/>
                  <w:lang w:eastAsia="cs-CZ"/>
                </w:rPr>
                <w:t>60.0 ± 0.0</w:t>
              </w:r>
              <w:r w:rsidRPr="008644C8">
                <w:rPr>
                  <w:rFonts w:ascii="Times New Roman" w:eastAsia="Times New Roman" w:hAnsi="Times New Roman" w:cs="Times New Roman"/>
                  <w:sz w:val="20"/>
                  <w:szCs w:val="20"/>
                  <w:vertAlign w:val="superscript"/>
                  <w:lang w:eastAsia="cs-CZ"/>
                </w:rPr>
                <w:t>ab</w:t>
              </w:r>
            </w:ins>
          </w:p>
        </w:tc>
        <w:tc>
          <w:tcPr>
            <w:tcW w:w="628"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595" w:author="Kiniry, Jennie" w:date="2017-08-01T14:56:00Z"/>
                <w:rFonts w:ascii="Times New Roman" w:eastAsia="Times New Roman" w:hAnsi="Times New Roman" w:cs="Times New Roman"/>
                <w:sz w:val="20"/>
                <w:szCs w:val="20"/>
                <w:lang w:eastAsia="cs-CZ"/>
              </w:rPr>
            </w:pPr>
            <w:ins w:id="596" w:author="Kiniry, Jennie" w:date="2017-08-01T14:56:00Z">
              <w:r w:rsidRPr="008644C8">
                <w:rPr>
                  <w:rFonts w:ascii="Times New Roman" w:eastAsia="Times New Roman" w:hAnsi="Times New Roman" w:cs="Times New Roman"/>
                  <w:sz w:val="20"/>
                  <w:szCs w:val="20"/>
                  <w:lang w:eastAsia="cs-CZ"/>
                </w:rPr>
                <w:t>60.0 ± 0.0</w:t>
              </w:r>
              <w:r w:rsidRPr="008644C8">
                <w:rPr>
                  <w:rFonts w:ascii="Times New Roman" w:eastAsia="Times New Roman" w:hAnsi="Times New Roman" w:cs="Times New Roman"/>
                  <w:sz w:val="20"/>
                  <w:szCs w:val="20"/>
                  <w:vertAlign w:val="superscript"/>
                  <w:lang w:eastAsia="cs-CZ"/>
                </w:rPr>
                <w:t>b</w:t>
              </w:r>
            </w:ins>
          </w:p>
        </w:tc>
        <w:tc>
          <w:tcPr>
            <w:tcW w:w="419" w:type="pct"/>
            <w:gridSpan w:val="3"/>
            <w:tcBorders>
              <w:top w:val="nil"/>
              <w:left w:val="nil"/>
              <w:bottom w:val="nil"/>
              <w:right w:val="nil"/>
            </w:tcBorders>
            <w:shd w:val="clear" w:color="auto" w:fill="auto"/>
            <w:noWrap/>
            <w:vAlign w:val="center"/>
          </w:tcPr>
          <w:p w:rsidR="00503852" w:rsidRPr="008644C8" w:rsidRDefault="00503852" w:rsidP="00116C79">
            <w:pPr>
              <w:spacing w:after="0" w:line="240" w:lineRule="auto"/>
              <w:jc w:val="center"/>
              <w:rPr>
                <w:ins w:id="597" w:author="Kiniry, Jennie" w:date="2017-08-01T14:56:00Z"/>
                <w:rFonts w:ascii="Times New Roman" w:eastAsia="Times New Roman" w:hAnsi="Times New Roman" w:cs="Times New Roman"/>
                <w:b/>
                <w:sz w:val="20"/>
                <w:szCs w:val="20"/>
                <w:lang w:eastAsia="cs-CZ"/>
              </w:rPr>
            </w:pPr>
            <w:ins w:id="598" w:author="Kiniry, Jennie" w:date="2017-08-01T14:56:00Z">
              <w:r w:rsidRPr="008644C8">
                <w:rPr>
                  <w:rFonts w:ascii="Times New Roman" w:eastAsia="Times New Roman" w:hAnsi="Times New Roman" w:cs="Times New Roman"/>
                  <w:b/>
                  <w:sz w:val="20"/>
                  <w:szCs w:val="20"/>
                  <w:lang w:eastAsia="cs-CZ"/>
                </w:rPr>
                <w:t>0.049</w:t>
              </w:r>
            </w:ins>
          </w:p>
        </w:tc>
      </w:tr>
      <w:tr w:rsidR="00503852" w:rsidRPr="008644C8" w:rsidTr="00116C79">
        <w:trPr>
          <w:gridAfter w:val="2"/>
          <w:wAfter w:w="142" w:type="pct"/>
          <w:trHeight w:val="20"/>
          <w:ins w:id="599" w:author="Kiniry, Jennie" w:date="2017-08-01T14:56:00Z"/>
        </w:trPr>
        <w:tc>
          <w:tcPr>
            <w:tcW w:w="2179" w:type="pct"/>
            <w:gridSpan w:val="4"/>
            <w:tcBorders>
              <w:top w:val="nil"/>
              <w:left w:val="nil"/>
              <w:bottom w:val="nil"/>
              <w:right w:val="nil"/>
            </w:tcBorders>
            <w:shd w:val="clear" w:color="auto" w:fill="auto"/>
            <w:noWrap/>
            <w:vAlign w:val="center"/>
          </w:tcPr>
          <w:p w:rsidR="00503852" w:rsidRPr="008644C8" w:rsidRDefault="00503852" w:rsidP="00116C79">
            <w:pPr>
              <w:spacing w:after="0" w:line="240" w:lineRule="auto"/>
              <w:rPr>
                <w:ins w:id="600" w:author="Kiniry, Jennie" w:date="2017-08-01T14:56:00Z"/>
                <w:rFonts w:ascii="Times New Roman" w:eastAsia="Times New Roman" w:hAnsi="Times New Roman" w:cs="Times New Roman"/>
                <w:sz w:val="20"/>
                <w:szCs w:val="20"/>
                <w:lang w:eastAsia="cs-CZ"/>
              </w:rPr>
            </w:pPr>
            <w:ins w:id="601" w:author="Kiniry, Jennie" w:date="2017-08-01T14:56:00Z">
              <w:r w:rsidRPr="008644C8">
                <w:rPr>
                  <w:rFonts w:ascii="Times New Roman" w:eastAsia="Times New Roman" w:hAnsi="Times New Roman" w:cs="Times New Roman"/>
                  <w:sz w:val="20"/>
                  <w:szCs w:val="20"/>
                  <w:lang w:eastAsia="cs-CZ"/>
                </w:rPr>
                <w:t>MRC – Leg sum-score (R+L: 0-60)</w:t>
              </w:r>
            </w:ins>
          </w:p>
        </w:tc>
        <w:tc>
          <w:tcPr>
            <w:tcW w:w="862"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602" w:author="Kiniry, Jennie" w:date="2017-08-01T14:56:00Z"/>
                <w:rFonts w:ascii="Times New Roman" w:eastAsia="Times New Roman" w:hAnsi="Times New Roman" w:cs="Times New Roman"/>
                <w:sz w:val="20"/>
                <w:szCs w:val="20"/>
                <w:lang w:eastAsia="cs-CZ"/>
              </w:rPr>
            </w:pPr>
            <w:ins w:id="603" w:author="Kiniry, Jennie" w:date="2017-08-01T14:56:00Z">
              <w:r w:rsidRPr="008644C8">
                <w:rPr>
                  <w:rFonts w:ascii="Times New Roman" w:eastAsia="Times New Roman" w:hAnsi="Times New Roman" w:cs="Times New Roman"/>
                  <w:sz w:val="20"/>
                  <w:szCs w:val="20"/>
                  <w:lang w:eastAsia="cs-CZ"/>
                </w:rPr>
                <w:t>57.5 ± 4.7</w:t>
              </w:r>
              <w:r w:rsidRPr="008644C8">
                <w:rPr>
                  <w:rFonts w:ascii="Times New Roman" w:eastAsia="Times New Roman" w:hAnsi="Times New Roman" w:cs="Times New Roman"/>
                  <w:sz w:val="20"/>
                  <w:szCs w:val="20"/>
                  <w:vertAlign w:val="superscript"/>
                  <w:lang w:eastAsia="cs-CZ"/>
                </w:rPr>
                <w:t>b</w:t>
              </w:r>
            </w:ins>
          </w:p>
        </w:tc>
        <w:tc>
          <w:tcPr>
            <w:tcW w:w="770"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ind w:left="-67" w:right="71"/>
              <w:jc w:val="center"/>
              <w:rPr>
                <w:ins w:id="604" w:author="Kiniry, Jennie" w:date="2017-08-01T14:56:00Z"/>
                <w:rFonts w:ascii="Times New Roman" w:eastAsia="Times New Roman" w:hAnsi="Times New Roman" w:cs="Times New Roman"/>
                <w:sz w:val="20"/>
                <w:szCs w:val="20"/>
                <w:lang w:eastAsia="cs-CZ"/>
              </w:rPr>
            </w:pPr>
            <w:ins w:id="605" w:author="Kiniry, Jennie" w:date="2017-08-01T14:56:00Z">
              <w:r w:rsidRPr="008644C8">
                <w:rPr>
                  <w:rFonts w:ascii="Times New Roman" w:eastAsia="Times New Roman" w:hAnsi="Times New Roman" w:cs="Times New Roman"/>
                  <w:sz w:val="20"/>
                  <w:szCs w:val="20"/>
                  <w:lang w:eastAsia="cs-CZ"/>
                </w:rPr>
                <w:t>59.5 ± 2.1</w:t>
              </w:r>
              <w:r w:rsidRPr="008644C8">
                <w:rPr>
                  <w:rFonts w:ascii="Times New Roman" w:eastAsia="Times New Roman" w:hAnsi="Times New Roman" w:cs="Times New Roman"/>
                  <w:sz w:val="20"/>
                  <w:szCs w:val="20"/>
                  <w:vertAlign w:val="superscript"/>
                  <w:lang w:eastAsia="cs-CZ"/>
                </w:rPr>
                <w:t>a</w:t>
              </w:r>
            </w:ins>
          </w:p>
        </w:tc>
        <w:tc>
          <w:tcPr>
            <w:tcW w:w="628"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606" w:author="Kiniry, Jennie" w:date="2017-08-01T14:56:00Z"/>
                <w:rFonts w:ascii="Times New Roman" w:eastAsia="Times New Roman" w:hAnsi="Times New Roman" w:cs="Times New Roman"/>
                <w:sz w:val="20"/>
                <w:szCs w:val="20"/>
                <w:lang w:eastAsia="cs-CZ"/>
              </w:rPr>
            </w:pPr>
            <w:ins w:id="607" w:author="Kiniry, Jennie" w:date="2017-08-01T14:56:00Z">
              <w:r w:rsidRPr="008644C8">
                <w:rPr>
                  <w:rFonts w:ascii="Times New Roman" w:eastAsia="Times New Roman" w:hAnsi="Times New Roman" w:cs="Times New Roman"/>
                  <w:sz w:val="20"/>
                  <w:szCs w:val="20"/>
                  <w:lang w:eastAsia="cs-CZ"/>
                </w:rPr>
                <w:t>59.8 ± 0.9</w:t>
              </w:r>
              <w:r w:rsidRPr="008644C8">
                <w:rPr>
                  <w:rFonts w:ascii="Times New Roman" w:eastAsia="Times New Roman" w:hAnsi="Times New Roman" w:cs="Times New Roman"/>
                  <w:sz w:val="20"/>
                  <w:szCs w:val="20"/>
                  <w:vertAlign w:val="superscript"/>
                  <w:lang w:eastAsia="cs-CZ"/>
                </w:rPr>
                <w:t>a</w:t>
              </w:r>
            </w:ins>
          </w:p>
        </w:tc>
        <w:tc>
          <w:tcPr>
            <w:tcW w:w="419" w:type="pct"/>
            <w:gridSpan w:val="3"/>
            <w:tcBorders>
              <w:top w:val="nil"/>
              <w:left w:val="nil"/>
              <w:bottom w:val="nil"/>
              <w:right w:val="nil"/>
            </w:tcBorders>
            <w:shd w:val="clear" w:color="auto" w:fill="auto"/>
            <w:noWrap/>
            <w:vAlign w:val="center"/>
          </w:tcPr>
          <w:p w:rsidR="00503852" w:rsidRPr="008644C8" w:rsidRDefault="00503852" w:rsidP="00116C79">
            <w:pPr>
              <w:spacing w:after="0" w:line="240" w:lineRule="auto"/>
              <w:jc w:val="center"/>
              <w:rPr>
                <w:ins w:id="608" w:author="Kiniry, Jennie" w:date="2017-08-01T14:56:00Z"/>
                <w:rFonts w:ascii="Times New Roman" w:eastAsia="Times New Roman" w:hAnsi="Times New Roman" w:cs="Times New Roman"/>
                <w:b/>
                <w:sz w:val="20"/>
                <w:szCs w:val="20"/>
                <w:lang w:eastAsia="cs-CZ"/>
              </w:rPr>
            </w:pPr>
            <w:ins w:id="609" w:author="Kiniry, Jennie" w:date="2017-08-01T14:56:00Z">
              <w:r w:rsidRPr="008644C8">
                <w:rPr>
                  <w:rFonts w:ascii="Times New Roman" w:eastAsia="Times New Roman" w:hAnsi="Times New Roman" w:cs="Times New Roman"/>
                  <w:b/>
                  <w:sz w:val="20"/>
                  <w:szCs w:val="20"/>
                  <w:lang w:eastAsia="cs-CZ"/>
                </w:rPr>
                <w:t>&lt; 0.001</w:t>
              </w:r>
            </w:ins>
          </w:p>
        </w:tc>
      </w:tr>
      <w:tr w:rsidR="00503852" w:rsidRPr="008644C8" w:rsidTr="00116C79">
        <w:trPr>
          <w:gridAfter w:val="2"/>
          <w:wAfter w:w="142" w:type="pct"/>
          <w:trHeight w:val="20"/>
          <w:ins w:id="610" w:author="Kiniry, Jennie" w:date="2017-08-01T14:56:00Z"/>
        </w:trPr>
        <w:tc>
          <w:tcPr>
            <w:tcW w:w="2179" w:type="pct"/>
            <w:gridSpan w:val="4"/>
            <w:tcBorders>
              <w:top w:val="nil"/>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611" w:author="Kiniry, Jennie" w:date="2017-08-01T14:56:00Z"/>
                <w:rFonts w:ascii="Times New Roman" w:eastAsia="Times New Roman" w:hAnsi="Times New Roman" w:cs="Times New Roman"/>
                <w:sz w:val="20"/>
                <w:szCs w:val="20"/>
                <w:lang w:eastAsia="cs-CZ"/>
              </w:rPr>
            </w:pPr>
            <w:ins w:id="612" w:author="Kiniry, Jennie" w:date="2017-08-01T14:56:00Z">
              <w:r w:rsidRPr="008644C8">
                <w:rPr>
                  <w:rFonts w:ascii="Times New Roman" w:eastAsia="Times New Roman" w:hAnsi="Times New Roman" w:cs="Times New Roman"/>
                  <w:sz w:val="20"/>
                  <w:szCs w:val="20"/>
                  <w:lang w:eastAsia="cs-CZ"/>
                </w:rPr>
                <w:t>MRC – Final sum-score (arm + leg: 0-120)</w:t>
              </w:r>
            </w:ins>
          </w:p>
        </w:tc>
        <w:tc>
          <w:tcPr>
            <w:tcW w:w="862"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613" w:author="Kiniry, Jennie" w:date="2017-08-01T14:56:00Z"/>
                <w:rFonts w:ascii="Times New Roman" w:eastAsia="Times New Roman" w:hAnsi="Times New Roman" w:cs="Times New Roman"/>
                <w:sz w:val="20"/>
                <w:szCs w:val="20"/>
                <w:lang w:eastAsia="cs-CZ"/>
              </w:rPr>
            </w:pPr>
            <w:ins w:id="614" w:author="Kiniry, Jennie" w:date="2017-08-01T14:56:00Z">
              <w:r w:rsidRPr="008644C8">
                <w:rPr>
                  <w:rFonts w:ascii="Times New Roman" w:eastAsia="Times New Roman" w:hAnsi="Times New Roman" w:cs="Times New Roman"/>
                  <w:sz w:val="20"/>
                  <w:szCs w:val="20"/>
                  <w:lang w:eastAsia="cs-CZ"/>
                </w:rPr>
                <w:t>117.4 ± 5.0</w:t>
              </w:r>
              <w:r w:rsidRPr="008644C8">
                <w:rPr>
                  <w:rFonts w:ascii="Times New Roman" w:eastAsia="Times New Roman" w:hAnsi="Times New Roman" w:cs="Times New Roman"/>
                  <w:sz w:val="20"/>
                  <w:szCs w:val="20"/>
                  <w:vertAlign w:val="superscript"/>
                  <w:lang w:eastAsia="cs-CZ"/>
                </w:rPr>
                <w:t>b</w:t>
              </w:r>
            </w:ins>
          </w:p>
        </w:tc>
        <w:tc>
          <w:tcPr>
            <w:tcW w:w="770"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ind w:left="-67" w:right="71"/>
              <w:jc w:val="center"/>
              <w:rPr>
                <w:ins w:id="615" w:author="Kiniry, Jennie" w:date="2017-08-01T14:56:00Z"/>
                <w:rFonts w:ascii="Times New Roman" w:eastAsia="Times New Roman" w:hAnsi="Times New Roman" w:cs="Times New Roman"/>
                <w:sz w:val="20"/>
                <w:szCs w:val="20"/>
                <w:lang w:eastAsia="cs-CZ"/>
              </w:rPr>
            </w:pPr>
            <w:ins w:id="616" w:author="Kiniry, Jennie" w:date="2017-08-01T14:56:00Z">
              <w:r w:rsidRPr="008644C8">
                <w:rPr>
                  <w:rFonts w:ascii="Times New Roman" w:eastAsia="Times New Roman" w:hAnsi="Times New Roman" w:cs="Times New Roman"/>
                  <w:sz w:val="20"/>
                  <w:szCs w:val="20"/>
                  <w:lang w:eastAsia="cs-CZ"/>
                </w:rPr>
                <w:t>119.5 ± 2.1</w:t>
              </w:r>
              <w:r w:rsidRPr="008644C8">
                <w:rPr>
                  <w:rFonts w:ascii="Times New Roman" w:eastAsia="Times New Roman" w:hAnsi="Times New Roman" w:cs="Times New Roman"/>
                  <w:sz w:val="20"/>
                  <w:szCs w:val="20"/>
                  <w:vertAlign w:val="superscript"/>
                  <w:lang w:eastAsia="cs-CZ"/>
                </w:rPr>
                <w:t>a</w:t>
              </w:r>
            </w:ins>
          </w:p>
        </w:tc>
        <w:tc>
          <w:tcPr>
            <w:tcW w:w="628"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617" w:author="Kiniry, Jennie" w:date="2017-08-01T14:56:00Z"/>
                <w:rFonts w:ascii="Times New Roman" w:eastAsia="Times New Roman" w:hAnsi="Times New Roman" w:cs="Times New Roman"/>
                <w:sz w:val="20"/>
                <w:szCs w:val="20"/>
                <w:lang w:eastAsia="cs-CZ"/>
              </w:rPr>
            </w:pPr>
            <w:ins w:id="618" w:author="Kiniry, Jennie" w:date="2017-08-01T14:56:00Z">
              <w:r w:rsidRPr="008644C8">
                <w:rPr>
                  <w:rFonts w:ascii="Times New Roman" w:eastAsia="Times New Roman" w:hAnsi="Times New Roman" w:cs="Times New Roman"/>
                  <w:sz w:val="20"/>
                  <w:szCs w:val="20"/>
                  <w:lang w:eastAsia="cs-CZ"/>
                </w:rPr>
                <w:t>119.8 ± 0.9</w:t>
              </w:r>
              <w:r w:rsidRPr="008644C8">
                <w:rPr>
                  <w:rFonts w:ascii="Times New Roman" w:eastAsia="Times New Roman" w:hAnsi="Times New Roman" w:cs="Times New Roman"/>
                  <w:sz w:val="20"/>
                  <w:szCs w:val="20"/>
                  <w:vertAlign w:val="superscript"/>
                  <w:lang w:eastAsia="cs-CZ"/>
                </w:rPr>
                <w:t>a</w:t>
              </w:r>
            </w:ins>
          </w:p>
        </w:tc>
        <w:tc>
          <w:tcPr>
            <w:tcW w:w="419" w:type="pct"/>
            <w:gridSpan w:val="3"/>
            <w:tcBorders>
              <w:top w:val="nil"/>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619" w:author="Kiniry, Jennie" w:date="2017-08-01T14:56:00Z"/>
                <w:rFonts w:ascii="Times New Roman" w:eastAsia="Times New Roman" w:hAnsi="Times New Roman" w:cs="Times New Roman"/>
                <w:b/>
                <w:sz w:val="20"/>
                <w:szCs w:val="20"/>
                <w:lang w:eastAsia="cs-CZ"/>
              </w:rPr>
            </w:pPr>
            <w:ins w:id="620" w:author="Kiniry, Jennie" w:date="2017-08-01T14:56:00Z">
              <w:r w:rsidRPr="008644C8">
                <w:rPr>
                  <w:rFonts w:ascii="Times New Roman" w:eastAsia="Times New Roman" w:hAnsi="Times New Roman" w:cs="Times New Roman"/>
                  <w:b/>
                  <w:sz w:val="20"/>
                  <w:szCs w:val="20"/>
                  <w:lang w:eastAsia="cs-CZ"/>
                </w:rPr>
                <w:t>&lt; 0.001</w:t>
              </w:r>
            </w:ins>
          </w:p>
        </w:tc>
      </w:tr>
      <w:tr w:rsidR="00503852" w:rsidRPr="008644C8" w:rsidTr="00116C79">
        <w:trPr>
          <w:gridAfter w:val="2"/>
          <w:wAfter w:w="142" w:type="pct"/>
          <w:trHeight w:val="20"/>
          <w:ins w:id="621" w:author="Kiniry, Jennie" w:date="2017-08-01T14:56:00Z"/>
        </w:trPr>
        <w:tc>
          <w:tcPr>
            <w:tcW w:w="1252"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622" w:author="Kiniry, Jennie" w:date="2017-08-01T14:56:00Z"/>
                <w:rFonts w:ascii="Times New Roman" w:eastAsia="Times New Roman" w:hAnsi="Times New Roman" w:cs="Times New Roman"/>
                <w:sz w:val="20"/>
                <w:szCs w:val="20"/>
                <w:lang w:eastAsia="cs-CZ"/>
              </w:rPr>
            </w:pPr>
            <w:ins w:id="623" w:author="Kiniry, Jennie" w:date="2017-08-01T14:56:00Z">
              <w:r w:rsidRPr="008644C8">
                <w:rPr>
                  <w:rFonts w:ascii="Times New Roman" w:eastAsia="Times New Roman" w:hAnsi="Times New Roman" w:cs="Times New Roman"/>
                  <w:sz w:val="20"/>
                  <w:szCs w:val="20"/>
                  <w:lang w:eastAsia="cs-CZ"/>
                </w:rPr>
                <w:t>Skin color changes in sitting position</w:t>
              </w:r>
            </w:ins>
          </w:p>
        </w:tc>
        <w:tc>
          <w:tcPr>
            <w:tcW w:w="927"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624" w:author="Kiniry, Jennie" w:date="2017-08-01T14:56:00Z"/>
                <w:rFonts w:ascii="Times New Roman" w:eastAsia="Times New Roman" w:hAnsi="Times New Roman" w:cs="Times New Roman"/>
                <w:sz w:val="20"/>
                <w:szCs w:val="20"/>
                <w:lang w:eastAsia="cs-CZ"/>
              </w:rPr>
            </w:pPr>
            <w:ins w:id="625" w:author="Kiniry, Jennie" w:date="2017-08-01T14:56:00Z">
              <w:r w:rsidRPr="008644C8">
                <w:rPr>
                  <w:rFonts w:ascii="Times New Roman" w:eastAsia="Times New Roman" w:hAnsi="Times New Roman" w:cs="Times New Roman"/>
                  <w:sz w:val="20"/>
                  <w:szCs w:val="20"/>
                  <w:lang w:eastAsia="cs-CZ"/>
                </w:rPr>
                <w:t>Yes</w:t>
              </w:r>
            </w:ins>
          </w:p>
        </w:tc>
        <w:tc>
          <w:tcPr>
            <w:tcW w:w="862"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626" w:author="Kiniry, Jennie" w:date="2017-08-01T14:56:00Z"/>
                <w:rFonts w:ascii="Times New Roman" w:eastAsia="Times New Roman" w:hAnsi="Times New Roman" w:cs="Times New Roman"/>
                <w:sz w:val="20"/>
                <w:szCs w:val="20"/>
                <w:lang w:eastAsia="cs-CZ"/>
              </w:rPr>
            </w:pPr>
            <w:ins w:id="627" w:author="Kiniry, Jennie" w:date="2017-08-01T14:56:00Z">
              <w:r w:rsidRPr="008644C8">
                <w:rPr>
                  <w:rFonts w:ascii="Times New Roman" w:eastAsia="Times New Roman" w:hAnsi="Times New Roman" w:cs="Times New Roman"/>
                  <w:sz w:val="20"/>
                  <w:szCs w:val="20"/>
                  <w:lang w:eastAsia="cs-CZ"/>
                </w:rPr>
                <w:t>49 (46.2%)</w:t>
              </w:r>
            </w:ins>
          </w:p>
        </w:tc>
        <w:tc>
          <w:tcPr>
            <w:tcW w:w="770"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ind w:left="-67" w:right="71"/>
              <w:jc w:val="center"/>
              <w:rPr>
                <w:ins w:id="628" w:author="Kiniry, Jennie" w:date="2017-08-01T14:56:00Z"/>
                <w:rFonts w:ascii="Times New Roman" w:eastAsia="Times New Roman" w:hAnsi="Times New Roman" w:cs="Times New Roman"/>
                <w:sz w:val="20"/>
                <w:szCs w:val="20"/>
                <w:lang w:eastAsia="cs-CZ"/>
              </w:rPr>
            </w:pPr>
            <w:ins w:id="629" w:author="Kiniry, Jennie" w:date="2017-08-01T14:56:00Z">
              <w:r w:rsidRPr="008644C8">
                <w:rPr>
                  <w:rFonts w:ascii="Times New Roman" w:eastAsia="Times New Roman" w:hAnsi="Times New Roman" w:cs="Times New Roman"/>
                  <w:sz w:val="20"/>
                  <w:szCs w:val="20"/>
                  <w:lang w:eastAsia="cs-CZ"/>
                </w:rPr>
                <w:t>17 (32.7%)</w:t>
              </w:r>
            </w:ins>
          </w:p>
        </w:tc>
        <w:tc>
          <w:tcPr>
            <w:tcW w:w="628"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630" w:author="Kiniry, Jennie" w:date="2017-08-01T14:56:00Z"/>
                <w:rFonts w:ascii="Times New Roman" w:eastAsia="Times New Roman" w:hAnsi="Times New Roman" w:cs="Times New Roman"/>
                <w:sz w:val="20"/>
                <w:szCs w:val="20"/>
                <w:lang w:eastAsia="cs-CZ"/>
              </w:rPr>
            </w:pPr>
            <w:ins w:id="631" w:author="Kiniry, Jennie" w:date="2017-08-01T14:56:00Z">
              <w:r w:rsidRPr="008644C8">
                <w:rPr>
                  <w:rFonts w:ascii="Times New Roman" w:eastAsia="Times New Roman" w:hAnsi="Times New Roman" w:cs="Times New Roman"/>
                  <w:sz w:val="20"/>
                  <w:szCs w:val="20"/>
                  <w:lang w:eastAsia="cs-CZ"/>
                </w:rPr>
                <w:t>26 (35.1%)</w:t>
              </w:r>
            </w:ins>
          </w:p>
        </w:tc>
        <w:tc>
          <w:tcPr>
            <w:tcW w:w="419" w:type="pct"/>
            <w:gridSpan w:val="3"/>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632" w:author="Kiniry, Jennie" w:date="2017-08-01T14:56:00Z"/>
                <w:rFonts w:ascii="Times New Roman" w:eastAsia="Times New Roman" w:hAnsi="Times New Roman" w:cs="Times New Roman"/>
                <w:sz w:val="20"/>
                <w:szCs w:val="20"/>
                <w:lang w:eastAsia="cs-CZ"/>
              </w:rPr>
            </w:pPr>
            <w:ins w:id="633" w:author="Kiniry, Jennie" w:date="2017-08-01T14:56:00Z">
              <w:r w:rsidRPr="008644C8">
                <w:rPr>
                  <w:rFonts w:ascii="Times New Roman" w:eastAsia="Times New Roman" w:hAnsi="Times New Roman" w:cs="Times New Roman"/>
                  <w:sz w:val="20"/>
                  <w:szCs w:val="20"/>
                  <w:lang w:eastAsia="cs-CZ"/>
                </w:rPr>
                <w:t>0.174</w:t>
              </w:r>
            </w:ins>
          </w:p>
        </w:tc>
      </w:tr>
      <w:tr w:rsidR="00503852" w:rsidRPr="008644C8" w:rsidTr="00116C79">
        <w:trPr>
          <w:gridAfter w:val="2"/>
          <w:wAfter w:w="142" w:type="pct"/>
          <w:trHeight w:val="20"/>
          <w:ins w:id="634" w:author="Kiniry, Jennie" w:date="2017-08-01T14:56:00Z"/>
        </w:trPr>
        <w:tc>
          <w:tcPr>
            <w:tcW w:w="1252" w:type="pct"/>
            <w:gridSpan w:val="2"/>
            <w:tcBorders>
              <w:top w:val="nil"/>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635" w:author="Kiniry, Jennie" w:date="2017-08-01T14:56:00Z"/>
                <w:rFonts w:ascii="Times New Roman" w:eastAsia="Times New Roman" w:hAnsi="Times New Roman" w:cs="Times New Roman"/>
                <w:sz w:val="20"/>
                <w:szCs w:val="20"/>
                <w:lang w:eastAsia="cs-CZ"/>
              </w:rPr>
            </w:pPr>
            <w:ins w:id="636" w:author="Kiniry, Jennie" w:date="2017-08-01T14:56:00Z">
              <w:r w:rsidRPr="008644C8">
                <w:rPr>
                  <w:rFonts w:ascii="Times New Roman" w:eastAsia="Times New Roman" w:hAnsi="Times New Roman" w:cs="Times New Roman"/>
                  <w:sz w:val="20"/>
                  <w:szCs w:val="20"/>
                  <w:lang w:eastAsia="cs-CZ"/>
                </w:rPr>
                <w:t>Sexual dysfunction</w:t>
              </w:r>
            </w:ins>
          </w:p>
        </w:tc>
        <w:tc>
          <w:tcPr>
            <w:tcW w:w="927" w:type="pct"/>
            <w:gridSpan w:val="2"/>
            <w:tcBorders>
              <w:top w:val="nil"/>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637" w:author="Kiniry, Jennie" w:date="2017-08-01T14:56:00Z"/>
                <w:rFonts w:ascii="Times New Roman" w:eastAsia="Times New Roman" w:hAnsi="Times New Roman" w:cs="Times New Roman"/>
                <w:sz w:val="20"/>
                <w:szCs w:val="20"/>
                <w:lang w:eastAsia="cs-CZ"/>
              </w:rPr>
            </w:pPr>
            <w:ins w:id="638" w:author="Kiniry, Jennie" w:date="2017-08-01T14:56:00Z">
              <w:r w:rsidRPr="008644C8">
                <w:rPr>
                  <w:rFonts w:ascii="Times New Roman" w:eastAsia="Times New Roman" w:hAnsi="Times New Roman" w:cs="Times New Roman"/>
                  <w:sz w:val="20"/>
                  <w:szCs w:val="20"/>
                  <w:lang w:eastAsia="cs-CZ"/>
                </w:rPr>
                <w:t>Yes</w:t>
              </w:r>
            </w:ins>
          </w:p>
        </w:tc>
        <w:tc>
          <w:tcPr>
            <w:tcW w:w="862" w:type="pct"/>
            <w:gridSpan w:val="3"/>
            <w:tcBorders>
              <w:top w:val="nil"/>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639" w:author="Kiniry, Jennie" w:date="2017-08-01T14:56:00Z"/>
                <w:rFonts w:ascii="Times New Roman" w:eastAsia="Times New Roman" w:hAnsi="Times New Roman" w:cs="Times New Roman"/>
                <w:sz w:val="20"/>
                <w:szCs w:val="20"/>
                <w:lang w:eastAsia="cs-CZ"/>
              </w:rPr>
            </w:pPr>
            <w:ins w:id="640" w:author="Kiniry, Jennie" w:date="2017-08-01T14:56:00Z">
              <w:r w:rsidRPr="008644C8">
                <w:rPr>
                  <w:rFonts w:ascii="Times New Roman" w:eastAsia="Times New Roman" w:hAnsi="Times New Roman" w:cs="Times New Roman"/>
                  <w:sz w:val="20"/>
                  <w:szCs w:val="20"/>
                  <w:lang w:eastAsia="cs-CZ"/>
                </w:rPr>
                <w:t>15 (14.2%)</w:t>
              </w:r>
            </w:ins>
          </w:p>
        </w:tc>
        <w:tc>
          <w:tcPr>
            <w:tcW w:w="770" w:type="pct"/>
            <w:gridSpan w:val="2"/>
            <w:tcBorders>
              <w:top w:val="nil"/>
              <w:left w:val="nil"/>
              <w:bottom w:val="dotted" w:sz="4" w:space="0" w:color="auto"/>
              <w:right w:val="nil"/>
            </w:tcBorders>
            <w:shd w:val="clear" w:color="auto" w:fill="auto"/>
            <w:noWrap/>
            <w:vAlign w:val="center"/>
          </w:tcPr>
          <w:p w:rsidR="00503852" w:rsidRPr="008644C8" w:rsidRDefault="00503852" w:rsidP="00116C79">
            <w:pPr>
              <w:spacing w:after="0" w:line="240" w:lineRule="auto"/>
              <w:ind w:left="-67" w:right="71"/>
              <w:jc w:val="center"/>
              <w:rPr>
                <w:ins w:id="641" w:author="Kiniry, Jennie" w:date="2017-08-01T14:56:00Z"/>
                <w:rFonts w:ascii="Times New Roman" w:eastAsia="Times New Roman" w:hAnsi="Times New Roman" w:cs="Times New Roman"/>
                <w:sz w:val="20"/>
                <w:szCs w:val="20"/>
                <w:lang w:eastAsia="cs-CZ"/>
              </w:rPr>
            </w:pPr>
            <w:ins w:id="642" w:author="Kiniry, Jennie" w:date="2017-08-01T14:56:00Z">
              <w:r w:rsidRPr="008644C8">
                <w:rPr>
                  <w:rFonts w:ascii="Times New Roman" w:eastAsia="Times New Roman" w:hAnsi="Times New Roman" w:cs="Times New Roman"/>
                  <w:sz w:val="20"/>
                  <w:szCs w:val="20"/>
                  <w:lang w:eastAsia="cs-CZ"/>
                </w:rPr>
                <w:t>4 (7.7%)</w:t>
              </w:r>
            </w:ins>
          </w:p>
        </w:tc>
        <w:tc>
          <w:tcPr>
            <w:tcW w:w="628" w:type="pct"/>
            <w:gridSpan w:val="3"/>
            <w:tcBorders>
              <w:top w:val="nil"/>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643" w:author="Kiniry, Jennie" w:date="2017-08-01T14:56:00Z"/>
                <w:rFonts w:ascii="Times New Roman" w:eastAsia="Times New Roman" w:hAnsi="Times New Roman" w:cs="Times New Roman"/>
                <w:sz w:val="20"/>
                <w:szCs w:val="20"/>
                <w:lang w:eastAsia="cs-CZ"/>
              </w:rPr>
            </w:pPr>
            <w:ins w:id="644" w:author="Kiniry, Jennie" w:date="2017-08-01T14:56:00Z">
              <w:r w:rsidRPr="008644C8">
                <w:rPr>
                  <w:rFonts w:ascii="Times New Roman" w:eastAsia="Times New Roman" w:hAnsi="Times New Roman" w:cs="Times New Roman"/>
                  <w:sz w:val="20"/>
                  <w:szCs w:val="20"/>
                  <w:lang w:eastAsia="cs-CZ"/>
                </w:rPr>
                <w:t>7 (9.5%)</w:t>
              </w:r>
            </w:ins>
          </w:p>
        </w:tc>
        <w:tc>
          <w:tcPr>
            <w:tcW w:w="419" w:type="pct"/>
            <w:gridSpan w:val="3"/>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645" w:author="Kiniry, Jennie" w:date="2017-08-01T14:56:00Z"/>
                <w:rFonts w:ascii="Times New Roman" w:eastAsia="Times New Roman" w:hAnsi="Times New Roman" w:cs="Times New Roman"/>
                <w:sz w:val="20"/>
                <w:szCs w:val="20"/>
                <w:lang w:eastAsia="cs-CZ"/>
              </w:rPr>
            </w:pPr>
            <w:ins w:id="646" w:author="Kiniry, Jennie" w:date="2017-08-01T14:56:00Z">
              <w:r w:rsidRPr="008644C8">
                <w:rPr>
                  <w:rFonts w:ascii="Times New Roman" w:eastAsia="Times New Roman" w:hAnsi="Times New Roman" w:cs="Times New Roman"/>
                  <w:sz w:val="20"/>
                  <w:szCs w:val="20"/>
                  <w:lang w:eastAsia="cs-CZ"/>
                </w:rPr>
                <w:t>0.490</w:t>
              </w:r>
            </w:ins>
          </w:p>
        </w:tc>
      </w:tr>
      <w:tr w:rsidR="00503852" w:rsidRPr="008644C8" w:rsidTr="00116C79">
        <w:trPr>
          <w:gridAfter w:val="2"/>
          <w:wAfter w:w="142" w:type="pct"/>
          <w:trHeight w:val="20"/>
          <w:ins w:id="647" w:author="Kiniry, Jennie" w:date="2017-08-01T14:56:00Z"/>
        </w:trPr>
        <w:tc>
          <w:tcPr>
            <w:tcW w:w="1252" w:type="pct"/>
            <w:gridSpan w:val="2"/>
            <w:tcBorders>
              <w:top w:val="nil"/>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648" w:author="Kiniry, Jennie" w:date="2017-08-01T14:56:00Z"/>
                <w:rFonts w:ascii="Times New Roman" w:eastAsia="Times New Roman" w:hAnsi="Times New Roman" w:cs="Times New Roman"/>
                <w:sz w:val="20"/>
                <w:szCs w:val="20"/>
                <w:lang w:eastAsia="cs-CZ"/>
              </w:rPr>
            </w:pPr>
            <w:ins w:id="649" w:author="Kiniry, Jennie" w:date="2017-08-01T14:56:00Z">
              <w:r w:rsidRPr="008644C8">
                <w:rPr>
                  <w:rFonts w:ascii="Times New Roman" w:eastAsia="Times New Roman" w:hAnsi="Times New Roman" w:cs="Times New Roman"/>
                  <w:sz w:val="20"/>
                  <w:szCs w:val="20"/>
                  <w:lang w:eastAsia="cs-CZ"/>
                </w:rPr>
                <w:t>Voiding problems</w:t>
              </w:r>
            </w:ins>
          </w:p>
        </w:tc>
        <w:tc>
          <w:tcPr>
            <w:tcW w:w="927" w:type="pct"/>
            <w:gridSpan w:val="2"/>
            <w:tcBorders>
              <w:top w:val="nil"/>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650" w:author="Kiniry, Jennie" w:date="2017-08-01T14:56:00Z"/>
                <w:rFonts w:ascii="Times New Roman" w:eastAsia="Times New Roman" w:hAnsi="Times New Roman" w:cs="Times New Roman"/>
                <w:sz w:val="20"/>
                <w:szCs w:val="20"/>
                <w:lang w:eastAsia="cs-CZ"/>
              </w:rPr>
            </w:pPr>
            <w:ins w:id="651" w:author="Kiniry, Jennie" w:date="2017-08-01T14:56:00Z">
              <w:r w:rsidRPr="008644C8">
                <w:rPr>
                  <w:rFonts w:ascii="Times New Roman" w:eastAsia="Times New Roman" w:hAnsi="Times New Roman" w:cs="Times New Roman"/>
                  <w:sz w:val="20"/>
                  <w:szCs w:val="20"/>
                  <w:lang w:eastAsia="cs-CZ"/>
                </w:rPr>
                <w:t>Yes</w:t>
              </w:r>
            </w:ins>
          </w:p>
        </w:tc>
        <w:tc>
          <w:tcPr>
            <w:tcW w:w="862" w:type="pct"/>
            <w:gridSpan w:val="3"/>
            <w:tcBorders>
              <w:top w:val="nil"/>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652" w:author="Kiniry, Jennie" w:date="2017-08-01T14:56:00Z"/>
                <w:rFonts w:ascii="Times New Roman" w:eastAsia="Times New Roman" w:hAnsi="Times New Roman" w:cs="Times New Roman"/>
                <w:sz w:val="20"/>
                <w:szCs w:val="20"/>
                <w:lang w:eastAsia="cs-CZ"/>
              </w:rPr>
            </w:pPr>
            <w:ins w:id="653" w:author="Kiniry, Jennie" w:date="2017-08-01T14:56:00Z">
              <w:r w:rsidRPr="008644C8">
                <w:rPr>
                  <w:rFonts w:ascii="Times New Roman" w:eastAsia="Times New Roman" w:hAnsi="Times New Roman" w:cs="Times New Roman"/>
                  <w:sz w:val="20"/>
                  <w:szCs w:val="20"/>
                  <w:lang w:eastAsia="cs-CZ"/>
                </w:rPr>
                <w:t>30 (28.3%)</w:t>
              </w:r>
            </w:ins>
          </w:p>
        </w:tc>
        <w:tc>
          <w:tcPr>
            <w:tcW w:w="770" w:type="pct"/>
            <w:gridSpan w:val="2"/>
            <w:tcBorders>
              <w:top w:val="nil"/>
              <w:left w:val="nil"/>
              <w:bottom w:val="dotted" w:sz="4" w:space="0" w:color="auto"/>
              <w:right w:val="nil"/>
            </w:tcBorders>
            <w:shd w:val="clear" w:color="auto" w:fill="auto"/>
            <w:noWrap/>
            <w:vAlign w:val="center"/>
          </w:tcPr>
          <w:p w:rsidR="00503852" w:rsidRPr="008644C8" w:rsidRDefault="00503852" w:rsidP="00116C79">
            <w:pPr>
              <w:spacing w:after="0" w:line="240" w:lineRule="auto"/>
              <w:ind w:left="-67" w:right="71"/>
              <w:jc w:val="center"/>
              <w:rPr>
                <w:ins w:id="654" w:author="Kiniry, Jennie" w:date="2017-08-01T14:56:00Z"/>
                <w:rFonts w:ascii="Times New Roman" w:eastAsia="Times New Roman" w:hAnsi="Times New Roman" w:cs="Times New Roman"/>
                <w:sz w:val="20"/>
                <w:szCs w:val="20"/>
                <w:lang w:eastAsia="cs-CZ"/>
              </w:rPr>
            </w:pPr>
            <w:ins w:id="655" w:author="Kiniry, Jennie" w:date="2017-08-01T14:56:00Z">
              <w:r w:rsidRPr="008644C8">
                <w:rPr>
                  <w:rFonts w:ascii="Times New Roman" w:eastAsia="Times New Roman" w:hAnsi="Times New Roman" w:cs="Times New Roman"/>
                  <w:sz w:val="20"/>
                  <w:szCs w:val="20"/>
                  <w:lang w:eastAsia="cs-CZ"/>
                </w:rPr>
                <w:t>10 (19.2%)</w:t>
              </w:r>
            </w:ins>
          </w:p>
        </w:tc>
        <w:tc>
          <w:tcPr>
            <w:tcW w:w="628" w:type="pct"/>
            <w:gridSpan w:val="3"/>
            <w:tcBorders>
              <w:top w:val="nil"/>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656" w:author="Kiniry, Jennie" w:date="2017-08-01T14:56:00Z"/>
                <w:rFonts w:ascii="Times New Roman" w:eastAsia="Times New Roman" w:hAnsi="Times New Roman" w:cs="Times New Roman"/>
                <w:sz w:val="20"/>
                <w:szCs w:val="20"/>
                <w:lang w:eastAsia="cs-CZ"/>
              </w:rPr>
            </w:pPr>
            <w:ins w:id="657" w:author="Kiniry, Jennie" w:date="2017-08-01T14:56:00Z">
              <w:r w:rsidRPr="008644C8">
                <w:rPr>
                  <w:rFonts w:ascii="Times New Roman" w:eastAsia="Times New Roman" w:hAnsi="Times New Roman" w:cs="Times New Roman"/>
                  <w:sz w:val="20"/>
                  <w:szCs w:val="20"/>
                  <w:lang w:eastAsia="cs-CZ"/>
                </w:rPr>
                <w:t>11 (14.9%)</w:t>
              </w:r>
            </w:ins>
          </w:p>
        </w:tc>
        <w:tc>
          <w:tcPr>
            <w:tcW w:w="419" w:type="pct"/>
            <w:gridSpan w:val="3"/>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658" w:author="Kiniry, Jennie" w:date="2017-08-01T14:56:00Z"/>
                <w:rFonts w:ascii="Times New Roman" w:eastAsia="Times New Roman" w:hAnsi="Times New Roman" w:cs="Times New Roman"/>
                <w:sz w:val="20"/>
                <w:szCs w:val="20"/>
                <w:lang w:eastAsia="cs-CZ"/>
              </w:rPr>
            </w:pPr>
            <w:ins w:id="659" w:author="Kiniry, Jennie" w:date="2017-08-01T14:56:00Z">
              <w:r w:rsidRPr="008644C8">
                <w:rPr>
                  <w:rFonts w:ascii="Times New Roman" w:eastAsia="Times New Roman" w:hAnsi="Times New Roman" w:cs="Times New Roman"/>
                  <w:sz w:val="20"/>
                  <w:szCs w:val="20"/>
                  <w:lang w:eastAsia="cs-CZ"/>
                </w:rPr>
                <w:t>0.096</w:t>
              </w:r>
            </w:ins>
          </w:p>
        </w:tc>
      </w:tr>
      <w:tr w:rsidR="00503852" w:rsidRPr="008644C8" w:rsidTr="00116C79">
        <w:trPr>
          <w:gridAfter w:val="2"/>
          <w:wAfter w:w="142" w:type="pct"/>
          <w:trHeight w:val="20"/>
          <w:ins w:id="660" w:author="Kiniry, Jennie" w:date="2017-08-01T14:56:00Z"/>
        </w:trPr>
        <w:tc>
          <w:tcPr>
            <w:tcW w:w="1252" w:type="pct"/>
            <w:gridSpan w:val="2"/>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661" w:author="Kiniry, Jennie" w:date="2017-08-01T14:56:00Z"/>
                <w:rFonts w:ascii="Times New Roman" w:eastAsia="Times New Roman" w:hAnsi="Times New Roman" w:cs="Times New Roman"/>
                <w:sz w:val="20"/>
                <w:szCs w:val="20"/>
                <w:lang w:eastAsia="cs-CZ"/>
              </w:rPr>
            </w:pPr>
            <w:ins w:id="662" w:author="Kiniry, Jennie" w:date="2017-08-01T14:56:00Z">
              <w:r w:rsidRPr="008644C8">
                <w:rPr>
                  <w:rFonts w:ascii="Times New Roman" w:eastAsia="Times New Roman" w:hAnsi="Times New Roman" w:cs="Times New Roman"/>
                  <w:sz w:val="20"/>
                  <w:szCs w:val="20"/>
                  <w:lang w:eastAsia="cs-CZ"/>
                </w:rPr>
                <w:t>Sweating</w:t>
              </w:r>
            </w:ins>
          </w:p>
        </w:tc>
        <w:tc>
          <w:tcPr>
            <w:tcW w:w="927" w:type="pct"/>
            <w:gridSpan w:val="2"/>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663" w:author="Kiniry, Jennie" w:date="2017-08-01T14:56:00Z"/>
                <w:rFonts w:ascii="Times New Roman" w:eastAsia="Times New Roman" w:hAnsi="Times New Roman" w:cs="Times New Roman"/>
                <w:sz w:val="20"/>
                <w:szCs w:val="20"/>
                <w:lang w:eastAsia="cs-CZ"/>
              </w:rPr>
            </w:pPr>
            <w:ins w:id="664" w:author="Kiniry, Jennie" w:date="2017-08-01T14:56:00Z">
              <w:r w:rsidRPr="008644C8">
                <w:rPr>
                  <w:rFonts w:ascii="Times New Roman" w:eastAsia="Times New Roman" w:hAnsi="Times New Roman" w:cs="Times New Roman"/>
                  <w:sz w:val="20"/>
                  <w:szCs w:val="20"/>
                  <w:lang w:eastAsia="cs-CZ"/>
                </w:rPr>
                <w:t>Normal</w:t>
              </w:r>
            </w:ins>
          </w:p>
        </w:tc>
        <w:tc>
          <w:tcPr>
            <w:tcW w:w="862" w:type="pct"/>
            <w:gridSpan w:val="3"/>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665" w:author="Kiniry, Jennie" w:date="2017-08-01T14:56:00Z"/>
                <w:rFonts w:ascii="Times New Roman" w:eastAsia="Times New Roman" w:hAnsi="Times New Roman" w:cs="Times New Roman"/>
                <w:sz w:val="20"/>
                <w:szCs w:val="20"/>
                <w:lang w:eastAsia="cs-CZ"/>
              </w:rPr>
            </w:pPr>
            <w:ins w:id="666" w:author="Kiniry, Jennie" w:date="2017-08-01T14:56:00Z">
              <w:r w:rsidRPr="008644C8">
                <w:rPr>
                  <w:rFonts w:ascii="Times New Roman" w:eastAsia="Times New Roman" w:hAnsi="Times New Roman" w:cs="Times New Roman"/>
                  <w:sz w:val="20"/>
                  <w:szCs w:val="20"/>
                  <w:lang w:eastAsia="cs-CZ"/>
                </w:rPr>
                <w:t>85 (80.2%)</w:t>
              </w:r>
            </w:ins>
          </w:p>
        </w:tc>
        <w:tc>
          <w:tcPr>
            <w:tcW w:w="770" w:type="pct"/>
            <w:gridSpan w:val="2"/>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ind w:left="-67" w:right="71"/>
              <w:jc w:val="center"/>
              <w:rPr>
                <w:ins w:id="667" w:author="Kiniry, Jennie" w:date="2017-08-01T14:56:00Z"/>
                <w:rFonts w:ascii="Times New Roman" w:eastAsia="Times New Roman" w:hAnsi="Times New Roman" w:cs="Times New Roman"/>
                <w:sz w:val="20"/>
                <w:szCs w:val="20"/>
                <w:lang w:eastAsia="cs-CZ"/>
              </w:rPr>
            </w:pPr>
            <w:ins w:id="668" w:author="Kiniry, Jennie" w:date="2017-08-01T14:56:00Z">
              <w:r w:rsidRPr="008644C8">
                <w:rPr>
                  <w:rFonts w:ascii="Times New Roman" w:eastAsia="Times New Roman" w:hAnsi="Times New Roman" w:cs="Times New Roman"/>
                  <w:sz w:val="20"/>
                  <w:szCs w:val="20"/>
                  <w:lang w:eastAsia="cs-CZ"/>
                </w:rPr>
                <w:t>40 (76.9%)</w:t>
              </w:r>
            </w:ins>
          </w:p>
        </w:tc>
        <w:tc>
          <w:tcPr>
            <w:tcW w:w="628" w:type="pct"/>
            <w:gridSpan w:val="3"/>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669" w:author="Kiniry, Jennie" w:date="2017-08-01T14:56:00Z"/>
                <w:rFonts w:ascii="Times New Roman" w:eastAsia="Times New Roman" w:hAnsi="Times New Roman" w:cs="Times New Roman"/>
                <w:sz w:val="20"/>
                <w:szCs w:val="20"/>
                <w:lang w:eastAsia="cs-CZ"/>
              </w:rPr>
            </w:pPr>
            <w:ins w:id="670" w:author="Kiniry, Jennie" w:date="2017-08-01T14:56:00Z">
              <w:r w:rsidRPr="008644C8">
                <w:rPr>
                  <w:rFonts w:ascii="Times New Roman" w:eastAsia="Times New Roman" w:hAnsi="Times New Roman" w:cs="Times New Roman"/>
                  <w:sz w:val="20"/>
                  <w:szCs w:val="20"/>
                  <w:lang w:eastAsia="cs-CZ"/>
                </w:rPr>
                <w:t>66 (89.2%)</w:t>
              </w:r>
            </w:ins>
          </w:p>
        </w:tc>
        <w:tc>
          <w:tcPr>
            <w:tcW w:w="419" w:type="pct"/>
            <w:gridSpan w:val="3"/>
            <w:vMerge w:val="restart"/>
            <w:tcBorders>
              <w:top w:val="dotted" w:sz="4" w:space="0" w:color="auto"/>
              <w:left w:val="nil"/>
              <w:right w:val="nil"/>
            </w:tcBorders>
            <w:shd w:val="clear" w:color="auto" w:fill="auto"/>
            <w:noWrap/>
            <w:vAlign w:val="center"/>
            <w:hideMark/>
          </w:tcPr>
          <w:p w:rsidR="00503852" w:rsidRPr="008644C8" w:rsidRDefault="00503852" w:rsidP="00116C79">
            <w:pPr>
              <w:spacing w:after="0" w:line="240" w:lineRule="auto"/>
              <w:jc w:val="center"/>
              <w:rPr>
                <w:ins w:id="671" w:author="Kiniry, Jennie" w:date="2017-08-01T14:56:00Z"/>
                <w:rFonts w:ascii="Times New Roman" w:eastAsia="Times New Roman" w:hAnsi="Times New Roman" w:cs="Times New Roman"/>
                <w:sz w:val="20"/>
                <w:szCs w:val="20"/>
                <w:lang w:eastAsia="cs-CZ"/>
              </w:rPr>
            </w:pPr>
            <w:ins w:id="672" w:author="Kiniry, Jennie" w:date="2017-08-01T14:56:00Z">
              <w:r w:rsidRPr="008644C8">
                <w:rPr>
                  <w:rFonts w:ascii="Times New Roman" w:eastAsia="Times New Roman" w:hAnsi="Times New Roman" w:cs="Times New Roman"/>
                  <w:sz w:val="20"/>
                  <w:szCs w:val="20"/>
                  <w:lang w:eastAsia="cs-CZ"/>
                </w:rPr>
                <w:t>0.406</w:t>
              </w:r>
            </w:ins>
          </w:p>
        </w:tc>
      </w:tr>
      <w:tr w:rsidR="00503852" w:rsidRPr="008644C8" w:rsidTr="00116C79">
        <w:trPr>
          <w:gridAfter w:val="2"/>
          <w:wAfter w:w="142" w:type="pct"/>
          <w:trHeight w:val="20"/>
          <w:ins w:id="673" w:author="Kiniry, Jennie" w:date="2017-08-01T14:56:00Z"/>
        </w:trPr>
        <w:tc>
          <w:tcPr>
            <w:tcW w:w="1252"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674" w:author="Kiniry, Jennie" w:date="2017-08-01T14:56:00Z"/>
                <w:rFonts w:ascii="Times New Roman" w:eastAsia="Times New Roman" w:hAnsi="Times New Roman" w:cs="Times New Roman"/>
                <w:sz w:val="20"/>
                <w:szCs w:val="20"/>
                <w:lang w:eastAsia="cs-CZ"/>
              </w:rPr>
            </w:pPr>
          </w:p>
        </w:tc>
        <w:tc>
          <w:tcPr>
            <w:tcW w:w="927"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675" w:author="Kiniry, Jennie" w:date="2017-08-01T14:56:00Z"/>
                <w:rFonts w:ascii="Times New Roman" w:eastAsia="Times New Roman" w:hAnsi="Times New Roman" w:cs="Times New Roman"/>
                <w:sz w:val="20"/>
                <w:szCs w:val="20"/>
                <w:lang w:eastAsia="cs-CZ"/>
              </w:rPr>
            </w:pPr>
            <w:ins w:id="676" w:author="Kiniry, Jennie" w:date="2017-08-01T14:56:00Z">
              <w:r w:rsidRPr="008644C8">
                <w:rPr>
                  <w:rFonts w:ascii="Times New Roman" w:eastAsia="Times New Roman" w:hAnsi="Times New Roman" w:cs="Times New Roman"/>
                  <w:sz w:val="20"/>
                  <w:szCs w:val="20"/>
                  <w:lang w:eastAsia="cs-CZ"/>
                </w:rPr>
                <w:t>Hyperhidrosis</w:t>
              </w:r>
            </w:ins>
          </w:p>
        </w:tc>
        <w:tc>
          <w:tcPr>
            <w:tcW w:w="862"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677" w:author="Kiniry, Jennie" w:date="2017-08-01T14:56:00Z"/>
                <w:rFonts w:ascii="Times New Roman" w:eastAsia="Times New Roman" w:hAnsi="Times New Roman" w:cs="Times New Roman"/>
                <w:sz w:val="20"/>
                <w:szCs w:val="20"/>
                <w:lang w:eastAsia="cs-CZ"/>
              </w:rPr>
            </w:pPr>
            <w:ins w:id="678" w:author="Kiniry, Jennie" w:date="2017-08-01T14:56:00Z">
              <w:r w:rsidRPr="008644C8">
                <w:rPr>
                  <w:rFonts w:ascii="Times New Roman" w:eastAsia="Times New Roman" w:hAnsi="Times New Roman" w:cs="Times New Roman"/>
                  <w:sz w:val="20"/>
                  <w:szCs w:val="20"/>
                  <w:lang w:eastAsia="cs-CZ"/>
                </w:rPr>
                <w:t>15 (14.2%)</w:t>
              </w:r>
            </w:ins>
          </w:p>
        </w:tc>
        <w:tc>
          <w:tcPr>
            <w:tcW w:w="770" w:type="pct"/>
            <w:gridSpan w:val="2"/>
            <w:tcBorders>
              <w:top w:val="nil"/>
              <w:left w:val="nil"/>
              <w:bottom w:val="nil"/>
              <w:right w:val="nil"/>
            </w:tcBorders>
            <w:shd w:val="clear" w:color="auto" w:fill="auto"/>
            <w:noWrap/>
            <w:vAlign w:val="center"/>
            <w:hideMark/>
          </w:tcPr>
          <w:p w:rsidR="00503852" w:rsidRPr="008644C8" w:rsidRDefault="00503852" w:rsidP="00116C79">
            <w:pPr>
              <w:spacing w:after="0" w:line="240" w:lineRule="auto"/>
              <w:ind w:left="-67" w:right="71"/>
              <w:jc w:val="center"/>
              <w:rPr>
                <w:ins w:id="679" w:author="Kiniry, Jennie" w:date="2017-08-01T14:56:00Z"/>
                <w:rFonts w:ascii="Times New Roman" w:eastAsia="Times New Roman" w:hAnsi="Times New Roman" w:cs="Times New Roman"/>
                <w:sz w:val="20"/>
                <w:szCs w:val="20"/>
                <w:lang w:eastAsia="cs-CZ"/>
              </w:rPr>
            </w:pPr>
            <w:ins w:id="680" w:author="Kiniry, Jennie" w:date="2017-08-01T14:56:00Z">
              <w:r w:rsidRPr="008644C8">
                <w:rPr>
                  <w:rFonts w:ascii="Times New Roman" w:eastAsia="Times New Roman" w:hAnsi="Times New Roman" w:cs="Times New Roman"/>
                  <w:sz w:val="20"/>
                  <w:szCs w:val="20"/>
                  <w:lang w:eastAsia="cs-CZ"/>
                </w:rPr>
                <w:t>9 (17.3%)</w:t>
              </w:r>
            </w:ins>
          </w:p>
        </w:tc>
        <w:tc>
          <w:tcPr>
            <w:tcW w:w="628" w:type="pct"/>
            <w:gridSpan w:val="3"/>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681" w:author="Kiniry, Jennie" w:date="2017-08-01T14:56:00Z"/>
                <w:rFonts w:ascii="Times New Roman" w:eastAsia="Times New Roman" w:hAnsi="Times New Roman" w:cs="Times New Roman"/>
                <w:sz w:val="20"/>
                <w:szCs w:val="20"/>
                <w:lang w:eastAsia="cs-CZ"/>
              </w:rPr>
            </w:pPr>
            <w:ins w:id="682" w:author="Kiniry, Jennie" w:date="2017-08-01T14:56:00Z">
              <w:r w:rsidRPr="008644C8">
                <w:rPr>
                  <w:rFonts w:ascii="Times New Roman" w:eastAsia="Times New Roman" w:hAnsi="Times New Roman" w:cs="Times New Roman"/>
                  <w:sz w:val="20"/>
                  <w:szCs w:val="20"/>
                  <w:lang w:eastAsia="cs-CZ"/>
                </w:rPr>
                <w:t>6 (8.1%)</w:t>
              </w:r>
            </w:ins>
          </w:p>
        </w:tc>
        <w:tc>
          <w:tcPr>
            <w:tcW w:w="419" w:type="pct"/>
            <w:gridSpan w:val="3"/>
            <w:vMerge/>
            <w:tcBorders>
              <w:left w:val="nil"/>
              <w:right w:val="nil"/>
            </w:tcBorders>
            <w:shd w:val="clear" w:color="auto" w:fill="auto"/>
            <w:noWrap/>
            <w:vAlign w:val="center"/>
            <w:hideMark/>
          </w:tcPr>
          <w:p w:rsidR="00503852" w:rsidRPr="008644C8" w:rsidRDefault="00503852" w:rsidP="00116C79">
            <w:pPr>
              <w:spacing w:after="0" w:line="240" w:lineRule="auto"/>
              <w:jc w:val="center"/>
              <w:rPr>
                <w:ins w:id="683" w:author="Kiniry, Jennie" w:date="2017-08-01T14:56:00Z"/>
                <w:rFonts w:ascii="Times New Roman" w:eastAsia="Times New Roman" w:hAnsi="Times New Roman" w:cs="Times New Roman"/>
                <w:sz w:val="20"/>
                <w:szCs w:val="20"/>
                <w:lang w:eastAsia="cs-CZ"/>
              </w:rPr>
            </w:pPr>
          </w:p>
        </w:tc>
      </w:tr>
      <w:tr w:rsidR="00503852" w:rsidRPr="008644C8" w:rsidTr="00116C79">
        <w:trPr>
          <w:gridAfter w:val="2"/>
          <w:wAfter w:w="142" w:type="pct"/>
          <w:trHeight w:val="20"/>
          <w:ins w:id="684" w:author="Kiniry, Jennie" w:date="2017-08-01T14:56:00Z"/>
        </w:trPr>
        <w:tc>
          <w:tcPr>
            <w:tcW w:w="1252"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685" w:author="Kiniry, Jennie" w:date="2017-08-01T14:56:00Z"/>
                <w:rFonts w:ascii="Times New Roman" w:eastAsia="Times New Roman" w:hAnsi="Times New Roman" w:cs="Times New Roman"/>
                <w:sz w:val="20"/>
                <w:szCs w:val="20"/>
                <w:lang w:eastAsia="cs-CZ"/>
              </w:rPr>
            </w:pPr>
          </w:p>
        </w:tc>
        <w:tc>
          <w:tcPr>
            <w:tcW w:w="927"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686" w:author="Kiniry, Jennie" w:date="2017-08-01T14:56:00Z"/>
                <w:rFonts w:ascii="Times New Roman" w:eastAsia="Times New Roman" w:hAnsi="Times New Roman" w:cs="Times New Roman"/>
                <w:sz w:val="20"/>
                <w:szCs w:val="20"/>
                <w:lang w:eastAsia="cs-CZ"/>
              </w:rPr>
            </w:pPr>
            <w:ins w:id="687" w:author="Kiniry, Jennie" w:date="2017-08-01T14:56:00Z">
              <w:r w:rsidRPr="008644C8">
                <w:rPr>
                  <w:rFonts w:ascii="Times New Roman" w:eastAsia="Times New Roman" w:hAnsi="Times New Roman" w:cs="Times New Roman"/>
                  <w:sz w:val="20"/>
                  <w:szCs w:val="20"/>
                  <w:lang w:eastAsia="cs-CZ"/>
                </w:rPr>
                <w:t>Hypohidrosis</w:t>
              </w:r>
            </w:ins>
          </w:p>
        </w:tc>
        <w:tc>
          <w:tcPr>
            <w:tcW w:w="862"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688" w:author="Kiniry, Jennie" w:date="2017-08-01T14:56:00Z"/>
                <w:rFonts w:ascii="Times New Roman" w:eastAsia="Times New Roman" w:hAnsi="Times New Roman" w:cs="Times New Roman"/>
                <w:sz w:val="20"/>
                <w:szCs w:val="20"/>
                <w:lang w:eastAsia="cs-CZ"/>
              </w:rPr>
            </w:pPr>
            <w:ins w:id="689" w:author="Kiniry, Jennie" w:date="2017-08-01T14:56:00Z">
              <w:r w:rsidRPr="008644C8">
                <w:rPr>
                  <w:rFonts w:ascii="Times New Roman" w:eastAsia="Times New Roman" w:hAnsi="Times New Roman" w:cs="Times New Roman"/>
                  <w:sz w:val="20"/>
                  <w:szCs w:val="20"/>
                  <w:lang w:eastAsia="cs-CZ"/>
                </w:rPr>
                <w:t>6 (5.7%)</w:t>
              </w:r>
            </w:ins>
          </w:p>
        </w:tc>
        <w:tc>
          <w:tcPr>
            <w:tcW w:w="770" w:type="pct"/>
            <w:gridSpan w:val="2"/>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ind w:left="-67" w:right="71"/>
              <w:jc w:val="center"/>
              <w:rPr>
                <w:ins w:id="690" w:author="Kiniry, Jennie" w:date="2017-08-01T14:56:00Z"/>
                <w:rFonts w:ascii="Times New Roman" w:eastAsia="Times New Roman" w:hAnsi="Times New Roman" w:cs="Times New Roman"/>
                <w:sz w:val="20"/>
                <w:szCs w:val="20"/>
                <w:lang w:eastAsia="cs-CZ"/>
              </w:rPr>
            </w:pPr>
            <w:ins w:id="691" w:author="Kiniry, Jennie" w:date="2017-08-01T14:56:00Z">
              <w:r w:rsidRPr="008644C8">
                <w:rPr>
                  <w:rFonts w:ascii="Times New Roman" w:eastAsia="Times New Roman" w:hAnsi="Times New Roman" w:cs="Times New Roman"/>
                  <w:sz w:val="20"/>
                  <w:szCs w:val="20"/>
                  <w:lang w:eastAsia="cs-CZ"/>
                </w:rPr>
                <w:t>3 (5.8%)</w:t>
              </w:r>
            </w:ins>
          </w:p>
        </w:tc>
        <w:tc>
          <w:tcPr>
            <w:tcW w:w="628" w:type="pct"/>
            <w:gridSpan w:val="3"/>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692" w:author="Kiniry, Jennie" w:date="2017-08-01T14:56:00Z"/>
                <w:rFonts w:ascii="Times New Roman" w:eastAsia="Times New Roman" w:hAnsi="Times New Roman" w:cs="Times New Roman"/>
                <w:sz w:val="20"/>
                <w:szCs w:val="20"/>
                <w:lang w:eastAsia="cs-CZ"/>
              </w:rPr>
            </w:pPr>
            <w:ins w:id="693" w:author="Kiniry, Jennie" w:date="2017-08-01T14:56:00Z">
              <w:r w:rsidRPr="008644C8">
                <w:rPr>
                  <w:rFonts w:ascii="Times New Roman" w:eastAsia="Times New Roman" w:hAnsi="Times New Roman" w:cs="Times New Roman"/>
                  <w:sz w:val="20"/>
                  <w:szCs w:val="20"/>
                  <w:lang w:eastAsia="cs-CZ"/>
                </w:rPr>
                <w:t>2 (2.7%)</w:t>
              </w:r>
            </w:ins>
          </w:p>
        </w:tc>
        <w:tc>
          <w:tcPr>
            <w:tcW w:w="419" w:type="pct"/>
            <w:gridSpan w:val="3"/>
            <w:vMerge/>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694" w:author="Kiniry, Jennie" w:date="2017-08-01T14:56:00Z"/>
                <w:rFonts w:ascii="Times New Roman" w:eastAsia="Times New Roman" w:hAnsi="Times New Roman" w:cs="Times New Roman"/>
                <w:sz w:val="20"/>
                <w:szCs w:val="20"/>
                <w:lang w:eastAsia="cs-CZ"/>
              </w:rPr>
            </w:pPr>
          </w:p>
        </w:tc>
      </w:tr>
    </w:tbl>
    <w:p w:rsidR="00503852" w:rsidRPr="008644C8" w:rsidRDefault="00503852" w:rsidP="00503852">
      <w:pPr>
        <w:ind w:right="426"/>
        <w:rPr>
          <w:ins w:id="695" w:author="Kiniry, Jennie" w:date="2017-08-01T14:56:00Z"/>
          <w:rFonts w:ascii="Times New Roman" w:hAnsi="Times New Roman" w:cs="Times New Roman"/>
          <w:sz w:val="20"/>
          <w:szCs w:val="20"/>
        </w:rPr>
      </w:pPr>
      <w:ins w:id="696" w:author="Kiniry, Jennie" w:date="2017-08-01T14:56:00Z">
        <w:r w:rsidRPr="008644C8">
          <w:rPr>
            <w:rFonts w:ascii="Times New Roman" w:hAnsi="Times New Roman" w:cs="Times New Roman"/>
            <w:sz w:val="20"/>
            <w:szCs w:val="20"/>
          </w:rPr>
          <w:t xml:space="preserve">Continuous parameters are summarized as mean ± standard deviation (SD). Categorical parameters are expressed as absolute and relative frequencies. </w:t>
        </w:r>
        <w:r w:rsidRPr="008644C8">
          <w:rPr>
            <w:rFonts w:ascii="Times New Roman" w:hAnsi="Times New Roman" w:cs="Times New Roman"/>
            <w:sz w:val="20"/>
            <w:szCs w:val="20"/>
          </w:rPr>
          <w:br/>
          <w:t>P-value represents the comparison of patients with different levels of pain (Kruskal-Wallis test for continuous variables and Fisher’s exact test for categorical variables); post-hoc tests: a, b, c – same letters marking values of categories within given row denote mutually statistically not different groups.</w:t>
        </w:r>
      </w:ins>
    </w:p>
    <w:p w:rsidR="00503852" w:rsidRPr="008644C8" w:rsidRDefault="00503852" w:rsidP="00503852">
      <w:pPr>
        <w:ind w:right="426"/>
        <w:rPr>
          <w:ins w:id="697" w:author="Kiniry, Jennie" w:date="2017-08-01T14:56:00Z"/>
          <w:rFonts w:ascii="Times New Roman" w:hAnsi="Times New Roman" w:cs="Times New Roman"/>
          <w:sz w:val="20"/>
          <w:szCs w:val="20"/>
        </w:rPr>
      </w:pPr>
      <w:ins w:id="698" w:author="Kiniry, Jennie" w:date="2017-08-01T14:56:00Z">
        <w:r w:rsidRPr="008644C8">
          <w:rPr>
            <w:rFonts w:ascii="Times New Roman" w:hAnsi="Times New Roman" w:cs="Times New Roman"/>
            <w:sz w:val="20"/>
            <w:szCs w:val="20"/>
          </w:rPr>
          <w:t>NRS – numerical rating scale, MRC – medical research council</w:t>
        </w:r>
      </w:ins>
    </w:p>
    <w:p w:rsidR="00503852" w:rsidRPr="008644C8" w:rsidRDefault="00503852" w:rsidP="00503852">
      <w:pPr>
        <w:rPr>
          <w:ins w:id="699" w:author="Kiniry, Jennie" w:date="2017-08-01T14:56:00Z"/>
        </w:rPr>
      </w:pPr>
      <w:ins w:id="700" w:author="Kiniry, Jennie" w:date="2017-08-01T14:56:00Z">
        <w:r w:rsidRPr="008644C8">
          <w:br w:type="page"/>
        </w:r>
      </w:ins>
    </w:p>
    <w:p w:rsidR="00503852" w:rsidRPr="008644C8" w:rsidRDefault="00503852" w:rsidP="00503852">
      <w:pPr>
        <w:rPr>
          <w:ins w:id="701" w:author="Kiniry, Jennie" w:date="2017-08-01T14:56:00Z"/>
          <w:rFonts w:ascii="Times New Roman" w:hAnsi="Times New Roman" w:cs="Times New Roman"/>
          <w:b/>
          <w:sz w:val="24"/>
        </w:rPr>
      </w:pPr>
      <w:ins w:id="702" w:author="Kiniry, Jennie" w:date="2017-08-01T14:56:00Z">
        <w:r w:rsidRPr="008644C8">
          <w:rPr>
            <w:rFonts w:ascii="Times New Roman" w:hAnsi="Times New Roman" w:cs="Times New Roman"/>
            <w:b/>
            <w:sz w:val="24"/>
          </w:rPr>
          <w:t xml:space="preserve">Supplementary Table 4. </w:t>
        </w:r>
        <w:r w:rsidRPr="008644C8">
          <w:rPr>
            <w:rFonts w:ascii="Times New Roman" w:hAnsi="Times New Roman" w:cs="Times New Roman"/>
            <w:sz w:val="24"/>
          </w:rPr>
          <w:t>Quantitative sensory testing</w:t>
        </w:r>
      </w:ins>
    </w:p>
    <w:tbl>
      <w:tblPr>
        <w:tblW w:w="4898" w:type="pct"/>
        <w:tblLayout w:type="fixed"/>
        <w:tblCellMar>
          <w:left w:w="70" w:type="dxa"/>
          <w:right w:w="70" w:type="dxa"/>
        </w:tblCellMar>
        <w:tblLook w:val="04A0" w:firstRow="1" w:lastRow="0" w:firstColumn="1" w:lastColumn="0" w:noHBand="0" w:noVBand="1"/>
      </w:tblPr>
      <w:tblGrid>
        <w:gridCol w:w="1491"/>
        <w:gridCol w:w="2103"/>
        <w:gridCol w:w="1662"/>
        <w:gridCol w:w="1498"/>
        <w:gridCol w:w="1386"/>
        <w:gridCol w:w="884"/>
      </w:tblGrid>
      <w:tr w:rsidR="00503852" w:rsidRPr="008644C8" w:rsidTr="00116C79">
        <w:trPr>
          <w:trHeight w:val="20"/>
          <w:tblHeader/>
          <w:ins w:id="703" w:author="Kiniry, Jennie" w:date="2017-08-01T14:56:00Z"/>
        </w:trPr>
        <w:tc>
          <w:tcPr>
            <w:tcW w:w="826" w:type="pct"/>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spacing w:after="0" w:line="240" w:lineRule="auto"/>
              <w:rPr>
                <w:ins w:id="704" w:author="Kiniry, Jennie" w:date="2017-08-01T14:56:00Z"/>
                <w:rFonts w:ascii="Times New Roman" w:eastAsia="Times New Roman" w:hAnsi="Times New Roman" w:cs="Times New Roman"/>
                <w:b/>
                <w:bCs/>
                <w:sz w:val="20"/>
                <w:szCs w:val="20"/>
                <w:lang w:eastAsia="cs-CZ"/>
              </w:rPr>
            </w:pPr>
            <w:ins w:id="705" w:author="Kiniry, Jennie" w:date="2017-08-01T14:56:00Z">
              <w:r w:rsidRPr="008644C8">
                <w:rPr>
                  <w:rFonts w:ascii="Times New Roman" w:eastAsia="Times New Roman" w:hAnsi="Times New Roman" w:cs="Times New Roman"/>
                  <w:b/>
                  <w:bCs/>
                  <w:sz w:val="20"/>
                  <w:szCs w:val="20"/>
                  <w:lang w:eastAsia="cs-CZ"/>
                </w:rPr>
                <w:t>Parameters</w:t>
              </w:r>
            </w:ins>
          </w:p>
        </w:tc>
        <w:tc>
          <w:tcPr>
            <w:tcW w:w="1165" w:type="pct"/>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spacing w:after="0" w:line="240" w:lineRule="auto"/>
              <w:rPr>
                <w:ins w:id="706" w:author="Kiniry, Jennie" w:date="2017-08-01T14:56:00Z"/>
                <w:rFonts w:ascii="Times New Roman" w:eastAsia="Times New Roman" w:hAnsi="Times New Roman" w:cs="Times New Roman"/>
                <w:b/>
                <w:bCs/>
                <w:sz w:val="20"/>
                <w:szCs w:val="20"/>
                <w:lang w:eastAsia="cs-CZ"/>
              </w:rPr>
            </w:pPr>
          </w:p>
        </w:tc>
        <w:tc>
          <w:tcPr>
            <w:tcW w:w="921" w:type="pct"/>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spacing w:after="0" w:line="240" w:lineRule="auto"/>
              <w:jc w:val="center"/>
              <w:rPr>
                <w:ins w:id="707" w:author="Kiniry, Jennie" w:date="2017-08-01T14:56:00Z"/>
                <w:rFonts w:ascii="Times New Roman" w:eastAsia="Times New Roman" w:hAnsi="Times New Roman" w:cs="Times New Roman"/>
                <w:b/>
                <w:sz w:val="20"/>
                <w:szCs w:val="20"/>
                <w:lang w:val="cs-CZ" w:eastAsia="cs-CZ"/>
              </w:rPr>
            </w:pPr>
            <w:ins w:id="708" w:author="Kiniry, Jennie" w:date="2017-08-01T14:56:00Z">
              <w:r w:rsidRPr="008644C8">
                <w:rPr>
                  <w:rFonts w:ascii="Times New Roman" w:eastAsia="Times New Roman" w:hAnsi="Times New Roman" w:cs="Times New Roman"/>
                  <w:b/>
                  <w:bCs/>
                  <w:sz w:val="20"/>
                  <w:szCs w:val="20"/>
                  <w:lang w:eastAsia="cs-CZ"/>
                </w:rPr>
                <w:t>Moderate/severe pain</w:t>
              </w:r>
              <w:r w:rsidRPr="008644C8">
                <w:rPr>
                  <w:rFonts w:ascii="Times New Roman" w:eastAsia="Times New Roman" w:hAnsi="Times New Roman" w:cs="Times New Roman"/>
                  <w:b/>
                  <w:bCs/>
                  <w:sz w:val="20"/>
                  <w:szCs w:val="20"/>
                  <w:lang w:eastAsia="cs-CZ"/>
                </w:rPr>
                <w:br/>
                <w:t xml:space="preserve">(NRS </w:t>
              </w:r>
              <w:r w:rsidRPr="008644C8">
                <w:rPr>
                  <w:rFonts w:ascii="Times New Roman" w:eastAsia="Times New Roman" w:hAnsi="Times New Roman" w:cs="Times New Roman"/>
                  <w:b/>
                  <w:bCs/>
                  <w:sz w:val="20"/>
                  <w:szCs w:val="20"/>
                  <w:lang w:val="en-US" w:eastAsia="cs-CZ"/>
                </w:rPr>
                <w:t xml:space="preserve">≥ </w:t>
              </w:r>
              <w:r w:rsidRPr="008644C8">
                <w:rPr>
                  <w:rFonts w:ascii="Times New Roman" w:eastAsia="Times New Roman" w:hAnsi="Times New Roman" w:cs="Times New Roman"/>
                  <w:b/>
                  <w:bCs/>
                  <w:sz w:val="20"/>
                  <w:szCs w:val="20"/>
                  <w:lang w:val="cs-CZ" w:eastAsia="cs-CZ"/>
                </w:rPr>
                <w:t>4)</w:t>
              </w:r>
            </w:ins>
          </w:p>
        </w:tc>
        <w:tc>
          <w:tcPr>
            <w:tcW w:w="830" w:type="pct"/>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spacing w:after="0" w:line="240" w:lineRule="auto"/>
              <w:ind w:right="-362"/>
              <w:jc w:val="center"/>
              <w:rPr>
                <w:ins w:id="709" w:author="Kiniry, Jennie" w:date="2017-08-01T14:56:00Z"/>
                <w:rFonts w:ascii="Times New Roman" w:eastAsia="Times New Roman" w:hAnsi="Times New Roman" w:cs="Times New Roman"/>
                <w:b/>
                <w:sz w:val="20"/>
                <w:szCs w:val="20"/>
                <w:lang w:eastAsia="cs-CZ"/>
              </w:rPr>
            </w:pPr>
            <w:ins w:id="710" w:author="Kiniry, Jennie" w:date="2017-08-01T14:56:00Z">
              <w:r w:rsidRPr="008644C8">
                <w:rPr>
                  <w:rFonts w:ascii="Times New Roman" w:eastAsia="Times New Roman" w:hAnsi="Times New Roman" w:cs="Times New Roman"/>
                  <w:b/>
                  <w:sz w:val="20"/>
                  <w:szCs w:val="20"/>
                  <w:lang w:eastAsia="cs-CZ"/>
                </w:rPr>
                <w:t xml:space="preserve">Mild pain </w:t>
              </w:r>
            </w:ins>
          </w:p>
          <w:p w:rsidR="00503852" w:rsidRPr="008644C8" w:rsidRDefault="00503852" w:rsidP="00116C79">
            <w:pPr>
              <w:spacing w:after="0" w:line="240" w:lineRule="auto"/>
              <w:ind w:right="-362"/>
              <w:jc w:val="center"/>
              <w:rPr>
                <w:ins w:id="711" w:author="Kiniry, Jennie" w:date="2017-08-01T14:56:00Z"/>
                <w:rFonts w:ascii="Times New Roman" w:eastAsia="Times New Roman" w:hAnsi="Times New Roman" w:cs="Times New Roman"/>
                <w:b/>
                <w:sz w:val="20"/>
                <w:szCs w:val="20"/>
                <w:lang w:eastAsia="cs-CZ"/>
              </w:rPr>
            </w:pPr>
            <w:ins w:id="712" w:author="Kiniry, Jennie" w:date="2017-08-01T14:56:00Z">
              <w:r w:rsidRPr="008644C8">
                <w:rPr>
                  <w:rFonts w:ascii="Times New Roman" w:eastAsia="Times New Roman" w:hAnsi="Times New Roman" w:cs="Times New Roman"/>
                  <w:b/>
                  <w:sz w:val="20"/>
                  <w:szCs w:val="20"/>
                  <w:lang w:eastAsia="cs-CZ"/>
                </w:rPr>
                <w:t>(NRS 1-3)</w:t>
              </w:r>
            </w:ins>
          </w:p>
        </w:tc>
        <w:tc>
          <w:tcPr>
            <w:tcW w:w="768" w:type="pct"/>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spacing w:after="0" w:line="240" w:lineRule="auto"/>
              <w:ind w:left="-113"/>
              <w:jc w:val="center"/>
              <w:rPr>
                <w:ins w:id="713" w:author="Kiniry, Jennie" w:date="2017-08-01T14:56:00Z"/>
                <w:rFonts w:ascii="Times New Roman" w:eastAsia="Times New Roman" w:hAnsi="Times New Roman" w:cs="Times New Roman"/>
                <w:b/>
                <w:sz w:val="20"/>
                <w:szCs w:val="20"/>
                <w:lang w:eastAsia="cs-CZ"/>
              </w:rPr>
            </w:pPr>
            <w:ins w:id="714" w:author="Kiniry, Jennie" w:date="2017-08-01T14:56:00Z">
              <w:r w:rsidRPr="008644C8">
                <w:rPr>
                  <w:rFonts w:ascii="Times New Roman" w:eastAsia="Times New Roman" w:hAnsi="Times New Roman" w:cs="Times New Roman"/>
                  <w:b/>
                  <w:sz w:val="20"/>
                  <w:szCs w:val="20"/>
                  <w:lang w:eastAsia="cs-CZ"/>
                </w:rPr>
                <w:t>Painless (NRS 0)</w:t>
              </w:r>
            </w:ins>
          </w:p>
        </w:tc>
        <w:tc>
          <w:tcPr>
            <w:tcW w:w="490" w:type="pct"/>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spacing w:after="0" w:line="240" w:lineRule="auto"/>
              <w:jc w:val="center"/>
              <w:rPr>
                <w:ins w:id="715" w:author="Kiniry, Jennie" w:date="2017-08-01T14:56:00Z"/>
                <w:rFonts w:ascii="Times New Roman" w:eastAsia="Times New Roman" w:hAnsi="Times New Roman" w:cs="Times New Roman"/>
                <w:b/>
                <w:sz w:val="20"/>
                <w:szCs w:val="20"/>
                <w:lang w:eastAsia="cs-CZ"/>
              </w:rPr>
            </w:pPr>
            <w:ins w:id="716" w:author="Kiniry, Jennie" w:date="2017-08-01T14:56:00Z">
              <w:r w:rsidRPr="008644C8">
                <w:rPr>
                  <w:rFonts w:ascii="Times New Roman" w:eastAsia="Times New Roman" w:hAnsi="Times New Roman" w:cs="Times New Roman"/>
                  <w:b/>
                  <w:sz w:val="20"/>
                  <w:szCs w:val="20"/>
                  <w:lang w:eastAsia="cs-CZ"/>
                </w:rPr>
                <w:t>P</w:t>
              </w:r>
            </w:ins>
          </w:p>
        </w:tc>
      </w:tr>
      <w:tr w:rsidR="00503852" w:rsidRPr="008644C8" w:rsidTr="00116C79">
        <w:trPr>
          <w:trHeight w:val="20"/>
          <w:ins w:id="717" w:author="Kiniry, Jennie" w:date="2017-08-01T14:56:00Z"/>
        </w:trPr>
        <w:tc>
          <w:tcPr>
            <w:tcW w:w="1991" w:type="pct"/>
            <w:gridSpan w:val="2"/>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spacing w:after="0" w:line="240" w:lineRule="auto"/>
              <w:rPr>
                <w:ins w:id="718" w:author="Kiniry, Jennie" w:date="2017-08-01T14:56:00Z"/>
                <w:rFonts w:ascii="Times New Roman" w:eastAsia="Times New Roman" w:hAnsi="Times New Roman" w:cs="Times New Roman"/>
                <w:b/>
                <w:bCs/>
                <w:sz w:val="20"/>
                <w:szCs w:val="20"/>
                <w:lang w:eastAsia="cs-CZ"/>
              </w:rPr>
            </w:pPr>
          </w:p>
        </w:tc>
        <w:tc>
          <w:tcPr>
            <w:tcW w:w="921" w:type="pct"/>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spacing w:after="0" w:line="240" w:lineRule="auto"/>
              <w:jc w:val="center"/>
              <w:rPr>
                <w:ins w:id="719" w:author="Kiniry, Jennie" w:date="2017-08-01T14:56:00Z"/>
                <w:rFonts w:ascii="Times New Roman" w:eastAsia="Times New Roman" w:hAnsi="Times New Roman" w:cs="Times New Roman"/>
                <w:sz w:val="20"/>
                <w:szCs w:val="20"/>
                <w:lang w:eastAsia="cs-CZ"/>
              </w:rPr>
            </w:pPr>
            <w:ins w:id="720" w:author="Kiniry, Jennie" w:date="2017-08-01T14:56:00Z">
              <w:r w:rsidRPr="008644C8">
                <w:rPr>
                  <w:rFonts w:ascii="Times New Roman" w:eastAsia="Times New Roman" w:hAnsi="Times New Roman" w:cs="Times New Roman"/>
                  <w:sz w:val="20"/>
                  <w:szCs w:val="20"/>
                  <w:lang w:eastAsia="cs-CZ"/>
                </w:rPr>
                <w:t>N = 106</w:t>
              </w:r>
            </w:ins>
          </w:p>
        </w:tc>
        <w:tc>
          <w:tcPr>
            <w:tcW w:w="830" w:type="pct"/>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spacing w:after="0" w:line="240" w:lineRule="auto"/>
              <w:jc w:val="center"/>
              <w:rPr>
                <w:ins w:id="721" w:author="Kiniry, Jennie" w:date="2017-08-01T14:56:00Z"/>
                <w:rFonts w:ascii="Times New Roman" w:eastAsia="Times New Roman" w:hAnsi="Times New Roman" w:cs="Times New Roman"/>
                <w:sz w:val="20"/>
                <w:szCs w:val="20"/>
                <w:lang w:eastAsia="cs-CZ"/>
              </w:rPr>
            </w:pPr>
            <w:ins w:id="722" w:author="Kiniry, Jennie" w:date="2017-08-01T14:56:00Z">
              <w:r w:rsidRPr="008644C8">
                <w:rPr>
                  <w:rFonts w:ascii="Times New Roman" w:eastAsia="Times New Roman" w:hAnsi="Times New Roman" w:cs="Times New Roman"/>
                  <w:sz w:val="20"/>
                  <w:szCs w:val="20"/>
                  <w:lang w:eastAsia="cs-CZ"/>
                </w:rPr>
                <w:t>N = 52</w:t>
              </w:r>
            </w:ins>
          </w:p>
        </w:tc>
        <w:tc>
          <w:tcPr>
            <w:tcW w:w="768" w:type="pct"/>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spacing w:after="0" w:line="240" w:lineRule="auto"/>
              <w:jc w:val="center"/>
              <w:rPr>
                <w:ins w:id="723" w:author="Kiniry, Jennie" w:date="2017-08-01T14:56:00Z"/>
                <w:rFonts w:ascii="Times New Roman" w:eastAsia="Times New Roman" w:hAnsi="Times New Roman" w:cs="Times New Roman"/>
                <w:sz w:val="20"/>
                <w:szCs w:val="20"/>
                <w:lang w:eastAsia="cs-CZ"/>
              </w:rPr>
            </w:pPr>
            <w:ins w:id="724" w:author="Kiniry, Jennie" w:date="2017-08-01T14:56:00Z">
              <w:r w:rsidRPr="008644C8">
                <w:rPr>
                  <w:rFonts w:ascii="Times New Roman" w:eastAsia="Times New Roman" w:hAnsi="Times New Roman" w:cs="Times New Roman"/>
                  <w:sz w:val="20"/>
                  <w:szCs w:val="20"/>
                  <w:lang w:eastAsia="cs-CZ"/>
                </w:rPr>
                <w:t>N = 74</w:t>
              </w:r>
            </w:ins>
          </w:p>
        </w:tc>
        <w:tc>
          <w:tcPr>
            <w:tcW w:w="490" w:type="pct"/>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spacing w:after="0" w:line="240" w:lineRule="auto"/>
              <w:jc w:val="center"/>
              <w:rPr>
                <w:ins w:id="725"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726" w:author="Kiniry, Jennie" w:date="2017-08-01T14:56:00Z"/>
        </w:trPr>
        <w:tc>
          <w:tcPr>
            <w:tcW w:w="826" w:type="pct"/>
            <w:tcBorders>
              <w:top w:val="single" w:sz="12" w:space="0" w:color="auto"/>
              <w:left w:val="nil"/>
              <w:bottom w:val="single" w:sz="4" w:space="0" w:color="auto"/>
              <w:right w:val="nil"/>
            </w:tcBorders>
            <w:shd w:val="clear" w:color="auto" w:fill="auto"/>
            <w:noWrap/>
            <w:vAlign w:val="center"/>
          </w:tcPr>
          <w:p w:rsidR="00503852" w:rsidRPr="008644C8" w:rsidRDefault="00503852" w:rsidP="00116C79">
            <w:pPr>
              <w:spacing w:after="0" w:line="240" w:lineRule="auto"/>
              <w:rPr>
                <w:ins w:id="727" w:author="Kiniry, Jennie" w:date="2017-08-01T14:56:00Z"/>
                <w:rFonts w:ascii="Times New Roman" w:eastAsia="Times New Roman" w:hAnsi="Times New Roman" w:cs="Times New Roman"/>
                <w:b/>
                <w:sz w:val="20"/>
                <w:szCs w:val="20"/>
                <w:lang w:eastAsia="cs-CZ"/>
              </w:rPr>
            </w:pPr>
            <w:ins w:id="728" w:author="Kiniry, Jennie" w:date="2017-08-01T14:56:00Z">
              <w:r w:rsidRPr="008644C8">
                <w:rPr>
                  <w:rFonts w:ascii="Times New Roman" w:eastAsia="Times New Roman" w:hAnsi="Times New Roman" w:cs="Times New Roman"/>
                  <w:b/>
                  <w:sz w:val="20"/>
                  <w:szCs w:val="20"/>
                  <w:lang w:eastAsia="cs-CZ"/>
                </w:rPr>
                <w:t>QST parameters - foot</w:t>
              </w:r>
            </w:ins>
          </w:p>
        </w:tc>
        <w:tc>
          <w:tcPr>
            <w:tcW w:w="1165" w:type="pct"/>
            <w:tcBorders>
              <w:top w:val="single" w:sz="12" w:space="0" w:color="auto"/>
              <w:left w:val="nil"/>
              <w:bottom w:val="single" w:sz="4" w:space="0" w:color="auto"/>
              <w:right w:val="nil"/>
            </w:tcBorders>
            <w:shd w:val="clear" w:color="auto" w:fill="auto"/>
            <w:noWrap/>
            <w:vAlign w:val="center"/>
          </w:tcPr>
          <w:p w:rsidR="00503852" w:rsidRPr="008644C8" w:rsidRDefault="00503852" w:rsidP="00116C79">
            <w:pPr>
              <w:spacing w:after="0" w:line="240" w:lineRule="auto"/>
              <w:rPr>
                <w:ins w:id="729" w:author="Kiniry, Jennie" w:date="2017-08-01T14:56:00Z"/>
                <w:rFonts w:ascii="Times New Roman" w:eastAsia="Times New Roman" w:hAnsi="Times New Roman" w:cs="Times New Roman"/>
                <w:b/>
                <w:sz w:val="20"/>
                <w:szCs w:val="20"/>
                <w:lang w:eastAsia="cs-CZ"/>
              </w:rPr>
            </w:pPr>
          </w:p>
        </w:tc>
        <w:tc>
          <w:tcPr>
            <w:tcW w:w="921" w:type="pct"/>
            <w:tcBorders>
              <w:top w:val="single" w:sz="12" w:space="0" w:color="auto"/>
              <w:left w:val="nil"/>
              <w:bottom w:val="single" w:sz="4" w:space="0" w:color="auto"/>
              <w:right w:val="nil"/>
            </w:tcBorders>
            <w:shd w:val="clear" w:color="auto" w:fill="auto"/>
            <w:noWrap/>
            <w:vAlign w:val="center"/>
          </w:tcPr>
          <w:p w:rsidR="00503852" w:rsidRPr="008644C8" w:rsidRDefault="00503852" w:rsidP="00116C79">
            <w:pPr>
              <w:spacing w:after="0" w:line="240" w:lineRule="auto"/>
              <w:jc w:val="center"/>
              <w:rPr>
                <w:ins w:id="730" w:author="Kiniry, Jennie" w:date="2017-08-01T14:56:00Z"/>
                <w:rFonts w:ascii="Times New Roman" w:eastAsia="Times New Roman" w:hAnsi="Times New Roman" w:cs="Times New Roman"/>
                <w:b/>
                <w:sz w:val="20"/>
                <w:szCs w:val="20"/>
                <w:lang w:eastAsia="cs-CZ"/>
              </w:rPr>
            </w:pPr>
          </w:p>
        </w:tc>
        <w:tc>
          <w:tcPr>
            <w:tcW w:w="830" w:type="pct"/>
            <w:tcBorders>
              <w:top w:val="single" w:sz="12" w:space="0" w:color="auto"/>
              <w:left w:val="nil"/>
              <w:bottom w:val="single" w:sz="4" w:space="0" w:color="auto"/>
              <w:right w:val="nil"/>
            </w:tcBorders>
            <w:shd w:val="clear" w:color="auto" w:fill="auto"/>
            <w:noWrap/>
            <w:vAlign w:val="center"/>
          </w:tcPr>
          <w:p w:rsidR="00503852" w:rsidRPr="008644C8" w:rsidRDefault="00503852" w:rsidP="00116C79">
            <w:pPr>
              <w:spacing w:after="0" w:line="240" w:lineRule="auto"/>
              <w:jc w:val="center"/>
              <w:rPr>
                <w:ins w:id="731" w:author="Kiniry, Jennie" w:date="2017-08-01T14:56:00Z"/>
                <w:rFonts w:ascii="Times New Roman" w:eastAsia="Times New Roman" w:hAnsi="Times New Roman" w:cs="Times New Roman"/>
                <w:b/>
                <w:sz w:val="20"/>
                <w:szCs w:val="20"/>
                <w:lang w:eastAsia="cs-CZ"/>
              </w:rPr>
            </w:pPr>
          </w:p>
        </w:tc>
        <w:tc>
          <w:tcPr>
            <w:tcW w:w="768" w:type="pct"/>
            <w:tcBorders>
              <w:top w:val="single" w:sz="12" w:space="0" w:color="auto"/>
              <w:left w:val="nil"/>
              <w:bottom w:val="single" w:sz="4" w:space="0" w:color="auto"/>
              <w:right w:val="nil"/>
            </w:tcBorders>
            <w:shd w:val="clear" w:color="auto" w:fill="auto"/>
            <w:noWrap/>
            <w:vAlign w:val="center"/>
          </w:tcPr>
          <w:p w:rsidR="00503852" w:rsidRPr="008644C8" w:rsidRDefault="00503852" w:rsidP="00116C79">
            <w:pPr>
              <w:spacing w:after="0" w:line="240" w:lineRule="auto"/>
              <w:jc w:val="center"/>
              <w:rPr>
                <w:ins w:id="732" w:author="Kiniry, Jennie" w:date="2017-08-01T14:56:00Z"/>
                <w:rFonts w:ascii="Times New Roman" w:eastAsia="Times New Roman" w:hAnsi="Times New Roman" w:cs="Times New Roman"/>
                <w:b/>
                <w:sz w:val="20"/>
                <w:szCs w:val="20"/>
                <w:lang w:eastAsia="cs-CZ"/>
              </w:rPr>
            </w:pPr>
          </w:p>
        </w:tc>
        <w:tc>
          <w:tcPr>
            <w:tcW w:w="490" w:type="pct"/>
            <w:tcBorders>
              <w:top w:val="single" w:sz="12" w:space="0" w:color="auto"/>
              <w:left w:val="nil"/>
              <w:bottom w:val="single" w:sz="4" w:space="0" w:color="auto"/>
              <w:right w:val="nil"/>
            </w:tcBorders>
            <w:shd w:val="clear" w:color="auto" w:fill="auto"/>
            <w:noWrap/>
            <w:vAlign w:val="center"/>
          </w:tcPr>
          <w:p w:rsidR="00503852" w:rsidRPr="008644C8" w:rsidRDefault="00503852" w:rsidP="00116C79">
            <w:pPr>
              <w:spacing w:after="0" w:line="240" w:lineRule="auto"/>
              <w:jc w:val="center"/>
              <w:rPr>
                <w:ins w:id="733" w:author="Kiniry, Jennie" w:date="2017-08-01T14:56:00Z"/>
                <w:rFonts w:ascii="Times New Roman" w:eastAsia="Times New Roman" w:hAnsi="Times New Roman" w:cs="Times New Roman"/>
                <w:b/>
                <w:sz w:val="20"/>
                <w:szCs w:val="20"/>
                <w:lang w:eastAsia="cs-CZ"/>
              </w:rPr>
            </w:pPr>
          </w:p>
        </w:tc>
      </w:tr>
      <w:tr w:rsidR="00503852" w:rsidRPr="008644C8" w:rsidTr="00116C79">
        <w:trPr>
          <w:trHeight w:val="20"/>
          <w:ins w:id="734" w:author="Kiniry, Jennie" w:date="2017-08-01T14:56:00Z"/>
        </w:trPr>
        <w:tc>
          <w:tcPr>
            <w:tcW w:w="826" w:type="pct"/>
            <w:tcBorders>
              <w:top w:val="single"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735" w:author="Kiniry, Jennie" w:date="2017-08-01T14:56:00Z"/>
                <w:rFonts w:ascii="Times New Roman" w:eastAsia="Times New Roman" w:hAnsi="Times New Roman" w:cs="Times New Roman"/>
                <w:sz w:val="20"/>
                <w:szCs w:val="20"/>
                <w:lang w:eastAsia="cs-CZ"/>
              </w:rPr>
            </w:pPr>
            <w:ins w:id="736" w:author="Kiniry, Jennie" w:date="2017-08-01T14:56:00Z">
              <w:r w:rsidRPr="008644C8">
                <w:rPr>
                  <w:rFonts w:ascii="Times New Roman" w:eastAsia="Times New Roman" w:hAnsi="Times New Roman" w:cs="Times New Roman"/>
                  <w:sz w:val="20"/>
                  <w:szCs w:val="20"/>
                  <w:lang w:eastAsia="cs-CZ"/>
                </w:rPr>
                <w:t>CDT (Z-score)</w:t>
              </w:r>
            </w:ins>
          </w:p>
        </w:tc>
        <w:tc>
          <w:tcPr>
            <w:tcW w:w="1165" w:type="pct"/>
            <w:tcBorders>
              <w:top w:val="single"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737" w:author="Kiniry, Jennie" w:date="2017-08-01T14:56:00Z"/>
                <w:rFonts w:ascii="Times New Roman" w:eastAsia="Times New Roman" w:hAnsi="Times New Roman" w:cs="Times New Roman"/>
                <w:sz w:val="20"/>
                <w:szCs w:val="20"/>
                <w:lang w:eastAsia="cs-CZ"/>
              </w:rPr>
            </w:pPr>
          </w:p>
        </w:tc>
        <w:tc>
          <w:tcPr>
            <w:tcW w:w="921" w:type="pct"/>
            <w:tcBorders>
              <w:top w:val="single"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738" w:author="Kiniry, Jennie" w:date="2017-08-01T14:56:00Z"/>
                <w:rFonts w:ascii="Times New Roman" w:eastAsia="Times New Roman" w:hAnsi="Times New Roman" w:cs="Times New Roman"/>
                <w:sz w:val="20"/>
                <w:szCs w:val="20"/>
                <w:lang w:eastAsia="cs-CZ"/>
              </w:rPr>
            </w:pPr>
            <w:ins w:id="739" w:author="Kiniry, Jennie" w:date="2017-08-01T14:56:00Z">
              <w:r w:rsidRPr="008644C8">
                <w:rPr>
                  <w:rFonts w:ascii="Times New Roman" w:eastAsia="Times New Roman" w:hAnsi="Times New Roman" w:cs="Times New Roman"/>
                  <w:sz w:val="20"/>
                  <w:szCs w:val="20"/>
                  <w:lang w:eastAsia="cs-CZ"/>
                </w:rPr>
                <w:t>-2.0 (-3.3; 0.2)</w:t>
              </w:r>
              <w:r w:rsidRPr="008644C8">
                <w:rPr>
                  <w:rFonts w:ascii="Times New Roman" w:eastAsia="Times New Roman" w:hAnsi="Times New Roman" w:cs="Times New Roman"/>
                  <w:sz w:val="20"/>
                  <w:szCs w:val="20"/>
                  <w:vertAlign w:val="superscript"/>
                  <w:lang w:eastAsia="cs-CZ"/>
                </w:rPr>
                <w:t>a</w:t>
              </w:r>
            </w:ins>
          </w:p>
        </w:tc>
        <w:tc>
          <w:tcPr>
            <w:tcW w:w="830" w:type="pct"/>
            <w:tcBorders>
              <w:top w:val="single"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740" w:author="Kiniry, Jennie" w:date="2017-08-01T14:56:00Z"/>
                <w:rFonts w:ascii="Times New Roman" w:eastAsia="Times New Roman" w:hAnsi="Times New Roman" w:cs="Times New Roman"/>
                <w:sz w:val="20"/>
                <w:szCs w:val="20"/>
                <w:lang w:eastAsia="cs-CZ"/>
              </w:rPr>
            </w:pPr>
            <w:ins w:id="741" w:author="Kiniry, Jennie" w:date="2017-08-01T14:56:00Z">
              <w:r w:rsidRPr="008644C8">
                <w:rPr>
                  <w:rFonts w:ascii="Times New Roman" w:eastAsia="Times New Roman" w:hAnsi="Times New Roman" w:cs="Times New Roman"/>
                  <w:sz w:val="20"/>
                  <w:szCs w:val="20"/>
                  <w:lang w:eastAsia="cs-CZ"/>
                </w:rPr>
                <w:t>-1.5 (-3.3; 0.1)</w:t>
              </w:r>
              <w:r w:rsidRPr="008644C8">
                <w:rPr>
                  <w:rFonts w:ascii="Times New Roman" w:eastAsia="Times New Roman" w:hAnsi="Times New Roman" w:cs="Times New Roman"/>
                  <w:sz w:val="20"/>
                  <w:szCs w:val="20"/>
                  <w:vertAlign w:val="superscript"/>
                  <w:lang w:eastAsia="cs-CZ"/>
                </w:rPr>
                <w:t>b</w:t>
              </w:r>
            </w:ins>
          </w:p>
        </w:tc>
        <w:tc>
          <w:tcPr>
            <w:tcW w:w="768" w:type="pct"/>
            <w:tcBorders>
              <w:top w:val="single"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742" w:author="Kiniry, Jennie" w:date="2017-08-01T14:56:00Z"/>
                <w:rFonts w:ascii="Times New Roman" w:eastAsia="Times New Roman" w:hAnsi="Times New Roman" w:cs="Times New Roman"/>
                <w:sz w:val="20"/>
                <w:szCs w:val="20"/>
                <w:lang w:eastAsia="cs-CZ"/>
              </w:rPr>
            </w:pPr>
            <w:ins w:id="743" w:author="Kiniry, Jennie" w:date="2017-08-01T14:56:00Z">
              <w:r w:rsidRPr="008644C8">
                <w:rPr>
                  <w:rFonts w:ascii="Times New Roman" w:eastAsia="Times New Roman" w:hAnsi="Times New Roman" w:cs="Times New Roman"/>
                  <w:sz w:val="20"/>
                  <w:szCs w:val="20"/>
                  <w:lang w:eastAsia="cs-CZ"/>
                </w:rPr>
                <w:t>-1.0 (-3.3; 0.7)</w:t>
              </w:r>
              <w:r w:rsidRPr="008644C8">
                <w:rPr>
                  <w:rFonts w:ascii="Times New Roman" w:eastAsia="Times New Roman" w:hAnsi="Times New Roman" w:cs="Times New Roman"/>
                  <w:sz w:val="20"/>
                  <w:szCs w:val="20"/>
                  <w:vertAlign w:val="superscript"/>
                  <w:lang w:eastAsia="cs-CZ"/>
                </w:rPr>
                <w:t>c</w:t>
              </w:r>
            </w:ins>
          </w:p>
        </w:tc>
        <w:tc>
          <w:tcPr>
            <w:tcW w:w="490" w:type="pct"/>
            <w:tcBorders>
              <w:top w:val="single"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744" w:author="Kiniry, Jennie" w:date="2017-08-01T14:56:00Z"/>
                <w:rFonts w:ascii="Times New Roman" w:eastAsia="Times New Roman" w:hAnsi="Times New Roman" w:cs="Times New Roman"/>
                <w:b/>
                <w:sz w:val="20"/>
                <w:szCs w:val="20"/>
                <w:lang w:eastAsia="cs-CZ"/>
              </w:rPr>
            </w:pPr>
            <w:ins w:id="745" w:author="Kiniry, Jennie" w:date="2017-08-01T14:56:00Z">
              <w:r w:rsidRPr="008644C8">
                <w:rPr>
                  <w:rFonts w:ascii="Times New Roman" w:eastAsia="Times New Roman" w:hAnsi="Times New Roman" w:cs="Times New Roman"/>
                  <w:b/>
                  <w:sz w:val="20"/>
                  <w:szCs w:val="20"/>
                  <w:lang w:eastAsia="cs-CZ"/>
                </w:rPr>
                <w:t>&lt; 0.001</w:t>
              </w:r>
            </w:ins>
          </w:p>
        </w:tc>
      </w:tr>
      <w:tr w:rsidR="00503852" w:rsidRPr="008644C8" w:rsidTr="00116C79">
        <w:trPr>
          <w:trHeight w:val="20"/>
          <w:ins w:id="746" w:author="Kiniry, Jennie" w:date="2017-08-01T14:56:00Z"/>
        </w:trPr>
        <w:tc>
          <w:tcPr>
            <w:tcW w:w="826"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747" w:author="Kiniry, Jennie" w:date="2017-08-01T14:56:00Z"/>
                <w:rFonts w:ascii="Times New Roman" w:eastAsia="Times New Roman" w:hAnsi="Times New Roman" w:cs="Times New Roman"/>
                <w:sz w:val="20"/>
                <w:szCs w:val="20"/>
                <w:lang w:eastAsia="cs-CZ"/>
              </w:rPr>
            </w:pPr>
            <w:ins w:id="748" w:author="Kiniry, Jennie" w:date="2017-08-01T14:56:00Z">
              <w:r w:rsidRPr="008644C8">
                <w:rPr>
                  <w:rFonts w:ascii="Times New Roman" w:eastAsia="Times New Roman" w:hAnsi="Times New Roman" w:cs="Times New Roman"/>
                  <w:sz w:val="20"/>
                  <w:szCs w:val="20"/>
                  <w:lang w:eastAsia="cs-CZ"/>
                </w:rPr>
                <w:t>CDT</w:t>
              </w:r>
            </w:ins>
          </w:p>
        </w:tc>
        <w:tc>
          <w:tcPr>
            <w:tcW w:w="1165"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749" w:author="Kiniry, Jennie" w:date="2017-08-01T14:56:00Z"/>
                <w:rFonts w:ascii="Times New Roman" w:eastAsia="Times New Roman" w:hAnsi="Times New Roman" w:cs="Times New Roman"/>
                <w:sz w:val="20"/>
                <w:szCs w:val="20"/>
                <w:lang w:eastAsia="cs-CZ"/>
              </w:rPr>
            </w:pPr>
            <w:ins w:id="750" w:author="Kiniry, Jennie" w:date="2017-08-01T14:56:00Z">
              <w:r w:rsidRPr="008644C8">
                <w:rPr>
                  <w:rFonts w:ascii="Times New Roman" w:eastAsia="Times New Roman" w:hAnsi="Times New Roman" w:cs="Times New Roman"/>
                  <w:sz w:val="20"/>
                  <w:szCs w:val="20"/>
                  <w:lang w:eastAsia="cs-CZ"/>
                </w:rPr>
                <w:t>Normal</w:t>
              </w:r>
            </w:ins>
          </w:p>
        </w:tc>
        <w:tc>
          <w:tcPr>
            <w:tcW w:w="921"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751" w:author="Kiniry, Jennie" w:date="2017-08-01T14:56:00Z"/>
                <w:rFonts w:ascii="Times New Roman" w:eastAsia="Times New Roman" w:hAnsi="Times New Roman" w:cs="Times New Roman"/>
                <w:sz w:val="20"/>
                <w:szCs w:val="20"/>
                <w:lang w:eastAsia="cs-CZ"/>
              </w:rPr>
            </w:pPr>
            <w:ins w:id="752" w:author="Kiniry, Jennie" w:date="2017-08-01T14:56:00Z">
              <w:r w:rsidRPr="008644C8">
                <w:rPr>
                  <w:rFonts w:ascii="Times New Roman" w:eastAsia="Times New Roman" w:hAnsi="Times New Roman" w:cs="Times New Roman"/>
                  <w:sz w:val="20"/>
                  <w:szCs w:val="20"/>
                  <w:lang w:eastAsia="cs-CZ"/>
                </w:rPr>
                <w:t>52 (49.1%)</w:t>
              </w:r>
            </w:ins>
          </w:p>
        </w:tc>
        <w:tc>
          <w:tcPr>
            <w:tcW w:w="830"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753" w:author="Kiniry, Jennie" w:date="2017-08-01T14:56:00Z"/>
                <w:rFonts w:ascii="Times New Roman" w:eastAsia="Times New Roman" w:hAnsi="Times New Roman" w:cs="Times New Roman"/>
                <w:sz w:val="20"/>
                <w:szCs w:val="20"/>
                <w:lang w:eastAsia="cs-CZ"/>
              </w:rPr>
            </w:pPr>
            <w:ins w:id="754" w:author="Kiniry, Jennie" w:date="2017-08-01T14:56:00Z">
              <w:r w:rsidRPr="008644C8">
                <w:rPr>
                  <w:rFonts w:ascii="Times New Roman" w:eastAsia="Times New Roman" w:hAnsi="Times New Roman" w:cs="Times New Roman"/>
                  <w:sz w:val="20"/>
                  <w:szCs w:val="20"/>
                  <w:lang w:eastAsia="cs-CZ"/>
                </w:rPr>
                <w:t>36 (69.2%)</w:t>
              </w:r>
              <w:r w:rsidRPr="008644C8">
                <w:rPr>
                  <w:rFonts w:ascii="Times New Roman" w:eastAsia="Times New Roman" w:hAnsi="Times New Roman" w:cs="Times New Roman"/>
                  <w:sz w:val="20"/>
                  <w:szCs w:val="20"/>
                  <w:vertAlign w:val="superscript"/>
                  <w:lang w:eastAsia="cs-CZ"/>
                </w:rPr>
                <w:t>a</w:t>
              </w:r>
            </w:ins>
          </w:p>
        </w:tc>
        <w:tc>
          <w:tcPr>
            <w:tcW w:w="768"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755" w:author="Kiniry, Jennie" w:date="2017-08-01T14:56:00Z"/>
                <w:rFonts w:ascii="Times New Roman" w:eastAsia="Times New Roman" w:hAnsi="Times New Roman" w:cs="Times New Roman"/>
                <w:sz w:val="20"/>
                <w:szCs w:val="20"/>
                <w:lang w:eastAsia="cs-CZ"/>
              </w:rPr>
            </w:pPr>
            <w:ins w:id="756" w:author="Kiniry, Jennie" w:date="2017-08-01T14:56:00Z">
              <w:r w:rsidRPr="008644C8">
                <w:rPr>
                  <w:rFonts w:ascii="Times New Roman" w:eastAsia="Times New Roman" w:hAnsi="Times New Roman" w:cs="Times New Roman"/>
                  <w:sz w:val="20"/>
                  <w:szCs w:val="20"/>
                  <w:lang w:eastAsia="cs-CZ"/>
                </w:rPr>
                <w:t>59 (79.7%)</w:t>
              </w:r>
              <w:r w:rsidRPr="008644C8">
                <w:rPr>
                  <w:rFonts w:ascii="Times New Roman" w:eastAsia="Times New Roman" w:hAnsi="Times New Roman" w:cs="Times New Roman"/>
                  <w:sz w:val="20"/>
                  <w:szCs w:val="20"/>
                  <w:vertAlign w:val="superscript"/>
                  <w:lang w:eastAsia="cs-CZ"/>
                </w:rPr>
                <w:t>a</w:t>
              </w:r>
            </w:ins>
          </w:p>
        </w:tc>
        <w:tc>
          <w:tcPr>
            <w:tcW w:w="490" w:type="pct"/>
            <w:vMerge w:val="restart"/>
            <w:tcBorders>
              <w:top w:val="nil"/>
              <w:left w:val="nil"/>
              <w:right w:val="nil"/>
            </w:tcBorders>
            <w:shd w:val="clear" w:color="auto" w:fill="auto"/>
            <w:noWrap/>
            <w:vAlign w:val="center"/>
            <w:hideMark/>
          </w:tcPr>
          <w:p w:rsidR="00503852" w:rsidRPr="008644C8" w:rsidRDefault="00503852" w:rsidP="00116C79">
            <w:pPr>
              <w:spacing w:after="0" w:line="240" w:lineRule="auto"/>
              <w:jc w:val="center"/>
              <w:rPr>
                <w:ins w:id="757" w:author="Kiniry, Jennie" w:date="2017-08-01T14:56:00Z"/>
                <w:rFonts w:ascii="Times New Roman" w:eastAsia="Times New Roman" w:hAnsi="Times New Roman" w:cs="Times New Roman"/>
                <w:b/>
                <w:sz w:val="20"/>
                <w:szCs w:val="20"/>
                <w:lang w:eastAsia="cs-CZ"/>
              </w:rPr>
            </w:pPr>
            <w:ins w:id="758" w:author="Kiniry, Jennie" w:date="2017-08-01T14:56:00Z">
              <w:r w:rsidRPr="008644C8">
                <w:rPr>
                  <w:rFonts w:ascii="Times New Roman" w:eastAsia="Times New Roman" w:hAnsi="Times New Roman" w:cs="Times New Roman"/>
                  <w:b/>
                  <w:sz w:val="20"/>
                  <w:szCs w:val="20"/>
                  <w:lang w:eastAsia="cs-CZ"/>
                </w:rPr>
                <w:t>&lt; 0.001</w:t>
              </w:r>
            </w:ins>
          </w:p>
        </w:tc>
      </w:tr>
      <w:tr w:rsidR="00503852" w:rsidRPr="008644C8" w:rsidTr="00116C79">
        <w:trPr>
          <w:trHeight w:val="20"/>
          <w:ins w:id="759" w:author="Kiniry, Jennie" w:date="2017-08-01T14:56:00Z"/>
        </w:trPr>
        <w:tc>
          <w:tcPr>
            <w:tcW w:w="826"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760" w:author="Kiniry, Jennie" w:date="2017-08-01T14:56:00Z"/>
                <w:rFonts w:ascii="Times New Roman" w:eastAsia="Times New Roman" w:hAnsi="Times New Roman" w:cs="Times New Roman"/>
                <w:sz w:val="20"/>
                <w:szCs w:val="20"/>
                <w:lang w:eastAsia="cs-CZ"/>
              </w:rPr>
            </w:pPr>
          </w:p>
        </w:tc>
        <w:tc>
          <w:tcPr>
            <w:tcW w:w="1165"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761" w:author="Kiniry, Jennie" w:date="2017-08-01T14:56:00Z"/>
                <w:rFonts w:ascii="Times New Roman" w:eastAsia="Times New Roman" w:hAnsi="Times New Roman" w:cs="Times New Roman"/>
                <w:sz w:val="20"/>
                <w:szCs w:val="20"/>
                <w:lang w:eastAsia="cs-CZ"/>
              </w:rPr>
            </w:pPr>
            <w:ins w:id="762" w:author="Kiniry, Jennie" w:date="2017-08-01T14:56:00Z">
              <w:r w:rsidRPr="008644C8">
                <w:rPr>
                  <w:rFonts w:ascii="Times New Roman" w:eastAsia="Times New Roman" w:hAnsi="Times New Roman" w:cs="Times New Roman"/>
                  <w:sz w:val="20"/>
                  <w:szCs w:val="20"/>
                  <w:lang w:eastAsia="cs-CZ"/>
                </w:rPr>
                <w:t>Abnormal (loss: &lt;-2)</w:t>
              </w:r>
            </w:ins>
          </w:p>
        </w:tc>
        <w:tc>
          <w:tcPr>
            <w:tcW w:w="921"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763" w:author="Kiniry, Jennie" w:date="2017-08-01T14:56:00Z"/>
                <w:rFonts w:ascii="Times New Roman" w:eastAsia="Times New Roman" w:hAnsi="Times New Roman" w:cs="Times New Roman"/>
                <w:sz w:val="20"/>
                <w:szCs w:val="20"/>
                <w:lang w:eastAsia="cs-CZ"/>
              </w:rPr>
            </w:pPr>
            <w:ins w:id="764" w:author="Kiniry, Jennie" w:date="2017-08-01T14:56:00Z">
              <w:r w:rsidRPr="008644C8">
                <w:rPr>
                  <w:rFonts w:ascii="Times New Roman" w:eastAsia="Times New Roman" w:hAnsi="Times New Roman" w:cs="Times New Roman"/>
                  <w:sz w:val="20"/>
                  <w:szCs w:val="20"/>
                  <w:lang w:eastAsia="cs-CZ"/>
                </w:rPr>
                <w:t>54 (50.9%)</w:t>
              </w:r>
            </w:ins>
          </w:p>
        </w:tc>
        <w:tc>
          <w:tcPr>
            <w:tcW w:w="830"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765" w:author="Kiniry, Jennie" w:date="2017-08-01T14:56:00Z"/>
                <w:rFonts w:ascii="Times New Roman" w:eastAsia="Times New Roman" w:hAnsi="Times New Roman" w:cs="Times New Roman"/>
                <w:sz w:val="20"/>
                <w:szCs w:val="20"/>
                <w:lang w:eastAsia="cs-CZ"/>
              </w:rPr>
            </w:pPr>
            <w:ins w:id="766" w:author="Kiniry, Jennie" w:date="2017-08-01T14:56:00Z">
              <w:r w:rsidRPr="008644C8">
                <w:rPr>
                  <w:rFonts w:ascii="Times New Roman" w:eastAsia="Times New Roman" w:hAnsi="Times New Roman" w:cs="Times New Roman"/>
                  <w:sz w:val="20"/>
                  <w:szCs w:val="20"/>
                  <w:lang w:eastAsia="cs-CZ"/>
                </w:rPr>
                <w:t>16 (30.8%)</w:t>
              </w:r>
            </w:ins>
          </w:p>
        </w:tc>
        <w:tc>
          <w:tcPr>
            <w:tcW w:w="768"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767" w:author="Kiniry, Jennie" w:date="2017-08-01T14:56:00Z"/>
                <w:rFonts w:ascii="Times New Roman" w:eastAsia="Times New Roman" w:hAnsi="Times New Roman" w:cs="Times New Roman"/>
                <w:sz w:val="20"/>
                <w:szCs w:val="20"/>
                <w:lang w:eastAsia="cs-CZ"/>
              </w:rPr>
            </w:pPr>
            <w:ins w:id="768" w:author="Kiniry, Jennie" w:date="2017-08-01T14:56:00Z">
              <w:r w:rsidRPr="008644C8">
                <w:rPr>
                  <w:rFonts w:ascii="Times New Roman" w:eastAsia="Times New Roman" w:hAnsi="Times New Roman" w:cs="Times New Roman"/>
                  <w:sz w:val="20"/>
                  <w:szCs w:val="20"/>
                  <w:lang w:eastAsia="cs-CZ"/>
                </w:rPr>
                <w:t>15 (20.3%)</w:t>
              </w:r>
            </w:ins>
          </w:p>
        </w:tc>
        <w:tc>
          <w:tcPr>
            <w:tcW w:w="490" w:type="pct"/>
            <w:vMerge/>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769" w:author="Kiniry, Jennie" w:date="2017-08-01T14:56:00Z"/>
                <w:rFonts w:ascii="Times New Roman" w:eastAsia="Times New Roman" w:hAnsi="Times New Roman" w:cs="Times New Roman"/>
                <w:b/>
                <w:sz w:val="20"/>
                <w:szCs w:val="20"/>
                <w:lang w:eastAsia="cs-CZ"/>
              </w:rPr>
            </w:pPr>
          </w:p>
        </w:tc>
      </w:tr>
      <w:tr w:rsidR="00503852" w:rsidRPr="008644C8" w:rsidTr="00116C79">
        <w:trPr>
          <w:trHeight w:val="20"/>
          <w:ins w:id="770" w:author="Kiniry, Jennie" w:date="2017-08-01T14:56:00Z"/>
        </w:trPr>
        <w:tc>
          <w:tcPr>
            <w:tcW w:w="826"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771" w:author="Kiniry, Jennie" w:date="2017-08-01T14:56:00Z"/>
                <w:rFonts w:ascii="Times New Roman" w:eastAsia="Times New Roman" w:hAnsi="Times New Roman" w:cs="Times New Roman"/>
                <w:sz w:val="20"/>
                <w:szCs w:val="20"/>
                <w:lang w:eastAsia="cs-CZ"/>
              </w:rPr>
            </w:pPr>
            <w:ins w:id="772" w:author="Kiniry, Jennie" w:date="2017-08-01T14:56:00Z">
              <w:r w:rsidRPr="008644C8">
                <w:rPr>
                  <w:rFonts w:ascii="Times New Roman" w:eastAsia="Times New Roman" w:hAnsi="Times New Roman" w:cs="Times New Roman"/>
                  <w:sz w:val="20"/>
                  <w:szCs w:val="20"/>
                  <w:lang w:eastAsia="cs-CZ"/>
                </w:rPr>
                <w:t>WDT (Z-score)</w:t>
              </w:r>
            </w:ins>
          </w:p>
        </w:tc>
        <w:tc>
          <w:tcPr>
            <w:tcW w:w="1165"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773" w:author="Kiniry, Jennie" w:date="2017-08-01T14:56:00Z"/>
                <w:rFonts w:ascii="Times New Roman" w:eastAsia="Times New Roman" w:hAnsi="Times New Roman" w:cs="Times New Roman"/>
                <w:sz w:val="20"/>
                <w:szCs w:val="20"/>
                <w:lang w:eastAsia="cs-CZ"/>
              </w:rPr>
            </w:pPr>
          </w:p>
        </w:tc>
        <w:tc>
          <w:tcPr>
            <w:tcW w:w="921"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774" w:author="Kiniry, Jennie" w:date="2017-08-01T14:56:00Z"/>
                <w:rFonts w:ascii="Times New Roman" w:eastAsia="Times New Roman" w:hAnsi="Times New Roman" w:cs="Times New Roman"/>
                <w:sz w:val="20"/>
                <w:szCs w:val="20"/>
                <w:lang w:eastAsia="cs-CZ"/>
              </w:rPr>
            </w:pPr>
            <w:ins w:id="775" w:author="Kiniry, Jennie" w:date="2017-08-01T14:56:00Z">
              <w:r w:rsidRPr="008644C8">
                <w:rPr>
                  <w:rFonts w:ascii="Times New Roman" w:eastAsia="Times New Roman" w:hAnsi="Times New Roman" w:cs="Times New Roman"/>
                  <w:sz w:val="20"/>
                  <w:szCs w:val="20"/>
                  <w:lang w:eastAsia="cs-CZ"/>
                </w:rPr>
                <w:t>-1.8 (-2.7; 0.1)</w:t>
              </w:r>
              <w:r w:rsidRPr="008644C8">
                <w:rPr>
                  <w:rFonts w:ascii="Times New Roman" w:eastAsia="Times New Roman" w:hAnsi="Times New Roman" w:cs="Times New Roman"/>
                  <w:sz w:val="20"/>
                  <w:szCs w:val="20"/>
                  <w:vertAlign w:val="superscript"/>
                  <w:lang w:eastAsia="cs-CZ"/>
                </w:rPr>
                <w:t>a</w:t>
              </w:r>
            </w:ins>
          </w:p>
        </w:tc>
        <w:tc>
          <w:tcPr>
            <w:tcW w:w="83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776" w:author="Kiniry, Jennie" w:date="2017-08-01T14:56:00Z"/>
                <w:rFonts w:ascii="Times New Roman" w:eastAsia="Times New Roman" w:hAnsi="Times New Roman" w:cs="Times New Roman"/>
                <w:sz w:val="20"/>
                <w:szCs w:val="20"/>
                <w:lang w:eastAsia="cs-CZ"/>
              </w:rPr>
            </w:pPr>
            <w:ins w:id="777" w:author="Kiniry, Jennie" w:date="2017-08-01T14:56:00Z">
              <w:r w:rsidRPr="008644C8">
                <w:rPr>
                  <w:rFonts w:ascii="Times New Roman" w:eastAsia="Times New Roman" w:hAnsi="Times New Roman" w:cs="Times New Roman"/>
                  <w:sz w:val="20"/>
                  <w:szCs w:val="20"/>
                  <w:lang w:eastAsia="cs-CZ"/>
                </w:rPr>
                <w:t>-1.6 (-2.5; 0.1)</w:t>
              </w:r>
              <w:r w:rsidRPr="008644C8">
                <w:rPr>
                  <w:rFonts w:ascii="Times New Roman" w:eastAsia="Times New Roman" w:hAnsi="Times New Roman" w:cs="Times New Roman"/>
                  <w:sz w:val="20"/>
                  <w:szCs w:val="20"/>
                  <w:vertAlign w:val="superscript"/>
                  <w:lang w:eastAsia="cs-CZ"/>
                </w:rPr>
                <w:t>b</w:t>
              </w:r>
            </w:ins>
          </w:p>
        </w:tc>
        <w:tc>
          <w:tcPr>
            <w:tcW w:w="768"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778" w:author="Kiniry, Jennie" w:date="2017-08-01T14:56:00Z"/>
                <w:rFonts w:ascii="Times New Roman" w:eastAsia="Times New Roman" w:hAnsi="Times New Roman" w:cs="Times New Roman"/>
                <w:sz w:val="20"/>
                <w:szCs w:val="20"/>
                <w:lang w:eastAsia="cs-CZ"/>
              </w:rPr>
            </w:pPr>
            <w:ins w:id="779" w:author="Kiniry, Jennie" w:date="2017-08-01T14:56:00Z">
              <w:r w:rsidRPr="008644C8">
                <w:rPr>
                  <w:rFonts w:ascii="Times New Roman" w:eastAsia="Times New Roman" w:hAnsi="Times New Roman" w:cs="Times New Roman"/>
                  <w:sz w:val="20"/>
                  <w:szCs w:val="20"/>
                  <w:lang w:eastAsia="cs-CZ"/>
                </w:rPr>
                <w:t>-1.2 (-1.9; 0.7)</w:t>
              </w:r>
              <w:r w:rsidRPr="008644C8">
                <w:rPr>
                  <w:rFonts w:ascii="Times New Roman" w:eastAsia="Times New Roman" w:hAnsi="Times New Roman" w:cs="Times New Roman"/>
                  <w:sz w:val="20"/>
                  <w:szCs w:val="20"/>
                  <w:vertAlign w:val="superscript"/>
                  <w:lang w:eastAsia="cs-CZ"/>
                </w:rPr>
                <w:t>c</w:t>
              </w:r>
            </w:ins>
          </w:p>
        </w:tc>
        <w:tc>
          <w:tcPr>
            <w:tcW w:w="49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780" w:author="Kiniry, Jennie" w:date="2017-08-01T14:56:00Z"/>
                <w:rFonts w:ascii="Times New Roman" w:eastAsia="Times New Roman" w:hAnsi="Times New Roman" w:cs="Times New Roman"/>
                <w:b/>
                <w:sz w:val="20"/>
                <w:szCs w:val="20"/>
                <w:lang w:eastAsia="cs-CZ"/>
              </w:rPr>
            </w:pPr>
            <w:ins w:id="781" w:author="Kiniry, Jennie" w:date="2017-08-01T14:56:00Z">
              <w:r w:rsidRPr="008644C8">
                <w:rPr>
                  <w:rFonts w:ascii="Times New Roman" w:eastAsia="Times New Roman" w:hAnsi="Times New Roman" w:cs="Times New Roman"/>
                  <w:b/>
                  <w:sz w:val="20"/>
                  <w:szCs w:val="20"/>
                  <w:lang w:eastAsia="cs-CZ"/>
                </w:rPr>
                <w:t>&lt; 0.001</w:t>
              </w:r>
            </w:ins>
          </w:p>
        </w:tc>
      </w:tr>
      <w:tr w:rsidR="00503852" w:rsidRPr="008644C8" w:rsidTr="00116C79">
        <w:trPr>
          <w:trHeight w:val="20"/>
          <w:ins w:id="782" w:author="Kiniry, Jennie" w:date="2017-08-01T14:56:00Z"/>
        </w:trPr>
        <w:tc>
          <w:tcPr>
            <w:tcW w:w="826"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783" w:author="Kiniry, Jennie" w:date="2017-08-01T14:56:00Z"/>
                <w:rFonts w:ascii="Times New Roman" w:eastAsia="Times New Roman" w:hAnsi="Times New Roman" w:cs="Times New Roman"/>
                <w:sz w:val="20"/>
                <w:szCs w:val="20"/>
                <w:lang w:eastAsia="cs-CZ"/>
              </w:rPr>
            </w:pPr>
            <w:ins w:id="784" w:author="Kiniry, Jennie" w:date="2017-08-01T14:56:00Z">
              <w:r w:rsidRPr="008644C8">
                <w:rPr>
                  <w:rFonts w:ascii="Times New Roman" w:eastAsia="Times New Roman" w:hAnsi="Times New Roman" w:cs="Times New Roman"/>
                  <w:sz w:val="20"/>
                  <w:szCs w:val="20"/>
                  <w:lang w:eastAsia="cs-CZ"/>
                </w:rPr>
                <w:t>WDT</w:t>
              </w:r>
            </w:ins>
          </w:p>
        </w:tc>
        <w:tc>
          <w:tcPr>
            <w:tcW w:w="1165"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785" w:author="Kiniry, Jennie" w:date="2017-08-01T14:56:00Z"/>
                <w:rFonts w:ascii="Times New Roman" w:eastAsia="Times New Roman" w:hAnsi="Times New Roman" w:cs="Times New Roman"/>
                <w:sz w:val="20"/>
                <w:szCs w:val="20"/>
                <w:lang w:eastAsia="cs-CZ"/>
              </w:rPr>
            </w:pPr>
            <w:ins w:id="786" w:author="Kiniry, Jennie" w:date="2017-08-01T14:56:00Z">
              <w:r w:rsidRPr="008644C8">
                <w:rPr>
                  <w:rFonts w:ascii="Times New Roman" w:eastAsia="Times New Roman" w:hAnsi="Times New Roman" w:cs="Times New Roman"/>
                  <w:sz w:val="20"/>
                  <w:szCs w:val="20"/>
                  <w:lang w:eastAsia="cs-CZ"/>
                </w:rPr>
                <w:t>Normal</w:t>
              </w:r>
            </w:ins>
          </w:p>
        </w:tc>
        <w:tc>
          <w:tcPr>
            <w:tcW w:w="921"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787" w:author="Kiniry, Jennie" w:date="2017-08-01T14:56:00Z"/>
                <w:rFonts w:ascii="Times New Roman" w:eastAsia="Times New Roman" w:hAnsi="Times New Roman" w:cs="Times New Roman"/>
                <w:sz w:val="20"/>
                <w:szCs w:val="20"/>
                <w:lang w:eastAsia="cs-CZ"/>
              </w:rPr>
            </w:pPr>
            <w:ins w:id="788" w:author="Kiniry, Jennie" w:date="2017-08-01T14:56:00Z">
              <w:r w:rsidRPr="008644C8">
                <w:rPr>
                  <w:rFonts w:ascii="Times New Roman" w:eastAsia="Times New Roman" w:hAnsi="Times New Roman" w:cs="Times New Roman"/>
                  <w:sz w:val="20"/>
                  <w:szCs w:val="20"/>
                  <w:lang w:eastAsia="cs-CZ"/>
                </w:rPr>
                <w:t>70 (66.0%)</w:t>
              </w:r>
              <w:r w:rsidRPr="008644C8">
                <w:rPr>
                  <w:rFonts w:ascii="Times New Roman" w:eastAsia="Times New Roman" w:hAnsi="Times New Roman" w:cs="Times New Roman"/>
                  <w:sz w:val="20"/>
                  <w:szCs w:val="20"/>
                  <w:vertAlign w:val="superscript"/>
                  <w:lang w:eastAsia="cs-CZ"/>
                </w:rPr>
                <w:t>a</w:t>
              </w:r>
            </w:ins>
          </w:p>
        </w:tc>
        <w:tc>
          <w:tcPr>
            <w:tcW w:w="830"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789" w:author="Kiniry, Jennie" w:date="2017-08-01T14:56:00Z"/>
                <w:rFonts w:ascii="Times New Roman" w:eastAsia="Times New Roman" w:hAnsi="Times New Roman" w:cs="Times New Roman"/>
                <w:sz w:val="20"/>
                <w:szCs w:val="20"/>
                <w:lang w:eastAsia="cs-CZ"/>
              </w:rPr>
            </w:pPr>
            <w:ins w:id="790" w:author="Kiniry, Jennie" w:date="2017-08-01T14:56:00Z">
              <w:r w:rsidRPr="008644C8">
                <w:rPr>
                  <w:rFonts w:ascii="Times New Roman" w:eastAsia="Times New Roman" w:hAnsi="Times New Roman" w:cs="Times New Roman"/>
                  <w:sz w:val="20"/>
                  <w:szCs w:val="20"/>
                  <w:lang w:eastAsia="cs-CZ"/>
                </w:rPr>
                <w:t>45 (86.5%)</w:t>
              </w:r>
              <w:r w:rsidRPr="008644C8">
                <w:rPr>
                  <w:rFonts w:ascii="Times New Roman" w:eastAsia="Times New Roman" w:hAnsi="Times New Roman" w:cs="Times New Roman"/>
                  <w:sz w:val="20"/>
                  <w:szCs w:val="20"/>
                  <w:vertAlign w:val="superscript"/>
                  <w:lang w:eastAsia="cs-CZ"/>
                </w:rPr>
                <w:t>b</w:t>
              </w:r>
            </w:ins>
          </w:p>
        </w:tc>
        <w:tc>
          <w:tcPr>
            <w:tcW w:w="768"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791" w:author="Kiniry, Jennie" w:date="2017-08-01T14:56:00Z"/>
                <w:rFonts w:ascii="Times New Roman" w:eastAsia="Times New Roman" w:hAnsi="Times New Roman" w:cs="Times New Roman"/>
                <w:sz w:val="20"/>
                <w:szCs w:val="20"/>
                <w:lang w:eastAsia="cs-CZ"/>
              </w:rPr>
            </w:pPr>
            <w:ins w:id="792" w:author="Kiniry, Jennie" w:date="2017-08-01T14:56:00Z">
              <w:r w:rsidRPr="008644C8">
                <w:rPr>
                  <w:rFonts w:ascii="Times New Roman" w:eastAsia="Times New Roman" w:hAnsi="Times New Roman" w:cs="Times New Roman"/>
                  <w:sz w:val="20"/>
                  <w:szCs w:val="20"/>
                  <w:lang w:eastAsia="cs-CZ"/>
                </w:rPr>
                <w:t>72 (97.3%)</w:t>
              </w:r>
              <w:r w:rsidRPr="008644C8">
                <w:rPr>
                  <w:rFonts w:ascii="Times New Roman" w:eastAsia="Times New Roman" w:hAnsi="Times New Roman" w:cs="Times New Roman"/>
                  <w:sz w:val="20"/>
                  <w:szCs w:val="20"/>
                  <w:vertAlign w:val="superscript"/>
                  <w:lang w:eastAsia="cs-CZ"/>
                </w:rPr>
                <w:t>c</w:t>
              </w:r>
            </w:ins>
          </w:p>
        </w:tc>
        <w:tc>
          <w:tcPr>
            <w:tcW w:w="490" w:type="pct"/>
            <w:vMerge w:val="restart"/>
            <w:tcBorders>
              <w:top w:val="nil"/>
              <w:left w:val="nil"/>
              <w:right w:val="nil"/>
            </w:tcBorders>
            <w:shd w:val="clear" w:color="auto" w:fill="auto"/>
            <w:noWrap/>
            <w:vAlign w:val="center"/>
            <w:hideMark/>
          </w:tcPr>
          <w:p w:rsidR="00503852" w:rsidRPr="008644C8" w:rsidRDefault="00503852" w:rsidP="00116C79">
            <w:pPr>
              <w:spacing w:after="0" w:line="240" w:lineRule="auto"/>
              <w:jc w:val="center"/>
              <w:rPr>
                <w:ins w:id="793" w:author="Kiniry, Jennie" w:date="2017-08-01T14:56:00Z"/>
                <w:rFonts w:ascii="Times New Roman" w:eastAsia="Times New Roman" w:hAnsi="Times New Roman" w:cs="Times New Roman"/>
                <w:b/>
                <w:sz w:val="20"/>
                <w:szCs w:val="20"/>
                <w:lang w:eastAsia="cs-CZ"/>
              </w:rPr>
            </w:pPr>
            <w:ins w:id="794" w:author="Kiniry, Jennie" w:date="2017-08-01T14:56:00Z">
              <w:r w:rsidRPr="008644C8">
                <w:rPr>
                  <w:rFonts w:ascii="Times New Roman" w:eastAsia="Times New Roman" w:hAnsi="Times New Roman" w:cs="Times New Roman"/>
                  <w:b/>
                  <w:sz w:val="20"/>
                  <w:szCs w:val="20"/>
                  <w:lang w:eastAsia="cs-CZ"/>
                </w:rPr>
                <w:t>&lt; 0.001</w:t>
              </w:r>
            </w:ins>
          </w:p>
        </w:tc>
      </w:tr>
      <w:tr w:rsidR="00503852" w:rsidRPr="008644C8" w:rsidTr="00116C79">
        <w:trPr>
          <w:trHeight w:val="20"/>
          <w:ins w:id="795" w:author="Kiniry, Jennie" w:date="2017-08-01T14:56:00Z"/>
        </w:trPr>
        <w:tc>
          <w:tcPr>
            <w:tcW w:w="826"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796" w:author="Kiniry, Jennie" w:date="2017-08-01T14:56:00Z"/>
                <w:rFonts w:ascii="Times New Roman" w:eastAsia="Times New Roman" w:hAnsi="Times New Roman" w:cs="Times New Roman"/>
                <w:sz w:val="20"/>
                <w:szCs w:val="20"/>
                <w:lang w:eastAsia="cs-CZ"/>
              </w:rPr>
            </w:pPr>
          </w:p>
        </w:tc>
        <w:tc>
          <w:tcPr>
            <w:tcW w:w="1165"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797" w:author="Kiniry, Jennie" w:date="2017-08-01T14:56:00Z"/>
                <w:rFonts w:ascii="Times New Roman" w:eastAsia="Times New Roman" w:hAnsi="Times New Roman" w:cs="Times New Roman"/>
                <w:sz w:val="20"/>
                <w:szCs w:val="20"/>
                <w:lang w:eastAsia="cs-CZ"/>
              </w:rPr>
            </w:pPr>
            <w:ins w:id="798" w:author="Kiniry, Jennie" w:date="2017-08-01T14:56:00Z">
              <w:r w:rsidRPr="008644C8">
                <w:rPr>
                  <w:rFonts w:ascii="Times New Roman" w:eastAsia="Times New Roman" w:hAnsi="Times New Roman" w:cs="Times New Roman"/>
                  <w:sz w:val="20"/>
                  <w:szCs w:val="20"/>
                  <w:lang w:eastAsia="cs-CZ"/>
                </w:rPr>
                <w:t>Abnormal (loss: &lt;-2)</w:t>
              </w:r>
            </w:ins>
          </w:p>
        </w:tc>
        <w:tc>
          <w:tcPr>
            <w:tcW w:w="921"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799" w:author="Kiniry, Jennie" w:date="2017-08-01T14:56:00Z"/>
                <w:rFonts w:ascii="Times New Roman" w:eastAsia="Times New Roman" w:hAnsi="Times New Roman" w:cs="Times New Roman"/>
                <w:sz w:val="20"/>
                <w:szCs w:val="20"/>
                <w:lang w:eastAsia="cs-CZ"/>
              </w:rPr>
            </w:pPr>
            <w:ins w:id="800" w:author="Kiniry, Jennie" w:date="2017-08-01T14:56:00Z">
              <w:r w:rsidRPr="008644C8">
                <w:rPr>
                  <w:rFonts w:ascii="Times New Roman" w:eastAsia="Times New Roman" w:hAnsi="Times New Roman" w:cs="Times New Roman"/>
                  <w:sz w:val="20"/>
                  <w:szCs w:val="20"/>
                  <w:lang w:eastAsia="cs-CZ"/>
                </w:rPr>
                <w:t>36 (34.0%)</w:t>
              </w:r>
            </w:ins>
          </w:p>
        </w:tc>
        <w:tc>
          <w:tcPr>
            <w:tcW w:w="830"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801" w:author="Kiniry, Jennie" w:date="2017-08-01T14:56:00Z"/>
                <w:rFonts w:ascii="Times New Roman" w:eastAsia="Times New Roman" w:hAnsi="Times New Roman" w:cs="Times New Roman"/>
                <w:sz w:val="20"/>
                <w:szCs w:val="20"/>
                <w:lang w:eastAsia="cs-CZ"/>
              </w:rPr>
            </w:pPr>
            <w:ins w:id="802" w:author="Kiniry, Jennie" w:date="2017-08-01T14:56:00Z">
              <w:r w:rsidRPr="008644C8">
                <w:rPr>
                  <w:rFonts w:ascii="Times New Roman" w:eastAsia="Times New Roman" w:hAnsi="Times New Roman" w:cs="Times New Roman"/>
                  <w:sz w:val="20"/>
                  <w:szCs w:val="20"/>
                  <w:lang w:eastAsia="cs-CZ"/>
                </w:rPr>
                <w:t>7 (13.5%)</w:t>
              </w:r>
            </w:ins>
          </w:p>
        </w:tc>
        <w:tc>
          <w:tcPr>
            <w:tcW w:w="768"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803" w:author="Kiniry, Jennie" w:date="2017-08-01T14:56:00Z"/>
                <w:rFonts w:ascii="Times New Roman" w:eastAsia="Times New Roman" w:hAnsi="Times New Roman" w:cs="Times New Roman"/>
                <w:sz w:val="20"/>
                <w:szCs w:val="20"/>
                <w:lang w:eastAsia="cs-CZ"/>
              </w:rPr>
            </w:pPr>
            <w:ins w:id="804" w:author="Kiniry, Jennie" w:date="2017-08-01T14:56:00Z">
              <w:r w:rsidRPr="008644C8">
                <w:rPr>
                  <w:rFonts w:ascii="Times New Roman" w:eastAsia="Times New Roman" w:hAnsi="Times New Roman" w:cs="Times New Roman"/>
                  <w:sz w:val="20"/>
                  <w:szCs w:val="20"/>
                  <w:lang w:eastAsia="cs-CZ"/>
                </w:rPr>
                <w:t>2 (2.7%)</w:t>
              </w:r>
            </w:ins>
          </w:p>
        </w:tc>
        <w:tc>
          <w:tcPr>
            <w:tcW w:w="490" w:type="pct"/>
            <w:vMerge/>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805" w:author="Kiniry, Jennie" w:date="2017-08-01T14:56:00Z"/>
                <w:rFonts w:ascii="Times New Roman" w:eastAsia="Times New Roman" w:hAnsi="Times New Roman" w:cs="Times New Roman"/>
                <w:b/>
                <w:sz w:val="20"/>
                <w:szCs w:val="20"/>
                <w:lang w:eastAsia="cs-CZ"/>
              </w:rPr>
            </w:pPr>
          </w:p>
        </w:tc>
      </w:tr>
      <w:tr w:rsidR="00503852" w:rsidRPr="008644C8" w:rsidTr="00116C79">
        <w:trPr>
          <w:trHeight w:val="20"/>
          <w:ins w:id="806" w:author="Kiniry, Jennie" w:date="2017-08-01T14:56:00Z"/>
        </w:trPr>
        <w:tc>
          <w:tcPr>
            <w:tcW w:w="826"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807" w:author="Kiniry, Jennie" w:date="2017-08-01T14:56:00Z"/>
                <w:rFonts w:ascii="Times New Roman" w:eastAsia="Times New Roman" w:hAnsi="Times New Roman" w:cs="Times New Roman"/>
                <w:sz w:val="20"/>
                <w:szCs w:val="20"/>
                <w:lang w:eastAsia="cs-CZ"/>
              </w:rPr>
            </w:pPr>
            <w:ins w:id="808" w:author="Kiniry, Jennie" w:date="2017-08-01T14:56:00Z">
              <w:r w:rsidRPr="008644C8">
                <w:rPr>
                  <w:rFonts w:ascii="Times New Roman" w:eastAsia="Times New Roman" w:hAnsi="Times New Roman" w:cs="Times New Roman"/>
                  <w:sz w:val="20"/>
                  <w:szCs w:val="20"/>
                  <w:lang w:eastAsia="cs-CZ"/>
                </w:rPr>
                <w:t>TSL (Z-score)</w:t>
              </w:r>
            </w:ins>
          </w:p>
        </w:tc>
        <w:tc>
          <w:tcPr>
            <w:tcW w:w="1165"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809" w:author="Kiniry, Jennie" w:date="2017-08-01T14:56:00Z"/>
                <w:rFonts w:ascii="Times New Roman" w:eastAsia="Times New Roman" w:hAnsi="Times New Roman" w:cs="Times New Roman"/>
                <w:sz w:val="20"/>
                <w:szCs w:val="20"/>
                <w:lang w:eastAsia="cs-CZ"/>
              </w:rPr>
            </w:pPr>
          </w:p>
        </w:tc>
        <w:tc>
          <w:tcPr>
            <w:tcW w:w="921"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10" w:author="Kiniry, Jennie" w:date="2017-08-01T14:56:00Z"/>
                <w:rFonts w:ascii="Times New Roman" w:eastAsia="Times New Roman" w:hAnsi="Times New Roman" w:cs="Times New Roman"/>
                <w:sz w:val="20"/>
                <w:szCs w:val="20"/>
                <w:lang w:eastAsia="cs-CZ"/>
              </w:rPr>
            </w:pPr>
            <w:ins w:id="811" w:author="Kiniry, Jennie" w:date="2017-08-01T14:56:00Z">
              <w:r w:rsidRPr="008644C8">
                <w:rPr>
                  <w:rFonts w:ascii="Times New Roman" w:eastAsia="Times New Roman" w:hAnsi="Times New Roman" w:cs="Times New Roman"/>
                  <w:sz w:val="20"/>
                  <w:szCs w:val="20"/>
                  <w:lang w:eastAsia="cs-CZ"/>
                </w:rPr>
                <w:t>-1.7 (-3.1; 0.0)</w:t>
              </w:r>
              <w:r w:rsidRPr="008644C8">
                <w:rPr>
                  <w:rFonts w:ascii="Times New Roman" w:eastAsia="Times New Roman" w:hAnsi="Times New Roman" w:cs="Times New Roman"/>
                  <w:sz w:val="20"/>
                  <w:szCs w:val="20"/>
                  <w:vertAlign w:val="superscript"/>
                  <w:lang w:eastAsia="cs-CZ"/>
                </w:rPr>
                <w:t>a</w:t>
              </w:r>
            </w:ins>
          </w:p>
        </w:tc>
        <w:tc>
          <w:tcPr>
            <w:tcW w:w="83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12" w:author="Kiniry, Jennie" w:date="2017-08-01T14:56:00Z"/>
                <w:rFonts w:ascii="Times New Roman" w:eastAsia="Times New Roman" w:hAnsi="Times New Roman" w:cs="Times New Roman"/>
                <w:sz w:val="20"/>
                <w:szCs w:val="20"/>
                <w:lang w:eastAsia="cs-CZ"/>
              </w:rPr>
            </w:pPr>
            <w:ins w:id="813" w:author="Kiniry, Jennie" w:date="2017-08-01T14:56:00Z">
              <w:r w:rsidRPr="008644C8">
                <w:rPr>
                  <w:rFonts w:ascii="Times New Roman" w:eastAsia="Times New Roman" w:hAnsi="Times New Roman" w:cs="Times New Roman"/>
                  <w:sz w:val="20"/>
                  <w:szCs w:val="20"/>
                  <w:lang w:eastAsia="cs-CZ"/>
                </w:rPr>
                <w:t>-1.4 (-2.5; 0.2)</w:t>
              </w:r>
              <w:r w:rsidRPr="008644C8">
                <w:rPr>
                  <w:rFonts w:ascii="Times New Roman" w:eastAsia="Times New Roman" w:hAnsi="Times New Roman" w:cs="Times New Roman"/>
                  <w:sz w:val="20"/>
                  <w:szCs w:val="20"/>
                  <w:vertAlign w:val="superscript"/>
                  <w:lang w:eastAsia="cs-CZ"/>
                </w:rPr>
                <w:t>b</w:t>
              </w:r>
            </w:ins>
          </w:p>
        </w:tc>
        <w:tc>
          <w:tcPr>
            <w:tcW w:w="768"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14" w:author="Kiniry, Jennie" w:date="2017-08-01T14:56:00Z"/>
                <w:rFonts w:ascii="Times New Roman" w:eastAsia="Times New Roman" w:hAnsi="Times New Roman" w:cs="Times New Roman"/>
                <w:sz w:val="20"/>
                <w:szCs w:val="20"/>
                <w:lang w:eastAsia="cs-CZ"/>
              </w:rPr>
            </w:pPr>
            <w:ins w:id="815" w:author="Kiniry, Jennie" w:date="2017-08-01T14:56:00Z">
              <w:r w:rsidRPr="008644C8">
                <w:rPr>
                  <w:rFonts w:ascii="Times New Roman" w:eastAsia="Times New Roman" w:hAnsi="Times New Roman" w:cs="Times New Roman"/>
                  <w:sz w:val="20"/>
                  <w:szCs w:val="20"/>
                  <w:lang w:eastAsia="cs-CZ"/>
                </w:rPr>
                <w:t>-0.9 (-2.3; 0.6)</w:t>
              </w:r>
              <w:r w:rsidRPr="008644C8">
                <w:rPr>
                  <w:rFonts w:ascii="Times New Roman" w:eastAsia="Times New Roman" w:hAnsi="Times New Roman" w:cs="Times New Roman"/>
                  <w:sz w:val="20"/>
                  <w:szCs w:val="20"/>
                  <w:vertAlign w:val="superscript"/>
                  <w:lang w:eastAsia="cs-CZ"/>
                </w:rPr>
                <w:t>c</w:t>
              </w:r>
            </w:ins>
          </w:p>
        </w:tc>
        <w:tc>
          <w:tcPr>
            <w:tcW w:w="49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16" w:author="Kiniry, Jennie" w:date="2017-08-01T14:56:00Z"/>
                <w:rFonts w:ascii="Times New Roman" w:eastAsia="Times New Roman" w:hAnsi="Times New Roman" w:cs="Times New Roman"/>
                <w:b/>
                <w:sz w:val="20"/>
                <w:szCs w:val="20"/>
                <w:lang w:eastAsia="cs-CZ"/>
              </w:rPr>
            </w:pPr>
            <w:ins w:id="817" w:author="Kiniry, Jennie" w:date="2017-08-01T14:56:00Z">
              <w:r w:rsidRPr="008644C8">
                <w:rPr>
                  <w:rFonts w:ascii="Times New Roman" w:eastAsia="Times New Roman" w:hAnsi="Times New Roman" w:cs="Times New Roman"/>
                  <w:b/>
                  <w:sz w:val="20"/>
                  <w:szCs w:val="20"/>
                  <w:lang w:eastAsia="cs-CZ"/>
                </w:rPr>
                <w:t>&lt; 0.001</w:t>
              </w:r>
            </w:ins>
          </w:p>
        </w:tc>
      </w:tr>
      <w:tr w:rsidR="00503852" w:rsidRPr="008644C8" w:rsidTr="00116C79">
        <w:trPr>
          <w:trHeight w:val="20"/>
          <w:ins w:id="818" w:author="Kiniry, Jennie" w:date="2017-08-01T14:56:00Z"/>
        </w:trPr>
        <w:tc>
          <w:tcPr>
            <w:tcW w:w="826"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819" w:author="Kiniry, Jennie" w:date="2017-08-01T14:56:00Z"/>
                <w:rFonts w:ascii="Times New Roman" w:eastAsia="Times New Roman" w:hAnsi="Times New Roman" w:cs="Times New Roman"/>
                <w:sz w:val="20"/>
                <w:szCs w:val="20"/>
                <w:lang w:eastAsia="cs-CZ"/>
              </w:rPr>
            </w:pPr>
            <w:ins w:id="820" w:author="Kiniry, Jennie" w:date="2017-08-01T14:56:00Z">
              <w:r w:rsidRPr="008644C8">
                <w:rPr>
                  <w:rFonts w:ascii="Times New Roman" w:eastAsia="Times New Roman" w:hAnsi="Times New Roman" w:cs="Times New Roman"/>
                  <w:sz w:val="20"/>
                  <w:szCs w:val="20"/>
                  <w:lang w:eastAsia="cs-CZ"/>
                </w:rPr>
                <w:t>TSL</w:t>
              </w:r>
            </w:ins>
          </w:p>
        </w:tc>
        <w:tc>
          <w:tcPr>
            <w:tcW w:w="1165"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821" w:author="Kiniry, Jennie" w:date="2017-08-01T14:56:00Z"/>
                <w:rFonts w:ascii="Times New Roman" w:eastAsia="Times New Roman" w:hAnsi="Times New Roman" w:cs="Times New Roman"/>
                <w:sz w:val="20"/>
                <w:szCs w:val="20"/>
                <w:lang w:eastAsia="cs-CZ"/>
              </w:rPr>
            </w:pPr>
            <w:ins w:id="822" w:author="Kiniry, Jennie" w:date="2017-08-01T14:56:00Z">
              <w:r w:rsidRPr="008644C8">
                <w:rPr>
                  <w:rFonts w:ascii="Times New Roman" w:eastAsia="Times New Roman" w:hAnsi="Times New Roman" w:cs="Times New Roman"/>
                  <w:sz w:val="20"/>
                  <w:szCs w:val="20"/>
                  <w:lang w:eastAsia="cs-CZ"/>
                </w:rPr>
                <w:t>Normal</w:t>
              </w:r>
            </w:ins>
          </w:p>
        </w:tc>
        <w:tc>
          <w:tcPr>
            <w:tcW w:w="921"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23" w:author="Kiniry, Jennie" w:date="2017-08-01T14:56:00Z"/>
                <w:rFonts w:ascii="Times New Roman" w:eastAsia="Times New Roman" w:hAnsi="Times New Roman" w:cs="Times New Roman"/>
                <w:sz w:val="20"/>
                <w:szCs w:val="20"/>
                <w:lang w:eastAsia="cs-CZ"/>
              </w:rPr>
            </w:pPr>
            <w:ins w:id="824" w:author="Kiniry, Jennie" w:date="2017-08-01T14:56:00Z">
              <w:r w:rsidRPr="008644C8">
                <w:rPr>
                  <w:rFonts w:ascii="Times New Roman" w:eastAsia="Times New Roman" w:hAnsi="Times New Roman" w:cs="Times New Roman"/>
                  <w:sz w:val="20"/>
                  <w:szCs w:val="20"/>
                  <w:lang w:eastAsia="cs-CZ"/>
                </w:rPr>
                <w:t>58 (54.7%)</w:t>
              </w:r>
              <w:r w:rsidRPr="008644C8">
                <w:rPr>
                  <w:rFonts w:ascii="Times New Roman" w:eastAsia="Times New Roman" w:hAnsi="Times New Roman" w:cs="Times New Roman"/>
                  <w:sz w:val="20"/>
                  <w:szCs w:val="20"/>
                  <w:vertAlign w:val="superscript"/>
                  <w:lang w:eastAsia="cs-CZ"/>
                </w:rPr>
                <w:t>b</w:t>
              </w:r>
            </w:ins>
          </w:p>
        </w:tc>
        <w:tc>
          <w:tcPr>
            <w:tcW w:w="830"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25" w:author="Kiniry, Jennie" w:date="2017-08-01T14:56:00Z"/>
                <w:rFonts w:ascii="Times New Roman" w:eastAsia="Times New Roman" w:hAnsi="Times New Roman" w:cs="Times New Roman"/>
                <w:sz w:val="20"/>
                <w:szCs w:val="20"/>
                <w:lang w:eastAsia="cs-CZ"/>
              </w:rPr>
            </w:pPr>
            <w:ins w:id="826" w:author="Kiniry, Jennie" w:date="2017-08-01T14:56:00Z">
              <w:r w:rsidRPr="008644C8">
                <w:rPr>
                  <w:rFonts w:ascii="Times New Roman" w:eastAsia="Times New Roman" w:hAnsi="Times New Roman" w:cs="Times New Roman"/>
                  <w:sz w:val="20"/>
                  <w:szCs w:val="20"/>
                  <w:lang w:eastAsia="cs-CZ"/>
                </w:rPr>
                <w:t>41 (78.8%)</w:t>
              </w:r>
              <w:r w:rsidRPr="008644C8">
                <w:rPr>
                  <w:rFonts w:ascii="Times New Roman" w:eastAsia="Times New Roman" w:hAnsi="Times New Roman" w:cs="Times New Roman"/>
                  <w:sz w:val="20"/>
                  <w:szCs w:val="20"/>
                  <w:vertAlign w:val="superscript"/>
                  <w:lang w:eastAsia="cs-CZ"/>
                </w:rPr>
                <w:t>a</w:t>
              </w:r>
            </w:ins>
          </w:p>
        </w:tc>
        <w:tc>
          <w:tcPr>
            <w:tcW w:w="768"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27" w:author="Kiniry, Jennie" w:date="2017-08-01T14:56:00Z"/>
                <w:rFonts w:ascii="Times New Roman" w:eastAsia="Times New Roman" w:hAnsi="Times New Roman" w:cs="Times New Roman"/>
                <w:sz w:val="20"/>
                <w:szCs w:val="20"/>
                <w:lang w:eastAsia="cs-CZ"/>
              </w:rPr>
            </w:pPr>
            <w:ins w:id="828" w:author="Kiniry, Jennie" w:date="2017-08-01T14:56:00Z">
              <w:r w:rsidRPr="008644C8">
                <w:rPr>
                  <w:rFonts w:ascii="Times New Roman" w:eastAsia="Times New Roman" w:hAnsi="Times New Roman" w:cs="Times New Roman"/>
                  <w:sz w:val="20"/>
                  <w:szCs w:val="20"/>
                  <w:lang w:eastAsia="cs-CZ"/>
                </w:rPr>
                <w:t>68 (91.9%)</w:t>
              </w:r>
              <w:r w:rsidRPr="008644C8">
                <w:rPr>
                  <w:rFonts w:ascii="Times New Roman" w:eastAsia="Times New Roman" w:hAnsi="Times New Roman" w:cs="Times New Roman"/>
                  <w:sz w:val="20"/>
                  <w:szCs w:val="20"/>
                  <w:vertAlign w:val="superscript"/>
                  <w:lang w:eastAsia="cs-CZ"/>
                </w:rPr>
                <w:t>a</w:t>
              </w:r>
            </w:ins>
          </w:p>
        </w:tc>
        <w:tc>
          <w:tcPr>
            <w:tcW w:w="490" w:type="pct"/>
            <w:vMerge w:val="restart"/>
            <w:tcBorders>
              <w:top w:val="nil"/>
              <w:left w:val="nil"/>
              <w:right w:val="nil"/>
            </w:tcBorders>
            <w:shd w:val="clear" w:color="auto" w:fill="auto"/>
            <w:noWrap/>
            <w:vAlign w:val="center"/>
            <w:hideMark/>
          </w:tcPr>
          <w:p w:rsidR="00503852" w:rsidRPr="008644C8" w:rsidRDefault="00503852" w:rsidP="00116C79">
            <w:pPr>
              <w:spacing w:after="0" w:line="240" w:lineRule="auto"/>
              <w:jc w:val="center"/>
              <w:rPr>
                <w:ins w:id="829" w:author="Kiniry, Jennie" w:date="2017-08-01T14:56:00Z"/>
                <w:rFonts w:ascii="Times New Roman" w:eastAsia="Times New Roman" w:hAnsi="Times New Roman" w:cs="Times New Roman"/>
                <w:b/>
                <w:sz w:val="20"/>
                <w:szCs w:val="20"/>
                <w:lang w:eastAsia="cs-CZ"/>
              </w:rPr>
            </w:pPr>
            <w:ins w:id="830" w:author="Kiniry, Jennie" w:date="2017-08-01T14:56:00Z">
              <w:r w:rsidRPr="008644C8">
                <w:rPr>
                  <w:rFonts w:ascii="Times New Roman" w:eastAsia="Times New Roman" w:hAnsi="Times New Roman" w:cs="Times New Roman"/>
                  <w:b/>
                  <w:sz w:val="20"/>
                  <w:szCs w:val="20"/>
                  <w:lang w:eastAsia="cs-CZ"/>
                </w:rPr>
                <w:t>&lt; 0.001</w:t>
              </w:r>
            </w:ins>
          </w:p>
        </w:tc>
      </w:tr>
      <w:tr w:rsidR="00503852" w:rsidRPr="008644C8" w:rsidTr="00116C79">
        <w:trPr>
          <w:trHeight w:val="20"/>
          <w:ins w:id="831" w:author="Kiniry, Jennie" w:date="2017-08-01T14:56:00Z"/>
        </w:trPr>
        <w:tc>
          <w:tcPr>
            <w:tcW w:w="826"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832" w:author="Kiniry, Jennie" w:date="2017-08-01T14:56:00Z"/>
                <w:rFonts w:ascii="Times New Roman" w:eastAsia="Times New Roman" w:hAnsi="Times New Roman" w:cs="Times New Roman"/>
                <w:sz w:val="20"/>
                <w:szCs w:val="20"/>
                <w:lang w:eastAsia="cs-CZ"/>
              </w:rPr>
            </w:pPr>
          </w:p>
        </w:tc>
        <w:tc>
          <w:tcPr>
            <w:tcW w:w="1165"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833" w:author="Kiniry, Jennie" w:date="2017-08-01T14:56:00Z"/>
                <w:rFonts w:ascii="Times New Roman" w:eastAsia="Times New Roman" w:hAnsi="Times New Roman" w:cs="Times New Roman"/>
                <w:sz w:val="20"/>
                <w:szCs w:val="20"/>
                <w:lang w:eastAsia="cs-CZ"/>
              </w:rPr>
            </w:pPr>
            <w:ins w:id="834" w:author="Kiniry, Jennie" w:date="2017-08-01T14:56:00Z">
              <w:r w:rsidRPr="008644C8">
                <w:rPr>
                  <w:rFonts w:ascii="Times New Roman" w:eastAsia="Times New Roman" w:hAnsi="Times New Roman" w:cs="Times New Roman"/>
                  <w:sz w:val="20"/>
                  <w:szCs w:val="20"/>
                  <w:lang w:eastAsia="cs-CZ"/>
                </w:rPr>
                <w:t>Abnormal (loss: &lt;-2)</w:t>
              </w:r>
            </w:ins>
          </w:p>
        </w:tc>
        <w:tc>
          <w:tcPr>
            <w:tcW w:w="921"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835" w:author="Kiniry, Jennie" w:date="2017-08-01T14:56:00Z"/>
                <w:rFonts w:ascii="Times New Roman" w:eastAsia="Times New Roman" w:hAnsi="Times New Roman" w:cs="Times New Roman"/>
                <w:sz w:val="20"/>
                <w:szCs w:val="20"/>
                <w:lang w:eastAsia="cs-CZ"/>
              </w:rPr>
            </w:pPr>
            <w:ins w:id="836" w:author="Kiniry, Jennie" w:date="2017-08-01T14:56:00Z">
              <w:r w:rsidRPr="008644C8">
                <w:rPr>
                  <w:rFonts w:ascii="Times New Roman" w:eastAsia="Times New Roman" w:hAnsi="Times New Roman" w:cs="Times New Roman"/>
                  <w:sz w:val="20"/>
                  <w:szCs w:val="20"/>
                  <w:lang w:eastAsia="cs-CZ"/>
                </w:rPr>
                <w:t>48 (45.3%)</w:t>
              </w:r>
            </w:ins>
          </w:p>
        </w:tc>
        <w:tc>
          <w:tcPr>
            <w:tcW w:w="830"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837" w:author="Kiniry, Jennie" w:date="2017-08-01T14:56:00Z"/>
                <w:rFonts w:ascii="Times New Roman" w:eastAsia="Times New Roman" w:hAnsi="Times New Roman" w:cs="Times New Roman"/>
                <w:sz w:val="20"/>
                <w:szCs w:val="20"/>
                <w:lang w:eastAsia="cs-CZ"/>
              </w:rPr>
            </w:pPr>
            <w:ins w:id="838" w:author="Kiniry, Jennie" w:date="2017-08-01T14:56:00Z">
              <w:r w:rsidRPr="008644C8">
                <w:rPr>
                  <w:rFonts w:ascii="Times New Roman" w:eastAsia="Times New Roman" w:hAnsi="Times New Roman" w:cs="Times New Roman"/>
                  <w:sz w:val="20"/>
                  <w:szCs w:val="20"/>
                  <w:lang w:eastAsia="cs-CZ"/>
                </w:rPr>
                <w:t>11 (21.2%)</w:t>
              </w:r>
            </w:ins>
          </w:p>
        </w:tc>
        <w:tc>
          <w:tcPr>
            <w:tcW w:w="768"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839" w:author="Kiniry, Jennie" w:date="2017-08-01T14:56:00Z"/>
                <w:rFonts w:ascii="Times New Roman" w:eastAsia="Times New Roman" w:hAnsi="Times New Roman" w:cs="Times New Roman"/>
                <w:sz w:val="20"/>
                <w:szCs w:val="20"/>
                <w:lang w:eastAsia="cs-CZ"/>
              </w:rPr>
            </w:pPr>
            <w:ins w:id="840" w:author="Kiniry, Jennie" w:date="2017-08-01T14:56:00Z">
              <w:r w:rsidRPr="008644C8">
                <w:rPr>
                  <w:rFonts w:ascii="Times New Roman" w:eastAsia="Times New Roman" w:hAnsi="Times New Roman" w:cs="Times New Roman"/>
                  <w:sz w:val="20"/>
                  <w:szCs w:val="20"/>
                  <w:lang w:eastAsia="cs-CZ"/>
                </w:rPr>
                <w:t>6 (8.1%)</w:t>
              </w:r>
            </w:ins>
          </w:p>
        </w:tc>
        <w:tc>
          <w:tcPr>
            <w:tcW w:w="490" w:type="pct"/>
            <w:vMerge/>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841"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842" w:author="Kiniry, Jennie" w:date="2017-08-01T14:56:00Z"/>
        </w:trPr>
        <w:tc>
          <w:tcPr>
            <w:tcW w:w="826"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843" w:author="Kiniry, Jennie" w:date="2017-08-01T14:56:00Z"/>
                <w:rFonts w:ascii="Times New Roman" w:eastAsia="Times New Roman" w:hAnsi="Times New Roman" w:cs="Times New Roman"/>
                <w:sz w:val="20"/>
                <w:szCs w:val="20"/>
                <w:lang w:eastAsia="cs-CZ"/>
              </w:rPr>
            </w:pPr>
            <w:ins w:id="844" w:author="Kiniry, Jennie" w:date="2017-08-01T14:56:00Z">
              <w:r w:rsidRPr="008644C8">
                <w:rPr>
                  <w:rFonts w:ascii="Times New Roman" w:eastAsia="Times New Roman" w:hAnsi="Times New Roman" w:cs="Times New Roman"/>
                  <w:sz w:val="20"/>
                  <w:szCs w:val="20"/>
                  <w:lang w:eastAsia="cs-CZ"/>
                </w:rPr>
                <w:t>CPT (Z-score)</w:t>
              </w:r>
            </w:ins>
          </w:p>
        </w:tc>
        <w:tc>
          <w:tcPr>
            <w:tcW w:w="1165"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845" w:author="Kiniry, Jennie" w:date="2017-08-01T14:56:00Z"/>
                <w:rFonts w:ascii="Times New Roman" w:eastAsia="Times New Roman" w:hAnsi="Times New Roman" w:cs="Times New Roman"/>
                <w:sz w:val="20"/>
                <w:szCs w:val="20"/>
                <w:lang w:eastAsia="cs-CZ"/>
              </w:rPr>
            </w:pPr>
          </w:p>
        </w:tc>
        <w:tc>
          <w:tcPr>
            <w:tcW w:w="921"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46" w:author="Kiniry, Jennie" w:date="2017-08-01T14:56:00Z"/>
                <w:rFonts w:ascii="Times New Roman" w:eastAsia="Times New Roman" w:hAnsi="Times New Roman" w:cs="Times New Roman"/>
                <w:sz w:val="20"/>
                <w:szCs w:val="20"/>
                <w:lang w:eastAsia="cs-CZ"/>
              </w:rPr>
            </w:pPr>
            <w:ins w:id="847" w:author="Kiniry, Jennie" w:date="2017-08-01T14:56:00Z">
              <w:r w:rsidRPr="008644C8">
                <w:rPr>
                  <w:rFonts w:ascii="Times New Roman" w:eastAsia="Times New Roman" w:hAnsi="Times New Roman" w:cs="Times New Roman"/>
                  <w:sz w:val="20"/>
                  <w:szCs w:val="20"/>
                  <w:lang w:eastAsia="cs-CZ"/>
                </w:rPr>
                <w:t>-0.7 (-1.2; 1.4)</w:t>
              </w:r>
              <w:r w:rsidRPr="008644C8">
                <w:rPr>
                  <w:rFonts w:ascii="Times New Roman" w:eastAsia="Times New Roman" w:hAnsi="Times New Roman" w:cs="Times New Roman"/>
                  <w:sz w:val="20"/>
                  <w:szCs w:val="20"/>
                  <w:vertAlign w:val="superscript"/>
                  <w:lang w:eastAsia="cs-CZ"/>
                </w:rPr>
                <w:t>a</w:t>
              </w:r>
            </w:ins>
          </w:p>
        </w:tc>
        <w:tc>
          <w:tcPr>
            <w:tcW w:w="83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48" w:author="Kiniry, Jennie" w:date="2017-08-01T14:56:00Z"/>
                <w:rFonts w:ascii="Times New Roman" w:eastAsia="Times New Roman" w:hAnsi="Times New Roman" w:cs="Times New Roman"/>
                <w:sz w:val="20"/>
                <w:szCs w:val="20"/>
                <w:lang w:eastAsia="cs-CZ"/>
              </w:rPr>
            </w:pPr>
            <w:ins w:id="849" w:author="Kiniry, Jennie" w:date="2017-08-01T14:56:00Z">
              <w:r w:rsidRPr="008644C8">
                <w:rPr>
                  <w:rFonts w:ascii="Times New Roman" w:eastAsia="Times New Roman" w:hAnsi="Times New Roman" w:cs="Times New Roman"/>
                  <w:sz w:val="20"/>
                  <w:szCs w:val="20"/>
                  <w:lang w:eastAsia="cs-CZ"/>
                </w:rPr>
                <w:t>-0.4 (-1.1; 1.5)</w:t>
              </w:r>
              <w:r w:rsidRPr="008644C8">
                <w:rPr>
                  <w:rFonts w:ascii="Times New Roman" w:eastAsia="Times New Roman" w:hAnsi="Times New Roman" w:cs="Times New Roman"/>
                  <w:sz w:val="20"/>
                  <w:szCs w:val="20"/>
                  <w:vertAlign w:val="superscript"/>
                  <w:lang w:eastAsia="cs-CZ"/>
                </w:rPr>
                <w:t>ab</w:t>
              </w:r>
            </w:ins>
          </w:p>
        </w:tc>
        <w:tc>
          <w:tcPr>
            <w:tcW w:w="768"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50" w:author="Kiniry, Jennie" w:date="2017-08-01T14:56:00Z"/>
                <w:rFonts w:ascii="Times New Roman" w:eastAsia="Times New Roman" w:hAnsi="Times New Roman" w:cs="Times New Roman"/>
                <w:sz w:val="20"/>
                <w:szCs w:val="20"/>
                <w:lang w:eastAsia="cs-CZ"/>
              </w:rPr>
            </w:pPr>
            <w:ins w:id="851" w:author="Kiniry, Jennie" w:date="2017-08-01T14:56:00Z">
              <w:r w:rsidRPr="008644C8">
                <w:rPr>
                  <w:rFonts w:ascii="Times New Roman" w:eastAsia="Times New Roman" w:hAnsi="Times New Roman" w:cs="Times New Roman"/>
                  <w:sz w:val="20"/>
                  <w:szCs w:val="20"/>
                  <w:lang w:eastAsia="cs-CZ"/>
                </w:rPr>
                <w:t>0.0 (-1.1; 1.6)</w:t>
              </w:r>
              <w:r w:rsidRPr="008644C8">
                <w:rPr>
                  <w:rFonts w:ascii="Times New Roman" w:eastAsia="Times New Roman" w:hAnsi="Times New Roman" w:cs="Times New Roman"/>
                  <w:sz w:val="20"/>
                  <w:szCs w:val="20"/>
                  <w:vertAlign w:val="superscript"/>
                  <w:lang w:eastAsia="cs-CZ"/>
                </w:rPr>
                <w:t>b</w:t>
              </w:r>
            </w:ins>
          </w:p>
        </w:tc>
        <w:tc>
          <w:tcPr>
            <w:tcW w:w="49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52" w:author="Kiniry, Jennie" w:date="2017-08-01T14:56:00Z"/>
                <w:rFonts w:ascii="Times New Roman" w:eastAsia="Times New Roman" w:hAnsi="Times New Roman" w:cs="Times New Roman"/>
                <w:b/>
                <w:sz w:val="20"/>
                <w:szCs w:val="20"/>
                <w:vertAlign w:val="superscript"/>
                <w:lang w:eastAsia="cs-CZ"/>
              </w:rPr>
            </w:pPr>
            <w:ins w:id="853" w:author="Kiniry, Jennie" w:date="2017-08-01T14:56:00Z">
              <w:r w:rsidRPr="008644C8">
                <w:rPr>
                  <w:rFonts w:ascii="Times New Roman" w:eastAsia="Times New Roman" w:hAnsi="Times New Roman" w:cs="Times New Roman"/>
                  <w:b/>
                  <w:sz w:val="20"/>
                  <w:szCs w:val="20"/>
                  <w:lang w:eastAsia="cs-CZ"/>
                </w:rPr>
                <w:t>0.002</w:t>
              </w:r>
            </w:ins>
          </w:p>
        </w:tc>
      </w:tr>
      <w:tr w:rsidR="00503852" w:rsidRPr="008644C8" w:rsidTr="00116C79">
        <w:trPr>
          <w:trHeight w:val="20"/>
          <w:ins w:id="854" w:author="Kiniry, Jennie" w:date="2017-08-01T14:56:00Z"/>
        </w:trPr>
        <w:tc>
          <w:tcPr>
            <w:tcW w:w="826"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855" w:author="Kiniry, Jennie" w:date="2017-08-01T14:56:00Z"/>
                <w:rFonts w:ascii="Times New Roman" w:eastAsia="Times New Roman" w:hAnsi="Times New Roman" w:cs="Times New Roman"/>
                <w:sz w:val="20"/>
                <w:szCs w:val="20"/>
                <w:lang w:eastAsia="cs-CZ"/>
              </w:rPr>
            </w:pPr>
            <w:ins w:id="856" w:author="Kiniry, Jennie" w:date="2017-08-01T14:56:00Z">
              <w:r w:rsidRPr="008644C8">
                <w:rPr>
                  <w:rFonts w:ascii="Times New Roman" w:eastAsia="Times New Roman" w:hAnsi="Times New Roman" w:cs="Times New Roman"/>
                  <w:sz w:val="20"/>
                  <w:szCs w:val="20"/>
                  <w:lang w:eastAsia="cs-CZ"/>
                </w:rPr>
                <w:t>CPT</w:t>
              </w:r>
            </w:ins>
          </w:p>
        </w:tc>
        <w:tc>
          <w:tcPr>
            <w:tcW w:w="1165"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857" w:author="Kiniry, Jennie" w:date="2017-08-01T14:56:00Z"/>
                <w:rFonts w:ascii="Times New Roman" w:eastAsia="Times New Roman" w:hAnsi="Times New Roman" w:cs="Times New Roman"/>
                <w:sz w:val="20"/>
                <w:szCs w:val="20"/>
                <w:lang w:eastAsia="cs-CZ"/>
              </w:rPr>
            </w:pPr>
            <w:ins w:id="858" w:author="Kiniry, Jennie" w:date="2017-08-01T14:56:00Z">
              <w:r w:rsidRPr="008644C8">
                <w:rPr>
                  <w:rFonts w:ascii="Times New Roman" w:eastAsia="Times New Roman" w:hAnsi="Times New Roman" w:cs="Times New Roman"/>
                  <w:sz w:val="20"/>
                  <w:szCs w:val="20"/>
                  <w:lang w:eastAsia="cs-CZ"/>
                </w:rPr>
                <w:t>Normal</w:t>
              </w:r>
            </w:ins>
          </w:p>
        </w:tc>
        <w:tc>
          <w:tcPr>
            <w:tcW w:w="921"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59" w:author="Kiniry, Jennie" w:date="2017-08-01T14:56:00Z"/>
                <w:rFonts w:ascii="Times New Roman" w:eastAsia="Times New Roman" w:hAnsi="Times New Roman" w:cs="Times New Roman"/>
                <w:sz w:val="20"/>
                <w:szCs w:val="20"/>
                <w:lang w:eastAsia="cs-CZ"/>
              </w:rPr>
            </w:pPr>
            <w:ins w:id="860" w:author="Kiniry, Jennie" w:date="2017-08-01T14:56:00Z">
              <w:r w:rsidRPr="008644C8">
                <w:rPr>
                  <w:rFonts w:ascii="Times New Roman" w:eastAsia="Times New Roman" w:hAnsi="Times New Roman" w:cs="Times New Roman"/>
                  <w:sz w:val="20"/>
                  <w:szCs w:val="20"/>
                  <w:lang w:eastAsia="cs-CZ"/>
                </w:rPr>
                <w:t>105 (99.1%)</w:t>
              </w:r>
            </w:ins>
          </w:p>
        </w:tc>
        <w:tc>
          <w:tcPr>
            <w:tcW w:w="830"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61" w:author="Kiniry, Jennie" w:date="2017-08-01T14:56:00Z"/>
                <w:rFonts w:ascii="Times New Roman" w:eastAsia="Times New Roman" w:hAnsi="Times New Roman" w:cs="Times New Roman"/>
                <w:sz w:val="20"/>
                <w:szCs w:val="20"/>
                <w:lang w:eastAsia="cs-CZ"/>
              </w:rPr>
            </w:pPr>
            <w:ins w:id="862" w:author="Kiniry, Jennie" w:date="2017-08-01T14:56:00Z">
              <w:r w:rsidRPr="008644C8">
                <w:rPr>
                  <w:rFonts w:ascii="Times New Roman" w:eastAsia="Times New Roman" w:hAnsi="Times New Roman" w:cs="Times New Roman"/>
                  <w:sz w:val="20"/>
                  <w:szCs w:val="20"/>
                  <w:lang w:eastAsia="cs-CZ"/>
                </w:rPr>
                <w:t>52 (100.0%)</w:t>
              </w:r>
            </w:ins>
          </w:p>
        </w:tc>
        <w:tc>
          <w:tcPr>
            <w:tcW w:w="768"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63" w:author="Kiniry, Jennie" w:date="2017-08-01T14:56:00Z"/>
                <w:rFonts w:ascii="Times New Roman" w:eastAsia="Times New Roman" w:hAnsi="Times New Roman" w:cs="Times New Roman"/>
                <w:sz w:val="20"/>
                <w:szCs w:val="20"/>
                <w:lang w:eastAsia="cs-CZ"/>
              </w:rPr>
            </w:pPr>
            <w:ins w:id="864" w:author="Kiniry, Jennie" w:date="2017-08-01T14:56:00Z">
              <w:r w:rsidRPr="008644C8">
                <w:rPr>
                  <w:rFonts w:ascii="Times New Roman" w:eastAsia="Times New Roman" w:hAnsi="Times New Roman" w:cs="Times New Roman"/>
                  <w:sz w:val="20"/>
                  <w:szCs w:val="20"/>
                  <w:lang w:eastAsia="cs-CZ"/>
                </w:rPr>
                <w:t>73 (98.6%)</w:t>
              </w:r>
            </w:ins>
          </w:p>
        </w:tc>
        <w:tc>
          <w:tcPr>
            <w:tcW w:w="490" w:type="pct"/>
            <w:vMerge w:val="restart"/>
            <w:tcBorders>
              <w:top w:val="nil"/>
              <w:left w:val="nil"/>
              <w:right w:val="nil"/>
            </w:tcBorders>
            <w:shd w:val="clear" w:color="auto" w:fill="auto"/>
            <w:noWrap/>
            <w:vAlign w:val="center"/>
            <w:hideMark/>
          </w:tcPr>
          <w:p w:rsidR="00503852" w:rsidRPr="008644C8" w:rsidRDefault="00503852" w:rsidP="00116C79">
            <w:pPr>
              <w:spacing w:after="0" w:line="240" w:lineRule="auto"/>
              <w:jc w:val="center"/>
              <w:rPr>
                <w:ins w:id="865" w:author="Kiniry, Jennie" w:date="2017-08-01T14:56:00Z"/>
                <w:rFonts w:ascii="Times New Roman" w:eastAsia="Times New Roman" w:hAnsi="Times New Roman" w:cs="Times New Roman"/>
                <w:sz w:val="20"/>
                <w:szCs w:val="20"/>
                <w:lang w:eastAsia="cs-CZ"/>
              </w:rPr>
            </w:pPr>
            <w:ins w:id="866" w:author="Kiniry, Jennie" w:date="2017-08-01T14:56:00Z">
              <w:r w:rsidRPr="008644C8">
                <w:rPr>
                  <w:rFonts w:ascii="Times New Roman" w:eastAsia="Times New Roman" w:hAnsi="Times New Roman" w:cs="Times New Roman"/>
                  <w:sz w:val="20"/>
                  <w:szCs w:val="20"/>
                  <w:lang w:eastAsia="cs-CZ"/>
                </w:rPr>
                <w:t>0.999</w:t>
              </w:r>
            </w:ins>
          </w:p>
        </w:tc>
      </w:tr>
      <w:tr w:rsidR="00503852" w:rsidRPr="008644C8" w:rsidTr="00116C79">
        <w:trPr>
          <w:trHeight w:val="20"/>
          <w:ins w:id="867" w:author="Kiniry, Jennie" w:date="2017-08-01T14:56:00Z"/>
        </w:trPr>
        <w:tc>
          <w:tcPr>
            <w:tcW w:w="826" w:type="pct"/>
            <w:tcBorders>
              <w:top w:val="nil"/>
              <w:left w:val="nil"/>
              <w:right w:val="nil"/>
            </w:tcBorders>
            <w:shd w:val="clear" w:color="auto" w:fill="auto"/>
            <w:noWrap/>
            <w:vAlign w:val="center"/>
            <w:hideMark/>
          </w:tcPr>
          <w:p w:rsidR="00503852" w:rsidRPr="008644C8" w:rsidRDefault="00503852" w:rsidP="00116C79">
            <w:pPr>
              <w:spacing w:after="0" w:line="240" w:lineRule="auto"/>
              <w:rPr>
                <w:ins w:id="868" w:author="Kiniry, Jennie" w:date="2017-08-01T14:56:00Z"/>
                <w:rFonts w:ascii="Times New Roman" w:eastAsia="Times New Roman" w:hAnsi="Times New Roman" w:cs="Times New Roman"/>
                <w:sz w:val="20"/>
                <w:szCs w:val="20"/>
                <w:lang w:eastAsia="cs-CZ"/>
              </w:rPr>
            </w:pPr>
          </w:p>
        </w:tc>
        <w:tc>
          <w:tcPr>
            <w:tcW w:w="1165" w:type="pct"/>
            <w:tcBorders>
              <w:top w:val="nil"/>
              <w:left w:val="nil"/>
              <w:right w:val="nil"/>
            </w:tcBorders>
            <w:shd w:val="clear" w:color="auto" w:fill="auto"/>
            <w:noWrap/>
            <w:vAlign w:val="center"/>
            <w:hideMark/>
          </w:tcPr>
          <w:p w:rsidR="00503852" w:rsidRPr="008644C8" w:rsidRDefault="00503852" w:rsidP="00116C79">
            <w:pPr>
              <w:spacing w:after="0" w:line="240" w:lineRule="auto"/>
              <w:rPr>
                <w:ins w:id="869" w:author="Kiniry, Jennie" w:date="2017-08-01T14:56:00Z"/>
                <w:rFonts w:ascii="Times New Roman" w:eastAsia="Times New Roman" w:hAnsi="Times New Roman" w:cs="Times New Roman"/>
                <w:sz w:val="20"/>
                <w:szCs w:val="20"/>
                <w:lang w:eastAsia="cs-CZ"/>
              </w:rPr>
            </w:pPr>
            <w:ins w:id="870" w:author="Kiniry, Jennie" w:date="2017-08-01T14:56:00Z">
              <w:r w:rsidRPr="008644C8">
                <w:rPr>
                  <w:rFonts w:ascii="Times New Roman" w:eastAsia="Times New Roman" w:hAnsi="Times New Roman" w:cs="Times New Roman"/>
                  <w:sz w:val="20"/>
                  <w:szCs w:val="20"/>
                  <w:lang w:eastAsia="cs-CZ"/>
                </w:rPr>
                <w:t>Abnormal gain (&gt;2)</w:t>
              </w:r>
            </w:ins>
          </w:p>
        </w:tc>
        <w:tc>
          <w:tcPr>
            <w:tcW w:w="921" w:type="pct"/>
            <w:tcBorders>
              <w:top w:val="nil"/>
              <w:left w:val="nil"/>
              <w:right w:val="nil"/>
            </w:tcBorders>
            <w:shd w:val="clear" w:color="auto" w:fill="auto"/>
            <w:noWrap/>
            <w:vAlign w:val="center"/>
            <w:hideMark/>
          </w:tcPr>
          <w:p w:rsidR="00503852" w:rsidRPr="008644C8" w:rsidRDefault="00503852" w:rsidP="00116C79">
            <w:pPr>
              <w:spacing w:after="0" w:line="240" w:lineRule="auto"/>
              <w:jc w:val="center"/>
              <w:rPr>
                <w:ins w:id="871" w:author="Kiniry, Jennie" w:date="2017-08-01T14:56:00Z"/>
                <w:rFonts w:ascii="Times New Roman" w:eastAsia="Times New Roman" w:hAnsi="Times New Roman" w:cs="Times New Roman"/>
                <w:sz w:val="20"/>
                <w:szCs w:val="20"/>
                <w:lang w:eastAsia="cs-CZ"/>
              </w:rPr>
            </w:pPr>
            <w:ins w:id="872" w:author="Kiniry, Jennie" w:date="2017-08-01T14:56:00Z">
              <w:r w:rsidRPr="008644C8">
                <w:rPr>
                  <w:rFonts w:ascii="Times New Roman" w:eastAsia="Times New Roman" w:hAnsi="Times New Roman" w:cs="Times New Roman"/>
                  <w:sz w:val="20"/>
                  <w:szCs w:val="20"/>
                  <w:lang w:eastAsia="cs-CZ"/>
                </w:rPr>
                <w:t>2 (1.9%)</w:t>
              </w:r>
            </w:ins>
          </w:p>
        </w:tc>
        <w:tc>
          <w:tcPr>
            <w:tcW w:w="830" w:type="pct"/>
            <w:tcBorders>
              <w:top w:val="nil"/>
              <w:left w:val="nil"/>
              <w:right w:val="nil"/>
            </w:tcBorders>
            <w:shd w:val="clear" w:color="auto" w:fill="auto"/>
            <w:noWrap/>
            <w:vAlign w:val="center"/>
            <w:hideMark/>
          </w:tcPr>
          <w:p w:rsidR="00503852" w:rsidRPr="008644C8" w:rsidRDefault="00503852" w:rsidP="00116C79">
            <w:pPr>
              <w:spacing w:after="0" w:line="240" w:lineRule="auto"/>
              <w:jc w:val="center"/>
              <w:rPr>
                <w:ins w:id="873" w:author="Kiniry, Jennie" w:date="2017-08-01T14:56:00Z"/>
                <w:rFonts w:ascii="Times New Roman" w:eastAsia="Times New Roman" w:hAnsi="Times New Roman" w:cs="Times New Roman"/>
                <w:sz w:val="20"/>
                <w:szCs w:val="20"/>
                <w:lang w:eastAsia="cs-CZ"/>
              </w:rPr>
            </w:pPr>
            <w:ins w:id="874" w:author="Kiniry, Jennie" w:date="2017-08-01T14:56:00Z">
              <w:r w:rsidRPr="008644C8">
                <w:rPr>
                  <w:rFonts w:ascii="Times New Roman" w:eastAsia="Times New Roman" w:hAnsi="Times New Roman" w:cs="Times New Roman"/>
                  <w:sz w:val="20"/>
                  <w:szCs w:val="20"/>
                  <w:lang w:eastAsia="cs-CZ"/>
                </w:rPr>
                <w:t>0 (0.0%)</w:t>
              </w:r>
            </w:ins>
          </w:p>
        </w:tc>
        <w:tc>
          <w:tcPr>
            <w:tcW w:w="768" w:type="pct"/>
            <w:tcBorders>
              <w:top w:val="nil"/>
              <w:left w:val="nil"/>
              <w:right w:val="nil"/>
            </w:tcBorders>
            <w:shd w:val="clear" w:color="auto" w:fill="auto"/>
            <w:noWrap/>
            <w:vAlign w:val="center"/>
            <w:hideMark/>
          </w:tcPr>
          <w:p w:rsidR="00503852" w:rsidRPr="008644C8" w:rsidRDefault="00503852" w:rsidP="00116C79">
            <w:pPr>
              <w:spacing w:after="0" w:line="240" w:lineRule="auto"/>
              <w:jc w:val="center"/>
              <w:rPr>
                <w:ins w:id="875" w:author="Kiniry, Jennie" w:date="2017-08-01T14:56:00Z"/>
                <w:rFonts w:ascii="Times New Roman" w:eastAsia="Times New Roman" w:hAnsi="Times New Roman" w:cs="Times New Roman"/>
                <w:sz w:val="20"/>
                <w:szCs w:val="20"/>
                <w:lang w:eastAsia="cs-CZ"/>
              </w:rPr>
            </w:pPr>
            <w:ins w:id="876" w:author="Kiniry, Jennie" w:date="2017-08-01T14:56:00Z">
              <w:r w:rsidRPr="008644C8">
                <w:rPr>
                  <w:rFonts w:ascii="Times New Roman" w:eastAsia="Times New Roman" w:hAnsi="Times New Roman" w:cs="Times New Roman"/>
                  <w:sz w:val="20"/>
                  <w:szCs w:val="20"/>
                  <w:lang w:eastAsia="cs-CZ"/>
                </w:rPr>
                <w:t>1 (1.4%)</w:t>
              </w:r>
            </w:ins>
          </w:p>
        </w:tc>
        <w:tc>
          <w:tcPr>
            <w:tcW w:w="490" w:type="pct"/>
            <w:vMerge/>
            <w:tcBorders>
              <w:left w:val="nil"/>
              <w:right w:val="nil"/>
            </w:tcBorders>
            <w:shd w:val="clear" w:color="auto" w:fill="auto"/>
            <w:noWrap/>
            <w:vAlign w:val="center"/>
            <w:hideMark/>
          </w:tcPr>
          <w:p w:rsidR="00503852" w:rsidRPr="008644C8" w:rsidRDefault="00503852" w:rsidP="00116C79">
            <w:pPr>
              <w:spacing w:after="0" w:line="240" w:lineRule="auto"/>
              <w:jc w:val="center"/>
              <w:rPr>
                <w:ins w:id="877"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878" w:author="Kiniry, Jennie" w:date="2017-08-01T14:56:00Z"/>
        </w:trPr>
        <w:tc>
          <w:tcPr>
            <w:tcW w:w="826"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879" w:author="Kiniry, Jennie" w:date="2017-08-01T14:56:00Z"/>
                <w:rFonts w:ascii="Times New Roman" w:eastAsia="Times New Roman" w:hAnsi="Times New Roman" w:cs="Times New Roman"/>
                <w:sz w:val="20"/>
                <w:szCs w:val="20"/>
                <w:lang w:eastAsia="cs-CZ"/>
              </w:rPr>
            </w:pPr>
          </w:p>
        </w:tc>
        <w:tc>
          <w:tcPr>
            <w:tcW w:w="1165"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880" w:author="Kiniry, Jennie" w:date="2017-08-01T14:56:00Z"/>
                <w:rFonts w:ascii="Times New Roman" w:eastAsia="Times New Roman" w:hAnsi="Times New Roman" w:cs="Times New Roman"/>
                <w:sz w:val="20"/>
                <w:szCs w:val="20"/>
                <w:lang w:eastAsia="cs-CZ"/>
              </w:rPr>
            </w:pPr>
            <w:ins w:id="881" w:author="Kiniry, Jennie" w:date="2017-08-01T14:56:00Z">
              <w:r w:rsidRPr="008644C8">
                <w:rPr>
                  <w:rFonts w:ascii="Times New Roman" w:eastAsia="Times New Roman" w:hAnsi="Times New Roman" w:cs="Times New Roman"/>
                  <w:sz w:val="20"/>
                  <w:szCs w:val="20"/>
                  <w:lang w:eastAsia="cs-CZ"/>
                </w:rPr>
                <w:t>Abnormal loss (&lt;-2)</w:t>
              </w:r>
            </w:ins>
          </w:p>
        </w:tc>
        <w:tc>
          <w:tcPr>
            <w:tcW w:w="921"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882" w:author="Kiniry, Jennie" w:date="2017-08-01T14:56:00Z"/>
                <w:rFonts w:ascii="Times New Roman" w:eastAsia="Times New Roman" w:hAnsi="Times New Roman" w:cs="Times New Roman"/>
                <w:sz w:val="20"/>
                <w:szCs w:val="20"/>
                <w:lang w:eastAsia="cs-CZ"/>
              </w:rPr>
            </w:pPr>
            <w:ins w:id="883" w:author="Kiniry, Jennie" w:date="2017-08-01T14:56:00Z">
              <w:r w:rsidRPr="008644C8">
                <w:rPr>
                  <w:rFonts w:ascii="Times New Roman" w:eastAsia="Times New Roman" w:hAnsi="Times New Roman" w:cs="Times New Roman"/>
                  <w:sz w:val="20"/>
                  <w:szCs w:val="20"/>
                  <w:lang w:eastAsia="cs-CZ"/>
                </w:rPr>
                <w:t>0 (0.0%)</w:t>
              </w:r>
            </w:ins>
          </w:p>
        </w:tc>
        <w:tc>
          <w:tcPr>
            <w:tcW w:w="830"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884" w:author="Kiniry, Jennie" w:date="2017-08-01T14:56:00Z"/>
                <w:rFonts w:ascii="Times New Roman" w:eastAsia="Times New Roman" w:hAnsi="Times New Roman" w:cs="Times New Roman"/>
                <w:sz w:val="20"/>
                <w:szCs w:val="20"/>
                <w:lang w:eastAsia="cs-CZ"/>
              </w:rPr>
            </w:pPr>
            <w:ins w:id="885" w:author="Kiniry, Jennie" w:date="2017-08-01T14:56:00Z">
              <w:r w:rsidRPr="008644C8">
                <w:rPr>
                  <w:rFonts w:ascii="Times New Roman" w:eastAsia="Times New Roman" w:hAnsi="Times New Roman" w:cs="Times New Roman"/>
                  <w:sz w:val="20"/>
                  <w:szCs w:val="20"/>
                  <w:lang w:eastAsia="cs-CZ"/>
                </w:rPr>
                <w:t>0 (0.0%)</w:t>
              </w:r>
            </w:ins>
          </w:p>
        </w:tc>
        <w:tc>
          <w:tcPr>
            <w:tcW w:w="768"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886" w:author="Kiniry, Jennie" w:date="2017-08-01T14:56:00Z"/>
                <w:rFonts w:ascii="Times New Roman" w:eastAsia="Times New Roman" w:hAnsi="Times New Roman" w:cs="Times New Roman"/>
                <w:sz w:val="20"/>
                <w:szCs w:val="20"/>
                <w:lang w:eastAsia="cs-CZ"/>
              </w:rPr>
            </w:pPr>
            <w:ins w:id="887" w:author="Kiniry, Jennie" w:date="2017-08-01T14:56:00Z">
              <w:r w:rsidRPr="008644C8">
                <w:rPr>
                  <w:rFonts w:ascii="Times New Roman" w:eastAsia="Times New Roman" w:hAnsi="Times New Roman" w:cs="Times New Roman"/>
                  <w:sz w:val="20"/>
                  <w:szCs w:val="20"/>
                  <w:lang w:eastAsia="cs-CZ"/>
                </w:rPr>
                <w:t>0 (0.0%)</w:t>
              </w:r>
            </w:ins>
          </w:p>
        </w:tc>
        <w:tc>
          <w:tcPr>
            <w:tcW w:w="490"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888"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889" w:author="Kiniry, Jennie" w:date="2017-08-01T14:56:00Z"/>
        </w:trPr>
        <w:tc>
          <w:tcPr>
            <w:tcW w:w="826"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890" w:author="Kiniry, Jennie" w:date="2017-08-01T14:56:00Z"/>
                <w:rFonts w:ascii="Times New Roman" w:eastAsia="Times New Roman" w:hAnsi="Times New Roman" w:cs="Times New Roman"/>
                <w:sz w:val="20"/>
                <w:szCs w:val="20"/>
                <w:lang w:eastAsia="cs-CZ"/>
              </w:rPr>
            </w:pPr>
            <w:ins w:id="891" w:author="Kiniry, Jennie" w:date="2017-08-01T14:56:00Z">
              <w:r w:rsidRPr="008644C8">
                <w:rPr>
                  <w:rFonts w:ascii="Times New Roman" w:eastAsia="Times New Roman" w:hAnsi="Times New Roman" w:cs="Times New Roman"/>
                  <w:sz w:val="20"/>
                  <w:szCs w:val="20"/>
                  <w:lang w:eastAsia="cs-CZ"/>
                </w:rPr>
                <w:t>HPT (Z-score)</w:t>
              </w:r>
            </w:ins>
          </w:p>
        </w:tc>
        <w:tc>
          <w:tcPr>
            <w:tcW w:w="1165"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892" w:author="Kiniry, Jennie" w:date="2017-08-01T14:56:00Z"/>
                <w:rFonts w:ascii="Times New Roman" w:eastAsia="Times New Roman" w:hAnsi="Times New Roman" w:cs="Times New Roman"/>
                <w:sz w:val="20"/>
                <w:szCs w:val="20"/>
                <w:lang w:eastAsia="cs-CZ"/>
              </w:rPr>
            </w:pPr>
          </w:p>
        </w:tc>
        <w:tc>
          <w:tcPr>
            <w:tcW w:w="921"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93" w:author="Kiniry, Jennie" w:date="2017-08-01T14:56:00Z"/>
                <w:rFonts w:ascii="Times New Roman" w:eastAsia="Times New Roman" w:hAnsi="Times New Roman" w:cs="Times New Roman"/>
                <w:sz w:val="20"/>
                <w:szCs w:val="20"/>
                <w:lang w:eastAsia="cs-CZ"/>
              </w:rPr>
            </w:pPr>
            <w:ins w:id="894" w:author="Kiniry, Jennie" w:date="2017-08-01T14:56:00Z">
              <w:r w:rsidRPr="008644C8">
                <w:rPr>
                  <w:rFonts w:ascii="Times New Roman" w:eastAsia="Times New Roman" w:hAnsi="Times New Roman" w:cs="Times New Roman"/>
                  <w:sz w:val="20"/>
                  <w:szCs w:val="20"/>
                  <w:lang w:eastAsia="cs-CZ"/>
                </w:rPr>
                <w:t>-1.5 (-2.0; -0.2)</w:t>
              </w:r>
              <w:r w:rsidRPr="008644C8">
                <w:rPr>
                  <w:rFonts w:ascii="Times New Roman" w:eastAsia="Times New Roman" w:hAnsi="Times New Roman" w:cs="Times New Roman"/>
                  <w:sz w:val="20"/>
                  <w:szCs w:val="20"/>
                  <w:vertAlign w:val="superscript"/>
                  <w:lang w:eastAsia="cs-CZ"/>
                </w:rPr>
                <w:t>a</w:t>
              </w:r>
            </w:ins>
          </w:p>
        </w:tc>
        <w:tc>
          <w:tcPr>
            <w:tcW w:w="83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95" w:author="Kiniry, Jennie" w:date="2017-08-01T14:56:00Z"/>
                <w:rFonts w:ascii="Times New Roman" w:eastAsia="Times New Roman" w:hAnsi="Times New Roman" w:cs="Times New Roman"/>
                <w:sz w:val="20"/>
                <w:szCs w:val="20"/>
                <w:lang w:eastAsia="cs-CZ"/>
              </w:rPr>
            </w:pPr>
            <w:ins w:id="896" w:author="Kiniry, Jennie" w:date="2017-08-01T14:56:00Z">
              <w:r w:rsidRPr="008644C8">
                <w:rPr>
                  <w:rFonts w:ascii="Times New Roman" w:eastAsia="Times New Roman" w:hAnsi="Times New Roman" w:cs="Times New Roman"/>
                  <w:sz w:val="20"/>
                  <w:szCs w:val="20"/>
                  <w:lang w:eastAsia="cs-CZ"/>
                </w:rPr>
                <w:t>-1.5 (-2.0; 1.2)</w:t>
              </w:r>
              <w:r w:rsidRPr="008644C8">
                <w:rPr>
                  <w:rFonts w:ascii="Times New Roman" w:eastAsia="Times New Roman" w:hAnsi="Times New Roman" w:cs="Times New Roman"/>
                  <w:sz w:val="20"/>
                  <w:szCs w:val="20"/>
                  <w:vertAlign w:val="superscript"/>
                  <w:lang w:eastAsia="cs-CZ"/>
                </w:rPr>
                <w:t>a</w:t>
              </w:r>
            </w:ins>
          </w:p>
        </w:tc>
        <w:tc>
          <w:tcPr>
            <w:tcW w:w="768"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97" w:author="Kiniry, Jennie" w:date="2017-08-01T14:56:00Z"/>
                <w:rFonts w:ascii="Times New Roman" w:eastAsia="Times New Roman" w:hAnsi="Times New Roman" w:cs="Times New Roman"/>
                <w:sz w:val="20"/>
                <w:szCs w:val="20"/>
                <w:lang w:eastAsia="cs-CZ"/>
              </w:rPr>
            </w:pPr>
            <w:ins w:id="898" w:author="Kiniry, Jennie" w:date="2017-08-01T14:56:00Z">
              <w:r w:rsidRPr="008644C8">
                <w:rPr>
                  <w:rFonts w:ascii="Times New Roman" w:eastAsia="Times New Roman" w:hAnsi="Times New Roman" w:cs="Times New Roman"/>
                  <w:sz w:val="20"/>
                  <w:szCs w:val="20"/>
                  <w:lang w:eastAsia="cs-CZ"/>
                </w:rPr>
                <w:t>-1.2 (-2.0; 2.5)</w:t>
              </w:r>
              <w:r w:rsidRPr="008644C8">
                <w:rPr>
                  <w:rFonts w:ascii="Times New Roman" w:eastAsia="Times New Roman" w:hAnsi="Times New Roman" w:cs="Times New Roman"/>
                  <w:sz w:val="20"/>
                  <w:szCs w:val="20"/>
                  <w:vertAlign w:val="superscript"/>
                  <w:lang w:eastAsia="cs-CZ"/>
                </w:rPr>
                <w:t>b</w:t>
              </w:r>
            </w:ins>
          </w:p>
        </w:tc>
        <w:tc>
          <w:tcPr>
            <w:tcW w:w="49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899" w:author="Kiniry, Jennie" w:date="2017-08-01T14:56:00Z"/>
                <w:rFonts w:ascii="Times New Roman" w:eastAsia="Times New Roman" w:hAnsi="Times New Roman" w:cs="Times New Roman"/>
                <w:b/>
                <w:sz w:val="20"/>
                <w:szCs w:val="20"/>
                <w:lang w:eastAsia="cs-CZ"/>
              </w:rPr>
            </w:pPr>
            <w:ins w:id="900" w:author="Kiniry, Jennie" w:date="2017-08-01T14:56:00Z">
              <w:r w:rsidRPr="008644C8">
                <w:rPr>
                  <w:rFonts w:ascii="Times New Roman" w:eastAsia="Times New Roman" w:hAnsi="Times New Roman" w:cs="Times New Roman"/>
                  <w:b/>
                  <w:sz w:val="20"/>
                  <w:szCs w:val="20"/>
                  <w:lang w:eastAsia="cs-CZ"/>
                </w:rPr>
                <w:t>&lt; 0.001</w:t>
              </w:r>
            </w:ins>
          </w:p>
        </w:tc>
      </w:tr>
      <w:tr w:rsidR="00503852" w:rsidRPr="008644C8" w:rsidTr="00116C79">
        <w:trPr>
          <w:trHeight w:val="20"/>
          <w:ins w:id="901" w:author="Kiniry, Jennie" w:date="2017-08-01T14:56:00Z"/>
        </w:trPr>
        <w:tc>
          <w:tcPr>
            <w:tcW w:w="826"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902" w:author="Kiniry, Jennie" w:date="2017-08-01T14:56:00Z"/>
                <w:rFonts w:ascii="Times New Roman" w:eastAsia="Times New Roman" w:hAnsi="Times New Roman" w:cs="Times New Roman"/>
                <w:sz w:val="20"/>
                <w:szCs w:val="20"/>
                <w:lang w:eastAsia="cs-CZ"/>
              </w:rPr>
            </w:pPr>
            <w:ins w:id="903" w:author="Kiniry, Jennie" w:date="2017-08-01T14:56:00Z">
              <w:r w:rsidRPr="008644C8">
                <w:rPr>
                  <w:rFonts w:ascii="Times New Roman" w:eastAsia="Times New Roman" w:hAnsi="Times New Roman" w:cs="Times New Roman"/>
                  <w:sz w:val="20"/>
                  <w:szCs w:val="20"/>
                  <w:lang w:eastAsia="cs-CZ"/>
                </w:rPr>
                <w:t>HPT</w:t>
              </w:r>
            </w:ins>
          </w:p>
        </w:tc>
        <w:tc>
          <w:tcPr>
            <w:tcW w:w="1165"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904" w:author="Kiniry, Jennie" w:date="2017-08-01T14:56:00Z"/>
                <w:rFonts w:ascii="Times New Roman" w:eastAsia="Times New Roman" w:hAnsi="Times New Roman" w:cs="Times New Roman"/>
                <w:sz w:val="20"/>
                <w:szCs w:val="20"/>
                <w:lang w:eastAsia="cs-CZ"/>
              </w:rPr>
            </w:pPr>
            <w:ins w:id="905" w:author="Kiniry, Jennie" w:date="2017-08-01T14:56:00Z">
              <w:r w:rsidRPr="008644C8">
                <w:rPr>
                  <w:rFonts w:ascii="Times New Roman" w:eastAsia="Times New Roman" w:hAnsi="Times New Roman" w:cs="Times New Roman"/>
                  <w:sz w:val="20"/>
                  <w:szCs w:val="20"/>
                  <w:lang w:eastAsia="cs-CZ"/>
                </w:rPr>
                <w:t>Normal</w:t>
              </w:r>
            </w:ins>
          </w:p>
        </w:tc>
        <w:tc>
          <w:tcPr>
            <w:tcW w:w="921"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906" w:author="Kiniry, Jennie" w:date="2017-08-01T14:56:00Z"/>
                <w:rFonts w:ascii="Times New Roman" w:eastAsia="Times New Roman" w:hAnsi="Times New Roman" w:cs="Times New Roman"/>
                <w:sz w:val="20"/>
                <w:szCs w:val="20"/>
                <w:lang w:eastAsia="cs-CZ"/>
              </w:rPr>
            </w:pPr>
            <w:ins w:id="907" w:author="Kiniry, Jennie" w:date="2017-08-01T14:56:00Z">
              <w:r w:rsidRPr="008644C8">
                <w:rPr>
                  <w:rFonts w:ascii="Times New Roman" w:eastAsia="Times New Roman" w:hAnsi="Times New Roman" w:cs="Times New Roman"/>
                  <w:sz w:val="20"/>
                  <w:szCs w:val="20"/>
                  <w:lang w:eastAsia="cs-CZ"/>
                </w:rPr>
                <w:t>82 (77.4%)</w:t>
              </w:r>
            </w:ins>
          </w:p>
        </w:tc>
        <w:tc>
          <w:tcPr>
            <w:tcW w:w="830"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908" w:author="Kiniry, Jennie" w:date="2017-08-01T14:56:00Z"/>
                <w:rFonts w:ascii="Times New Roman" w:eastAsia="Times New Roman" w:hAnsi="Times New Roman" w:cs="Times New Roman"/>
                <w:sz w:val="20"/>
                <w:szCs w:val="20"/>
                <w:lang w:eastAsia="cs-CZ"/>
              </w:rPr>
            </w:pPr>
            <w:ins w:id="909" w:author="Kiniry, Jennie" w:date="2017-08-01T14:56:00Z">
              <w:r w:rsidRPr="008644C8">
                <w:rPr>
                  <w:rFonts w:ascii="Times New Roman" w:eastAsia="Times New Roman" w:hAnsi="Times New Roman" w:cs="Times New Roman"/>
                  <w:sz w:val="20"/>
                  <w:szCs w:val="20"/>
                  <w:lang w:eastAsia="cs-CZ"/>
                </w:rPr>
                <w:t>44 (84.6%)</w:t>
              </w:r>
            </w:ins>
          </w:p>
        </w:tc>
        <w:tc>
          <w:tcPr>
            <w:tcW w:w="768"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910" w:author="Kiniry, Jennie" w:date="2017-08-01T14:56:00Z"/>
                <w:rFonts w:ascii="Times New Roman" w:eastAsia="Times New Roman" w:hAnsi="Times New Roman" w:cs="Times New Roman"/>
                <w:sz w:val="20"/>
                <w:szCs w:val="20"/>
                <w:lang w:eastAsia="cs-CZ"/>
              </w:rPr>
            </w:pPr>
            <w:ins w:id="911" w:author="Kiniry, Jennie" w:date="2017-08-01T14:56:00Z">
              <w:r w:rsidRPr="008644C8">
                <w:rPr>
                  <w:rFonts w:ascii="Times New Roman" w:eastAsia="Times New Roman" w:hAnsi="Times New Roman" w:cs="Times New Roman"/>
                  <w:sz w:val="20"/>
                  <w:szCs w:val="20"/>
                  <w:lang w:eastAsia="cs-CZ"/>
                </w:rPr>
                <w:t>64 (86.5%)</w:t>
              </w:r>
            </w:ins>
          </w:p>
        </w:tc>
        <w:tc>
          <w:tcPr>
            <w:tcW w:w="490" w:type="pct"/>
            <w:vMerge w:val="restart"/>
            <w:tcBorders>
              <w:top w:val="nil"/>
              <w:left w:val="nil"/>
              <w:right w:val="nil"/>
            </w:tcBorders>
            <w:shd w:val="clear" w:color="auto" w:fill="auto"/>
            <w:noWrap/>
            <w:vAlign w:val="center"/>
            <w:hideMark/>
          </w:tcPr>
          <w:p w:rsidR="00503852" w:rsidRPr="008644C8" w:rsidRDefault="00503852" w:rsidP="00116C79">
            <w:pPr>
              <w:spacing w:after="0" w:line="240" w:lineRule="auto"/>
              <w:jc w:val="center"/>
              <w:rPr>
                <w:ins w:id="912" w:author="Kiniry, Jennie" w:date="2017-08-01T14:56:00Z"/>
                <w:rFonts w:ascii="Times New Roman" w:eastAsia="Times New Roman" w:hAnsi="Times New Roman" w:cs="Times New Roman"/>
                <w:sz w:val="20"/>
                <w:szCs w:val="20"/>
                <w:lang w:eastAsia="cs-CZ"/>
              </w:rPr>
            </w:pPr>
            <w:ins w:id="913" w:author="Kiniry, Jennie" w:date="2017-08-01T14:56:00Z">
              <w:r w:rsidRPr="008644C8">
                <w:rPr>
                  <w:rFonts w:ascii="Times New Roman" w:eastAsia="Times New Roman" w:hAnsi="Times New Roman" w:cs="Times New Roman"/>
                  <w:sz w:val="20"/>
                  <w:szCs w:val="20"/>
                  <w:lang w:eastAsia="cs-CZ"/>
                </w:rPr>
                <w:t>0.280</w:t>
              </w:r>
            </w:ins>
          </w:p>
        </w:tc>
      </w:tr>
      <w:tr w:rsidR="00503852" w:rsidRPr="008644C8" w:rsidTr="00116C79">
        <w:trPr>
          <w:trHeight w:val="20"/>
          <w:ins w:id="914" w:author="Kiniry, Jennie" w:date="2017-08-01T14:56:00Z"/>
        </w:trPr>
        <w:tc>
          <w:tcPr>
            <w:tcW w:w="826" w:type="pct"/>
            <w:tcBorders>
              <w:top w:val="nil"/>
              <w:left w:val="nil"/>
              <w:right w:val="nil"/>
            </w:tcBorders>
            <w:shd w:val="clear" w:color="auto" w:fill="auto"/>
            <w:noWrap/>
            <w:vAlign w:val="center"/>
            <w:hideMark/>
          </w:tcPr>
          <w:p w:rsidR="00503852" w:rsidRPr="008644C8" w:rsidRDefault="00503852" w:rsidP="00116C79">
            <w:pPr>
              <w:spacing w:after="0" w:line="240" w:lineRule="auto"/>
              <w:rPr>
                <w:ins w:id="915" w:author="Kiniry, Jennie" w:date="2017-08-01T14:56:00Z"/>
                <w:rFonts w:ascii="Times New Roman" w:eastAsia="Times New Roman" w:hAnsi="Times New Roman" w:cs="Times New Roman"/>
                <w:sz w:val="20"/>
                <w:szCs w:val="20"/>
                <w:lang w:eastAsia="cs-CZ"/>
              </w:rPr>
            </w:pPr>
          </w:p>
        </w:tc>
        <w:tc>
          <w:tcPr>
            <w:tcW w:w="1165" w:type="pct"/>
            <w:tcBorders>
              <w:top w:val="nil"/>
              <w:left w:val="nil"/>
              <w:right w:val="nil"/>
            </w:tcBorders>
            <w:shd w:val="clear" w:color="auto" w:fill="auto"/>
            <w:noWrap/>
            <w:vAlign w:val="center"/>
            <w:hideMark/>
          </w:tcPr>
          <w:p w:rsidR="00503852" w:rsidRPr="008644C8" w:rsidRDefault="00503852" w:rsidP="00116C79">
            <w:pPr>
              <w:spacing w:after="0" w:line="240" w:lineRule="auto"/>
              <w:rPr>
                <w:ins w:id="916" w:author="Kiniry, Jennie" w:date="2017-08-01T14:56:00Z"/>
                <w:rFonts w:ascii="Times New Roman" w:eastAsia="Times New Roman" w:hAnsi="Times New Roman" w:cs="Times New Roman"/>
                <w:sz w:val="20"/>
                <w:szCs w:val="20"/>
                <w:lang w:eastAsia="cs-CZ"/>
              </w:rPr>
            </w:pPr>
            <w:ins w:id="917" w:author="Kiniry, Jennie" w:date="2017-08-01T14:56:00Z">
              <w:r w:rsidRPr="008644C8">
                <w:rPr>
                  <w:rFonts w:ascii="Times New Roman" w:eastAsia="Times New Roman" w:hAnsi="Times New Roman" w:cs="Times New Roman"/>
                  <w:sz w:val="20"/>
                  <w:szCs w:val="20"/>
                  <w:lang w:eastAsia="cs-CZ"/>
                </w:rPr>
                <w:t>Abnormal gain (&gt;2)</w:t>
              </w:r>
            </w:ins>
          </w:p>
        </w:tc>
        <w:tc>
          <w:tcPr>
            <w:tcW w:w="921" w:type="pct"/>
            <w:tcBorders>
              <w:top w:val="nil"/>
              <w:left w:val="nil"/>
              <w:right w:val="nil"/>
            </w:tcBorders>
            <w:shd w:val="clear" w:color="auto" w:fill="auto"/>
            <w:noWrap/>
            <w:vAlign w:val="center"/>
          </w:tcPr>
          <w:p w:rsidR="00503852" w:rsidRPr="008644C8" w:rsidRDefault="00503852" w:rsidP="00116C79">
            <w:pPr>
              <w:spacing w:after="0" w:line="240" w:lineRule="auto"/>
              <w:jc w:val="center"/>
              <w:rPr>
                <w:ins w:id="918" w:author="Kiniry, Jennie" w:date="2017-08-01T14:56:00Z"/>
                <w:rFonts w:ascii="Times New Roman" w:eastAsia="Times New Roman" w:hAnsi="Times New Roman" w:cs="Times New Roman"/>
                <w:sz w:val="20"/>
                <w:szCs w:val="20"/>
                <w:lang w:eastAsia="cs-CZ"/>
              </w:rPr>
            </w:pPr>
            <w:ins w:id="919" w:author="Kiniry, Jennie" w:date="2017-08-01T14:56:00Z">
              <w:r w:rsidRPr="008644C8">
                <w:rPr>
                  <w:rFonts w:ascii="Times New Roman" w:eastAsia="Times New Roman" w:hAnsi="Times New Roman" w:cs="Times New Roman"/>
                  <w:sz w:val="20"/>
                  <w:szCs w:val="20"/>
                  <w:lang w:eastAsia="cs-CZ"/>
                </w:rPr>
                <w:t>2 (1.9%)</w:t>
              </w:r>
            </w:ins>
          </w:p>
        </w:tc>
        <w:tc>
          <w:tcPr>
            <w:tcW w:w="830" w:type="pct"/>
            <w:tcBorders>
              <w:top w:val="nil"/>
              <w:left w:val="nil"/>
              <w:right w:val="nil"/>
            </w:tcBorders>
            <w:shd w:val="clear" w:color="auto" w:fill="auto"/>
            <w:noWrap/>
            <w:vAlign w:val="center"/>
          </w:tcPr>
          <w:p w:rsidR="00503852" w:rsidRPr="008644C8" w:rsidRDefault="00503852" w:rsidP="00116C79">
            <w:pPr>
              <w:spacing w:after="0" w:line="240" w:lineRule="auto"/>
              <w:jc w:val="center"/>
              <w:rPr>
                <w:ins w:id="920" w:author="Kiniry, Jennie" w:date="2017-08-01T14:56:00Z"/>
                <w:rFonts w:ascii="Times New Roman" w:eastAsia="Times New Roman" w:hAnsi="Times New Roman" w:cs="Times New Roman"/>
                <w:sz w:val="20"/>
                <w:szCs w:val="20"/>
                <w:lang w:eastAsia="cs-CZ"/>
              </w:rPr>
            </w:pPr>
            <w:ins w:id="921" w:author="Kiniry, Jennie" w:date="2017-08-01T14:56:00Z">
              <w:r w:rsidRPr="008644C8">
                <w:rPr>
                  <w:rFonts w:ascii="Times New Roman" w:eastAsia="Times New Roman" w:hAnsi="Times New Roman" w:cs="Times New Roman"/>
                  <w:sz w:val="20"/>
                  <w:szCs w:val="20"/>
                  <w:lang w:eastAsia="cs-CZ"/>
                </w:rPr>
                <w:t>2 (3.8%)</w:t>
              </w:r>
            </w:ins>
          </w:p>
        </w:tc>
        <w:tc>
          <w:tcPr>
            <w:tcW w:w="768" w:type="pct"/>
            <w:tcBorders>
              <w:top w:val="nil"/>
              <w:left w:val="nil"/>
              <w:right w:val="nil"/>
            </w:tcBorders>
            <w:shd w:val="clear" w:color="auto" w:fill="auto"/>
            <w:noWrap/>
            <w:vAlign w:val="center"/>
          </w:tcPr>
          <w:p w:rsidR="00503852" w:rsidRPr="008644C8" w:rsidRDefault="00503852" w:rsidP="00116C79">
            <w:pPr>
              <w:spacing w:after="0" w:line="240" w:lineRule="auto"/>
              <w:jc w:val="center"/>
              <w:rPr>
                <w:ins w:id="922" w:author="Kiniry, Jennie" w:date="2017-08-01T14:56:00Z"/>
                <w:rFonts w:ascii="Times New Roman" w:eastAsia="Times New Roman" w:hAnsi="Times New Roman" w:cs="Times New Roman"/>
                <w:sz w:val="20"/>
                <w:szCs w:val="20"/>
                <w:lang w:eastAsia="cs-CZ"/>
              </w:rPr>
            </w:pPr>
            <w:ins w:id="923" w:author="Kiniry, Jennie" w:date="2017-08-01T14:56:00Z">
              <w:r w:rsidRPr="008644C8">
                <w:rPr>
                  <w:rFonts w:ascii="Times New Roman" w:eastAsia="Times New Roman" w:hAnsi="Times New Roman" w:cs="Times New Roman"/>
                  <w:sz w:val="20"/>
                  <w:szCs w:val="20"/>
                  <w:lang w:eastAsia="cs-CZ"/>
                </w:rPr>
                <w:t>5 (6.8%)</w:t>
              </w:r>
            </w:ins>
          </w:p>
        </w:tc>
        <w:tc>
          <w:tcPr>
            <w:tcW w:w="490" w:type="pct"/>
            <w:vMerge/>
            <w:tcBorders>
              <w:left w:val="nil"/>
              <w:right w:val="nil"/>
            </w:tcBorders>
            <w:shd w:val="clear" w:color="auto" w:fill="auto"/>
            <w:noWrap/>
            <w:vAlign w:val="center"/>
            <w:hideMark/>
          </w:tcPr>
          <w:p w:rsidR="00503852" w:rsidRPr="008644C8" w:rsidRDefault="00503852" w:rsidP="00116C79">
            <w:pPr>
              <w:spacing w:after="0" w:line="240" w:lineRule="auto"/>
              <w:jc w:val="center"/>
              <w:rPr>
                <w:ins w:id="924"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925" w:author="Kiniry, Jennie" w:date="2017-08-01T14:56:00Z"/>
        </w:trPr>
        <w:tc>
          <w:tcPr>
            <w:tcW w:w="826"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926" w:author="Kiniry, Jennie" w:date="2017-08-01T14:56:00Z"/>
                <w:rFonts w:ascii="Times New Roman" w:eastAsia="Times New Roman" w:hAnsi="Times New Roman" w:cs="Times New Roman"/>
                <w:sz w:val="20"/>
                <w:szCs w:val="20"/>
                <w:lang w:eastAsia="cs-CZ"/>
              </w:rPr>
            </w:pPr>
          </w:p>
        </w:tc>
        <w:tc>
          <w:tcPr>
            <w:tcW w:w="1165"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927" w:author="Kiniry, Jennie" w:date="2017-08-01T14:56:00Z"/>
                <w:rFonts w:ascii="Times New Roman" w:eastAsia="Times New Roman" w:hAnsi="Times New Roman" w:cs="Times New Roman"/>
                <w:sz w:val="20"/>
                <w:szCs w:val="20"/>
                <w:lang w:eastAsia="cs-CZ"/>
              </w:rPr>
            </w:pPr>
            <w:ins w:id="928" w:author="Kiniry, Jennie" w:date="2017-08-01T14:56:00Z">
              <w:r w:rsidRPr="008644C8">
                <w:rPr>
                  <w:rFonts w:ascii="Times New Roman" w:eastAsia="Times New Roman" w:hAnsi="Times New Roman" w:cs="Times New Roman"/>
                  <w:sz w:val="20"/>
                  <w:szCs w:val="20"/>
                  <w:lang w:eastAsia="cs-CZ"/>
                </w:rPr>
                <w:t>Abnormal loss (&lt;-2)</w:t>
              </w:r>
            </w:ins>
          </w:p>
        </w:tc>
        <w:tc>
          <w:tcPr>
            <w:tcW w:w="921"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929" w:author="Kiniry, Jennie" w:date="2017-08-01T14:56:00Z"/>
                <w:rFonts w:ascii="Times New Roman" w:eastAsia="Times New Roman" w:hAnsi="Times New Roman" w:cs="Times New Roman"/>
                <w:sz w:val="20"/>
                <w:szCs w:val="20"/>
                <w:lang w:eastAsia="cs-CZ"/>
              </w:rPr>
            </w:pPr>
            <w:ins w:id="930" w:author="Kiniry, Jennie" w:date="2017-08-01T14:56:00Z">
              <w:r w:rsidRPr="008644C8">
                <w:rPr>
                  <w:rFonts w:ascii="Times New Roman" w:eastAsia="Times New Roman" w:hAnsi="Times New Roman" w:cs="Times New Roman"/>
                  <w:sz w:val="20"/>
                  <w:szCs w:val="20"/>
                  <w:lang w:eastAsia="cs-CZ"/>
                </w:rPr>
                <w:t>22 (20.8%)</w:t>
              </w:r>
            </w:ins>
          </w:p>
        </w:tc>
        <w:tc>
          <w:tcPr>
            <w:tcW w:w="830"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931" w:author="Kiniry, Jennie" w:date="2017-08-01T14:56:00Z"/>
                <w:rFonts w:ascii="Times New Roman" w:eastAsia="Times New Roman" w:hAnsi="Times New Roman" w:cs="Times New Roman"/>
                <w:sz w:val="20"/>
                <w:szCs w:val="20"/>
                <w:lang w:eastAsia="cs-CZ"/>
              </w:rPr>
            </w:pPr>
            <w:ins w:id="932" w:author="Kiniry, Jennie" w:date="2017-08-01T14:56:00Z">
              <w:r w:rsidRPr="008644C8">
                <w:rPr>
                  <w:rFonts w:ascii="Times New Roman" w:eastAsia="Times New Roman" w:hAnsi="Times New Roman" w:cs="Times New Roman"/>
                  <w:sz w:val="20"/>
                  <w:szCs w:val="20"/>
                  <w:lang w:eastAsia="cs-CZ"/>
                </w:rPr>
                <w:t>6 (11.5%)</w:t>
              </w:r>
            </w:ins>
          </w:p>
        </w:tc>
        <w:tc>
          <w:tcPr>
            <w:tcW w:w="768"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933" w:author="Kiniry, Jennie" w:date="2017-08-01T14:56:00Z"/>
                <w:rFonts w:ascii="Times New Roman" w:eastAsia="Times New Roman" w:hAnsi="Times New Roman" w:cs="Times New Roman"/>
                <w:sz w:val="20"/>
                <w:szCs w:val="20"/>
                <w:lang w:eastAsia="cs-CZ"/>
              </w:rPr>
            </w:pPr>
            <w:ins w:id="934" w:author="Kiniry, Jennie" w:date="2017-08-01T14:56:00Z">
              <w:r w:rsidRPr="008644C8">
                <w:rPr>
                  <w:rFonts w:ascii="Times New Roman" w:eastAsia="Times New Roman" w:hAnsi="Times New Roman" w:cs="Times New Roman"/>
                  <w:sz w:val="20"/>
                  <w:szCs w:val="20"/>
                  <w:lang w:eastAsia="cs-CZ"/>
                </w:rPr>
                <w:t>5 (6.8%)</w:t>
              </w:r>
            </w:ins>
          </w:p>
        </w:tc>
        <w:tc>
          <w:tcPr>
            <w:tcW w:w="490"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935"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936" w:author="Kiniry, Jennie" w:date="2017-08-01T14:56:00Z"/>
        </w:trPr>
        <w:tc>
          <w:tcPr>
            <w:tcW w:w="826"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937" w:author="Kiniry, Jennie" w:date="2017-08-01T14:56:00Z"/>
                <w:rFonts w:ascii="Times New Roman" w:eastAsia="Times New Roman" w:hAnsi="Times New Roman" w:cs="Times New Roman"/>
                <w:sz w:val="20"/>
                <w:szCs w:val="20"/>
                <w:lang w:eastAsia="cs-CZ"/>
              </w:rPr>
            </w:pPr>
            <w:ins w:id="938" w:author="Kiniry, Jennie" w:date="2017-08-01T14:56:00Z">
              <w:r w:rsidRPr="008644C8">
                <w:rPr>
                  <w:rFonts w:ascii="Times New Roman" w:eastAsia="Times New Roman" w:hAnsi="Times New Roman" w:cs="Times New Roman"/>
                  <w:sz w:val="20"/>
                  <w:szCs w:val="20"/>
                  <w:lang w:eastAsia="cs-CZ"/>
                </w:rPr>
                <w:t>PPT (Z-score)</w:t>
              </w:r>
            </w:ins>
          </w:p>
        </w:tc>
        <w:tc>
          <w:tcPr>
            <w:tcW w:w="1165"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939" w:author="Kiniry, Jennie" w:date="2017-08-01T14:56:00Z"/>
                <w:rFonts w:ascii="Times New Roman" w:eastAsia="Times New Roman" w:hAnsi="Times New Roman" w:cs="Times New Roman"/>
                <w:sz w:val="20"/>
                <w:szCs w:val="20"/>
                <w:lang w:eastAsia="cs-CZ"/>
              </w:rPr>
            </w:pPr>
          </w:p>
        </w:tc>
        <w:tc>
          <w:tcPr>
            <w:tcW w:w="921"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940" w:author="Kiniry, Jennie" w:date="2017-08-01T14:56:00Z"/>
                <w:rFonts w:ascii="Times New Roman" w:eastAsia="Times New Roman" w:hAnsi="Times New Roman" w:cs="Times New Roman"/>
                <w:sz w:val="20"/>
                <w:szCs w:val="20"/>
                <w:lang w:eastAsia="cs-CZ"/>
              </w:rPr>
            </w:pPr>
            <w:ins w:id="941" w:author="Kiniry, Jennie" w:date="2017-08-01T14:56:00Z">
              <w:r w:rsidRPr="008644C8">
                <w:rPr>
                  <w:rFonts w:ascii="Times New Roman" w:eastAsia="Times New Roman" w:hAnsi="Times New Roman" w:cs="Times New Roman"/>
                  <w:sz w:val="20"/>
                  <w:szCs w:val="20"/>
                  <w:lang w:eastAsia="cs-CZ"/>
                </w:rPr>
                <w:t>-1.6 (-3.7; 0.9)</w:t>
              </w:r>
            </w:ins>
          </w:p>
        </w:tc>
        <w:tc>
          <w:tcPr>
            <w:tcW w:w="83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942" w:author="Kiniry, Jennie" w:date="2017-08-01T14:56:00Z"/>
                <w:rFonts w:ascii="Times New Roman" w:eastAsia="Times New Roman" w:hAnsi="Times New Roman" w:cs="Times New Roman"/>
                <w:sz w:val="20"/>
                <w:szCs w:val="20"/>
                <w:lang w:eastAsia="cs-CZ"/>
              </w:rPr>
            </w:pPr>
            <w:ins w:id="943" w:author="Kiniry, Jennie" w:date="2017-08-01T14:56:00Z">
              <w:r w:rsidRPr="008644C8">
                <w:rPr>
                  <w:rFonts w:ascii="Times New Roman" w:eastAsia="Times New Roman" w:hAnsi="Times New Roman" w:cs="Times New Roman"/>
                  <w:sz w:val="20"/>
                  <w:szCs w:val="20"/>
                  <w:lang w:eastAsia="cs-CZ"/>
                </w:rPr>
                <w:t>-1.8 (-4.1; 1.6)</w:t>
              </w:r>
            </w:ins>
          </w:p>
        </w:tc>
        <w:tc>
          <w:tcPr>
            <w:tcW w:w="768"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944" w:author="Kiniry, Jennie" w:date="2017-08-01T14:56:00Z"/>
                <w:rFonts w:ascii="Times New Roman" w:eastAsia="Times New Roman" w:hAnsi="Times New Roman" w:cs="Times New Roman"/>
                <w:sz w:val="20"/>
                <w:szCs w:val="20"/>
                <w:lang w:eastAsia="cs-CZ"/>
              </w:rPr>
            </w:pPr>
            <w:ins w:id="945" w:author="Kiniry, Jennie" w:date="2017-08-01T14:56:00Z">
              <w:r w:rsidRPr="008644C8">
                <w:rPr>
                  <w:rFonts w:ascii="Times New Roman" w:eastAsia="Times New Roman" w:hAnsi="Times New Roman" w:cs="Times New Roman"/>
                  <w:sz w:val="20"/>
                  <w:szCs w:val="20"/>
                  <w:lang w:eastAsia="cs-CZ"/>
                </w:rPr>
                <w:t>-1.6 (-3.6; 1.1)</w:t>
              </w:r>
            </w:ins>
          </w:p>
        </w:tc>
        <w:tc>
          <w:tcPr>
            <w:tcW w:w="49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946" w:author="Kiniry, Jennie" w:date="2017-08-01T14:56:00Z"/>
                <w:rFonts w:ascii="Times New Roman" w:eastAsia="Times New Roman" w:hAnsi="Times New Roman" w:cs="Times New Roman"/>
                <w:sz w:val="20"/>
                <w:szCs w:val="20"/>
                <w:lang w:eastAsia="cs-CZ"/>
              </w:rPr>
            </w:pPr>
            <w:ins w:id="947" w:author="Kiniry, Jennie" w:date="2017-08-01T14:56:00Z">
              <w:r w:rsidRPr="008644C8">
                <w:rPr>
                  <w:rFonts w:ascii="Times New Roman" w:eastAsia="Times New Roman" w:hAnsi="Times New Roman" w:cs="Times New Roman"/>
                  <w:sz w:val="20"/>
                  <w:szCs w:val="20"/>
                  <w:lang w:eastAsia="cs-CZ"/>
                </w:rPr>
                <w:t>0.461</w:t>
              </w:r>
            </w:ins>
          </w:p>
        </w:tc>
      </w:tr>
      <w:tr w:rsidR="00503852" w:rsidRPr="008644C8" w:rsidTr="00116C79">
        <w:trPr>
          <w:trHeight w:val="20"/>
          <w:ins w:id="948" w:author="Kiniry, Jennie" w:date="2017-08-01T14:56:00Z"/>
        </w:trPr>
        <w:tc>
          <w:tcPr>
            <w:tcW w:w="826"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949" w:author="Kiniry, Jennie" w:date="2017-08-01T14:56:00Z"/>
                <w:rFonts w:ascii="Times New Roman" w:eastAsia="Times New Roman" w:hAnsi="Times New Roman" w:cs="Times New Roman"/>
                <w:sz w:val="20"/>
                <w:szCs w:val="20"/>
                <w:lang w:eastAsia="cs-CZ"/>
              </w:rPr>
            </w:pPr>
            <w:ins w:id="950" w:author="Kiniry, Jennie" w:date="2017-08-01T14:56:00Z">
              <w:r w:rsidRPr="008644C8">
                <w:rPr>
                  <w:rFonts w:ascii="Times New Roman" w:eastAsia="Times New Roman" w:hAnsi="Times New Roman" w:cs="Times New Roman"/>
                  <w:sz w:val="20"/>
                  <w:szCs w:val="20"/>
                  <w:lang w:eastAsia="cs-CZ"/>
                </w:rPr>
                <w:t>PPT</w:t>
              </w:r>
            </w:ins>
          </w:p>
        </w:tc>
        <w:tc>
          <w:tcPr>
            <w:tcW w:w="1165"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951" w:author="Kiniry, Jennie" w:date="2017-08-01T14:56:00Z"/>
                <w:rFonts w:ascii="Times New Roman" w:eastAsia="Times New Roman" w:hAnsi="Times New Roman" w:cs="Times New Roman"/>
                <w:sz w:val="20"/>
                <w:szCs w:val="20"/>
                <w:lang w:eastAsia="cs-CZ"/>
              </w:rPr>
            </w:pPr>
            <w:ins w:id="952" w:author="Kiniry, Jennie" w:date="2017-08-01T14:56:00Z">
              <w:r w:rsidRPr="008644C8">
                <w:rPr>
                  <w:rFonts w:ascii="Times New Roman" w:eastAsia="Times New Roman" w:hAnsi="Times New Roman" w:cs="Times New Roman"/>
                  <w:sz w:val="20"/>
                  <w:szCs w:val="20"/>
                  <w:lang w:eastAsia="cs-CZ"/>
                </w:rPr>
                <w:t>Normal</w:t>
              </w:r>
            </w:ins>
          </w:p>
        </w:tc>
        <w:tc>
          <w:tcPr>
            <w:tcW w:w="921"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953" w:author="Kiniry, Jennie" w:date="2017-08-01T14:56:00Z"/>
                <w:rFonts w:ascii="Times New Roman" w:eastAsia="Times New Roman" w:hAnsi="Times New Roman" w:cs="Times New Roman"/>
                <w:sz w:val="20"/>
                <w:szCs w:val="20"/>
                <w:lang w:eastAsia="cs-CZ"/>
              </w:rPr>
            </w:pPr>
            <w:ins w:id="954" w:author="Kiniry, Jennie" w:date="2017-08-01T14:56:00Z">
              <w:r w:rsidRPr="008644C8">
                <w:rPr>
                  <w:rFonts w:ascii="Times New Roman" w:eastAsia="Times New Roman" w:hAnsi="Times New Roman" w:cs="Times New Roman"/>
                  <w:sz w:val="20"/>
                  <w:szCs w:val="20"/>
                  <w:lang w:eastAsia="cs-CZ"/>
                </w:rPr>
                <w:t>68 (64.2%)</w:t>
              </w:r>
            </w:ins>
          </w:p>
        </w:tc>
        <w:tc>
          <w:tcPr>
            <w:tcW w:w="830"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955" w:author="Kiniry, Jennie" w:date="2017-08-01T14:56:00Z"/>
                <w:rFonts w:ascii="Times New Roman" w:eastAsia="Times New Roman" w:hAnsi="Times New Roman" w:cs="Times New Roman"/>
                <w:sz w:val="20"/>
                <w:szCs w:val="20"/>
                <w:lang w:eastAsia="cs-CZ"/>
              </w:rPr>
            </w:pPr>
            <w:ins w:id="956" w:author="Kiniry, Jennie" w:date="2017-08-01T14:56:00Z">
              <w:r w:rsidRPr="008644C8">
                <w:rPr>
                  <w:rFonts w:ascii="Times New Roman" w:eastAsia="Times New Roman" w:hAnsi="Times New Roman" w:cs="Times New Roman"/>
                  <w:sz w:val="20"/>
                  <w:szCs w:val="20"/>
                  <w:lang w:eastAsia="cs-CZ"/>
                </w:rPr>
                <w:t>28 (53.8%)</w:t>
              </w:r>
            </w:ins>
          </w:p>
        </w:tc>
        <w:tc>
          <w:tcPr>
            <w:tcW w:w="768"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957" w:author="Kiniry, Jennie" w:date="2017-08-01T14:56:00Z"/>
                <w:rFonts w:ascii="Times New Roman" w:eastAsia="Times New Roman" w:hAnsi="Times New Roman" w:cs="Times New Roman"/>
                <w:sz w:val="20"/>
                <w:szCs w:val="20"/>
                <w:lang w:eastAsia="cs-CZ"/>
              </w:rPr>
            </w:pPr>
            <w:ins w:id="958" w:author="Kiniry, Jennie" w:date="2017-08-01T14:56:00Z">
              <w:r w:rsidRPr="008644C8">
                <w:rPr>
                  <w:rFonts w:ascii="Times New Roman" w:eastAsia="Times New Roman" w:hAnsi="Times New Roman" w:cs="Times New Roman"/>
                  <w:sz w:val="20"/>
                  <w:szCs w:val="20"/>
                  <w:lang w:eastAsia="cs-CZ"/>
                </w:rPr>
                <w:t>40 (54.1%)</w:t>
              </w:r>
            </w:ins>
          </w:p>
        </w:tc>
        <w:tc>
          <w:tcPr>
            <w:tcW w:w="490" w:type="pct"/>
            <w:vMerge w:val="restart"/>
            <w:tcBorders>
              <w:top w:val="nil"/>
              <w:left w:val="nil"/>
              <w:right w:val="nil"/>
            </w:tcBorders>
            <w:shd w:val="clear" w:color="auto" w:fill="auto"/>
            <w:noWrap/>
            <w:vAlign w:val="center"/>
            <w:hideMark/>
          </w:tcPr>
          <w:p w:rsidR="00503852" w:rsidRPr="008644C8" w:rsidRDefault="00503852" w:rsidP="00116C79">
            <w:pPr>
              <w:spacing w:after="0" w:line="240" w:lineRule="auto"/>
              <w:jc w:val="center"/>
              <w:rPr>
                <w:ins w:id="959" w:author="Kiniry, Jennie" w:date="2017-08-01T14:56:00Z"/>
                <w:rFonts w:ascii="Times New Roman" w:eastAsia="Times New Roman" w:hAnsi="Times New Roman" w:cs="Times New Roman"/>
                <w:sz w:val="20"/>
                <w:szCs w:val="20"/>
                <w:lang w:eastAsia="cs-CZ"/>
              </w:rPr>
            </w:pPr>
            <w:ins w:id="960" w:author="Kiniry, Jennie" w:date="2017-08-01T14:56:00Z">
              <w:r w:rsidRPr="008644C8">
                <w:rPr>
                  <w:rFonts w:ascii="Times New Roman" w:eastAsia="Times New Roman" w:hAnsi="Times New Roman" w:cs="Times New Roman"/>
                  <w:sz w:val="20"/>
                  <w:szCs w:val="20"/>
                  <w:lang w:eastAsia="cs-CZ"/>
                </w:rPr>
                <w:t>0.297</w:t>
              </w:r>
            </w:ins>
          </w:p>
        </w:tc>
      </w:tr>
      <w:tr w:rsidR="00503852" w:rsidRPr="008644C8" w:rsidTr="00116C79">
        <w:trPr>
          <w:trHeight w:val="20"/>
          <w:ins w:id="961" w:author="Kiniry, Jennie" w:date="2017-08-01T14:56:00Z"/>
        </w:trPr>
        <w:tc>
          <w:tcPr>
            <w:tcW w:w="826" w:type="pct"/>
            <w:tcBorders>
              <w:top w:val="nil"/>
              <w:left w:val="nil"/>
              <w:right w:val="nil"/>
            </w:tcBorders>
            <w:shd w:val="clear" w:color="auto" w:fill="auto"/>
            <w:noWrap/>
            <w:vAlign w:val="center"/>
            <w:hideMark/>
          </w:tcPr>
          <w:p w:rsidR="00503852" w:rsidRPr="008644C8" w:rsidRDefault="00503852" w:rsidP="00116C79">
            <w:pPr>
              <w:spacing w:after="0" w:line="240" w:lineRule="auto"/>
              <w:rPr>
                <w:ins w:id="962" w:author="Kiniry, Jennie" w:date="2017-08-01T14:56:00Z"/>
                <w:rFonts w:ascii="Times New Roman" w:eastAsia="Times New Roman" w:hAnsi="Times New Roman" w:cs="Times New Roman"/>
                <w:sz w:val="20"/>
                <w:szCs w:val="20"/>
                <w:lang w:eastAsia="cs-CZ"/>
              </w:rPr>
            </w:pPr>
          </w:p>
        </w:tc>
        <w:tc>
          <w:tcPr>
            <w:tcW w:w="1165" w:type="pct"/>
            <w:tcBorders>
              <w:top w:val="nil"/>
              <w:left w:val="nil"/>
              <w:right w:val="nil"/>
            </w:tcBorders>
            <w:shd w:val="clear" w:color="auto" w:fill="auto"/>
            <w:noWrap/>
            <w:vAlign w:val="center"/>
            <w:hideMark/>
          </w:tcPr>
          <w:p w:rsidR="00503852" w:rsidRPr="008644C8" w:rsidRDefault="00503852" w:rsidP="00116C79">
            <w:pPr>
              <w:spacing w:after="0" w:line="240" w:lineRule="auto"/>
              <w:rPr>
                <w:ins w:id="963" w:author="Kiniry, Jennie" w:date="2017-08-01T14:56:00Z"/>
                <w:rFonts w:ascii="Times New Roman" w:eastAsia="Times New Roman" w:hAnsi="Times New Roman" w:cs="Times New Roman"/>
                <w:sz w:val="20"/>
                <w:szCs w:val="20"/>
                <w:lang w:eastAsia="cs-CZ"/>
              </w:rPr>
            </w:pPr>
            <w:ins w:id="964" w:author="Kiniry, Jennie" w:date="2017-08-01T14:56:00Z">
              <w:r w:rsidRPr="008644C8">
                <w:rPr>
                  <w:rFonts w:ascii="Times New Roman" w:eastAsia="Times New Roman" w:hAnsi="Times New Roman" w:cs="Times New Roman"/>
                  <w:sz w:val="20"/>
                  <w:szCs w:val="20"/>
                  <w:lang w:eastAsia="cs-CZ"/>
                </w:rPr>
                <w:t>Abnormal gain (&gt;2)</w:t>
              </w:r>
            </w:ins>
          </w:p>
        </w:tc>
        <w:tc>
          <w:tcPr>
            <w:tcW w:w="921" w:type="pct"/>
            <w:tcBorders>
              <w:top w:val="nil"/>
              <w:left w:val="nil"/>
              <w:right w:val="nil"/>
            </w:tcBorders>
            <w:shd w:val="clear" w:color="auto" w:fill="auto"/>
            <w:noWrap/>
            <w:vAlign w:val="center"/>
          </w:tcPr>
          <w:p w:rsidR="00503852" w:rsidRPr="008644C8" w:rsidRDefault="00503852" w:rsidP="00116C79">
            <w:pPr>
              <w:spacing w:after="0" w:line="240" w:lineRule="auto"/>
              <w:jc w:val="center"/>
              <w:rPr>
                <w:ins w:id="965" w:author="Kiniry, Jennie" w:date="2017-08-01T14:56:00Z"/>
                <w:rFonts w:ascii="Times New Roman" w:eastAsia="Times New Roman" w:hAnsi="Times New Roman" w:cs="Times New Roman"/>
                <w:sz w:val="20"/>
                <w:szCs w:val="20"/>
                <w:lang w:eastAsia="cs-CZ"/>
              </w:rPr>
            </w:pPr>
            <w:ins w:id="966" w:author="Kiniry, Jennie" w:date="2017-08-01T14:56:00Z">
              <w:r w:rsidRPr="008644C8">
                <w:rPr>
                  <w:rFonts w:ascii="Times New Roman" w:eastAsia="Times New Roman" w:hAnsi="Times New Roman" w:cs="Times New Roman"/>
                  <w:sz w:val="20"/>
                  <w:szCs w:val="20"/>
                  <w:lang w:eastAsia="cs-CZ"/>
                </w:rPr>
                <w:t>1 (0.9%)</w:t>
              </w:r>
            </w:ins>
          </w:p>
        </w:tc>
        <w:tc>
          <w:tcPr>
            <w:tcW w:w="830" w:type="pct"/>
            <w:tcBorders>
              <w:top w:val="nil"/>
              <w:left w:val="nil"/>
              <w:right w:val="nil"/>
            </w:tcBorders>
            <w:shd w:val="clear" w:color="auto" w:fill="auto"/>
            <w:noWrap/>
            <w:vAlign w:val="center"/>
          </w:tcPr>
          <w:p w:rsidR="00503852" w:rsidRPr="008644C8" w:rsidRDefault="00503852" w:rsidP="00116C79">
            <w:pPr>
              <w:spacing w:after="0" w:line="240" w:lineRule="auto"/>
              <w:jc w:val="center"/>
              <w:rPr>
                <w:ins w:id="967" w:author="Kiniry, Jennie" w:date="2017-08-01T14:56:00Z"/>
                <w:rFonts w:ascii="Times New Roman" w:eastAsia="Times New Roman" w:hAnsi="Times New Roman" w:cs="Times New Roman"/>
                <w:sz w:val="20"/>
                <w:szCs w:val="20"/>
                <w:lang w:eastAsia="cs-CZ"/>
              </w:rPr>
            </w:pPr>
            <w:ins w:id="968" w:author="Kiniry, Jennie" w:date="2017-08-01T14:56:00Z">
              <w:r w:rsidRPr="008644C8">
                <w:rPr>
                  <w:rFonts w:ascii="Times New Roman" w:eastAsia="Times New Roman" w:hAnsi="Times New Roman" w:cs="Times New Roman"/>
                  <w:sz w:val="20"/>
                  <w:szCs w:val="20"/>
                  <w:lang w:eastAsia="cs-CZ"/>
                </w:rPr>
                <w:t>1 (1.9%)</w:t>
              </w:r>
            </w:ins>
          </w:p>
        </w:tc>
        <w:tc>
          <w:tcPr>
            <w:tcW w:w="768" w:type="pct"/>
            <w:tcBorders>
              <w:top w:val="nil"/>
              <w:left w:val="nil"/>
              <w:right w:val="nil"/>
            </w:tcBorders>
            <w:shd w:val="clear" w:color="auto" w:fill="auto"/>
            <w:noWrap/>
            <w:vAlign w:val="center"/>
          </w:tcPr>
          <w:p w:rsidR="00503852" w:rsidRPr="008644C8" w:rsidRDefault="00503852" w:rsidP="00116C79">
            <w:pPr>
              <w:spacing w:after="0" w:line="240" w:lineRule="auto"/>
              <w:jc w:val="center"/>
              <w:rPr>
                <w:ins w:id="969" w:author="Kiniry, Jennie" w:date="2017-08-01T14:56:00Z"/>
                <w:rFonts w:ascii="Times New Roman" w:eastAsia="Times New Roman" w:hAnsi="Times New Roman" w:cs="Times New Roman"/>
                <w:sz w:val="20"/>
                <w:szCs w:val="20"/>
                <w:lang w:eastAsia="cs-CZ"/>
              </w:rPr>
            </w:pPr>
            <w:ins w:id="970" w:author="Kiniry, Jennie" w:date="2017-08-01T14:56:00Z">
              <w:r w:rsidRPr="008644C8">
                <w:rPr>
                  <w:rFonts w:ascii="Times New Roman" w:eastAsia="Times New Roman" w:hAnsi="Times New Roman" w:cs="Times New Roman"/>
                  <w:sz w:val="20"/>
                  <w:szCs w:val="20"/>
                  <w:lang w:eastAsia="cs-CZ"/>
                </w:rPr>
                <w:t>1 (1.4%)</w:t>
              </w:r>
            </w:ins>
          </w:p>
        </w:tc>
        <w:tc>
          <w:tcPr>
            <w:tcW w:w="490" w:type="pct"/>
            <w:vMerge/>
            <w:tcBorders>
              <w:left w:val="nil"/>
              <w:right w:val="nil"/>
            </w:tcBorders>
            <w:shd w:val="clear" w:color="auto" w:fill="auto"/>
            <w:noWrap/>
            <w:vAlign w:val="center"/>
            <w:hideMark/>
          </w:tcPr>
          <w:p w:rsidR="00503852" w:rsidRPr="008644C8" w:rsidRDefault="00503852" w:rsidP="00116C79">
            <w:pPr>
              <w:spacing w:after="0" w:line="240" w:lineRule="auto"/>
              <w:jc w:val="center"/>
              <w:rPr>
                <w:ins w:id="971"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972" w:author="Kiniry, Jennie" w:date="2017-08-01T14:56:00Z"/>
        </w:trPr>
        <w:tc>
          <w:tcPr>
            <w:tcW w:w="826"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973" w:author="Kiniry, Jennie" w:date="2017-08-01T14:56:00Z"/>
                <w:rFonts w:ascii="Times New Roman" w:eastAsia="Times New Roman" w:hAnsi="Times New Roman" w:cs="Times New Roman"/>
                <w:sz w:val="20"/>
                <w:szCs w:val="20"/>
                <w:lang w:eastAsia="cs-CZ"/>
              </w:rPr>
            </w:pPr>
          </w:p>
        </w:tc>
        <w:tc>
          <w:tcPr>
            <w:tcW w:w="1165"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974" w:author="Kiniry, Jennie" w:date="2017-08-01T14:56:00Z"/>
                <w:rFonts w:ascii="Times New Roman" w:eastAsia="Times New Roman" w:hAnsi="Times New Roman" w:cs="Times New Roman"/>
                <w:sz w:val="20"/>
                <w:szCs w:val="20"/>
                <w:lang w:eastAsia="cs-CZ"/>
              </w:rPr>
            </w:pPr>
            <w:ins w:id="975" w:author="Kiniry, Jennie" w:date="2017-08-01T14:56:00Z">
              <w:r w:rsidRPr="008644C8">
                <w:rPr>
                  <w:rFonts w:ascii="Times New Roman" w:eastAsia="Times New Roman" w:hAnsi="Times New Roman" w:cs="Times New Roman"/>
                  <w:sz w:val="20"/>
                  <w:szCs w:val="20"/>
                  <w:lang w:eastAsia="cs-CZ"/>
                </w:rPr>
                <w:t>Abnormal loss (&lt;-2)</w:t>
              </w:r>
            </w:ins>
          </w:p>
        </w:tc>
        <w:tc>
          <w:tcPr>
            <w:tcW w:w="921"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976" w:author="Kiniry, Jennie" w:date="2017-08-01T14:56:00Z"/>
                <w:rFonts w:ascii="Times New Roman" w:eastAsia="Times New Roman" w:hAnsi="Times New Roman" w:cs="Times New Roman"/>
                <w:sz w:val="20"/>
                <w:szCs w:val="20"/>
                <w:lang w:eastAsia="cs-CZ"/>
              </w:rPr>
            </w:pPr>
            <w:ins w:id="977" w:author="Kiniry, Jennie" w:date="2017-08-01T14:56:00Z">
              <w:r w:rsidRPr="008644C8">
                <w:rPr>
                  <w:rFonts w:ascii="Times New Roman" w:eastAsia="Times New Roman" w:hAnsi="Times New Roman" w:cs="Times New Roman"/>
                  <w:sz w:val="20"/>
                  <w:szCs w:val="20"/>
                  <w:lang w:eastAsia="cs-CZ"/>
                </w:rPr>
                <w:t>37 (34.9%)</w:t>
              </w:r>
            </w:ins>
          </w:p>
        </w:tc>
        <w:tc>
          <w:tcPr>
            <w:tcW w:w="830"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978" w:author="Kiniry, Jennie" w:date="2017-08-01T14:56:00Z"/>
                <w:rFonts w:ascii="Times New Roman" w:eastAsia="Times New Roman" w:hAnsi="Times New Roman" w:cs="Times New Roman"/>
                <w:sz w:val="20"/>
                <w:szCs w:val="20"/>
                <w:lang w:eastAsia="cs-CZ"/>
              </w:rPr>
            </w:pPr>
            <w:ins w:id="979" w:author="Kiniry, Jennie" w:date="2017-08-01T14:56:00Z">
              <w:r w:rsidRPr="008644C8">
                <w:rPr>
                  <w:rFonts w:ascii="Times New Roman" w:eastAsia="Times New Roman" w:hAnsi="Times New Roman" w:cs="Times New Roman"/>
                  <w:sz w:val="20"/>
                  <w:szCs w:val="20"/>
                  <w:lang w:eastAsia="cs-CZ"/>
                </w:rPr>
                <w:t>23 (44.2%)</w:t>
              </w:r>
            </w:ins>
          </w:p>
        </w:tc>
        <w:tc>
          <w:tcPr>
            <w:tcW w:w="768"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980" w:author="Kiniry, Jennie" w:date="2017-08-01T14:56:00Z"/>
                <w:rFonts w:ascii="Times New Roman" w:eastAsia="Times New Roman" w:hAnsi="Times New Roman" w:cs="Times New Roman"/>
                <w:sz w:val="20"/>
                <w:szCs w:val="20"/>
                <w:lang w:eastAsia="cs-CZ"/>
              </w:rPr>
            </w:pPr>
            <w:ins w:id="981" w:author="Kiniry, Jennie" w:date="2017-08-01T14:56:00Z">
              <w:r w:rsidRPr="008644C8">
                <w:rPr>
                  <w:rFonts w:ascii="Times New Roman" w:eastAsia="Times New Roman" w:hAnsi="Times New Roman" w:cs="Times New Roman"/>
                  <w:sz w:val="20"/>
                  <w:szCs w:val="20"/>
                  <w:lang w:eastAsia="cs-CZ"/>
                </w:rPr>
                <w:t>33 (44.6%)</w:t>
              </w:r>
            </w:ins>
          </w:p>
        </w:tc>
        <w:tc>
          <w:tcPr>
            <w:tcW w:w="490"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982"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983" w:author="Kiniry, Jennie" w:date="2017-08-01T14:56:00Z"/>
        </w:trPr>
        <w:tc>
          <w:tcPr>
            <w:tcW w:w="826"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984" w:author="Kiniry, Jennie" w:date="2017-08-01T14:56:00Z"/>
                <w:rFonts w:ascii="Times New Roman" w:eastAsia="Times New Roman" w:hAnsi="Times New Roman" w:cs="Times New Roman"/>
                <w:sz w:val="20"/>
                <w:szCs w:val="20"/>
                <w:lang w:eastAsia="cs-CZ"/>
              </w:rPr>
            </w:pPr>
            <w:ins w:id="985" w:author="Kiniry, Jennie" w:date="2017-08-01T14:56:00Z">
              <w:r w:rsidRPr="008644C8">
                <w:rPr>
                  <w:rFonts w:ascii="Times New Roman" w:eastAsia="Times New Roman" w:hAnsi="Times New Roman" w:cs="Times New Roman"/>
                  <w:sz w:val="20"/>
                  <w:szCs w:val="20"/>
                  <w:lang w:eastAsia="cs-CZ"/>
                </w:rPr>
                <w:t>MPT (Z-score)</w:t>
              </w:r>
            </w:ins>
          </w:p>
        </w:tc>
        <w:tc>
          <w:tcPr>
            <w:tcW w:w="1165"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986" w:author="Kiniry, Jennie" w:date="2017-08-01T14:56:00Z"/>
                <w:rFonts w:ascii="Times New Roman" w:eastAsia="Times New Roman" w:hAnsi="Times New Roman" w:cs="Times New Roman"/>
                <w:sz w:val="20"/>
                <w:szCs w:val="20"/>
                <w:lang w:eastAsia="cs-CZ"/>
              </w:rPr>
            </w:pPr>
          </w:p>
        </w:tc>
        <w:tc>
          <w:tcPr>
            <w:tcW w:w="921"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987" w:author="Kiniry, Jennie" w:date="2017-08-01T14:56:00Z"/>
                <w:rFonts w:ascii="Times New Roman" w:eastAsia="Times New Roman" w:hAnsi="Times New Roman" w:cs="Times New Roman"/>
                <w:sz w:val="20"/>
                <w:szCs w:val="20"/>
                <w:lang w:eastAsia="cs-CZ"/>
              </w:rPr>
            </w:pPr>
            <w:ins w:id="988" w:author="Kiniry, Jennie" w:date="2017-08-01T14:56:00Z">
              <w:r w:rsidRPr="008644C8">
                <w:rPr>
                  <w:rFonts w:ascii="Times New Roman" w:eastAsia="Times New Roman" w:hAnsi="Times New Roman" w:cs="Times New Roman"/>
                  <w:sz w:val="20"/>
                  <w:szCs w:val="20"/>
                  <w:lang w:eastAsia="cs-CZ"/>
                </w:rPr>
                <w:t>-0.4 (-3.2; 2.9)</w:t>
              </w:r>
              <w:r w:rsidRPr="008644C8">
                <w:rPr>
                  <w:rFonts w:ascii="Times New Roman" w:eastAsia="Times New Roman" w:hAnsi="Times New Roman" w:cs="Times New Roman"/>
                  <w:sz w:val="20"/>
                  <w:szCs w:val="20"/>
                  <w:vertAlign w:val="superscript"/>
                  <w:lang w:eastAsia="cs-CZ"/>
                </w:rPr>
                <w:t>a</w:t>
              </w:r>
            </w:ins>
          </w:p>
        </w:tc>
        <w:tc>
          <w:tcPr>
            <w:tcW w:w="83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989" w:author="Kiniry, Jennie" w:date="2017-08-01T14:56:00Z"/>
                <w:rFonts w:ascii="Times New Roman" w:eastAsia="Times New Roman" w:hAnsi="Times New Roman" w:cs="Times New Roman"/>
                <w:sz w:val="20"/>
                <w:szCs w:val="20"/>
                <w:lang w:eastAsia="cs-CZ"/>
              </w:rPr>
            </w:pPr>
            <w:ins w:id="990" w:author="Kiniry, Jennie" w:date="2017-08-01T14:56:00Z">
              <w:r w:rsidRPr="008644C8">
                <w:rPr>
                  <w:rFonts w:ascii="Times New Roman" w:eastAsia="Times New Roman" w:hAnsi="Times New Roman" w:cs="Times New Roman"/>
                  <w:sz w:val="20"/>
                  <w:szCs w:val="20"/>
                  <w:lang w:eastAsia="cs-CZ"/>
                </w:rPr>
                <w:t>-0.1 (-3.2; 3.6)</w:t>
              </w:r>
              <w:r w:rsidRPr="008644C8">
                <w:rPr>
                  <w:rFonts w:ascii="Times New Roman" w:eastAsia="Times New Roman" w:hAnsi="Times New Roman" w:cs="Times New Roman"/>
                  <w:sz w:val="20"/>
                  <w:szCs w:val="20"/>
                  <w:vertAlign w:val="superscript"/>
                  <w:lang w:eastAsia="cs-CZ"/>
                </w:rPr>
                <w:t>ab</w:t>
              </w:r>
            </w:ins>
          </w:p>
        </w:tc>
        <w:tc>
          <w:tcPr>
            <w:tcW w:w="768"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991" w:author="Kiniry, Jennie" w:date="2017-08-01T14:56:00Z"/>
                <w:rFonts w:ascii="Times New Roman" w:eastAsia="Times New Roman" w:hAnsi="Times New Roman" w:cs="Times New Roman"/>
                <w:sz w:val="20"/>
                <w:szCs w:val="20"/>
                <w:lang w:eastAsia="cs-CZ"/>
              </w:rPr>
            </w:pPr>
            <w:ins w:id="992" w:author="Kiniry, Jennie" w:date="2017-08-01T14:56:00Z">
              <w:r w:rsidRPr="008644C8">
                <w:rPr>
                  <w:rFonts w:ascii="Times New Roman" w:eastAsia="Times New Roman" w:hAnsi="Times New Roman" w:cs="Times New Roman"/>
                  <w:sz w:val="20"/>
                  <w:szCs w:val="20"/>
                  <w:lang w:eastAsia="cs-CZ"/>
                </w:rPr>
                <w:t>0.4 (-3.2; 3.0)</w:t>
              </w:r>
              <w:r w:rsidRPr="008644C8">
                <w:rPr>
                  <w:rFonts w:ascii="Times New Roman" w:eastAsia="Times New Roman" w:hAnsi="Times New Roman" w:cs="Times New Roman"/>
                  <w:sz w:val="20"/>
                  <w:szCs w:val="20"/>
                  <w:vertAlign w:val="superscript"/>
                  <w:lang w:eastAsia="cs-CZ"/>
                </w:rPr>
                <w:t>b</w:t>
              </w:r>
            </w:ins>
          </w:p>
        </w:tc>
        <w:tc>
          <w:tcPr>
            <w:tcW w:w="49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993" w:author="Kiniry, Jennie" w:date="2017-08-01T14:56:00Z"/>
                <w:rFonts w:ascii="Times New Roman" w:eastAsia="Times New Roman" w:hAnsi="Times New Roman" w:cs="Times New Roman"/>
                <w:b/>
                <w:sz w:val="20"/>
                <w:szCs w:val="20"/>
                <w:lang w:eastAsia="cs-CZ"/>
              </w:rPr>
            </w:pPr>
            <w:ins w:id="994" w:author="Kiniry, Jennie" w:date="2017-08-01T14:56:00Z">
              <w:r w:rsidRPr="008644C8">
                <w:rPr>
                  <w:rFonts w:ascii="Times New Roman" w:eastAsia="Times New Roman" w:hAnsi="Times New Roman" w:cs="Times New Roman"/>
                  <w:b/>
                  <w:sz w:val="20"/>
                  <w:szCs w:val="20"/>
                  <w:lang w:eastAsia="cs-CZ"/>
                </w:rPr>
                <w:t>0.040</w:t>
              </w:r>
            </w:ins>
          </w:p>
        </w:tc>
      </w:tr>
      <w:tr w:rsidR="00503852" w:rsidRPr="008644C8" w:rsidTr="00116C79">
        <w:trPr>
          <w:trHeight w:val="20"/>
          <w:ins w:id="995" w:author="Kiniry, Jennie" w:date="2017-08-01T14:56:00Z"/>
        </w:trPr>
        <w:tc>
          <w:tcPr>
            <w:tcW w:w="826"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996" w:author="Kiniry, Jennie" w:date="2017-08-01T14:56:00Z"/>
                <w:rFonts w:ascii="Times New Roman" w:eastAsia="Times New Roman" w:hAnsi="Times New Roman" w:cs="Times New Roman"/>
                <w:sz w:val="20"/>
                <w:szCs w:val="20"/>
                <w:lang w:eastAsia="cs-CZ"/>
              </w:rPr>
            </w:pPr>
            <w:ins w:id="997" w:author="Kiniry, Jennie" w:date="2017-08-01T14:56:00Z">
              <w:r w:rsidRPr="008644C8">
                <w:rPr>
                  <w:rFonts w:ascii="Times New Roman" w:eastAsia="Times New Roman" w:hAnsi="Times New Roman" w:cs="Times New Roman"/>
                  <w:sz w:val="20"/>
                  <w:szCs w:val="20"/>
                  <w:lang w:eastAsia="cs-CZ"/>
                </w:rPr>
                <w:t>MPT</w:t>
              </w:r>
            </w:ins>
          </w:p>
        </w:tc>
        <w:tc>
          <w:tcPr>
            <w:tcW w:w="1165"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998" w:author="Kiniry, Jennie" w:date="2017-08-01T14:56:00Z"/>
                <w:rFonts w:ascii="Times New Roman" w:eastAsia="Times New Roman" w:hAnsi="Times New Roman" w:cs="Times New Roman"/>
                <w:sz w:val="20"/>
                <w:szCs w:val="20"/>
                <w:lang w:eastAsia="cs-CZ"/>
              </w:rPr>
            </w:pPr>
            <w:ins w:id="999" w:author="Kiniry, Jennie" w:date="2017-08-01T14:56:00Z">
              <w:r w:rsidRPr="008644C8">
                <w:rPr>
                  <w:rFonts w:ascii="Times New Roman" w:eastAsia="Times New Roman" w:hAnsi="Times New Roman" w:cs="Times New Roman"/>
                  <w:sz w:val="20"/>
                  <w:szCs w:val="20"/>
                  <w:lang w:eastAsia="cs-CZ"/>
                </w:rPr>
                <w:t>Normal</w:t>
              </w:r>
            </w:ins>
          </w:p>
        </w:tc>
        <w:tc>
          <w:tcPr>
            <w:tcW w:w="921"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00" w:author="Kiniry, Jennie" w:date="2017-08-01T14:56:00Z"/>
                <w:rFonts w:ascii="Times New Roman" w:eastAsia="Times New Roman" w:hAnsi="Times New Roman" w:cs="Times New Roman"/>
                <w:sz w:val="20"/>
                <w:szCs w:val="20"/>
                <w:lang w:eastAsia="cs-CZ"/>
              </w:rPr>
            </w:pPr>
            <w:ins w:id="1001" w:author="Kiniry, Jennie" w:date="2017-08-01T14:56:00Z">
              <w:r w:rsidRPr="008644C8">
                <w:rPr>
                  <w:rFonts w:ascii="Times New Roman" w:eastAsia="Times New Roman" w:hAnsi="Times New Roman" w:cs="Times New Roman"/>
                  <w:sz w:val="20"/>
                  <w:szCs w:val="20"/>
                  <w:lang w:eastAsia="cs-CZ"/>
                </w:rPr>
                <w:t>60 (56.6%)</w:t>
              </w:r>
            </w:ins>
          </w:p>
        </w:tc>
        <w:tc>
          <w:tcPr>
            <w:tcW w:w="830"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02" w:author="Kiniry, Jennie" w:date="2017-08-01T14:56:00Z"/>
                <w:rFonts w:ascii="Times New Roman" w:eastAsia="Times New Roman" w:hAnsi="Times New Roman" w:cs="Times New Roman"/>
                <w:sz w:val="20"/>
                <w:szCs w:val="20"/>
                <w:lang w:eastAsia="cs-CZ"/>
              </w:rPr>
            </w:pPr>
            <w:ins w:id="1003" w:author="Kiniry, Jennie" w:date="2017-08-01T14:56:00Z">
              <w:r w:rsidRPr="008644C8">
                <w:rPr>
                  <w:rFonts w:ascii="Times New Roman" w:eastAsia="Times New Roman" w:hAnsi="Times New Roman" w:cs="Times New Roman"/>
                  <w:sz w:val="20"/>
                  <w:szCs w:val="20"/>
                  <w:lang w:eastAsia="cs-CZ"/>
                </w:rPr>
                <w:t>32 (61.5%)</w:t>
              </w:r>
            </w:ins>
          </w:p>
        </w:tc>
        <w:tc>
          <w:tcPr>
            <w:tcW w:w="768"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04" w:author="Kiniry, Jennie" w:date="2017-08-01T14:56:00Z"/>
                <w:rFonts w:ascii="Times New Roman" w:eastAsia="Times New Roman" w:hAnsi="Times New Roman" w:cs="Times New Roman"/>
                <w:sz w:val="20"/>
                <w:szCs w:val="20"/>
                <w:lang w:eastAsia="cs-CZ"/>
              </w:rPr>
            </w:pPr>
            <w:ins w:id="1005" w:author="Kiniry, Jennie" w:date="2017-08-01T14:56:00Z">
              <w:r w:rsidRPr="008644C8">
                <w:rPr>
                  <w:rFonts w:ascii="Times New Roman" w:eastAsia="Times New Roman" w:hAnsi="Times New Roman" w:cs="Times New Roman"/>
                  <w:sz w:val="20"/>
                  <w:szCs w:val="20"/>
                  <w:lang w:eastAsia="cs-CZ"/>
                </w:rPr>
                <w:t>47 (63.5%)</w:t>
              </w:r>
            </w:ins>
          </w:p>
        </w:tc>
        <w:tc>
          <w:tcPr>
            <w:tcW w:w="490" w:type="pct"/>
            <w:vMerge w:val="restart"/>
            <w:tcBorders>
              <w:top w:val="nil"/>
              <w:left w:val="nil"/>
              <w:right w:val="nil"/>
            </w:tcBorders>
            <w:shd w:val="clear" w:color="auto" w:fill="auto"/>
            <w:noWrap/>
            <w:vAlign w:val="center"/>
            <w:hideMark/>
          </w:tcPr>
          <w:p w:rsidR="00503852" w:rsidRPr="008644C8" w:rsidRDefault="00503852" w:rsidP="00116C79">
            <w:pPr>
              <w:spacing w:after="0" w:line="240" w:lineRule="auto"/>
              <w:jc w:val="center"/>
              <w:rPr>
                <w:ins w:id="1006" w:author="Kiniry, Jennie" w:date="2017-08-01T14:56:00Z"/>
                <w:rFonts w:ascii="Times New Roman" w:eastAsia="Times New Roman" w:hAnsi="Times New Roman" w:cs="Times New Roman"/>
                <w:sz w:val="20"/>
                <w:szCs w:val="20"/>
                <w:lang w:eastAsia="cs-CZ"/>
              </w:rPr>
            </w:pPr>
            <w:ins w:id="1007" w:author="Kiniry, Jennie" w:date="2017-08-01T14:56:00Z">
              <w:r w:rsidRPr="008644C8">
                <w:rPr>
                  <w:rFonts w:ascii="Times New Roman" w:eastAsia="Times New Roman" w:hAnsi="Times New Roman" w:cs="Times New Roman"/>
                  <w:sz w:val="20"/>
                  <w:szCs w:val="20"/>
                  <w:lang w:eastAsia="cs-CZ"/>
                </w:rPr>
                <w:t>0.645</w:t>
              </w:r>
            </w:ins>
          </w:p>
        </w:tc>
      </w:tr>
      <w:tr w:rsidR="00503852" w:rsidRPr="008644C8" w:rsidTr="00116C79">
        <w:trPr>
          <w:trHeight w:val="20"/>
          <w:ins w:id="1008" w:author="Kiniry, Jennie" w:date="2017-08-01T14:56:00Z"/>
        </w:trPr>
        <w:tc>
          <w:tcPr>
            <w:tcW w:w="826" w:type="pct"/>
            <w:tcBorders>
              <w:top w:val="nil"/>
              <w:left w:val="nil"/>
              <w:right w:val="nil"/>
            </w:tcBorders>
            <w:shd w:val="clear" w:color="auto" w:fill="auto"/>
            <w:noWrap/>
            <w:vAlign w:val="center"/>
            <w:hideMark/>
          </w:tcPr>
          <w:p w:rsidR="00503852" w:rsidRPr="008644C8" w:rsidRDefault="00503852" w:rsidP="00116C79">
            <w:pPr>
              <w:spacing w:after="0" w:line="240" w:lineRule="auto"/>
              <w:rPr>
                <w:ins w:id="1009" w:author="Kiniry, Jennie" w:date="2017-08-01T14:56:00Z"/>
                <w:rFonts w:ascii="Times New Roman" w:eastAsia="Times New Roman" w:hAnsi="Times New Roman" w:cs="Times New Roman"/>
                <w:sz w:val="20"/>
                <w:szCs w:val="20"/>
                <w:lang w:eastAsia="cs-CZ"/>
              </w:rPr>
            </w:pPr>
          </w:p>
        </w:tc>
        <w:tc>
          <w:tcPr>
            <w:tcW w:w="1165" w:type="pct"/>
            <w:tcBorders>
              <w:top w:val="nil"/>
              <w:left w:val="nil"/>
              <w:right w:val="nil"/>
            </w:tcBorders>
            <w:shd w:val="clear" w:color="auto" w:fill="auto"/>
            <w:noWrap/>
            <w:vAlign w:val="center"/>
            <w:hideMark/>
          </w:tcPr>
          <w:p w:rsidR="00503852" w:rsidRPr="008644C8" w:rsidRDefault="00503852" w:rsidP="00116C79">
            <w:pPr>
              <w:spacing w:after="0" w:line="240" w:lineRule="auto"/>
              <w:rPr>
                <w:ins w:id="1010" w:author="Kiniry, Jennie" w:date="2017-08-01T14:56:00Z"/>
                <w:rFonts w:ascii="Times New Roman" w:eastAsia="Times New Roman" w:hAnsi="Times New Roman" w:cs="Times New Roman"/>
                <w:sz w:val="20"/>
                <w:szCs w:val="20"/>
                <w:lang w:eastAsia="cs-CZ"/>
              </w:rPr>
            </w:pPr>
            <w:ins w:id="1011" w:author="Kiniry, Jennie" w:date="2017-08-01T14:56:00Z">
              <w:r w:rsidRPr="008644C8">
                <w:rPr>
                  <w:rFonts w:ascii="Times New Roman" w:eastAsia="Times New Roman" w:hAnsi="Times New Roman" w:cs="Times New Roman"/>
                  <w:sz w:val="20"/>
                  <w:szCs w:val="20"/>
                  <w:lang w:eastAsia="cs-CZ"/>
                </w:rPr>
                <w:t>Abnormal gain (&gt;2)</w:t>
              </w:r>
            </w:ins>
          </w:p>
        </w:tc>
        <w:tc>
          <w:tcPr>
            <w:tcW w:w="921" w:type="pct"/>
            <w:tcBorders>
              <w:top w:val="nil"/>
              <w:left w:val="nil"/>
              <w:right w:val="nil"/>
            </w:tcBorders>
            <w:shd w:val="clear" w:color="auto" w:fill="auto"/>
            <w:noWrap/>
            <w:vAlign w:val="center"/>
          </w:tcPr>
          <w:p w:rsidR="00503852" w:rsidRPr="008644C8" w:rsidRDefault="00503852" w:rsidP="00116C79">
            <w:pPr>
              <w:spacing w:after="0" w:line="240" w:lineRule="auto"/>
              <w:jc w:val="center"/>
              <w:rPr>
                <w:ins w:id="1012" w:author="Kiniry, Jennie" w:date="2017-08-01T14:56:00Z"/>
                <w:rFonts w:ascii="Times New Roman" w:eastAsia="Times New Roman" w:hAnsi="Times New Roman" w:cs="Times New Roman"/>
                <w:sz w:val="20"/>
                <w:szCs w:val="20"/>
                <w:lang w:eastAsia="cs-CZ"/>
              </w:rPr>
            </w:pPr>
            <w:ins w:id="1013" w:author="Kiniry, Jennie" w:date="2017-08-01T14:56:00Z">
              <w:r w:rsidRPr="008644C8">
                <w:rPr>
                  <w:rFonts w:ascii="Times New Roman" w:eastAsia="Times New Roman" w:hAnsi="Times New Roman" w:cs="Times New Roman"/>
                  <w:sz w:val="20"/>
                  <w:szCs w:val="20"/>
                  <w:lang w:eastAsia="cs-CZ"/>
                </w:rPr>
                <w:t>13 (12.3%)</w:t>
              </w:r>
            </w:ins>
          </w:p>
        </w:tc>
        <w:tc>
          <w:tcPr>
            <w:tcW w:w="830" w:type="pct"/>
            <w:tcBorders>
              <w:top w:val="nil"/>
              <w:left w:val="nil"/>
              <w:right w:val="nil"/>
            </w:tcBorders>
            <w:shd w:val="clear" w:color="auto" w:fill="auto"/>
            <w:noWrap/>
            <w:vAlign w:val="center"/>
          </w:tcPr>
          <w:p w:rsidR="00503852" w:rsidRPr="008644C8" w:rsidRDefault="00503852" w:rsidP="00116C79">
            <w:pPr>
              <w:spacing w:after="0" w:line="240" w:lineRule="auto"/>
              <w:jc w:val="center"/>
              <w:rPr>
                <w:ins w:id="1014" w:author="Kiniry, Jennie" w:date="2017-08-01T14:56:00Z"/>
                <w:rFonts w:ascii="Times New Roman" w:eastAsia="Times New Roman" w:hAnsi="Times New Roman" w:cs="Times New Roman"/>
                <w:sz w:val="20"/>
                <w:szCs w:val="20"/>
                <w:lang w:eastAsia="cs-CZ"/>
              </w:rPr>
            </w:pPr>
            <w:ins w:id="1015" w:author="Kiniry, Jennie" w:date="2017-08-01T14:56:00Z">
              <w:r w:rsidRPr="008644C8">
                <w:rPr>
                  <w:rFonts w:ascii="Times New Roman" w:eastAsia="Times New Roman" w:hAnsi="Times New Roman" w:cs="Times New Roman"/>
                  <w:sz w:val="20"/>
                  <w:szCs w:val="20"/>
                  <w:lang w:eastAsia="cs-CZ"/>
                </w:rPr>
                <w:t>10 (19.2%)</w:t>
              </w:r>
            </w:ins>
          </w:p>
        </w:tc>
        <w:tc>
          <w:tcPr>
            <w:tcW w:w="768" w:type="pct"/>
            <w:tcBorders>
              <w:top w:val="nil"/>
              <w:left w:val="nil"/>
              <w:right w:val="nil"/>
            </w:tcBorders>
            <w:shd w:val="clear" w:color="auto" w:fill="auto"/>
            <w:noWrap/>
            <w:vAlign w:val="center"/>
          </w:tcPr>
          <w:p w:rsidR="00503852" w:rsidRPr="008644C8" w:rsidRDefault="00503852" w:rsidP="00116C79">
            <w:pPr>
              <w:spacing w:after="0" w:line="240" w:lineRule="auto"/>
              <w:jc w:val="center"/>
              <w:rPr>
                <w:ins w:id="1016" w:author="Kiniry, Jennie" w:date="2017-08-01T14:56:00Z"/>
                <w:rFonts w:ascii="Times New Roman" w:eastAsia="Times New Roman" w:hAnsi="Times New Roman" w:cs="Times New Roman"/>
                <w:sz w:val="20"/>
                <w:szCs w:val="20"/>
                <w:lang w:eastAsia="cs-CZ"/>
              </w:rPr>
            </w:pPr>
            <w:ins w:id="1017" w:author="Kiniry, Jennie" w:date="2017-08-01T14:56:00Z">
              <w:r w:rsidRPr="008644C8">
                <w:rPr>
                  <w:rFonts w:ascii="Times New Roman" w:eastAsia="Times New Roman" w:hAnsi="Times New Roman" w:cs="Times New Roman"/>
                  <w:sz w:val="20"/>
                  <w:szCs w:val="20"/>
                  <w:lang w:eastAsia="cs-CZ"/>
                </w:rPr>
                <w:t>9 (12.2%)</w:t>
              </w:r>
            </w:ins>
          </w:p>
        </w:tc>
        <w:tc>
          <w:tcPr>
            <w:tcW w:w="490" w:type="pct"/>
            <w:vMerge/>
            <w:tcBorders>
              <w:left w:val="nil"/>
              <w:right w:val="nil"/>
            </w:tcBorders>
            <w:shd w:val="clear" w:color="auto" w:fill="auto"/>
            <w:noWrap/>
            <w:vAlign w:val="center"/>
            <w:hideMark/>
          </w:tcPr>
          <w:p w:rsidR="00503852" w:rsidRPr="008644C8" w:rsidRDefault="00503852" w:rsidP="00116C79">
            <w:pPr>
              <w:spacing w:after="0" w:line="240" w:lineRule="auto"/>
              <w:jc w:val="center"/>
              <w:rPr>
                <w:ins w:id="1018"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1019" w:author="Kiniry, Jennie" w:date="2017-08-01T14:56:00Z"/>
        </w:trPr>
        <w:tc>
          <w:tcPr>
            <w:tcW w:w="826"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1020" w:author="Kiniry, Jennie" w:date="2017-08-01T14:56:00Z"/>
                <w:rFonts w:ascii="Times New Roman" w:eastAsia="Times New Roman" w:hAnsi="Times New Roman" w:cs="Times New Roman"/>
                <w:sz w:val="20"/>
                <w:szCs w:val="20"/>
                <w:lang w:eastAsia="cs-CZ"/>
              </w:rPr>
            </w:pPr>
          </w:p>
        </w:tc>
        <w:tc>
          <w:tcPr>
            <w:tcW w:w="1165"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1021" w:author="Kiniry, Jennie" w:date="2017-08-01T14:56:00Z"/>
                <w:rFonts w:ascii="Times New Roman" w:eastAsia="Times New Roman" w:hAnsi="Times New Roman" w:cs="Times New Roman"/>
                <w:sz w:val="20"/>
                <w:szCs w:val="20"/>
                <w:lang w:eastAsia="cs-CZ"/>
              </w:rPr>
            </w:pPr>
            <w:ins w:id="1022" w:author="Kiniry, Jennie" w:date="2017-08-01T14:56:00Z">
              <w:r w:rsidRPr="008644C8">
                <w:rPr>
                  <w:rFonts w:ascii="Times New Roman" w:eastAsia="Times New Roman" w:hAnsi="Times New Roman" w:cs="Times New Roman"/>
                  <w:sz w:val="20"/>
                  <w:szCs w:val="20"/>
                  <w:lang w:eastAsia="cs-CZ"/>
                </w:rPr>
                <w:t>Abnormal loss (&lt;-2)</w:t>
              </w:r>
            </w:ins>
          </w:p>
        </w:tc>
        <w:tc>
          <w:tcPr>
            <w:tcW w:w="921"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1023" w:author="Kiniry, Jennie" w:date="2017-08-01T14:56:00Z"/>
                <w:rFonts w:ascii="Times New Roman" w:eastAsia="Times New Roman" w:hAnsi="Times New Roman" w:cs="Times New Roman"/>
                <w:sz w:val="20"/>
                <w:szCs w:val="20"/>
                <w:lang w:eastAsia="cs-CZ"/>
              </w:rPr>
            </w:pPr>
            <w:ins w:id="1024" w:author="Kiniry, Jennie" w:date="2017-08-01T14:56:00Z">
              <w:r w:rsidRPr="008644C8">
                <w:rPr>
                  <w:rFonts w:ascii="Times New Roman" w:eastAsia="Times New Roman" w:hAnsi="Times New Roman" w:cs="Times New Roman"/>
                  <w:sz w:val="20"/>
                  <w:szCs w:val="20"/>
                  <w:lang w:eastAsia="cs-CZ"/>
                </w:rPr>
                <w:t>35 (33.0%)</w:t>
              </w:r>
            </w:ins>
          </w:p>
        </w:tc>
        <w:tc>
          <w:tcPr>
            <w:tcW w:w="830"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1025" w:author="Kiniry, Jennie" w:date="2017-08-01T14:56:00Z"/>
                <w:rFonts w:ascii="Times New Roman" w:eastAsia="Times New Roman" w:hAnsi="Times New Roman" w:cs="Times New Roman"/>
                <w:sz w:val="20"/>
                <w:szCs w:val="20"/>
                <w:lang w:eastAsia="cs-CZ"/>
              </w:rPr>
            </w:pPr>
            <w:ins w:id="1026" w:author="Kiniry, Jennie" w:date="2017-08-01T14:56:00Z">
              <w:r w:rsidRPr="008644C8">
                <w:rPr>
                  <w:rFonts w:ascii="Times New Roman" w:eastAsia="Times New Roman" w:hAnsi="Times New Roman" w:cs="Times New Roman"/>
                  <w:sz w:val="20"/>
                  <w:szCs w:val="20"/>
                  <w:lang w:eastAsia="cs-CZ"/>
                </w:rPr>
                <w:t>10 (19.2%)</w:t>
              </w:r>
            </w:ins>
          </w:p>
        </w:tc>
        <w:tc>
          <w:tcPr>
            <w:tcW w:w="768"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1027" w:author="Kiniry, Jennie" w:date="2017-08-01T14:56:00Z"/>
                <w:rFonts w:ascii="Times New Roman" w:eastAsia="Times New Roman" w:hAnsi="Times New Roman" w:cs="Times New Roman"/>
                <w:sz w:val="20"/>
                <w:szCs w:val="20"/>
                <w:lang w:eastAsia="cs-CZ"/>
              </w:rPr>
            </w:pPr>
            <w:ins w:id="1028" w:author="Kiniry, Jennie" w:date="2017-08-01T14:56:00Z">
              <w:r w:rsidRPr="008644C8">
                <w:rPr>
                  <w:rFonts w:ascii="Times New Roman" w:eastAsia="Times New Roman" w:hAnsi="Times New Roman" w:cs="Times New Roman"/>
                  <w:sz w:val="20"/>
                  <w:szCs w:val="20"/>
                  <w:lang w:eastAsia="cs-CZ"/>
                </w:rPr>
                <w:t>18 (24.3%)</w:t>
              </w:r>
            </w:ins>
          </w:p>
        </w:tc>
        <w:tc>
          <w:tcPr>
            <w:tcW w:w="490"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1029"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1030" w:author="Kiniry, Jennie" w:date="2017-08-01T14:56:00Z"/>
        </w:trPr>
        <w:tc>
          <w:tcPr>
            <w:tcW w:w="826"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1031" w:author="Kiniry, Jennie" w:date="2017-08-01T14:56:00Z"/>
                <w:rFonts w:ascii="Times New Roman" w:eastAsia="Times New Roman" w:hAnsi="Times New Roman" w:cs="Times New Roman"/>
                <w:sz w:val="20"/>
                <w:szCs w:val="20"/>
                <w:lang w:eastAsia="cs-CZ"/>
              </w:rPr>
            </w:pPr>
            <w:ins w:id="1032" w:author="Kiniry, Jennie" w:date="2017-08-01T14:56:00Z">
              <w:r w:rsidRPr="008644C8">
                <w:rPr>
                  <w:rFonts w:ascii="Times New Roman" w:eastAsia="Times New Roman" w:hAnsi="Times New Roman" w:cs="Times New Roman"/>
                  <w:sz w:val="20"/>
                  <w:szCs w:val="20"/>
                  <w:lang w:eastAsia="cs-CZ"/>
                </w:rPr>
                <w:t>MPS (Z-score)</w:t>
              </w:r>
            </w:ins>
          </w:p>
        </w:tc>
        <w:tc>
          <w:tcPr>
            <w:tcW w:w="1165"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1033" w:author="Kiniry, Jennie" w:date="2017-08-01T14:56:00Z"/>
                <w:rFonts w:ascii="Times New Roman" w:eastAsia="Times New Roman" w:hAnsi="Times New Roman" w:cs="Times New Roman"/>
                <w:sz w:val="20"/>
                <w:szCs w:val="20"/>
                <w:lang w:eastAsia="cs-CZ"/>
              </w:rPr>
            </w:pPr>
          </w:p>
        </w:tc>
        <w:tc>
          <w:tcPr>
            <w:tcW w:w="921"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34" w:author="Kiniry, Jennie" w:date="2017-08-01T14:56:00Z"/>
                <w:rFonts w:ascii="Times New Roman" w:eastAsia="Times New Roman" w:hAnsi="Times New Roman" w:cs="Times New Roman"/>
                <w:sz w:val="20"/>
                <w:szCs w:val="20"/>
                <w:lang w:eastAsia="cs-CZ"/>
              </w:rPr>
            </w:pPr>
            <w:ins w:id="1035" w:author="Kiniry, Jennie" w:date="2017-08-01T14:56:00Z">
              <w:r w:rsidRPr="008644C8">
                <w:rPr>
                  <w:rFonts w:ascii="Times New Roman" w:eastAsia="Times New Roman" w:hAnsi="Times New Roman" w:cs="Times New Roman"/>
                  <w:sz w:val="20"/>
                  <w:szCs w:val="20"/>
                  <w:lang w:eastAsia="cs-CZ"/>
                </w:rPr>
                <w:t>-0.8 (-4.2; 3.2)</w:t>
              </w:r>
              <w:r w:rsidRPr="008644C8">
                <w:rPr>
                  <w:rFonts w:ascii="Times New Roman" w:eastAsia="Times New Roman" w:hAnsi="Times New Roman" w:cs="Times New Roman"/>
                  <w:sz w:val="20"/>
                  <w:szCs w:val="20"/>
                  <w:vertAlign w:val="superscript"/>
                  <w:lang w:eastAsia="cs-CZ"/>
                </w:rPr>
                <w:t>a</w:t>
              </w:r>
            </w:ins>
          </w:p>
        </w:tc>
        <w:tc>
          <w:tcPr>
            <w:tcW w:w="83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36" w:author="Kiniry, Jennie" w:date="2017-08-01T14:56:00Z"/>
                <w:rFonts w:ascii="Times New Roman" w:eastAsia="Times New Roman" w:hAnsi="Times New Roman" w:cs="Times New Roman"/>
                <w:sz w:val="20"/>
                <w:szCs w:val="20"/>
                <w:lang w:eastAsia="cs-CZ"/>
              </w:rPr>
            </w:pPr>
            <w:ins w:id="1037" w:author="Kiniry, Jennie" w:date="2017-08-01T14:56:00Z">
              <w:r w:rsidRPr="008644C8">
                <w:rPr>
                  <w:rFonts w:ascii="Times New Roman" w:eastAsia="Times New Roman" w:hAnsi="Times New Roman" w:cs="Times New Roman"/>
                  <w:sz w:val="20"/>
                  <w:szCs w:val="20"/>
                  <w:lang w:eastAsia="cs-CZ"/>
                </w:rPr>
                <w:t>-0.8 (-4.0; 2.2)</w:t>
              </w:r>
              <w:r w:rsidRPr="008644C8">
                <w:rPr>
                  <w:rFonts w:ascii="Times New Roman" w:eastAsia="Times New Roman" w:hAnsi="Times New Roman" w:cs="Times New Roman"/>
                  <w:sz w:val="20"/>
                  <w:szCs w:val="20"/>
                  <w:vertAlign w:val="superscript"/>
                  <w:lang w:eastAsia="cs-CZ"/>
                </w:rPr>
                <w:t>ab</w:t>
              </w:r>
            </w:ins>
          </w:p>
        </w:tc>
        <w:tc>
          <w:tcPr>
            <w:tcW w:w="768"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38" w:author="Kiniry, Jennie" w:date="2017-08-01T14:56:00Z"/>
                <w:rFonts w:ascii="Times New Roman" w:eastAsia="Times New Roman" w:hAnsi="Times New Roman" w:cs="Times New Roman"/>
                <w:sz w:val="20"/>
                <w:szCs w:val="20"/>
                <w:lang w:eastAsia="cs-CZ"/>
              </w:rPr>
            </w:pPr>
            <w:ins w:id="1039" w:author="Kiniry, Jennie" w:date="2017-08-01T14:56:00Z">
              <w:r w:rsidRPr="008644C8">
                <w:rPr>
                  <w:rFonts w:ascii="Times New Roman" w:eastAsia="Times New Roman" w:hAnsi="Times New Roman" w:cs="Times New Roman"/>
                  <w:sz w:val="20"/>
                  <w:szCs w:val="20"/>
                  <w:lang w:eastAsia="cs-CZ"/>
                </w:rPr>
                <w:t>0.2 (-4.0; 3.5)</w:t>
              </w:r>
              <w:r w:rsidRPr="008644C8">
                <w:rPr>
                  <w:rFonts w:ascii="Times New Roman" w:eastAsia="Times New Roman" w:hAnsi="Times New Roman" w:cs="Times New Roman"/>
                  <w:sz w:val="20"/>
                  <w:szCs w:val="20"/>
                  <w:vertAlign w:val="superscript"/>
                  <w:lang w:eastAsia="cs-CZ"/>
                </w:rPr>
                <w:t>b</w:t>
              </w:r>
            </w:ins>
          </w:p>
        </w:tc>
        <w:tc>
          <w:tcPr>
            <w:tcW w:w="49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40" w:author="Kiniry, Jennie" w:date="2017-08-01T14:56:00Z"/>
                <w:rFonts w:ascii="Times New Roman" w:eastAsia="Times New Roman" w:hAnsi="Times New Roman" w:cs="Times New Roman"/>
                <w:b/>
                <w:sz w:val="20"/>
                <w:szCs w:val="20"/>
                <w:lang w:eastAsia="cs-CZ"/>
              </w:rPr>
            </w:pPr>
            <w:ins w:id="1041" w:author="Kiniry, Jennie" w:date="2017-08-01T14:56:00Z">
              <w:r w:rsidRPr="008644C8">
                <w:rPr>
                  <w:rFonts w:ascii="Times New Roman" w:eastAsia="Times New Roman" w:hAnsi="Times New Roman" w:cs="Times New Roman"/>
                  <w:b/>
                  <w:sz w:val="20"/>
                  <w:szCs w:val="20"/>
                  <w:lang w:eastAsia="cs-CZ"/>
                </w:rPr>
                <w:t>0.028</w:t>
              </w:r>
            </w:ins>
          </w:p>
        </w:tc>
      </w:tr>
      <w:tr w:rsidR="00503852" w:rsidRPr="008644C8" w:rsidTr="00116C79">
        <w:trPr>
          <w:trHeight w:val="20"/>
          <w:ins w:id="1042" w:author="Kiniry, Jennie" w:date="2017-08-01T14:56:00Z"/>
        </w:trPr>
        <w:tc>
          <w:tcPr>
            <w:tcW w:w="826"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1043" w:author="Kiniry, Jennie" w:date="2017-08-01T14:56:00Z"/>
                <w:rFonts w:ascii="Times New Roman" w:eastAsia="Times New Roman" w:hAnsi="Times New Roman" w:cs="Times New Roman"/>
                <w:sz w:val="20"/>
                <w:szCs w:val="20"/>
                <w:lang w:eastAsia="cs-CZ"/>
              </w:rPr>
            </w:pPr>
            <w:ins w:id="1044" w:author="Kiniry, Jennie" w:date="2017-08-01T14:56:00Z">
              <w:r w:rsidRPr="008644C8">
                <w:rPr>
                  <w:rFonts w:ascii="Times New Roman" w:eastAsia="Times New Roman" w:hAnsi="Times New Roman" w:cs="Times New Roman"/>
                  <w:sz w:val="20"/>
                  <w:szCs w:val="20"/>
                  <w:lang w:eastAsia="cs-CZ"/>
                </w:rPr>
                <w:t>MPS</w:t>
              </w:r>
            </w:ins>
          </w:p>
        </w:tc>
        <w:tc>
          <w:tcPr>
            <w:tcW w:w="1165"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1045" w:author="Kiniry, Jennie" w:date="2017-08-01T14:56:00Z"/>
                <w:rFonts w:ascii="Times New Roman" w:eastAsia="Times New Roman" w:hAnsi="Times New Roman" w:cs="Times New Roman"/>
                <w:sz w:val="20"/>
                <w:szCs w:val="20"/>
                <w:lang w:eastAsia="cs-CZ"/>
              </w:rPr>
            </w:pPr>
            <w:ins w:id="1046" w:author="Kiniry, Jennie" w:date="2017-08-01T14:56:00Z">
              <w:r w:rsidRPr="008644C8">
                <w:rPr>
                  <w:rFonts w:ascii="Times New Roman" w:eastAsia="Times New Roman" w:hAnsi="Times New Roman" w:cs="Times New Roman"/>
                  <w:sz w:val="20"/>
                  <w:szCs w:val="20"/>
                  <w:lang w:eastAsia="cs-CZ"/>
                </w:rPr>
                <w:t>Normal</w:t>
              </w:r>
            </w:ins>
          </w:p>
        </w:tc>
        <w:tc>
          <w:tcPr>
            <w:tcW w:w="921"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47" w:author="Kiniry, Jennie" w:date="2017-08-01T14:56:00Z"/>
                <w:rFonts w:ascii="Times New Roman" w:eastAsia="Times New Roman" w:hAnsi="Times New Roman" w:cs="Times New Roman"/>
                <w:sz w:val="20"/>
                <w:szCs w:val="20"/>
                <w:lang w:eastAsia="cs-CZ"/>
              </w:rPr>
            </w:pPr>
            <w:ins w:id="1048" w:author="Kiniry, Jennie" w:date="2017-08-01T14:56:00Z">
              <w:r w:rsidRPr="008644C8">
                <w:rPr>
                  <w:rFonts w:ascii="Times New Roman" w:eastAsia="Times New Roman" w:hAnsi="Times New Roman" w:cs="Times New Roman"/>
                  <w:sz w:val="20"/>
                  <w:szCs w:val="20"/>
                  <w:lang w:eastAsia="cs-CZ"/>
                </w:rPr>
                <w:t>50 (47.2%)</w:t>
              </w:r>
            </w:ins>
          </w:p>
        </w:tc>
        <w:tc>
          <w:tcPr>
            <w:tcW w:w="830"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49" w:author="Kiniry, Jennie" w:date="2017-08-01T14:56:00Z"/>
                <w:rFonts w:ascii="Times New Roman" w:eastAsia="Times New Roman" w:hAnsi="Times New Roman" w:cs="Times New Roman"/>
                <w:sz w:val="20"/>
                <w:szCs w:val="20"/>
                <w:lang w:eastAsia="cs-CZ"/>
              </w:rPr>
            </w:pPr>
            <w:ins w:id="1050" w:author="Kiniry, Jennie" w:date="2017-08-01T14:56:00Z">
              <w:r w:rsidRPr="008644C8">
                <w:rPr>
                  <w:rFonts w:ascii="Times New Roman" w:eastAsia="Times New Roman" w:hAnsi="Times New Roman" w:cs="Times New Roman"/>
                  <w:sz w:val="20"/>
                  <w:szCs w:val="20"/>
                  <w:lang w:eastAsia="cs-CZ"/>
                </w:rPr>
                <w:t>33 (63.5%)</w:t>
              </w:r>
            </w:ins>
          </w:p>
        </w:tc>
        <w:tc>
          <w:tcPr>
            <w:tcW w:w="768"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51" w:author="Kiniry, Jennie" w:date="2017-08-01T14:56:00Z"/>
                <w:rFonts w:ascii="Times New Roman" w:eastAsia="Times New Roman" w:hAnsi="Times New Roman" w:cs="Times New Roman"/>
                <w:sz w:val="20"/>
                <w:szCs w:val="20"/>
                <w:lang w:eastAsia="cs-CZ"/>
              </w:rPr>
            </w:pPr>
            <w:ins w:id="1052" w:author="Kiniry, Jennie" w:date="2017-08-01T14:56:00Z">
              <w:r w:rsidRPr="008644C8">
                <w:rPr>
                  <w:rFonts w:ascii="Times New Roman" w:eastAsia="Times New Roman" w:hAnsi="Times New Roman" w:cs="Times New Roman"/>
                  <w:sz w:val="20"/>
                  <w:szCs w:val="20"/>
                  <w:lang w:eastAsia="cs-CZ"/>
                </w:rPr>
                <w:t>42 (56.8%)</w:t>
              </w:r>
            </w:ins>
          </w:p>
        </w:tc>
        <w:tc>
          <w:tcPr>
            <w:tcW w:w="490" w:type="pct"/>
            <w:vMerge w:val="restart"/>
            <w:tcBorders>
              <w:top w:val="nil"/>
              <w:left w:val="nil"/>
              <w:right w:val="nil"/>
            </w:tcBorders>
            <w:shd w:val="clear" w:color="auto" w:fill="auto"/>
            <w:noWrap/>
            <w:vAlign w:val="center"/>
            <w:hideMark/>
          </w:tcPr>
          <w:p w:rsidR="00503852" w:rsidRPr="008644C8" w:rsidRDefault="00503852" w:rsidP="00116C79">
            <w:pPr>
              <w:spacing w:after="0" w:line="240" w:lineRule="auto"/>
              <w:jc w:val="center"/>
              <w:rPr>
                <w:ins w:id="1053" w:author="Kiniry, Jennie" w:date="2017-08-01T14:56:00Z"/>
                <w:rFonts w:ascii="Times New Roman" w:eastAsia="Times New Roman" w:hAnsi="Times New Roman" w:cs="Times New Roman"/>
                <w:sz w:val="20"/>
                <w:szCs w:val="20"/>
                <w:lang w:eastAsia="cs-CZ"/>
              </w:rPr>
            </w:pPr>
            <w:ins w:id="1054" w:author="Kiniry, Jennie" w:date="2017-08-01T14:56:00Z">
              <w:r w:rsidRPr="008644C8">
                <w:rPr>
                  <w:rFonts w:ascii="Times New Roman" w:eastAsia="Times New Roman" w:hAnsi="Times New Roman" w:cs="Times New Roman"/>
                  <w:sz w:val="20"/>
                  <w:szCs w:val="20"/>
                  <w:lang w:eastAsia="cs-CZ"/>
                </w:rPr>
                <w:t>0.132</w:t>
              </w:r>
            </w:ins>
          </w:p>
        </w:tc>
      </w:tr>
      <w:tr w:rsidR="00503852" w:rsidRPr="008644C8" w:rsidTr="00116C79">
        <w:trPr>
          <w:trHeight w:val="20"/>
          <w:ins w:id="1055" w:author="Kiniry, Jennie" w:date="2017-08-01T14:56:00Z"/>
        </w:trPr>
        <w:tc>
          <w:tcPr>
            <w:tcW w:w="826"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1056" w:author="Kiniry, Jennie" w:date="2017-08-01T14:56:00Z"/>
                <w:rFonts w:ascii="Times New Roman" w:eastAsia="Times New Roman" w:hAnsi="Times New Roman" w:cs="Times New Roman"/>
                <w:sz w:val="20"/>
                <w:szCs w:val="20"/>
                <w:lang w:eastAsia="cs-CZ"/>
              </w:rPr>
            </w:pPr>
          </w:p>
        </w:tc>
        <w:tc>
          <w:tcPr>
            <w:tcW w:w="1165"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1057" w:author="Kiniry, Jennie" w:date="2017-08-01T14:56:00Z"/>
                <w:rFonts w:ascii="Times New Roman" w:eastAsia="Times New Roman" w:hAnsi="Times New Roman" w:cs="Times New Roman"/>
                <w:sz w:val="20"/>
                <w:szCs w:val="20"/>
                <w:lang w:eastAsia="cs-CZ"/>
              </w:rPr>
            </w:pPr>
            <w:ins w:id="1058" w:author="Kiniry, Jennie" w:date="2017-08-01T14:56:00Z">
              <w:r w:rsidRPr="008644C8">
                <w:rPr>
                  <w:rFonts w:ascii="Times New Roman" w:eastAsia="Times New Roman" w:hAnsi="Times New Roman" w:cs="Times New Roman"/>
                  <w:sz w:val="20"/>
                  <w:szCs w:val="20"/>
                  <w:lang w:eastAsia="cs-CZ"/>
                </w:rPr>
                <w:t>Abnormal gain (&gt;2)</w:t>
              </w:r>
            </w:ins>
          </w:p>
        </w:tc>
        <w:tc>
          <w:tcPr>
            <w:tcW w:w="921" w:type="pct"/>
            <w:tcBorders>
              <w:top w:val="nil"/>
              <w:left w:val="nil"/>
              <w:bottom w:val="nil"/>
              <w:right w:val="nil"/>
            </w:tcBorders>
            <w:shd w:val="clear" w:color="auto" w:fill="auto"/>
            <w:noWrap/>
            <w:vAlign w:val="center"/>
          </w:tcPr>
          <w:p w:rsidR="00503852" w:rsidRPr="008644C8" w:rsidRDefault="00503852" w:rsidP="00116C79">
            <w:pPr>
              <w:spacing w:after="0" w:line="240" w:lineRule="auto"/>
              <w:jc w:val="center"/>
              <w:rPr>
                <w:ins w:id="1059" w:author="Kiniry, Jennie" w:date="2017-08-01T14:56:00Z"/>
                <w:rFonts w:ascii="Times New Roman" w:eastAsia="Times New Roman" w:hAnsi="Times New Roman" w:cs="Times New Roman"/>
                <w:sz w:val="20"/>
                <w:szCs w:val="20"/>
                <w:lang w:eastAsia="cs-CZ"/>
              </w:rPr>
            </w:pPr>
            <w:ins w:id="1060" w:author="Kiniry, Jennie" w:date="2017-08-01T14:56:00Z">
              <w:r w:rsidRPr="008644C8">
                <w:rPr>
                  <w:rFonts w:ascii="Times New Roman" w:eastAsia="Times New Roman" w:hAnsi="Times New Roman" w:cs="Times New Roman"/>
                  <w:sz w:val="20"/>
                  <w:szCs w:val="20"/>
                  <w:lang w:eastAsia="cs-CZ"/>
                </w:rPr>
                <w:t>12 (11.3%)</w:t>
              </w:r>
            </w:ins>
          </w:p>
        </w:tc>
        <w:tc>
          <w:tcPr>
            <w:tcW w:w="830" w:type="pct"/>
            <w:tcBorders>
              <w:top w:val="nil"/>
              <w:left w:val="nil"/>
              <w:bottom w:val="nil"/>
              <w:right w:val="nil"/>
            </w:tcBorders>
            <w:shd w:val="clear" w:color="auto" w:fill="auto"/>
            <w:noWrap/>
            <w:vAlign w:val="center"/>
          </w:tcPr>
          <w:p w:rsidR="00503852" w:rsidRPr="008644C8" w:rsidRDefault="00503852" w:rsidP="00116C79">
            <w:pPr>
              <w:spacing w:after="0" w:line="240" w:lineRule="auto"/>
              <w:jc w:val="center"/>
              <w:rPr>
                <w:ins w:id="1061" w:author="Kiniry, Jennie" w:date="2017-08-01T14:56:00Z"/>
                <w:rFonts w:ascii="Times New Roman" w:eastAsia="Times New Roman" w:hAnsi="Times New Roman" w:cs="Times New Roman"/>
                <w:sz w:val="20"/>
                <w:szCs w:val="20"/>
                <w:lang w:eastAsia="cs-CZ"/>
              </w:rPr>
            </w:pPr>
            <w:ins w:id="1062" w:author="Kiniry, Jennie" w:date="2017-08-01T14:56:00Z">
              <w:r w:rsidRPr="008644C8">
                <w:rPr>
                  <w:rFonts w:ascii="Times New Roman" w:eastAsia="Times New Roman" w:hAnsi="Times New Roman" w:cs="Times New Roman"/>
                  <w:sz w:val="20"/>
                  <w:szCs w:val="20"/>
                  <w:lang w:eastAsia="cs-CZ"/>
                </w:rPr>
                <w:t>7 (13.5%)</w:t>
              </w:r>
            </w:ins>
          </w:p>
        </w:tc>
        <w:tc>
          <w:tcPr>
            <w:tcW w:w="768" w:type="pct"/>
            <w:tcBorders>
              <w:top w:val="nil"/>
              <w:left w:val="nil"/>
              <w:bottom w:val="nil"/>
              <w:right w:val="nil"/>
            </w:tcBorders>
            <w:shd w:val="clear" w:color="auto" w:fill="auto"/>
            <w:noWrap/>
            <w:vAlign w:val="center"/>
          </w:tcPr>
          <w:p w:rsidR="00503852" w:rsidRPr="008644C8" w:rsidRDefault="00503852" w:rsidP="00116C79">
            <w:pPr>
              <w:spacing w:after="0" w:line="240" w:lineRule="auto"/>
              <w:jc w:val="center"/>
              <w:rPr>
                <w:ins w:id="1063" w:author="Kiniry, Jennie" w:date="2017-08-01T14:56:00Z"/>
                <w:rFonts w:ascii="Times New Roman" w:eastAsia="Times New Roman" w:hAnsi="Times New Roman" w:cs="Times New Roman"/>
                <w:sz w:val="20"/>
                <w:szCs w:val="20"/>
                <w:lang w:eastAsia="cs-CZ"/>
              </w:rPr>
            </w:pPr>
            <w:ins w:id="1064" w:author="Kiniry, Jennie" w:date="2017-08-01T14:56:00Z">
              <w:r w:rsidRPr="008644C8">
                <w:rPr>
                  <w:rFonts w:ascii="Times New Roman" w:eastAsia="Times New Roman" w:hAnsi="Times New Roman" w:cs="Times New Roman"/>
                  <w:sz w:val="20"/>
                  <w:szCs w:val="20"/>
                  <w:lang w:eastAsia="cs-CZ"/>
                </w:rPr>
                <w:t>8 (10.8%)</w:t>
              </w:r>
            </w:ins>
          </w:p>
        </w:tc>
        <w:tc>
          <w:tcPr>
            <w:tcW w:w="490" w:type="pct"/>
            <w:vMerge/>
            <w:tcBorders>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65"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1066" w:author="Kiniry, Jennie" w:date="2017-08-01T14:56:00Z"/>
        </w:trPr>
        <w:tc>
          <w:tcPr>
            <w:tcW w:w="826" w:type="pct"/>
            <w:tcBorders>
              <w:top w:val="nil"/>
              <w:left w:val="nil"/>
              <w:bottom w:val="nil"/>
              <w:right w:val="nil"/>
            </w:tcBorders>
            <w:shd w:val="clear" w:color="auto" w:fill="auto"/>
            <w:noWrap/>
            <w:vAlign w:val="center"/>
          </w:tcPr>
          <w:p w:rsidR="00503852" w:rsidRPr="008644C8" w:rsidRDefault="00503852" w:rsidP="00116C79">
            <w:pPr>
              <w:spacing w:after="0" w:line="240" w:lineRule="auto"/>
              <w:rPr>
                <w:ins w:id="1067" w:author="Kiniry, Jennie" w:date="2017-08-01T14:56:00Z"/>
                <w:rFonts w:ascii="Times New Roman" w:eastAsia="Times New Roman" w:hAnsi="Times New Roman" w:cs="Times New Roman"/>
                <w:sz w:val="20"/>
                <w:szCs w:val="20"/>
                <w:lang w:eastAsia="cs-CZ"/>
              </w:rPr>
            </w:pPr>
          </w:p>
        </w:tc>
        <w:tc>
          <w:tcPr>
            <w:tcW w:w="1165" w:type="pct"/>
            <w:tcBorders>
              <w:top w:val="nil"/>
              <w:left w:val="nil"/>
              <w:bottom w:val="nil"/>
              <w:right w:val="nil"/>
            </w:tcBorders>
            <w:shd w:val="clear" w:color="auto" w:fill="auto"/>
            <w:noWrap/>
            <w:vAlign w:val="center"/>
          </w:tcPr>
          <w:p w:rsidR="00503852" w:rsidRPr="008644C8" w:rsidRDefault="00503852" w:rsidP="00116C79">
            <w:pPr>
              <w:spacing w:after="0" w:line="240" w:lineRule="auto"/>
              <w:rPr>
                <w:ins w:id="1068" w:author="Kiniry, Jennie" w:date="2017-08-01T14:56:00Z"/>
                <w:rFonts w:ascii="Times New Roman" w:eastAsia="Times New Roman" w:hAnsi="Times New Roman" w:cs="Times New Roman"/>
                <w:sz w:val="20"/>
                <w:szCs w:val="20"/>
                <w:lang w:eastAsia="cs-CZ"/>
              </w:rPr>
            </w:pPr>
            <w:ins w:id="1069" w:author="Kiniry, Jennie" w:date="2017-08-01T14:56:00Z">
              <w:r w:rsidRPr="008644C8">
                <w:rPr>
                  <w:rFonts w:ascii="Times New Roman" w:eastAsia="Times New Roman" w:hAnsi="Times New Roman" w:cs="Times New Roman"/>
                  <w:sz w:val="20"/>
                  <w:szCs w:val="20"/>
                  <w:lang w:eastAsia="cs-CZ"/>
                </w:rPr>
                <w:t>Abnormal loss (&lt;-2)</w:t>
              </w:r>
            </w:ins>
          </w:p>
        </w:tc>
        <w:tc>
          <w:tcPr>
            <w:tcW w:w="921" w:type="pct"/>
            <w:tcBorders>
              <w:top w:val="nil"/>
              <w:left w:val="nil"/>
              <w:bottom w:val="nil"/>
              <w:right w:val="nil"/>
            </w:tcBorders>
            <w:shd w:val="clear" w:color="auto" w:fill="auto"/>
            <w:noWrap/>
            <w:vAlign w:val="center"/>
          </w:tcPr>
          <w:p w:rsidR="00503852" w:rsidRPr="008644C8" w:rsidRDefault="00503852" w:rsidP="00116C79">
            <w:pPr>
              <w:spacing w:after="0" w:line="240" w:lineRule="auto"/>
              <w:jc w:val="center"/>
              <w:rPr>
                <w:ins w:id="1070" w:author="Kiniry, Jennie" w:date="2017-08-01T14:56:00Z"/>
                <w:rFonts w:ascii="Times New Roman" w:eastAsia="Times New Roman" w:hAnsi="Times New Roman" w:cs="Times New Roman"/>
                <w:sz w:val="20"/>
                <w:szCs w:val="20"/>
                <w:lang w:eastAsia="cs-CZ"/>
              </w:rPr>
            </w:pPr>
            <w:ins w:id="1071" w:author="Kiniry, Jennie" w:date="2017-08-01T14:56:00Z">
              <w:r w:rsidRPr="008644C8">
                <w:rPr>
                  <w:rFonts w:ascii="Times New Roman" w:eastAsia="Times New Roman" w:hAnsi="Times New Roman" w:cs="Times New Roman"/>
                  <w:sz w:val="20"/>
                  <w:szCs w:val="20"/>
                  <w:lang w:eastAsia="cs-CZ"/>
                </w:rPr>
                <w:t>44 (41.5%)</w:t>
              </w:r>
            </w:ins>
          </w:p>
        </w:tc>
        <w:tc>
          <w:tcPr>
            <w:tcW w:w="830" w:type="pct"/>
            <w:tcBorders>
              <w:top w:val="nil"/>
              <w:left w:val="nil"/>
              <w:bottom w:val="nil"/>
              <w:right w:val="nil"/>
            </w:tcBorders>
            <w:shd w:val="clear" w:color="auto" w:fill="auto"/>
            <w:noWrap/>
            <w:vAlign w:val="center"/>
          </w:tcPr>
          <w:p w:rsidR="00503852" w:rsidRPr="008644C8" w:rsidRDefault="00503852" w:rsidP="00116C79">
            <w:pPr>
              <w:spacing w:after="0" w:line="240" w:lineRule="auto"/>
              <w:jc w:val="center"/>
              <w:rPr>
                <w:ins w:id="1072" w:author="Kiniry, Jennie" w:date="2017-08-01T14:56:00Z"/>
                <w:rFonts w:ascii="Times New Roman" w:eastAsia="Times New Roman" w:hAnsi="Times New Roman" w:cs="Times New Roman"/>
                <w:sz w:val="20"/>
                <w:szCs w:val="20"/>
                <w:lang w:eastAsia="cs-CZ"/>
              </w:rPr>
            </w:pPr>
            <w:ins w:id="1073" w:author="Kiniry, Jennie" w:date="2017-08-01T14:56:00Z">
              <w:r w:rsidRPr="008644C8">
                <w:rPr>
                  <w:rFonts w:ascii="Times New Roman" w:eastAsia="Times New Roman" w:hAnsi="Times New Roman" w:cs="Times New Roman"/>
                  <w:sz w:val="20"/>
                  <w:szCs w:val="20"/>
                  <w:lang w:eastAsia="cs-CZ"/>
                </w:rPr>
                <w:t>12 (23.1%)</w:t>
              </w:r>
            </w:ins>
          </w:p>
        </w:tc>
        <w:tc>
          <w:tcPr>
            <w:tcW w:w="768" w:type="pct"/>
            <w:tcBorders>
              <w:top w:val="nil"/>
              <w:left w:val="nil"/>
              <w:bottom w:val="nil"/>
              <w:right w:val="nil"/>
            </w:tcBorders>
            <w:shd w:val="clear" w:color="auto" w:fill="auto"/>
            <w:noWrap/>
            <w:vAlign w:val="center"/>
          </w:tcPr>
          <w:p w:rsidR="00503852" w:rsidRPr="008644C8" w:rsidRDefault="00503852" w:rsidP="00116C79">
            <w:pPr>
              <w:spacing w:after="0" w:line="240" w:lineRule="auto"/>
              <w:jc w:val="center"/>
              <w:rPr>
                <w:ins w:id="1074" w:author="Kiniry, Jennie" w:date="2017-08-01T14:56:00Z"/>
                <w:rFonts w:ascii="Times New Roman" w:eastAsia="Times New Roman" w:hAnsi="Times New Roman" w:cs="Times New Roman"/>
                <w:sz w:val="20"/>
                <w:szCs w:val="20"/>
                <w:lang w:eastAsia="cs-CZ"/>
              </w:rPr>
            </w:pPr>
            <w:ins w:id="1075" w:author="Kiniry, Jennie" w:date="2017-08-01T14:56:00Z">
              <w:r w:rsidRPr="008644C8">
                <w:rPr>
                  <w:rFonts w:ascii="Times New Roman" w:eastAsia="Times New Roman" w:hAnsi="Times New Roman" w:cs="Times New Roman"/>
                  <w:sz w:val="20"/>
                  <w:szCs w:val="20"/>
                  <w:lang w:eastAsia="cs-CZ"/>
                </w:rPr>
                <w:t>24 (32.4%)</w:t>
              </w:r>
            </w:ins>
          </w:p>
        </w:tc>
        <w:tc>
          <w:tcPr>
            <w:tcW w:w="490" w:type="pct"/>
            <w:tcBorders>
              <w:left w:val="nil"/>
              <w:bottom w:val="nil"/>
              <w:right w:val="nil"/>
            </w:tcBorders>
            <w:shd w:val="clear" w:color="auto" w:fill="auto"/>
            <w:noWrap/>
            <w:vAlign w:val="center"/>
          </w:tcPr>
          <w:p w:rsidR="00503852" w:rsidRPr="008644C8" w:rsidRDefault="00503852" w:rsidP="00116C79">
            <w:pPr>
              <w:spacing w:after="0" w:line="240" w:lineRule="auto"/>
              <w:jc w:val="center"/>
              <w:rPr>
                <w:ins w:id="1076"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1077" w:author="Kiniry, Jennie" w:date="2017-08-01T14:56:00Z"/>
        </w:trPr>
        <w:tc>
          <w:tcPr>
            <w:tcW w:w="826"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1078" w:author="Kiniry, Jennie" w:date="2017-08-01T14:56:00Z"/>
                <w:rFonts w:ascii="Times New Roman" w:eastAsia="Times New Roman" w:hAnsi="Times New Roman" w:cs="Times New Roman"/>
                <w:sz w:val="20"/>
                <w:szCs w:val="20"/>
                <w:lang w:eastAsia="cs-CZ"/>
              </w:rPr>
            </w:pPr>
            <w:ins w:id="1079" w:author="Kiniry, Jennie" w:date="2017-08-01T14:56:00Z">
              <w:r w:rsidRPr="008644C8">
                <w:rPr>
                  <w:rFonts w:ascii="Times New Roman" w:eastAsia="Times New Roman" w:hAnsi="Times New Roman" w:cs="Times New Roman"/>
                  <w:sz w:val="20"/>
                  <w:szCs w:val="20"/>
                  <w:lang w:eastAsia="cs-CZ"/>
                </w:rPr>
                <w:t>WUR (Z-score)</w:t>
              </w:r>
            </w:ins>
          </w:p>
        </w:tc>
        <w:tc>
          <w:tcPr>
            <w:tcW w:w="1165"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1080" w:author="Kiniry, Jennie" w:date="2017-08-01T14:56:00Z"/>
                <w:rFonts w:ascii="Times New Roman" w:eastAsia="Times New Roman" w:hAnsi="Times New Roman" w:cs="Times New Roman"/>
                <w:sz w:val="20"/>
                <w:szCs w:val="20"/>
                <w:lang w:eastAsia="cs-CZ"/>
              </w:rPr>
            </w:pPr>
          </w:p>
        </w:tc>
        <w:tc>
          <w:tcPr>
            <w:tcW w:w="921"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81" w:author="Kiniry, Jennie" w:date="2017-08-01T14:56:00Z"/>
                <w:rFonts w:ascii="Times New Roman" w:eastAsia="Times New Roman" w:hAnsi="Times New Roman" w:cs="Times New Roman"/>
                <w:sz w:val="20"/>
                <w:szCs w:val="20"/>
                <w:lang w:eastAsia="cs-CZ"/>
              </w:rPr>
            </w:pPr>
            <w:ins w:id="1082" w:author="Kiniry, Jennie" w:date="2017-08-01T14:56:00Z">
              <w:r w:rsidRPr="008644C8">
                <w:rPr>
                  <w:rFonts w:ascii="Times New Roman" w:eastAsia="Times New Roman" w:hAnsi="Times New Roman" w:cs="Times New Roman"/>
                  <w:sz w:val="20"/>
                  <w:szCs w:val="20"/>
                  <w:lang w:eastAsia="cs-CZ"/>
                </w:rPr>
                <w:t>0.0 (-1.6; 3.7)</w:t>
              </w:r>
            </w:ins>
          </w:p>
        </w:tc>
        <w:tc>
          <w:tcPr>
            <w:tcW w:w="83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83" w:author="Kiniry, Jennie" w:date="2017-08-01T14:56:00Z"/>
                <w:rFonts w:ascii="Times New Roman" w:eastAsia="Times New Roman" w:hAnsi="Times New Roman" w:cs="Times New Roman"/>
                <w:sz w:val="20"/>
                <w:szCs w:val="20"/>
                <w:lang w:eastAsia="cs-CZ"/>
              </w:rPr>
            </w:pPr>
            <w:ins w:id="1084" w:author="Kiniry, Jennie" w:date="2017-08-01T14:56:00Z">
              <w:r w:rsidRPr="008644C8">
                <w:rPr>
                  <w:rFonts w:ascii="Times New Roman" w:eastAsia="Times New Roman" w:hAnsi="Times New Roman" w:cs="Times New Roman"/>
                  <w:sz w:val="20"/>
                  <w:szCs w:val="20"/>
                  <w:lang w:eastAsia="cs-CZ"/>
                </w:rPr>
                <w:t>0.3 (-1.5; 2.5)</w:t>
              </w:r>
            </w:ins>
          </w:p>
        </w:tc>
        <w:tc>
          <w:tcPr>
            <w:tcW w:w="768"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85" w:author="Kiniry, Jennie" w:date="2017-08-01T14:56:00Z"/>
                <w:rFonts w:ascii="Times New Roman" w:eastAsia="Times New Roman" w:hAnsi="Times New Roman" w:cs="Times New Roman"/>
                <w:sz w:val="20"/>
                <w:szCs w:val="20"/>
                <w:lang w:eastAsia="cs-CZ"/>
              </w:rPr>
            </w:pPr>
            <w:ins w:id="1086" w:author="Kiniry, Jennie" w:date="2017-08-01T14:56:00Z">
              <w:r w:rsidRPr="008644C8">
                <w:rPr>
                  <w:rFonts w:ascii="Times New Roman" w:eastAsia="Times New Roman" w:hAnsi="Times New Roman" w:cs="Times New Roman"/>
                  <w:sz w:val="20"/>
                  <w:szCs w:val="20"/>
                  <w:lang w:eastAsia="cs-CZ"/>
                </w:rPr>
                <w:t>0.1 (-1.5; 2.8)</w:t>
              </w:r>
            </w:ins>
          </w:p>
        </w:tc>
        <w:tc>
          <w:tcPr>
            <w:tcW w:w="49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87" w:author="Kiniry, Jennie" w:date="2017-08-01T14:56:00Z"/>
                <w:rFonts w:ascii="Times New Roman" w:eastAsia="Times New Roman" w:hAnsi="Times New Roman" w:cs="Times New Roman"/>
                <w:sz w:val="20"/>
                <w:szCs w:val="20"/>
                <w:lang w:eastAsia="cs-CZ"/>
              </w:rPr>
            </w:pPr>
            <w:ins w:id="1088" w:author="Kiniry, Jennie" w:date="2017-08-01T14:56:00Z">
              <w:r w:rsidRPr="008644C8">
                <w:rPr>
                  <w:rFonts w:ascii="Times New Roman" w:eastAsia="Times New Roman" w:hAnsi="Times New Roman" w:cs="Times New Roman"/>
                  <w:sz w:val="20"/>
                  <w:szCs w:val="20"/>
                  <w:lang w:eastAsia="cs-CZ"/>
                </w:rPr>
                <w:t>0.643</w:t>
              </w:r>
            </w:ins>
          </w:p>
        </w:tc>
      </w:tr>
      <w:tr w:rsidR="00503852" w:rsidRPr="008644C8" w:rsidTr="00116C79">
        <w:trPr>
          <w:trHeight w:val="20"/>
          <w:ins w:id="1089" w:author="Kiniry, Jennie" w:date="2017-08-01T14:56:00Z"/>
        </w:trPr>
        <w:tc>
          <w:tcPr>
            <w:tcW w:w="826"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1090" w:author="Kiniry, Jennie" w:date="2017-08-01T14:56:00Z"/>
                <w:rFonts w:ascii="Times New Roman" w:eastAsia="Times New Roman" w:hAnsi="Times New Roman" w:cs="Times New Roman"/>
                <w:sz w:val="20"/>
                <w:szCs w:val="20"/>
                <w:lang w:eastAsia="cs-CZ"/>
              </w:rPr>
            </w:pPr>
            <w:ins w:id="1091" w:author="Kiniry, Jennie" w:date="2017-08-01T14:56:00Z">
              <w:r w:rsidRPr="008644C8">
                <w:rPr>
                  <w:rFonts w:ascii="Times New Roman" w:eastAsia="Times New Roman" w:hAnsi="Times New Roman" w:cs="Times New Roman"/>
                  <w:sz w:val="20"/>
                  <w:szCs w:val="20"/>
                  <w:lang w:eastAsia="cs-CZ"/>
                </w:rPr>
                <w:t>WUR</w:t>
              </w:r>
            </w:ins>
          </w:p>
        </w:tc>
        <w:tc>
          <w:tcPr>
            <w:tcW w:w="1165"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1092" w:author="Kiniry, Jennie" w:date="2017-08-01T14:56:00Z"/>
                <w:rFonts w:ascii="Times New Roman" w:eastAsia="Times New Roman" w:hAnsi="Times New Roman" w:cs="Times New Roman"/>
                <w:sz w:val="20"/>
                <w:szCs w:val="20"/>
                <w:lang w:eastAsia="cs-CZ"/>
              </w:rPr>
            </w:pPr>
            <w:ins w:id="1093" w:author="Kiniry, Jennie" w:date="2017-08-01T14:56:00Z">
              <w:r w:rsidRPr="008644C8">
                <w:rPr>
                  <w:rFonts w:ascii="Times New Roman" w:eastAsia="Times New Roman" w:hAnsi="Times New Roman" w:cs="Times New Roman"/>
                  <w:sz w:val="20"/>
                  <w:szCs w:val="20"/>
                  <w:lang w:eastAsia="cs-CZ"/>
                </w:rPr>
                <w:t>Normal</w:t>
              </w:r>
            </w:ins>
          </w:p>
        </w:tc>
        <w:tc>
          <w:tcPr>
            <w:tcW w:w="921"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94" w:author="Kiniry, Jennie" w:date="2017-08-01T14:56:00Z"/>
                <w:rFonts w:ascii="Times New Roman" w:eastAsia="Times New Roman" w:hAnsi="Times New Roman" w:cs="Times New Roman"/>
                <w:sz w:val="20"/>
                <w:szCs w:val="20"/>
                <w:lang w:eastAsia="cs-CZ"/>
              </w:rPr>
            </w:pPr>
            <w:ins w:id="1095" w:author="Kiniry, Jennie" w:date="2017-08-01T14:56:00Z">
              <w:r w:rsidRPr="008644C8">
                <w:rPr>
                  <w:rFonts w:ascii="Times New Roman" w:eastAsia="Times New Roman" w:hAnsi="Times New Roman" w:cs="Times New Roman"/>
                  <w:sz w:val="20"/>
                  <w:szCs w:val="20"/>
                  <w:lang w:eastAsia="cs-CZ"/>
                </w:rPr>
                <w:t>93 (88.6%)</w:t>
              </w:r>
            </w:ins>
          </w:p>
        </w:tc>
        <w:tc>
          <w:tcPr>
            <w:tcW w:w="830"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96" w:author="Kiniry, Jennie" w:date="2017-08-01T14:56:00Z"/>
                <w:rFonts w:ascii="Times New Roman" w:eastAsia="Times New Roman" w:hAnsi="Times New Roman" w:cs="Times New Roman"/>
                <w:sz w:val="20"/>
                <w:szCs w:val="20"/>
                <w:lang w:eastAsia="cs-CZ"/>
              </w:rPr>
            </w:pPr>
            <w:ins w:id="1097" w:author="Kiniry, Jennie" w:date="2017-08-01T14:56:00Z">
              <w:r w:rsidRPr="008644C8">
                <w:rPr>
                  <w:rFonts w:ascii="Times New Roman" w:eastAsia="Times New Roman" w:hAnsi="Times New Roman" w:cs="Times New Roman"/>
                  <w:sz w:val="20"/>
                  <w:szCs w:val="20"/>
                  <w:lang w:eastAsia="cs-CZ"/>
                </w:rPr>
                <w:t>46 (88.5%)</w:t>
              </w:r>
            </w:ins>
          </w:p>
        </w:tc>
        <w:tc>
          <w:tcPr>
            <w:tcW w:w="768"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098" w:author="Kiniry, Jennie" w:date="2017-08-01T14:56:00Z"/>
                <w:rFonts w:ascii="Times New Roman" w:eastAsia="Times New Roman" w:hAnsi="Times New Roman" w:cs="Times New Roman"/>
                <w:sz w:val="20"/>
                <w:szCs w:val="20"/>
                <w:lang w:eastAsia="cs-CZ"/>
              </w:rPr>
            </w:pPr>
            <w:ins w:id="1099" w:author="Kiniry, Jennie" w:date="2017-08-01T14:56:00Z">
              <w:r w:rsidRPr="008644C8">
                <w:rPr>
                  <w:rFonts w:ascii="Times New Roman" w:eastAsia="Times New Roman" w:hAnsi="Times New Roman" w:cs="Times New Roman"/>
                  <w:sz w:val="20"/>
                  <w:szCs w:val="20"/>
                  <w:lang w:eastAsia="cs-CZ"/>
                </w:rPr>
                <w:t>64 (87.7%)</w:t>
              </w:r>
            </w:ins>
          </w:p>
        </w:tc>
        <w:tc>
          <w:tcPr>
            <w:tcW w:w="490" w:type="pct"/>
            <w:vMerge w:val="restart"/>
            <w:tcBorders>
              <w:top w:val="nil"/>
              <w:left w:val="nil"/>
              <w:right w:val="nil"/>
            </w:tcBorders>
            <w:shd w:val="clear" w:color="auto" w:fill="auto"/>
            <w:noWrap/>
            <w:vAlign w:val="center"/>
            <w:hideMark/>
          </w:tcPr>
          <w:p w:rsidR="00503852" w:rsidRPr="008644C8" w:rsidRDefault="00503852" w:rsidP="00116C79">
            <w:pPr>
              <w:spacing w:after="0" w:line="240" w:lineRule="auto"/>
              <w:jc w:val="center"/>
              <w:rPr>
                <w:ins w:id="1100" w:author="Kiniry, Jennie" w:date="2017-08-01T14:56:00Z"/>
                <w:rFonts w:ascii="Times New Roman" w:eastAsia="Times New Roman" w:hAnsi="Times New Roman" w:cs="Times New Roman"/>
                <w:sz w:val="20"/>
                <w:szCs w:val="20"/>
                <w:lang w:eastAsia="cs-CZ"/>
              </w:rPr>
            </w:pPr>
            <w:ins w:id="1101" w:author="Kiniry, Jennie" w:date="2017-08-01T14:56:00Z">
              <w:r w:rsidRPr="008644C8">
                <w:rPr>
                  <w:rFonts w:ascii="Times New Roman" w:eastAsia="Times New Roman" w:hAnsi="Times New Roman" w:cs="Times New Roman"/>
                  <w:sz w:val="20"/>
                  <w:szCs w:val="20"/>
                  <w:lang w:eastAsia="cs-CZ"/>
                </w:rPr>
                <w:t>0.999</w:t>
              </w:r>
            </w:ins>
          </w:p>
        </w:tc>
      </w:tr>
      <w:tr w:rsidR="00503852" w:rsidRPr="008644C8" w:rsidTr="00116C79">
        <w:trPr>
          <w:trHeight w:val="20"/>
          <w:ins w:id="1102" w:author="Kiniry, Jennie" w:date="2017-08-01T14:56:00Z"/>
        </w:trPr>
        <w:tc>
          <w:tcPr>
            <w:tcW w:w="826"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1103" w:author="Kiniry, Jennie" w:date="2017-08-01T14:56:00Z"/>
                <w:rFonts w:ascii="Times New Roman" w:eastAsia="Times New Roman" w:hAnsi="Times New Roman" w:cs="Times New Roman"/>
                <w:sz w:val="20"/>
                <w:szCs w:val="20"/>
                <w:lang w:eastAsia="cs-CZ"/>
              </w:rPr>
            </w:pPr>
          </w:p>
        </w:tc>
        <w:tc>
          <w:tcPr>
            <w:tcW w:w="1165"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1104" w:author="Kiniry, Jennie" w:date="2017-08-01T14:56:00Z"/>
                <w:rFonts w:ascii="Times New Roman" w:eastAsia="Times New Roman" w:hAnsi="Times New Roman" w:cs="Times New Roman"/>
                <w:sz w:val="20"/>
                <w:szCs w:val="20"/>
                <w:lang w:eastAsia="cs-CZ"/>
              </w:rPr>
            </w:pPr>
            <w:ins w:id="1105" w:author="Kiniry, Jennie" w:date="2017-08-01T14:56:00Z">
              <w:r w:rsidRPr="008644C8">
                <w:rPr>
                  <w:rFonts w:ascii="Times New Roman" w:eastAsia="Times New Roman" w:hAnsi="Times New Roman" w:cs="Times New Roman"/>
                  <w:sz w:val="20"/>
                  <w:szCs w:val="20"/>
                  <w:lang w:eastAsia="cs-CZ"/>
                </w:rPr>
                <w:t>Abnormal (gain: &gt;2)</w:t>
              </w:r>
            </w:ins>
          </w:p>
        </w:tc>
        <w:tc>
          <w:tcPr>
            <w:tcW w:w="921"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1106" w:author="Kiniry, Jennie" w:date="2017-08-01T14:56:00Z"/>
                <w:rFonts w:ascii="Times New Roman" w:eastAsia="Times New Roman" w:hAnsi="Times New Roman" w:cs="Times New Roman"/>
                <w:sz w:val="20"/>
                <w:szCs w:val="20"/>
                <w:lang w:eastAsia="cs-CZ"/>
              </w:rPr>
            </w:pPr>
            <w:ins w:id="1107" w:author="Kiniry, Jennie" w:date="2017-08-01T14:56:00Z">
              <w:r w:rsidRPr="008644C8">
                <w:rPr>
                  <w:rFonts w:ascii="Times New Roman" w:eastAsia="Times New Roman" w:hAnsi="Times New Roman" w:cs="Times New Roman"/>
                  <w:sz w:val="20"/>
                  <w:szCs w:val="20"/>
                  <w:lang w:eastAsia="cs-CZ"/>
                </w:rPr>
                <w:t>12 (11.4%)</w:t>
              </w:r>
            </w:ins>
          </w:p>
        </w:tc>
        <w:tc>
          <w:tcPr>
            <w:tcW w:w="830"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1108" w:author="Kiniry, Jennie" w:date="2017-08-01T14:56:00Z"/>
                <w:rFonts w:ascii="Times New Roman" w:eastAsia="Times New Roman" w:hAnsi="Times New Roman" w:cs="Times New Roman"/>
                <w:sz w:val="20"/>
                <w:szCs w:val="20"/>
                <w:lang w:eastAsia="cs-CZ"/>
              </w:rPr>
            </w:pPr>
            <w:ins w:id="1109" w:author="Kiniry, Jennie" w:date="2017-08-01T14:56:00Z">
              <w:r w:rsidRPr="008644C8">
                <w:rPr>
                  <w:rFonts w:ascii="Times New Roman" w:eastAsia="Times New Roman" w:hAnsi="Times New Roman" w:cs="Times New Roman"/>
                  <w:sz w:val="20"/>
                  <w:szCs w:val="20"/>
                  <w:lang w:eastAsia="cs-CZ"/>
                </w:rPr>
                <w:t>6 (11.5%)</w:t>
              </w:r>
            </w:ins>
          </w:p>
        </w:tc>
        <w:tc>
          <w:tcPr>
            <w:tcW w:w="768"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1110" w:author="Kiniry, Jennie" w:date="2017-08-01T14:56:00Z"/>
                <w:rFonts w:ascii="Times New Roman" w:eastAsia="Times New Roman" w:hAnsi="Times New Roman" w:cs="Times New Roman"/>
                <w:sz w:val="20"/>
                <w:szCs w:val="20"/>
                <w:lang w:eastAsia="cs-CZ"/>
              </w:rPr>
            </w:pPr>
            <w:ins w:id="1111" w:author="Kiniry, Jennie" w:date="2017-08-01T14:56:00Z">
              <w:r w:rsidRPr="008644C8">
                <w:rPr>
                  <w:rFonts w:ascii="Times New Roman" w:eastAsia="Times New Roman" w:hAnsi="Times New Roman" w:cs="Times New Roman"/>
                  <w:sz w:val="20"/>
                  <w:szCs w:val="20"/>
                  <w:lang w:eastAsia="cs-CZ"/>
                </w:rPr>
                <w:t>9 (12.3%)</w:t>
              </w:r>
            </w:ins>
          </w:p>
        </w:tc>
        <w:tc>
          <w:tcPr>
            <w:tcW w:w="490" w:type="pct"/>
            <w:vMerge/>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1112"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1113" w:author="Kiniry, Jennie" w:date="2017-08-01T14:56:00Z"/>
        </w:trPr>
        <w:tc>
          <w:tcPr>
            <w:tcW w:w="826"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1114" w:author="Kiniry, Jennie" w:date="2017-08-01T14:56:00Z"/>
                <w:rFonts w:ascii="Times New Roman" w:eastAsia="Times New Roman" w:hAnsi="Times New Roman" w:cs="Times New Roman"/>
                <w:sz w:val="20"/>
                <w:szCs w:val="20"/>
                <w:lang w:eastAsia="cs-CZ"/>
              </w:rPr>
            </w:pPr>
            <w:ins w:id="1115" w:author="Kiniry, Jennie" w:date="2017-08-01T14:56:00Z">
              <w:r w:rsidRPr="008644C8">
                <w:rPr>
                  <w:rFonts w:ascii="Times New Roman" w:eastAsia="Times New Roman" w:hAnsi="Times New Roman" w:cs="Times New Roman"/>
                  <w:sz w:val="20"/>
                  <w:szCs w:val="20"/>
                  <w:lang w:eastAsia="cs-CZ"/>
                </w:rPr>
                <w:t>MDT (Z-score)</w:t>
              </w:r>
            </w:ins>
          </w:p>
        </w:tc>
        <w:tc>
          <w:tcPr>
            <w:tcW w:w="1165"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1116" w:author="Kiniry, Jennie" w:date="2017-08-01T14:56:00Z"/>
                <w:rFonts w:ascii="Times New Roman" w:eastAsia="Times New Roman" w:hAnsi="Times New Roman" w:cs="Times New Roman"/>
                <w:sz w:val="20"/>
                <w:szCs w:val="20"/>
                <w:lang w:eastAsia="cs-CZ"/>
              </w:rPr>
            </w:pPr>
          </w:p>
        </w:tc>
        <w:tc>
          <w:tcPr>
            <w:tcW w:w="921"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17" w:author="Kiniry, Jennie" w:date="2017-08-01T14:56:00Z"/>
                <w:rFonts w:ascii="Times New Roman" w:eastAsia="Times New Roman" w:hAnsi="Times New Roman" w:cs="Times New Roman"/>
                <w:sz w:val="20"/>
                <w:szCs w:val="20"/>
                <w:lang w:eastAsia="cs-CZ"/>
              </w:rPr>
            </w:pPr>
            <w:ins w:id="1118" w:author="Kiniry, Jennie" w:date="2017-08-01T14:56:00Z">
              <w:r w:rsidRPr="008644C8">
                <w:rPr>
                  <w:rFonts w:ascii="Times New Roman" w:eastAsia="Times New Roman" w:hAnsi="Times New Roman" w:cs="Times New Roman"/>
                  <w:sz w:val="20"/>
                  <w:szCs w:val="20"/>
                  <w:lang w:eastAsia="cs-CZ"/>
                </w:rPr>
                <w:t>-0.1 (-4.2; 1.9)</w:t>
              </w:r>
              <w:r w:rsidRPr="008644C8">
                <w:rPr>
                  <w:rFonts w:ascii="Times New Roman" w:eastAsia="Times New Roman" w:hAnsi="Times New Roman" w:cs="Times New Roman"/>
                  <w:sz w:val="20"/>
                  <w:szCs w:val="20"/>
                  <w:vertAlign w:val="superscript"/>
                  <w:lang w:eastAsia="cs-CZ"/>
                </w:rPr>
                <w:t>a</w:t>
              </w:r>
            </w:ins>
          </w:p>
        </w:tc>
        <w:tc>
          <w:tcPr>
            <w:tcW w:w="83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19" w:author="Kiniry, Jennie" w:date="2017-08-01T14:56:00Z"/>
                <w:rFonts w:ascii="Times New Roman" w:eastAsia="Times New Roman" w:hAnsi="Times New Roman" w:cs="Times New Roman"/>
                <w:sz w:val="20"/>
                <w:szCs w:val="20"/>
                <w:lang w:eastAsia="cs-CZ"/>
              </w:rPr>
            </w:pPr>
            <w:ins w:id="1120" w:author="Kiniry, Jennie" w:date="2017-08-01T14:56:00Z">
              <w:r w:rsidRPr="008644C8">
                <w:rPr>
                  <w:rFonts w:ascii="Times New Roman" w:eastAsia="Times New Roman" w:hAnsi="Times New Roman" w:cs="Times New Roman"/>
                  <w:sz w:val="20"/>
                  <w:szCs w:val="20"/>
                  <w:lang w:eastAsia="cs-CZ"/>
                </w:rPr>
                <w:t>0.7 (-2.6; 1.9)</w:t>
              </w:r>
              <w:r w:rsidRPr="008644C8">
                <w:rPr>
                  <w:rFonts w:ascii="Times New Roman" w:eastAsia="Times New Roman" w:hAnsi="Times New Roman" w:cs="Times New Roman"/>
                  <w:sz w:val="20"/>
                  <w:szCs w:val="20"/>
                  <w:vertAlign w:val="superscript"/>
                  <w:lang w:eastAsia="cs-CZ"/>
                </w:rPr>
                <w:t>b</w:t>
              </w:r>
            </w:ins>
          </w:p>
        </w:tc>
        <w:tc>
          <w:tcPr>
            <w:tcW w:w="768"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21" w:author="Kiniry, Jennie" w:date="2017-08-01T14:56:00Z"/>
                <w:rFonts w:ascii="Times New Roman" w:eastAsia="Times New Roman" w:hAnsi="Times New Roman" w:cs="Times New Roman"/>
                <w:sz w:val="20"/>
                <w:szCs w:val="20"/>
                <w:lang w:eastAsia="cs-CZ"/>
              </w:rPr>
            </w:pPr>
            <w:ins w:id="1122" w:author="Kiniry, Jennie" w:date="2017-08-01T14:56:00Z">
              <w:r w:rsidRPr="008644C8">
                <w:rPr>
                  <w:rFonts w:ascii="Times New Roman" w:eastAsia="Times New Roman" w:hAnsi="Times New Roman" w:cs="Times New Roman"/>
                  <w:sz w:val="20"/>
                  <w:szCs w:val="20"/>
                  <w:lang w:eastAsia="cs-CZ"/>
                </w:rPr>
                <w:t>1.0 (-2.3; 2.0)</w:t>
              </w:r>
              <w:r w:rsidRPr="008644C8">
                <w:rPr>
                  <w:rFonts w:ascii="Times New Roman" w:eastAsia="Times New Roman" w:hAnsi="Times New Roman" w:cs="Times New Roman"/>
                  <w:sz w:val="20"/>
                  <w:szCs w:val="20"/>
                  <w:vertAlign w:val="superscript"/>
                  <w:lang w:eastAsia="cs-CZ"/>
                </w:rPr>
                <w:t>b</w:t>
              </w:r>
            </w:ins>
          </w:p>
        </w:tc>
        <w:tc>
          <w:tcPr>
            <w:tcW w:w="49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23" w:author="Kiniry, Jennie" w:date="2017-08-01T14:56:00Z"/>
                <w:rFonts w:ascii="Times New Roman" w:eastAsia="Times New Roman" w:hAnsi="Times New Roman" w:cs="Times New Roman"/>
                <w:b/>
                <w:sz w:val="20"/>
                <w:szCs w:val="20"/>
                <w:lang w:eastAsia="cs-CZ"/>
              </w:rPr>
            </w:pPr>
            <w:ins w:id="1124" w:author="Kiniry, Jennie" w:date="2017-08-01T14:56:00Z">
              <w:r w:rsidRPr="008644C8">
                <w:rPr>
                  <w:rFonts w:ascii="Times New Roman" w:eastAsia="Times New Roman" w:hAnsi="Times New Roman" w:cs="Times New Roman"/>
                  <w:b/>
                  <w:sz w:val="20"/>
                  <w:szCs w:val="20"/>
                  <w:lang w:eastAsia="cs-CZ"/>
                </w:rPr>
                <w:t>&lt; 0.001</w:t>
              </w:r>
            </w:ins>
          </w:p>
        </w:tc>
      </w:tr>
      <w:tr w:rsidR="00503852" w:rsidRPr="008644C8" w:rsidTr="00116C79">
        <w:trPr>
          <w:trHeight w:val="20"/>
          <w:ins w:id="1125" w:author="Kiniry, Jennie" w:date="2017-08-01T14:56:00Z"/>
        </w:trPr>
        <w:tc>
          <w:tcPr>
            <w:tcW w:w="826"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1126" w:author="Kiniry, Jennie" w:date="2017-08-01T14:56:00Z"/>
                <w:rFonts w:ascii="Times New Roman" w:eastAsia="Times New Roman" w:hAnsi="Times New Roman" w:cs="Times New Roman"/>
                <w:sz w:val="20"/>
                <w:szCs w:val="20"/>
                <w:lang w:eastAsia="cs-CZ"/>
              </w:rPr>
            </w:pPr>
            <w:ins w:id="1127" w:author="Kiniry, Jennie" w:date="2017-08-01T14:56:00Z">
              <w:r w:rsidRPr="008644C8">
                <w:rPr>
                  <w:rFonts w:ascii="Times New Roman" w:eastAsia="Times New Roman" w:hAnsi="Times New Roman" w:cs="Times New Roman"/>
                  <w:sz w:val="20"/>
                  <w:szCs w:val="20"/>
                  <w:lang w:eastAsia="cs-CZ"/>
                </w:rPr>
                <w:t>MDT</w:t>
              </w:r>
            </w:ins>
          </w:p>
        </w:tc>
        <w:tc>
          <w:tcPr>
            <w:tcW w:w="1165"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1128" w:author="Kiniry, Jennie" w:date="2017-08-01T14:56:00Z"/>
                <w:rFonts w:ascii="Times New Roman" w:eastAsia="Times New Roman" w:hAnsi="Times New Roman" w:cs="Times New Roman"/>
                <w:sz w:val="20"/>
                <w:szCs w:val="20"/>
                <w:lang w:eastAsia="cs-CZ"/>
              </w:rPr>
            </w:pPr>
            <w:ins w:id="1129" w:author="Kiniry, Jennie" w:date="2017-08-01T14:56:00Z">
              <w:r w:rsidRPr="008644C8">
                <w:rPr>
                  <w:rFonts w:ascii="Times New Roman" w:eastAsia="Times New Roman" w:hAnsi="Times New Roman" w:cs="Times New Roman"/>
                  <w:sz w:val="20"/>
                  <w:szCs w:val="20"/>
                  <w:lang w:eastAsia="cs-CZ"/>
                </w:rPr>
                <w:t>Normal</w:t>
              </w:r>
            </w:ins>
          </w:p>
        </w:tc>
        <w:tc>
          <w:tcPr>
            <w:tcW w:w="921"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30" w:author="Kiniry, Jennie" w:date="2017-08-01T14:56:00Z"/>
                <w:rFonts w:ascii="Times New Roman" w:eastAsia="Times New Roman" w:hAnsi="Times New Roman" w:cs="Times New Roman"/>
                <w:sz w:val="20"/>
                <w:szCs w:val="20"/>
                <w:lang w:eastAsia="cs-CZ"/>
              </w:rPr>
            </w:pPr>
            <w:ins w:id="1131" w:author="Kiniry, Jennie" w:date="2017-08-01T14:56:00Z">
              <w:r w:rsidRPr="008644C8">
                <w:rPr>
                  <w:rFonts w:ascii="Times New Roman" w:eastAsia="Times New Roman" w:hAnsi="Times New Roman" w:cs="Times New Roman"/>
                  <w:sz w:val="20"/>
                  <w:szCs w:val="20"/>
                  <w:lang w:eastAsia="cs-CZ"/>
                </w:rPr>
                <w:t>90 (84.9%)</w:t>
              </w:r>
            </w:ins>
          </w:p>
        </w:tc>
        <w:tc>
          <w:tcPr>
            <w:tcW w:w="830"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32" w:author="Kiniry, Jennie" w:date="2017-08-01T14:56:00Z"/>
                <w:rFonts w:ascii="Times New Roman" w:eastAsia="Times New Roman" w:hAnsi="Times New Roman" w:cs="Times New Roman"/>
                <w:sz w:val="20"/>
                <w:szCs w:val="20"/>
                <w:lang w:eastAsia="cs-CZ"/>
              </w:rPr>
            </w:pPr>
            <w:ins w:id="1133" w:author="Kiniry, Jennie" w:date="2017-08-01T14:56:00Z">
              <w:r w:rsidRPr="008644C8">
                <w:rPr>
                  <w:rFonts w:ascii="Times New Roman" w:eastAsia="Times New Roman" w:hAnsi="Times New Roman" w:cs="Times New Roman"/>
                  <w:sz w:val="20"/>
                  <w:szCs w:val="20"/>
                  <w:lang w:eastAsia="cs-CZ"/>
                </w:rPr>
                <w:t>48 (92.3%)</w:t>
              </w:r>
            </w:ins>
          </w:p>
        </w:tc>
        <w:tc>
          <w:tcPr>
            <w:tcW w:w="768"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34" w:author="Kiniry, Jennie" w:date="2017-08-01T14:56:00Z"/>
                <w:rFonts w:ascii="Times New Roman" w:eastAsia="Times New Roman" w:hAnsi="Times New Roman" w:cs="Times New Roman"/>
                <w:sz w:val="20"/>
                <w:szCs w:val="20"/>
                <w:lang w:eastAsia="cs-CZ"/>
              </w:rPr>
            </w:pPr>
            <w:ins w:id="1135" w:author="Kiniry, Jennie" w:date="2017-08-01T14:56:00Z">
              <w:r w:rsidRPr="008644C8">
                <w:rPr>
                  <w:rFonts w:ascii="Times New Roman" w:eastAsia="Times New Roman" w:hAnsi="Times New Roman" w:cs="Times New Roman"/>
                  <w:sz w:val="20"/>
                  <w:szCs w:val="20"/>
                  <w:lang w:eastAsia="cs-CZ"/>
                </w:rPr>
                <w:t>69 (93.2%)</w:t>
              </w:r>
            </w:ins>
          </w:p>
        </w:tc>
        <w:tc>
          <w:tcPr>
            <w:tcW w:w="490" w:type="pct"/>
            <w:vMerge w:val="restart"/>
            <w:tcBorders>
              <w:top w:val="nil"/>
              <w:left w:val="nil"/>
              <w:right w:val="nil"/>
            </w:tcBorders>
            <w:shd w:val="clear" w:color="auto" w:fill="auto"/>
            <w:noWrap/>
            <w:vAlign w:val="center"/>
            <w:hideMark/>
          </w:tcPr>
          <w:p w:rsidR="00503852" w:rsidRPr="008644C8" w:rsidRDefault="00503852" w:rsidP="00116C79">
            <w:pPr>
              <w:spacing w:after="0" w:line="240" w:lineRule="auto"/>
              <w:jc w:val="center"/>
              <w:rPr>
                <w:ins w:id="1136" w:author="Kiniry, Jennie" w:date="2017-08-01T14:56:00Z"/>
                <w:rFonts w:ascii="Times New Roman" w:eastAsia="Times New Roman" w:hAnsi="Times New Roman" w:cs="Times New Roman"/>
                <w:sz w:val="20"/>
                <w:szCs w:val="20"/>
                <w:lang w:eastAsia="cs-CZ"/>
              </w:rPr>
            </w:pPr>
            <w:ins w:id="1137" w:author="Kiniry, Jennie" w:date="2017-08-01T14:56:00Z">
              <w:r w:rsidRPr="008644C8">
                <w:rPr>
                  <w:rFonts w:ascii="Times New Roman" w:eastAsia="Times New Roman" w:hAnsi="Times New Roman" w:cs="Times New Roman"/>
                  <w:sz w:val="20"/>
                  <w:szCs w:val="20"/>
                  <w:lang w:eastAsia="cs-CZ"/>
                </w:rPr>
                <w:t>0.186</w:t>
              </w:r>
            </w:ins>
          </w:p>
        </w:tc>
      </w:tr>
      <w:tr w:rsidR="00503852" w:rsidRPr="008644C8" w:rsidTr="00116C79">
        <w:trPr>
          <w:trHeight w:val="20"/>
          <w:ins w:id="1138" w:author="Kiniry, Jennie" w:date="2017-08-01T14:56:00Z"/>
        </w:trPr>
        <w:tc>
          <w:tcPr>
            <w:tcW w:w="826"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1139" w:author="Kiniry, Jennie" w:date="2017-08-01T14:56:00Z"/>
                <w:rFonts w:ascii="Times New Roman" w:eastAsia="Times New Roman" w:hAnsi="Times New Roman" w:cs="Times New Roman"/>
                <w:sz w:val="20"/>
                <w:szCs w:val="20"/>
                <w:lang w:eastAsia="cs-CZ"/>
              </w:rPr>
            </w:pPr>
          </w:p>
        </w:tc>
        <w:tc>
          <w:tcPr>
            <w:tcW w:w="1165"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1140" w:author="Kiniry, Jennie" w:date="2017-08-01T14:56:00Z"/>
                <w:rFonts w:ascii="Times New Roman" w:eastAsia="Times New Roman" w:hAnsi="Times New Roman" w:cs="Times New Roman"/>
                <w:sz w:val="20"/>
                <w:szCs w:val="20"/>
                <w:lang w:eastAsia="cs-CZ"/>
              </w:rPr>
            </w:pPr>
            <w:ins w:id="1141" w:author="Kiniry, Jennie" w:date="2017-08-01T14:56:00Z">
              <w:r w:rsidRPr="008644C8">
                <w:rPr>
                  <w:rFonts w:ascii="Times New Roman" w:eastAsia="Times New Roman" w:hAnsi="Times New Roman" w:cs="Times New Roman"/>
                  <w:sz w:val="20"/>
                  <w:szCs w:val="20"/>
                  <w:lang w:eastAsia="cs-CZ"/>
                </w:rPr>
                <w:t>Abnormal (loss: &lt;-2)</w:t>
              </w:r>
            </w:ins>
          </w:p>
        </w:tc>
        <w:tc>
          <w:tcPr>
            <w:tcW w:w="921"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1142" w:author="Kiniry, Jennie" w:date="2017-08-01T14:56:00Z"/>
                <w:rFonts w:ascii="Times New Roman" w:eastAsia="Times New Roman" w:hAnsi="Times New Roman" w:cs="Times New Roman"/>
                <w:sz w:val="20"/>
                <w:szCs w:val="20"/>
                <w:lang w:eastAsia="cs-CZ"/>
              </w:rPr>
            </w:pPr>
            <w:ins w:id="1143" w:author="Kiniry, Jennie" w:date="2017-08-01T14:56:00Z">
              <w:r w:rsidRPr="008644C8">
                <w:rPr>
                  <w:rFonts w:ascii="Times New Roman" w:eastAsia="Times New Roman" w:hAnsi="Times New Roman" w:cs="Times New Roman"/>
                  <w:sz w:val="20"/>
                  <w:szCs w:val="20"/>
                  <w:lang w:eastAsia="cs-CZ"/>
                </w:rPr>
                <w:t>16 (15.1%)</w:t>
              </w:r>
            </w:ins>
          </w:p>
        </w:tc>
        <w:tc>
          <w:tcPr>
            <w:tcW w:w="830"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1144" w:author="Kiniry, Jennie" w:date="2017-08-01T14:56:00Z"/>
                <w:rFonts w:ascii="Times New Roman" w:eastAsia="Times New Roman" w:hAnsi="Times New Roman" w:cs="Times New Roman"/>
                <w:sz w:val="20"/>
                <w:szCs w:val="20"/>
                <w:lang w:eastAsia="cs-CZ"/>
              </w:rPr>
            </w:pPr>
            <w:ins w:id="1145" w:author="Kiniry, Jennie" w:date="2017-08-01T14:56:00Z">
              <w:r w:rsidRPr="008644C8">
                <w:rPr>
                  <w:rFonts w:ascii="Times New Roman" w:eastAsia="Times New Roman" w:hAnsi="Times New Roman" w:cs="Times New Roman"/>
                  <w:sz w:val="20"/>
                  <w:szCs w:val="20"/>
                  <w:lang w:eastAsia="cs-CZ"/>
                </w:rPr>
                <w:t>4 (7.7%)</w:t>
              </w:r>
            </w:ins>
          </w:p>
        </w:tc>
        <w:tc>
          <w:tcPr>
            <w:tcW w:w="768"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1146" w:author="Kiniry, Jennie" w:date="2017-08-01T14:56:00Z"/>
                <w:rFonts w:ascii="Times New Roman" w:eastAsia="Times New Roman" w:hAnsi="Times New Roman" w:cs="Times New Roman"/>
                <w:sz w:val="20"/>
                <w:szCs w:val="20"/>
                <w:lang w:eastAsia="cs-CZ"/>
              </w:rPr>
            </w:pPr>
            <w:ins w:id="1147" w:author="Kiniry, Jennie" w:date="2017-08-01T14:56:00Z">
              <w:r w:rsidRPr="008644C8">
                <w:rPr>
                  <w:rFonts w:ascii="Times New Roman" w:eastAsia="Times New Roman" w:hAnsi="Times New Roman" w:cs="Times New Roman"/>
                  <w:sz w:val="20"/>
                  <w:szCs w:val="20"/>
                  <w:lang w:eastAsia="cs-CZ"/>
                </w:rPr>
                <w:t>5 (6.8%)</w:t>
              </w:r>
            </w:ins>
          </w:p>
        </w:tc>
        <w:tc>
          <w:tcPr>
            <w:tcW w:w="490" w:type="pct"/>
            <w:vMerge/>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1148"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1149" w:author="Kiniry, Jennie" w:date="2017-08-01T14:56:00Z"/>
        </w:trPr>
        <w:tc>
          <w:tcPr>
            <w:tcW w:w="826"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1150" w:author="Kiniry, Jennie" w:date="2017-08-01T14:56:00Z"/>
                <w:rFonts w:ascii="Times New Roman" w:eastAsia="Times New Roman" w:hAnsi="Times New Roman" w:cs="Times New Roman"/>
                <w:sz w:val="20"/>
                <w:szCs w:val="20"/>
                <w:lang w:eastAsia="cs-CZ"/>
              </w:rPr>
            </w:pPr>
            <w:ins w:id="1151" w:author="Kiniry, Jennie" w:date="2017-08-01T14:56:00Z">
              <w:r w:rsidRPr="008644C8">
                <w:rPr>
                  <w:rFonts w:ascii="Times New Roman" w:eastAsia="Times New Roman" w:hAnsi="Times New Roman" w:cs="Times New Roman"/>
                  <w:sz w:val="20"/>
                  <w:szCs w:val="20"/>
                  <w:lang w:eastAsia="cs-CZ"/>
                </w:rPr>
                <w:t>VDT (Z-score)</w:t>
              </w:r>
            </w:ins>
          </w:p>
        </w:tc>
        <w:tc>
          <w:tcPr>
            <w:tcW w:w="1165"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1152" w:author="Kiniry, Jennie" w:date="2017-08-01T14:56:00Z"/>
                <w:rFonts w:ascii="Times New Roman" w:eastAsia="Times New Roman" w:hAnsi="Times New Roman" w:cs="Times New Roman"/>
                <w:sz w:val="20"/>
                <w:szCs w:val="20"/>
                <w:lang w:eastAsia="cs-CZ"/>
              </w:rPr>
            </w:pPr>
          </w:p>
        </w:tc>
        <w:tc>
          <w:tcPr>
            <w:tcW w:w="921"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53" w:author="Kiniry, Jennie" w:date="2017-08-01T14:56:00Z"/>
                <w:rFonts w:ascii="Times New Roman" w:eastAsia="Times New Roman" w:hAnsi="Times New Roman" w:cs="Times New Roman"/>
                <w:sz w:val="20"/>
                <w:szCs w:val="20"/>
                <w:lang w:eastAsia="cs-CZ"/>
              </w:rPr>
            </w:pPr>
            <w:ins w:id="1154" w:author="Kiniry, Jennie" w:date="2017-08-01T14:56:00Z">
              <w:r w:rsidRPr="008644C8">
                <w:rPr>
                  <w:rFonts w:ascii="Times New Roman" w:eastAsia="Times New Roman" w:hAnsi="Times New Roman" w:cs="Times New Roman"/>
                  <w:sz w:val="20"/>
                  <w:szCs w:val="20"/>
                  <w:lang w:eastAsia="cs-CZ"/>
                </w:rPr>
                <w:t>-1.1 (-6.5; 1.0)</w:t>
              </w:r>
            </w:ins>
          </w:p>
        </w:tc>
        <w:tc>
          <w:tcPr>
            <w:tcW w:w="83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55" w:author="Kiniry, Jennie" w:date="2017-08-01T14:56:00Z"/>
                <w:rFonts w:ascii="Times New Roman" w:eastAsia="Times New Roman" w:hAnsi="Times New Roman" w:cs="Times New Roman"/>
                <w:sz w:val="20"/>
                <w:szCs w:val="20"/>
                <w:lang w:eastAsia="cs-CZ"/>
              </w:rPr>
            </w:pPr>
            <w:ins w:id="1156" w:author="Kiniry, Jennie" w:date="2017-08-01T14:56:00Z">
              <w:r w:rsidRPr="008644C8">
                <w:rPr>
                  <w:rFonts w:ascii="Times New Roman" w:eastAsia="Times New Roman" w:hAnsi="Times New Roman" w:cs="Times New Roman"/>
                  <w:sz w:val="20"/>
                  <w:szCs w:val="20"/>
                  <w:lang w:eastAsia="cs-CZ"/>
                </w:rPr>
                <w:t>-0.5 (-6.5; 1.4)</w:t>
              </w:r>
            </w:ins>
          </w:p>
        </w:tc>
        <w:tc>
          <w:tcPr>
            <w:tcW w:w="768"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57" w:author="Kiniry, Jennie" w:date="2017-08-01T14:56:00Z"/>
                <w:rFonts w:ascii="Times New Roman" w:eastAsia="Times New Roman" w:hAnsi="Times New Roman" w:cs="Times New Roman"/>
                <w:sz w:val="20"/>
                <w:szCs w:val="20"/>
                <w:lang w:eastAsia="cs-CZ"/>
              </w:rPr>
            </w:pPr>
            <w:ins w:id="1158" w:author="Kiniry, Jennie" w:date="2017-08-01T14:56:00Z">
              <w:r w:rsidRPr="008644C8">
                <w:rPr>
                  <w:rFonts w:ascii="Times New Roman" w:eastAsia="Times New Roman" w:hAnsi="Times New Roman" w:cs="Times New Roman"/>
                  <w:sz w:val="20"/>
                  <w:szCs w:val="20"/>
                  <w:lang w:eastAsia="cs-CZ"/>
                </w:rPr>
                <w:t>-0.5 (-5.9; 1.4)</w:t>
              </w:r>
            </w:ins>
          </w:p>
        </w:tc>
        <w:tc>
          <w:tcPr>
            <w:tcW w:w="49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59" w:author="Kiniry, Jennie" w:date="2017-08-01T14:56:00Z"/>
                <w:rFonts w:ascii="Times New Roman" w:eastAsia="Times New Roman" w:hAnsi="Times New Roman" w:cs="Times New Roman"/>
                <w:sz w:val="20"/>
                <w:szCs w:val="20"/>
                <w:lang w:eastAsia="cs-CZ"/>
              </w:rPr>
            </w:pPr>
            <w:ins w:id="1160" w:author="Kiniry, Jennie" w:date="2017-08-01T14:56:00Z">
              <w:r w:rsidRPr="008644C8">
                <w:rPr>
                  <w:rFonts w:ascii="Times New Roman" w:eastAsia="Times New Roman" w:hAnsi="Times New Roman" w:cs="Times New Roman"/>
                  <w:sz w:val="20"/>
                  <w:szCs w:val="20"/>
                  <w:lang w:eastAsia="cs-CZ"/>
                </w:rPr>
                <w:t>0.093</w:t>
              </w:r>
            </w:ins>
          </w:p>
        </w:tc>
      </w:tr>
      <w:tr w:rsidR="00503852" w:rsidRPr="008644C8" w:rsidTr="00116C79">
        <w:trPr>
          <w:trHeight w:val="20"/>
          <w:ins w:id="1161" w:author="Kiniry, Jennie" w:date="2017-08-01T14:56:00Z"/>
        </w:trPr>
        <w:tc>
          <w:tcPr>
            <w:tcW w:w="826"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1162" w:author="Kiniry, Jennie" w:date="2017-08-01T14:56:00Z"/>
                <w:rFonts w:ascii="Times New Roman" w:eastAsia="Times New Roman" w:hAnsi="Times New Roman" w:cs="Times New Roman"/>
                <w:sz w:val="20"/>
                <w:szCs w:val="20"/>
                <w:lang w:eastAsia="cs-CZ"/>
              </w:rPr>
            </w:pPr>
            <w:ins w:id="1163" w:author="Kiniry, Jennie" w:date="2017-08-01T14:56:00Z">
              <w:r w:rsidRPr="008644C8">
                <w:rPr>
                  <w:rFonts w:ascii="Times New Roman" w:eastAsia="Times New Roman" w:hAnsi="Times New Roman" w:cs="Times New Roman"/>
                  <w:sz w:val="20"/>
                  <w:szCs w:val="20"/>
                  <w:lang w:eastAsia="cs-CZ"/>
                </w:rPr>
                <w:t>VDT</w:t>
              </w:r>
            </w:ins>
          </w:p>
        </w:tc>
        <w:tc>
          <w:tcPr>
            <w:tcW w:w="1165"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1164" w:author="Kiniry, Jennie" w:date="2017-08-01T14:56:00Z"/>
                <w:rFonts w:ascii="Times New Roman" w:eastAsia="Times New Roman" w:hAnsi="Times New Roman" w:cs="Times New Roman"/>
                <w:sz w:val="20"/>
                <w:szCs w:val="20"/>
                <w:lang w:eastAsia="cs-CZ"/>
              </w:rPr>
            </w:pPr>
            <w:ins w:id="1165" w:author="Kiniry, Jennie" w:date="2017-08-01T14:56:00Z">
              <w:r w:rsidRPr="008644C8">
                <w:rPr>
                  <w:rFonts w:ascii="Times New Roman" w:eastAsia="Times New Roman" w:hAnsi="Times New Roman" w:cs="Times New Roman"/>
                  <w:sz w:val="20"/>
                  <w:szCs w:val="20"/>
                  <w:lang w:eastAsia="cs-CZ"/>
                </w:rPr>
                <w:t>Normal</w:t>
              </w:r>
            </w:ins>
          </w:p>
        </w:tc>
        <w:tc>
          <w:tcPr>
            <w:tcW w:w="921"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66" w:author="Kiniry, Jennie" w:date="2017-08-01T14:56:00Z"/>
                <w:rFonts w:ascii="Times New Roman" w:eastAsia="Times New Roman" w:hAnsi="Times New Roman" w:cs="Times New Roman"/>
                <w:sz w:val="20"/>
                <w:szCs w:val="20"/>
                <w:lang w:eastAsia="cs-CZ"/>
              </w:rPr>
            </w:pPr>
            <w:ins w:id="1167" w:author="Kiniry, Jennie" w:date="2017-08-01T14:56:00Z">
              <w:r w:rsidRPr="008644C8">
                <w:rPr>
                  <w:rFonts w:ascii="Times New Roman" w:eastAsia="Times New Roman" w:hAnsi="Times New Roman" w:cs="Times New Roman"/>
                  <w:sz w:val="20"/>
                  <w:szCs w:val="20"/>
                  <w:lang w:eastAsia="cs-CZ"/>
                </w:rPr>
                <w:t>69 (65.1%)</w:t>
              </w:r>
            </w:ins>
          </w:p>
        </w:tc>
        <w:tc>
          <w:tcPr>
            <w:tcW w:w="830"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68" w:author="Kiniry, Jennie" w:date="2017-08-01T14:56:00Z"/>
                <w:rFonts w:ascii="Times New Roman" w:eastAsia="Times New Roman" w:hAnsi="Times New Roman" w:cs="Times New Roman"/>
                <w:sz w:val="20"/>
                <w:szCs w:val="20"/>
                <w:lang w:eastAsia="cs-CZ"/>
              </w:rPr>
            </w:pPr>
            <w:ins w:id="1169" w:author="Kiniry, Jennie" w:date="2017-08-01T14:56:00Z">
              <w:r w:rsidRPr="008644C8">
                <w:rPr>
                  <w:rFonts w:ascii="Times New Roman" w:eastAsia="Times New Roman" w:hAnsi="Times New Roman" w:cs="Times New Roman"/>
                  <w:sz w:val="20"/>
                  <w:szCs w:val="20"/>
                  <w:lang w:eastAsia="cs-CZ"/>
                </w:rPr>
                <w:t>38 (74.5%)</w:t>
              </w:r>
            </w:ins>
          </w:p>
        </w:tc>
        <w:tc>
          <w:tcPr>
            <w:tcW w:w="768"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70" w:author="Kiniry, Jennie" w:date="2017-08-01T14:56:00Z"/>
                <w:rFonts w:ascii="Times New Roman" w:eastAsia="Times New Roman" w:hAnsi="Times New Roman" w:cs="Times New Roman"/>
                <w:sz w:val="20"/>
                <w:szCs w:val="20"/>
                <w:lang w:eastAsia="cs-CZ"/>
              </w:rPr>
            </w:pPr>
            <w:ins w:id="1171" w:author="Kiniry, Jennie" w:date="2017-08-01T14:56:00Z">
              <w:r w:rsidRPr="008644C8">
                <w:rPr>
                  <w:rFonts w:ascii="Times New Roman" w:eastAsia="Times New Roman" w:hAnsi="Times New Roman" w:cs="Times New Roman"/>
                  <w:sz w:val="20"/>
                  <w:szCs w:val="20"/>
                  <w:lang w:eastAsia="cs-CZ"/>
                </w:rPr>
                <w:t>58 (80.6%)</w:t>
              </w:r>
            </w:ins>
          </w:p>
        </w:tc>
        <w:tc>
          <w:tcPr>
            <w:tcW w:w="490" w:type="pct"/>
            <w:vMerge w:val="restart"/>
            <w:tcBorders>
              <w:top w:val="nil"/>
              <w:left w:val="nil"/>
              <w:right w:val="nil"/>
            </w:tcBorders>
            <w:shd w:val="clear" w:color="auto" w:fill="auto"/>
            <w:noWrap/>
            <w:vAlign w:val="center"/>
            <w:hideMark/>
          </w:tcPr>
          <w:p w:rsidR="00503852" w:rsidRPr="008644C8" w:rsidRDefault="00503852" w:rsidP="00116C79">
            <w:pPr>
              <w:spacing w:after="0" w:line="240" w:lineRule="auto"/>
              <w:jc w:val="center"/>
              <w:rPr>
                <w:ins w:id="1172" w:author="Kiniry, Jennie" w:date="2017-08-01T14:56:00Z"/>
                <w:rFonts w:ascii="Times New Roman" w:eastAsia="Times New Roman" w:hAnsi="Times New Roman" w:cs="Times New Roman"/>
                <w:sz w:val="20"/>
                <w:szCs w:val="20"/>
                <w:lang w:eastAsia="cs-CZ"/>
              </w:rPr>
            </w:pPr>
            <w:ins w:id="1173" w:author="Kiniry, Jennie" w:date="2017-08-01T14:56:00Z">
              <w:r w:rsidRPr="008644C8">
                <w:rPr>
                  <w:rFonts w:ascii="Times New Roman" w:eastAsia="Times New Roman" w:hAnsi="Times New Roman" w:cs="Times New Roman"/>
                  <w:sz w:val="20"/>
                  <w:szCs w:val="20"/>
                  <w:lang w:eastAsia="cs-CZ"/>
                </w:rPr>
                <w:t>0.077</w:t>
              </w:r>
            </w:ins>
          </w:p>
        </w:tc>
      </w:tr>
      <w:tr w:rsidR="00503852" w:rsidRPr="008644C8" w:rsidTr="00116C79">
        <w:trPr>
          <w:trHeight w:val="20"/>
          <w:ins w:id="1174" w:author="Kiniry, Jennie" w:date="2017-08-01T14:56:00Z"/>
        </w:trPr>
        <w:tc>
          <w:tcPr>
            <w:tcW w:w="826"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1175" w:author="Kiniry, Jennie" w:date="2017-08-01T14:56:00Z"/>
                <w:rFonts w:ascii="Times New Roman" w:eastAsia="Times New Roman" w:hAnsi="Times New Roman" w:cs="Times New Roman"/>
                <w:sz w:val="20"/>
                <w:szCs w:val="20"/>
                <w:lang w:eastAsia="cs-CZ"/>
              </w:rPr>
            </w:pPr>
          </w:p>
        </w:tc>
        <w:tc>
          <w:tcPr>
            <w:tcW w:w="1165"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1176" w:author="Kiniry, Jennie" w:date="2017-08-01T14:56:00Z"/>
                <w:rFonts w:ascii="Times New Roman" w:eastAsia="Times New Roman" w:hAnsi="Times New Roman" w:cs="Times New Roman"/>
                <w:sz w:val="20"/>
                <w:szCs w:val="20"/>
                <w:lang w:eastAsia="cs-CZ"/>
              </w:rPr>
            </w:pPr>
            <w:ins w:id="1177" w:author="Kiniry, Jennie" w:date="2017-08-01T14:56:00Z">
              <w:r w:rsidRPr="008644C8">
                <w:rPr>
                  <w:rFonts w:ascii="Times New Roman" w:eastAsia="Times New Roman" w:hAnsi="Times New Roman" w:cs="Times New Roman"/>
                  <w:sz w:val="20"/>
                  <w:szCs w:val="20"/>
                  <w:lang w:eastAsia="cs-CZ"/>
                </w:rPr>
                <w:t>Abnormal (loss: &lt;-2)</w:t>
              </w:r>
            </w:ins>
          </w:p>
        </w:tc>
        <w:tc>
          <w:tcPr>
            <w:tcW w:w="921"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1178" w:author="Kiniry, Jennie" w:date="2017-08-01T14:56:00Z"/>
                <w:rFonts w:ascii="Times New Roman" w:eastAsia="Times New Roman" w:hAnsi="Times New Roman" w:cs="Times New Roman"/>
                <w:sz w:val="20"/>
                <w:szCs w:val="20"/>
                <w:lang w:eastAsia="cs-CZ"/>
              </w:rPr>
            </w:pPr>
            <w:ins w:id="1179" w:author="Kiniry, Jennie" w:date="2017-08-01T14:56:00Z">
              <w:r w:rsidRPr="008644C8">
                <w:rPr>
                  <w:rFonts w:ascii="Times New Roman" w:eastAsia="Times New Roman" w:hAnsi="Times New Roman" w:cs="Times New Roman"/>
                  <w:sz w:val="20"/>
                  <w:szCs w:val="20"/>
                  <w:lang w:eastAsia="cs-CZ"/>
                </w:rPr>
                <w:t>37 (34.9%)</w:t>
              </w:r>
            </w:ins>
          </w:p>
        </w:tc>
        <w:tc>
          <w:tcPr>
            <w:tcW w:w="830"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1180" w:author="Kiniry, Jennie" w:date="2017-08-01T14:56:00Z"/>
                <w:rFonts w:ascii="Times New Roman" w:eastAsia="Times New Roman" w:hAnsi="Times New Roman" w:cs="Times New Roman"/>
                <w:sz w:val="20"/>
                <w:szCs w:val="20"/>
                <w:lang w:eastAsia="cs-CZ"/>
              </w:rPr>
            </w:pPr>
            <w:ins w:id="1181" w:author="Kiniry, Jennie" w:date="2017-08-01T14:56:00Z">
              <w:r w:rsidRPr="008644C8">
                <w:rPr>
                  <w:rFonts w:ascii="Times New Roman" w:eastAsia="Times New Roman" w:hAnsi="Times New Roman" w:cs="Times New Roman"/>
                  <w:sz w:val="20"/>
                  <w:szCs w:val="20"/>
                  <w:lang w:eastAsia="cs-CZ"/>
                </w:rPr>
                <w:t>13 (25.5%)</w:t>
              </w:r>
            </w:ins>
          </w:p>
        </w:tc>
        <w:tc>
          <w:tcPr>
            <w:tcW w:w="768"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1182" w:author="Kiniry, Jennie" w:date="2017-08-01T14:56:00Z"/>
                <w:rFonts w:ascii="Times New Roman" w:eastAsia="Times New Roman" w:hAnsi="Times New Roman" w:cs="Times New Roman"/>
                <w:sz w:val="20"/>
                <w:szCs w:val="20"/>
                <w:lang w:eastAsia="cs-CZ"/>
              </w:rPr>
            </w:pPr>
            <w:ins w:id="1183" w:author="Kiniry, Jennie" w:date="2017-08-01T14:56:00Z">
              <w:r w:rsidRPr="008644C8">
                <w:rPr>
                  <w:rFonts w:ascii="Times New Roman" w:eastAsia="Times New Roman" w:hAnsi="Times New Roman" w:cs="Times New Roman"/>
                  <w:sz w:val="20"/>
                  <w:szCs w:val="20"/>
                  <w:lang w:eastAsia="cs-CZ"/>
                </w:rPr>
                <w:t>14 (19.4%)</w:t>
              </w:r>
            </w:ins>
          </w:p>
        </w:tc>
        <w:tc>
          <w:tcPr>
            <w:tcW w:w="490" w:type="pct"/>
            <w:vMerge/>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1184"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1185" w:author="Kiniry, Jennie" w:date="2017-08-01T14:56:00Z"/>
        </w:trPr>
        <w:tc>
          <w:tcPr>
            <w:tcW w:w="826"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1186" w:author="Kiniry, Jennie" w:date="2017-08-01T14:56:00Z"/>
                <w:rFonts w:ascii="Times New Roman" w:eastAsia="Times New Roman" w:hAnsi="Times New Roman" w:cs="Times New Roman"/>
                <w:sz w:val="20"/>
                <w:szCs w:val="20"/>
                <w:lang w:eastAsia="cs-CZ"/>
              </w:rPr>
            </w:pPr>
            <w:ins w:id="1187" w:author="Kiniry, Jennie" w:date="2017-08-01T14:56:00Z">
              <w:r w:rsidRPr="008644C8">
                <w:rPr>
                  <w:rFonts w:ascii="Times New Roman" w:eastAsia="Times New Roman" w:hAnsi="Times New Roman" w:cs="Times New Roman"/>
                  <w:sz w:val="20"/>
                  <w:szCs w:val="20"/>
                  <w:lang w:eastAsia="cs-CZ"/>
                </w:rPr>
                <w:t>DMA</w:t>
              </w:r>
            </w:ins>
          </w:p>
        </w:tc>
        <w:tc>
          <w:tcPr>
            <w:tcW w:w="1165"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rPr>
                <w:ins w:id="1188" w:author="Kiniry, Jennie" w:date="2017-08-01T14:56:00Z"/>
                <w:rFonts w:ascii="Times New Roman" w:eastAsia="Times New Roman" w:hAnsi="Times New Roman" w:cs="Times New Roman"/>
                <w:sz w:val="20"/>
                <w:szCs w:val="20"/>
                <w:lang w:eastAsia="cs-CZ"/>
              </w:rPr>
            </w:pPr>
            <w:ins w:id="1189" w:author="Kiniry, Jennie" w:date="2017-08-01T14:56:00Z">
              <w:r w:rsidRPr="008644C8">
                <w:rPr>
                  <w:rFonts w:ascii="Times New Roman" w:eastAsia="Times New Roman" w:hAnsi="Times New Roman" w:cs="Times New Roman"/>
                  <w:sz w:val="20"/>
                  <w:szCs w:val="20"/>
                  <w:lang w:eastAsia="cs-CZ"/>
                </w:rPr>
                <w:t>Normal (absent)</w:t>
              </w:r>
            </w:ins>
          </w:p>
        </w:tc>
        <w:tc>
          <w:tcPr>
            <w:tcW w:w="921"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90" w:author="Kiniry, Jennie" w:date="2017-08-01T14:56:00Z"/>
                <w:rFonts w:ascii="Times New Roman" w:eastAsia="Times New Roman" w:hAnsi="Times New Roman" w:cs="Times New Roman"/>
                <w:sz w:val="20"/>
                <w:szCs w:val="20"/>
                <w:lang w:eastAsia="cs-CZ"/>
              </w:rPr>
            </w:pPr>
            <w:ins w:id="1191" w:author="Kiniry, Jennie" w:date="2017-08-01T14:56:00Z">
              <w:r w:rsidRPr="008644C8">
                <w:rPr>
                  <w:rFonts w:ascii="Times New Roman" w:eastAsia="Times New Roman" w:hAnsi="Times New Roman" w:cs="Times New Roman"/>
                  <w:sz w:val="20"/>
                  <w:szCs w:val="20"/>
                  <w:lang w:eastAsia="cs-CZ"/>
                </w:rPr>
                <w:t>98 (92.5%)</w:t>
              </w:r>
            </w:ins>
          </w:p>
        </w:tc>
        <w:tc>
          <w:tcPr>
            <w:tcW w:w="830"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92" w:author="Kiniry, Jennie" w:date="2017-08-01T14:56:00Z"/>
                <w:rFonts w:ascii="Times New Roman" w:eastAsia="Times New Roman" w:hAnsi="Times New Roman" w:cs="Times New Roman"/>
                <w:sz w:val="20"/>
                <w:szCs w:val="20"/>
                <w:lang w:eastAsia="cs-CZ"/>
              </w:rPr>
            </w:pPr>
            <w:ins w:id="1193" w:author="Kiniry, Jennie" w:date="2017-08-01T14:56:00Z">
              <w:r w:rsidRPr="008644C8">
                <w:rPr>
                  <w:rFonts w:ascii="Times New Roman" w:eastAsia="Times New Roman" w:hAnsi="Times New Roman" w:cs="Times New Roman"/>
                  <w:sz w:val="20"/>
                  <w:szCs w:val="20"/>
                  <w:lang w:eastAsia="cs-CZ"/>
                </w:rPr>
                <w:t>48 (92.3%)</w:t>
              </w:r>
            </w:ins>
          </w:p>
        </w:tc>
        <w:tc>
          <w:tcPr>
            <w:tcW w:w="768" w:type="pct"/>
            <w:tcBorders>
              <w:top w:val="nil"/>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194" w:author="Kiniry, Jennie" w:date="2017-08-01T14:56:00Z"/>
                <w:rFonts w:ascii="Times New Roman" w:eastAsia="Times New Roman" w:hAnsi="Times New Roman" w:cs="Times New Roman"/>
                <w:sz w:val="20"/>
                <w:szCs w:val="20"/>
                <w:lang w:eastAsia="cs-CZ"/>
              </w:rPr>
            </w:pPr>
            <w:ins w:id="1195" w:author="Kiniry, Jennie" w:date="2017-08-01T14:56:00Z">
              <w:r w:rsidRPr="008644C8">
                <w:rPr>
                  <w:rFonts w:ascii="Times New Roman" w:eastAsia="Times New Roman" w:hAnsi="Times New Roman" w:cs="Times New Roman"/>
                  <w:sz w:val="20"/>
                  <w:szCs w:val="20"/>
                  <w:lang w:eastAsia="cs-CZ"/>
                </w:rPr>
                <w:t>74 (100.0%)</w:t>
              </w:r>
            </w:ins>
          </w:p>
        </w:tc>
        <w:tc>
          <w:tcPr>
            <w:tcW w:w="490" w:type="pct"/>
            <w:vMerge w:val="restart"/>
            <w:tcBorders>
              <w:top w:val="nil"/>
              <w:left w:val="nil"/>
              <w:right w:val="nil"/>
            </w:tcBorders>
            <w:shd w:val="clear" w:color="auto" w:fill="auto"/>
            <w:noWrap/>
            <w:vAlign w:val="center"/>
            <w:hideMark/>
          </w:tcPr>
          <w:p w:rsidR="00503852" w:rsidRPr="008644C8" w:rsidRDefault="00503852" w:rsidP="00116C79">
            <w:pPr>
              <w:spacing w:after="0" w:line="240" w:lineRule="auto"/>
              <w:jc w:val="center"/>
              <w:rPr>
                <w:ins w:id="1196" w:author="Kiniry, Jennie" w:date="2017-08-01T14:56:00Z"/>
                <w:rFonts w:ascii="Times New Roman" w:eastAsia="Times New Roman" w:hAnsi="Times New Roman" w:cs="Times New Roman"/>
                <w:sz w:val="20"/>
                <w:szCs w:val="20"/>
                <w:lang w:eastAsia="cs-CZ"/>
              </w:rPr>
            </w:pPr>
            <w:ins w:id="1197" w:author="Kiniry, Jennie" w:date="2017-08-01T14:56:00Z">
              <w:r w:rsidRPr="008644C8">
                <w:rPr>
                  <w:rFonts w:ascii="Times New Roman" w:eastAsia="Times New Roman" w:hAnsi="Times New Roman" w:cs="Times New Roman"/>
                  <w:sz w:val="20"/>
                  <w:szCs w:val="20"/>
                  <w:lang w:eastAsia="cs-CZ"/>
                </w:rPr>
                <w:t>0.052</w:t>
              </w:r>
            </w:ins>
          </w:p>
        </w:tc>
      </w:tr>
      <w:tr w:rsidR="00503852" w:rsidRPr="008644C8" w:rsidTr="00116C79">
        <w:trPr>
          <w:trHeight w:val="20"/>
          <w:ins w:id="1198" w:author="Kiniry, Jennie" w:date="2017-08-01T14:56:00Z"/>
        </w:trPr>
        <w:tc>
          <w:tcPr>
            <w:tcW w:w="826" w:type="pct"/>
            <w:tcBorders>
              <w:top w:val="nil"/>
              <w:left w:val="nil"/>
              <w:bottom w:val="single" w:sz="4" w:space="0" w:color="auto"/>
              <w:right w:val="nil"/>
            </w:tcBorders>
            <w:shd w:val="clear" w:color="auto" w:fill="auto"/>
            <w:noWrap/>
            <w:vAlign w:val="center"/>
            <w:hideMark/>
          </w:tcPr>
          <w:p w:rsidR="00503852" w:rsidRPr="008644C8" w:rsidRDefault="00503852" w:rsidP="00116C79">
            <w:pPr>
              <w:spacing w:after="0" w:line="240" w:lineRule="auto"/>
              <w:rPr>
                <w:ins w:id="1199" w:author="Kiniry, Jennie" w:date="2017-08-01T14:56:00Z"/>
                <w:rFonts w:ascii="Times New Roman" w:eastAsia="Times New Roman" w:hAnsi="Times New Roman" w:cs="Times New Roman"/>
                <w:sz w:val="20"/>
                <w:szCs w:val="20"/>
                <w:lang w:eastAsia="cs-CZ"/>
              </w:rPr>
            </w:pPr>
          </w:p>
        </w:tc>
        <w:tc>
          <w:tcPr>
            <w:tcW w:w="1165" w:type="pct"/>
            <w:tcBorders>
              <w:top w:val="nil"/>
              <w:left w:val="nil"/>
              <w:bottom w:val="single" w:sz="4" w:space="0" w:color="auto"/>
              <w:right w:val="nil"/>
            </w:tcBorders>
            <w:shd w:val="clear" w:color="auto" w:fill="auto"/>
            <w:noWrap/>
            <w:vAlign w:val="center"/>
            <w:hideMark/>
          </w:tcPr>
          <w:p w:rsidR="00503852" w:rsidRPr="008644C8" w:rsidRDefault="00503852" w:rsidP="00116C79">
            <w:pPr>
              <w:spacing w:after="0" w:line="240" w:lineRule="auto"/>
              <w:rPr>
                <w:ins w:id="1200" w:author="Kiniry, Jennie" w:date="2017-08-01T14:56:00Z"/>
                <w:rFonts w:ascii="Times New Roman" w:eastAsia="Times New Roman" w:hAnsi="Times New Roman" w:cs="Times New Roman"/>
                <w:sz w:val="20"/>
                <w:szCs w:val="20"/>
                <w:lang w:eastAsia="cs-CZ"/>
              </w:rPr>
            </w:pPr>
            <w:ins w:id="1201" w:author="Kiniry, Jennie" w:date="2017-08-01T14:56:00Z">
              <w:r w:rsidRPr="008644C8">
                <w:rPr>
                  <w:rFonts w:ascii="Times New Roman" w:eastAsia="Times New Roman" w:hAnsi="Times New Roman" w:cs="Times New Roman"/>
                  <w:sz w:val="20"/>
                  <w:szCs w:val="20"/>
                  <w:lang w:eastAsia="cs-CZ"/>
                </w:rPr>
                <w:t>Abnormal (present)</w:t>
              </w:r>
            </w:ins>
          </w:p>
        </w:tc>
        <w:tc>
          <w:tcPr>
            <w:tcW w:w="921" w:type="pct"/>
            <w:tcBorders>
              <w:top w:val="nil"/>
              <w:left w:val="nil"/>
              <w:bottom w:val="single" w:sz="4" w:space="0" w:color="auto"/>
              <w:right w:val="nil"/>
            </w:tcBorders>
            <w:shd w:val="clear" w:color="auto" w:fill="auto"/>
            <w:noWrap/>
            <w:vAlign w:val="center"/>
            <w:hideMark/>
          </w:tcPr>
          <w:p w:rsidR="00503852" w:rsidRPr="008644C8" w:rsidRDefault="00503852" w:rsidP="00116C79">
            <w:pPr>
              <w:spacing w:after="0" w:line="240" w:lineRule="auto"/>
              <w:jc w:val="center"/>
              <w:rPr>
                <w:ins w:id="1202" w:author="Kiniry, Jennie" w:date="2017-08-01T14:56:00Z"/>
                <w:rFonts w:ascii="Times New Roman" w:eastAsia="Times New Roman" w:hAnsi="Times New Roman" w:cs="Times New Roman"/>
                <w:sz w:val="20"/>
                <w:szCs w:val="20"/>
                <w:lang w:eastAsia="cs-CZ"/>
              </w:rPr>
            </w:pPr>
            <w:ins w:id="1203" w:author="Kiniry, Jennie" w:date="2017-08-01T14:56:00Z">
              <w:r w:rsidRPr="008644C8">
                <w:rPr>
                  <w:rFonts w:ascii="Times New Roman" w:eastAsia="Times New Roman" w:hAnsi="Times New Roman" w:cs="Times New Roman"/>
                  <w:sz w:val="20"/>
                  <w:szCs w:val="20"/>
                  <w:lang w:eastAsia="cs-CZ"/>
                </w:rPr>
                <w:t>8 (7.5%)</w:t>
              </w:r>
            </w:ins>
          </w:p>
        </w:tc>
        <w:tc>
          <w:tcPr>
            <w:tcW w:w="830" w:type="pct"/>
            <w:tcBorders>
              <w:top w:val="nil"/>
              <w:left w:val="nil"/>
              <w:bottom w:val="single" w:sz="4" w:space="0" w:color="auto"/>
              <w:right w:val="nil"/>
            </w:tcBorders>
            <w:shd w:val="clear" w:color="auto" w:fill="auto"/>
            <w:noWrap/>
            <w:vAlign w:val="center"/>
            <w:hideMark/>
          </w:tcPr>
          <w:p w:rsidR="00503852" w:rsidRPr="008644C8" w:rsidRDefault="00503852" w:rsidP="00116C79">
            <w:pPr>
              <w:spacing w:after="0" w:line="240" w:lineRule="auto"/>
              <w:jc w:val="center"/>
              <w:rPr>
                <w:ins w:id="1204" w:author="Kiniry, Jennie" w:date="2017-08-01T14:56:00Z"/>
                <w:rFonts w:ascii="Times New Roman" w:eastAsia="Times New Roman" w:hAnsi="Times New Roman" w:cs="Times New Roman"/>
                <w:sz w:val="20"/>
                <w:szCs w:val="20"/>
                <w:lang w:eastAsia="cs-CZ"/>
              </w:rPr>
            </w:pPr>
            <w:ins w:id="1205" w:author="Kiniry, Jennie" w:date="2017-08-01T14:56:00Z">
              <w:r w:rsidRPr="008644C8">
                <w:rPr>
                  <w:rFonts w:ascii="Times New Roman" w:eastAsia="Times New Roman" w:hAnsi="Times New Roman" w:cs="Times New Roman"/>
                  <w:sz w:val="20"/>
                  <w:szCs w:val="20"/>
                  <w:lang w:eastAsia="cs-CZ"/>
                </w:rPr>
                <w:t>4 (7.7%)</w:t>
              </w:r>
            </w:ins>
          </w:p>
        </w:tc>
        <w:tc>
          <w:tcPr>
            <w:tcW w:w="768" w:type="pct"/>
            <w:tcBorders>
              <w:top w:val="nil"/>
              <w:left w:val="nil"/>
              <w:bottom w:val="single" w:sz="4" w:space="0" w:color="auto"/>
              <w:right w:val="nil"/>
            </w:tcBorders>
            <w:shd w:val="clear" w:color="auto" w:fill="auto"/>
            <w:noWrap/>
            <w:vAlign w:val="center"/>
            <w:hideMark/>
          </w:tcPr>
          <w:p w:rsidR="00503852" w:rsidRPr="008644C8" w:rsidRDefault="00503852" w:rsidP="00116C79">
            <w:pPr>
              <w:spacing w:after="0" w:line="240" w:lineRule="auto"/>
              <w:jc w:val="center"/>
              <w:rPr>
                <w:ins w:id="1206" w:author="Kiniry, Jennie" w:date="2017-08-01T14:56:00Z"/>
                <w:rFonts w:ascii="Times New Roman" w:eastAsia="Times New Roman" w:hAnsi="Times New Roman" w:cs="Times New Roman"/>
                <w:sz w:val="20"/>
                <w:szCs w:val="20"/>
                <w:lang w:eastAsia="cs-CZ"/>
              </w:rPr>
            </w:pPr>
            <w:ins w:id="1207" w:author="Kiniry, Jennie" w:date="2017-08-01T14:56:00Z">
              <w:r w:rsidRPr="008644C8">
                <w:rPr>
                  <w:rFonts w:ascii="Times New Roman" w:eastAsia="Times New Roman" w:hAnsi="Times New Roman" w:cs="Times New Roman"/>
                  <w:sz w:val="20"/>
                  <w:szCs w:val="20"/>
                  <w:lang w:eastAsia="cs-CZ"/>
                </w:rPr>
                <w:t>0 (0.0%)</w:t>
              </w:r>
            </w:ins>
          </w:p>
        </w:tc>
        <w:tc>
          <w:tcPr>
            <w:tcW w:w="490" w:type="pct"/>
            <w:vMerge/>
            <w:tcBorders>
              <w:left w:val="nil"/>
              <w:bottom w:val="single" w:sz="4" w:space="0" w:color="auto"/>
              <w:right w:val="nil"/>
            </w:tcBorders>
            <w:shd w:val="clear" w:color="auto" w:fill="auto"/>
            <w:noWrap/>
            <w:vAlign w:val="center"/>
            <w:hideMark/>
          </w:tcPr>
          <w:p w:rsidR="00503852" w:rsidRPr="008644C8" w:rsidRDefault="00503852" w:rsidP="00116C79">
            <w:pPr>
              <w:spacing w:after="0" w:line="240" w:lineRule="auto"/>
              <w:jc w:val="center"/>
              <w:rPr>
                <w:ins w:id="1208"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1209" w:author="Kiniry, Jennie" w:date="2017-08-01T14:56:00Z"/>
        </w:trPr>
        <w:tc>
          <w:tcPr>
            <w:tcW w:w="826"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1210" w:author="Kiniry, Jennie" w:date="2017-08-01T14:56:00Z"/>
                <w:rFonts w:ascii="Times New Roman" w:eastAsia="Times New Roman" w:hAnsi="Times New Roman" w:cs="Times New Roman"/>
                <w:sz w:val="20"/>
                <w:szCs w:val="20"/>
                <w:lang w:eastAsia="cs-CZ"/>
              </w:rPr>
            </w:pPr>
            <w:ins w:id="1211" w:author="Kiniry, Jennie" w:date="2017-08-01T14:56:00Z">
              <w:r w:rsidRPr="008644C8">
                <w:rPr>
                  <w:rFonts w:ascii="Times New Roman" w:eastAsia="Times New Roman" w:hAnsi="Times New Roman" w:cs="Times New Roman"/>
                  <w:sz w:val="20"/>
                  <w:szCs w:val="20"/>
                  <w:lang w:eastAsia="cs-CZ"/>
                </w:rPr>
                <w:t>PHS</w:t>
              </w:r>
            </w:ins>
          </w:p>
        </w:tc>
        <w:tc>
          <w:tcPr>
            <w:tcW w:w="1165"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rPr>
                <w:ins w:id="1212" w:author="Kiniry, Jennie" w:date="2017-08-01T14:56:00Z"/>
                <w:rFonts w:ascii="Times New Roman" w:eastAsia="Times New Roman" w:hAnsi="Times New Roman" w:cs="Times New Roman"/>
                <w:sz w:val="20"/>
                <w:szCs w:val="20"/>
                <w:lang w:eastAsia="cs-CZ"/>
              </w:rPr>
            </w:pPr>
            <w:ins w:id="1213" w:author="Kiniry, Jennie" w:date="2017-08-01T14:56:00Z">
              <w:r w:rsidRPr="008644C8">
                <w:rPr>
                  <w:rFonts w:ascii="Times New Roman" w:eastAsia="Times New Roman" w:hAnsi="Times New Roman" w:cs="Times New Roman"/>
                  <w:sz w:val="20"/>
                  <w:szCs w:val="20"/>
                  <w:lang w:eastAsia="cs-CZ"/>
                </w:rPr>
                <w:t>Normal (absent)</w:t>
              </w:r>
            </w:ins>
          </w:p>
        </w:tc>
        <w:tc>
          <w:tcPr>
            <w:tcW w:w="921"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214" w:author="Kiniry, Jennie" w:date="2017-08-01T14:56:00Z"/>
                <w:rFonts w:ascii="Times New Roman" w:eastAsia="Times New Roman" w:hAnsi="Times New Roman" w:cs="Times New Roman"/>
                <w:sz w:val="20"/>
                <w:szCs w:val="20"/>
                <w:lang w:eastAsia="cs-CZ"/>
              </w:rPr>
            </w:pPr>
            <w:ins w:id="1215" w:author="Kiniry, Jennie" w:date="2017-08-01T14:56:00Z">
              <w:r w:rsidRPr="008644C8">
                <w:rPr>
                  <w:rFonts w:ascii="Times New Roman" w:eastAsia="Times New Roman" w:hAnsi="Times New Roman" w:cs="Times New Roman"/>
                  <w:sz w:val="20"/>
                  <w:szCs w:val="20"/>
                  <w:lang w:eastAsia="cs-CZ"/>
                </w:rPr>
                <w:t>49 (46.2%)</w:t>
              </w:r>
              <w:r w:rsidRPr="008644C8">
                <w:rPr>
                  <w:rFonts w:ascii="Times New Roman" w:eastAsia="Times New Roman" w:hAnsi="Times New Roman" w:cs="Times New Roman"/>
                  <w:sz w:val="20"/>
                  <w:szCs w:val="20"/>
                  <w:vertAlign w:val="superscript"/>
                  <w:lang w:eastAsia="cs-CZ"/>
                </w:rPr>
                <w:t>a</w:t>
              </w:r>
            </w:ins>
          </w:p>
        </w:tc>
        <w:tc>
          <w:tcPr>
            <w:tcW w:w="830"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216" w:author="Kiniry, Jennie" w:date="2017-08-01T14:56:00Z"/>
                <w:rFonts w:ascii="Times New Roman" w:eastAsia="Times New Roman" w:hAnsi="Times New Roman" w:cs="Times New Roman"/>
                <w:sz w:val="20"/>
                <w:szCs w:val="20"/>
                <w:lang w:eastAsia="cs-CZ"/>
              </w:rPr>
            </w:pPr>
            <w:ins w:id="1217" w:author="Kiniry, Jennie" w:date="2017-08-01T14:56:00Z">
              <w:r w:rsidRPr="008644C8">
                <w:rPr>
                  <w:rFonts w:ascii="Times New Roman" w:eastAsia="Times New Roman" w:hAnsi="Times New Roman" w:cs="Times New Roman"/>
                  <w:sz w:val="20"/>
                  <w:szCs w:val="20"/>
                  <w:lang w:eastAsia="cs-CZ"/>
                </w:rPr>
                <w:t>32 (62.7%)</w:t>
              </w:r>
              <w:r w:rsidRPr="008644C8">
                <w:rPr>
                  <w:rFonts w:ascii="Times New Roman" w:eastAsia="Times New Roman" w:hAnsi="Times New Roman" w:cs="Times New Roman"/>
                  <w:sz w:val="20"/>
                  <w:szCs w:val="20"/>
                  <w:vertAlign w:val="superscript"/>
                  <w:lang w:eastAsia="cs-CZ"/>
                </w:rPr>
                <w:t>b</w:t>
              </w:r>
            </w:ins>
          </w:p>
        </w:tc>
        <w:tc>
          <w:tcPr>
            <w:tcW w:w="768" w:type="pct"/>
            <w:tcBorders>
              <w:top w:val="dotted" w:sz="4" w:space="0" w:color="auto"/>
              <w:left w:val="nil"/>
              <w:bottom w:val="nil"/>
              <w:right w:val="nil"/>
            </w:tcBorders>
            <w:shd w:val="clear" w:color="auto" w:fill="auto"/>
            <w:noWrap/>
            <w:vAlign w:val="center"/>
            <w:hideMark/>
          </w:tcPr>
          <w:p w:rsidR="00503852" w:rsidRPr="008644C8" w:rsidRDefault="00503852" w:rsidP="00116C79">
            <w:pPr>
              <w:spacing w:after="0" w:line="240" w:lineRule="auto"/>
              <w:jc w:val="center"/>
              <w:rPr>
                <w:ins w:id="1218" w:author="Kiniry, Jennie" w:date="2017-08-01T14:56:00Z"/>
                <w:rFonts w:ascii="Times New Roman" w:eastAsia="Times New Roman" w:hAnsi="Times New Roman" w:cs="Times New Roman"/>
                <w:sz w:val="20"/>
                <w:szCs w:val="20"/>
                <w:lang w:eastAsia="cs-CZ"/>
              </w:rPr>
            </w:pPr>
            <w:ins w:id="1219" w:author="Kiniry, Jennie" w:date="2017-08-01T14:56:00Z">
              <w:r w:rsidRPr="008644C8">
                <w:rPr>
                  <w:rFonts w:ascii="Times New Roman" w:eastAsia="Times New Roman" w:hAnsi="Times New Roman" w:cs="Times New Roman"/>
                  <w:sz w:val="20"/>
                  <w:szCs w:val="20"/>
                  <w:lang w:eastAsia="cs-CZ"/>
                </w:rPr>
                <w:t>46 (63.9%)</w:t>
              </w:r>
              <w:r w:rsidRPr="008644C8">
                <w:rPr>
                  <w:rFonts w:ascii="Times New Roman" w:eastAsia="Times New Roman" w:hAnsi="Times New Roman" w:cs="Times New Roman"/>
                  <w:sz w:val="20"/>
                  <w:szCs w:val="20"/>
                  <w:vertAlign w:val="superscript"/>
                  <w:lang w:eastAsia="cs-CZ"/>
                </w:rPr>
                <w:t>b</w:t>
              </w:r>
            </w:ins>
          </w:p>
        </w:tc>
        <w:tc>
          <w:tcPr>
            <w:tcW w:w="490" w:type="pct"/>
            <w:tcBorders>
              <w:top w:val="dotted" w:sz="4" w:space="0" w:color="auto"/>
              <w:left w:val="nil"/>
              <w:right w:val="nil"/>
            </w:tcBorders>
            <w:shd w:val="clear" w:color="auto" w:fill="auto"/>
            <w:noWrap/>
            <w:vAlign w:val="center"/>
            <w:hideMark/>
          </w:tcPr>
          <w:p w:rsidR="00503852" w:rsidRPr="008644C8" w:rsidRDefault="00503852" w:rsidP="00116C79">
            <w:pPr>
              <w:spacing w:after="0" w:line="240" w:lineRule="auto"/>
              <w:jc w:val="center"/>
              <w:rPr>
                <w:ins w:id="1220" w:author="Kiniry, Jennie" w:date="2017-08-01T14:56:00Z"/>
                <w:rFonts w:ascii="Times New Roman" w:eastAsia="Times New Roman" w:hAnsi="Times New Roman" w:cs="Times New Roman"/>
                <w:b/>
                <w:sz w:val="20"/>
                <w:szCs w:val="20"/>
                <w:lang w:eastAsia="cs-CZ"/>
              </w:rPr>
            </w:pPr>
            <w:ins w:id="1221" w:author="Kiniry, Jennie" w:date="2017-08-01T14:56:00Z">
              <w:r w:rsidRPr="008644C8">
                <w:rPr>
                  <w:rFonts w:ascii="Times New Roman" w:eastAsia="Times New Roman" w:hAnsi="Times New Roman" w:cs="Times New Roman"/>
                  <w:b/>
                  <w:sz w:val="20"/>
                  <w:szCs w:val="20"/>
                  <w:lang w:eastAsia="cs-CZ"/>
                </w:rPr>
                <w:t>0.036</w:t>
              </w:r>
            </w:ins>
          </w:p>
        </w:tc>
      </w:tr>
      <w:tr w:rsidR="00503852" w:rsidRPr="008644C8" w:rsidTr="00116C79">
        <w:trPr>
          <w:trHeight w:val="20"/>
          <w:ins w:id="1222" w:author="Kiniry, Jennie" w:date="2017-08-01T14:56:00Z"/>
        </w:trPr>
        <w:tc>
          <w:tcPr>
            <w:tcW w:w="826"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1223" w:author="Kiniry, Jennie" w:date="2017-08-01T14:56:00Z"/>
                <w:rFonts w:ascii="Times New Roman" w:eastAsia="Times New Roman" w:hAnsi="Times New Roman" w:cs="Times New Roman"/>
                <w:sz w:val="20"/>
                <w:szCs w:val="20"/>
                <w:lang w:eastAsia="cs-CZ"/>
              </w:rPr>
            </w:pPr>
          </w:p>
        </w:tc>
        <w:tc>
          <w:tcPr>
            <w:tcW w:w="1165"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rPr>
                <w:ins w:id="1224" w:author="Kiniry, Jennie" w:date="2017-08-01T14:56:00Z"/>
                <w:rFonts w:ascii="Times New Roman" w:eastAsia="Times New Roman" w:hAnsi="Times New Roman" w:cs="Times New Roman"/>
                <w:sz w:val="20"/>
                <w:szCs w:val="20"/>
                <w:lang w:eastAsia="cs-CZ"/>
              </w:rPr>
            </w:pPr>
            <w:ins w:id="1225" w:author="Kiniry, Jennie" w:date="2017-08-01T14:56:00Z">
              <w:r w:rsidRPr="008644C8">
                <w:rPr>
                  <w:rFonts w:ascii="Times New Roman" w:eastAsia="Times New Roman" w:hAnsi="Times New Roman" w:cs="Times New Roman"/>
                  <w:sz w:val="20"/>
                  <w:szCs w:val="20"/>
                  <w:lang w:eastAsia="cs-CZ"/>
                </w:rPr>
                <w:t>Abnormal (present)</w:t>
              </w:r>
            </w:ins>
          </w:p>
        </w:tc>
        <w:tc>
          <w:tcPr>
            <w:tcW w:w="921"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1226" w:author="Kiniry, Jennie" w:date="2017-08-01T14:56:00Z"/>
                <w:rFonts w:ascii="Times New Roman" w:eastAsia="Times New Roman" w:hAnsi="Times New Roman" w:cs="Times New Roman"/>
                <w:sz w:val="20"/>
                <w:szCs w:val="20"/>
                <w:lang w:eastAsia="cs-CZ"/>
              </w:rPr>
            </w:pPr>
            <w:ins w:id="1227" w:author="Kiniry, Jennie" w:date="2017-08-01T14:56:00Z">
              <w:r w:rsidRPr="008644C8">
                <w:rPr>
                  <w:rFonts w:ascii="Times New Roman" w:eastAsia="Times New Roman" w:hAnsi="Times New Roman" w:cs="Times New Roman"/>
                  <w:sz w:val="20"/>
                  <w:szCs w:val="20"/>
                  <w:lang w:eastAsia="cs-CZ"/>
                </w:rPr>
                <w:t>57 (53.8%)</w:t>
              </w:r>
            </w:ins>
          </w:p>
        </w:tc>
        <w:tc>
          <w:tcPr>
            <w:tcW w:w="830"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1228" w:author="Kiniry, Jennie" w:date="2017-08-01T14:56:00Z"/>
                <w:rFonts w:ascii="Times New Roman" w:eastAsia="Times New Roman" w:hAnsi="Times New Roman" w:cs="Times New Roman"/>
                <w:sz w:val="20"/>
                <w:szCs w:val="20"/>
                <w:lang w:eastAsia="cs-CZ"/>
              </w:rPr>
            </w:pPr>
            <w:ins w:id="1229" w:author="Kiniry, Jennie" w:date="2017-08-01T14:56:00Z">
              <w:r w:rsidRPr="008644C8">
                <w:rPr>
                  <w:rFonts w:ascii="Times New Roman" w:eastAsia="Times New Roman" w:hAnsi="Times New Roman" w:cs="Times New Roman"/>
                  <w:sz w:val="20"/>
                  <w:szCs w:val="20"/>
                  <w:lang w:eastAsia="cs-CZ"/>
                </w:rPr>
                <w:t>19 (37.3%)</w:t>
              </w:r>
            </w:ins>
          </w:p>
        </w:tc>
        <w:tc>
          <w:tcPr>
            <w:tcW w:w="768" w:type="pct"/>
            <w:tcBorders>
              <w:top w:val="nil"/>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1230" w:author="Kiniry, Jennie" w:date="2017-08-01T14:56:00Z"/>
                <w:rFonts w:ascii="Times New Roman" w:eastAsia="Times New Roman" w:hAnsi="Times New Roman" w:cs="Times New Roman"/>
                <w:sz w:val="20"/>
                <w:szCs w:val="20"/>
                <w:lang w:eastAsia="cs-CZ"/>
              </w:rPr>
            </w:pPr>
            <w:ins w:id="1231" w:author="Kiniry, Jennie" w:date="2017-08-01T14:56:00Z">
              <w:r w:rsidRPr="008644C8">
                <w:rPr>
                  <w:rFonts w:ascii="Times New Roman" w:eastAsia="Times New Roman" w:hAnsi="Times New Roman" w:cs="Times New Roman"/>
                  <w:sz w:val="20"/>
                  <w:szCs w:val="20"/>
                  <w:lang w:eastAsia="cs-CZ"/>
                </w:rPr>
                <w:t>26 (36.1%)</w:t>
              </w:r>
            </w:ins>
          </w:p>
        </w:tc>
        <w:tc>
          <w:tcPr>
            <w:tcW w:w="490" w:type="pct"/>
            <w:tcBorders>
              <w:left w:val="nil"/>
              <w:bottom w:val="dotted" w:sz="4" w:space="0" w:color="auto"/>
              <w:right w:val="nil"/>
            </w:tcBorders>
            <w:shd w:val="clear" w:color="auto" w:fill="auto"/>
            <w:noWrap/>
            <w:vAlign w:val="center"/>
            <w:hideMark/>
          </w:tcPr>
          <w:p w:rsidR="00503852" w:rsidRPr="008644C8" w:rsidRDefault="00503852" w:rsidP="00116C79">
            <w:pPr>
              <w:spacing w:after="0" w:line="240" w:lineRule="auto"/>
              <w:jc w:val="center"/>
              <w:rPr>
                <w:ins w:id="1232"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1233" w:author="Kiniry, Jennie" w:date="2017-08-01T14:56:00Z"/>
        </w:trPr>
        <w:tc>
          <w:tcPr>
            <w:tcW w:w="826"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rPr>
                <w:ins w:id="1234" w:author="Kiniry, Jennie" w:date="2017-08-01T14:56:00Z"/>
                <w:rFonts w:ascii="Times New Roman" w:eastAsia="Times New Roman" w:hAnsi="Times New Roman" w:cs="Times New Roman"/>
                <w:sz w:val="20"/>
                <w:szCs w:val="20"/>
                <w:lang w:eastAsia="cs-CZ"/>
              </w:rPr>
            </w:pPr>
            <w:ins w:id="1235" w:author="Kiniry, Jennie" w:date="2017-08-01T14:56:00Z">
              <w:r w:rsidRPr="008644C8">
                <w:rPr>
                  <w:rFonts w:ascii="Times New Roman" w:eastAsia="Times New Roman" w:hAnsi="Times New Roman" w:cs="Times New Roman"/>
                  <w:sz w:val="20"/>
                  <w:szCs w:val="20"/>
                  <w:lang w:eastAsia="cs-CZ"/>
                </w:rPr>
                <w:t>QST summary*</w:t>
              </w:r>
            </w:ins>
          </w:p>
        </w:tc>
        <w:tc>
          <w:tcPr>
            <w:tcW w:w="1165"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rPr>
                <w:ins w:id="1236" w:author="Kiniry, Jennie" w:date="2017-08-01T14:56:00Z"/>
                <w:rFonts w:ascii="Times New Roman" w:eastAsia="Times New Roman" w:hAnsi="Times New Roman" w:cs="Times New Roman"/>
                <w:sz w:val="20"/>
                <w:szCs w:val="20"/>
                <w:lang w:eastAsia="cs-CZ"/>
              </w:rPr>
            </w:pPr>
            <w:ins w:id="1237" w:author="Kiniry, Jennie" w:date="2017-08-01T14:56:00Z">
              <w:r w:rsidRPr="008644C8">
                <w:rPr>
                  <w:rFonts w:ascii="Times New Roman" w:eastAsia="Times New Roman" w:hAnsi="Times New Roman" w:cs="Times New Roman"/>
                  <w:sz w:val="20"/>
                  <w:szCs w:val="20"/>
                  <w:lang w:eastAsia="cs-CZ"/>
                </w:rPr>
                <w:t>Normal (no abnormities)</w:t>
              </w:r>
            </w:ins>
          </w:p>
        </w:tc>
        <w:tc>
          <w:tcPr>
            <w:tcW w:w="921"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jc w:val="center"/>
              <w:rPr>
                <w:ins w:id="1238" w:author="Kiniry, Jennie" w:date="2017-08-01T14:56:00Z"/>
                <w:rFonts w:ascii="Times New Roman" w:eastAsia="Times New Roman" w:hAnsi="Times New Roman" w:cs="Times New Roman"/>
                <w:sz w:val="20"/>
                <w:szCs w:val="20"/>
                <w:lang w:eastAsia="cs-CZ"/>
              </w:rPr>
            </w:pPr>
            <w:ins w:id="1239" w:author="Kiniry, Jennie" w:date="2017-08-01T14:56:00Z">
              <w:r w:rsidRPr="008644C8">
                <w:rPr>
                  <w:rFonts w:ascii="Times New Roman" w:eastAsia="Times New Roman" w:hAnsi="Times New Roman" w:cs="Times New Roman"/>
                  <w:sz w:val="20"/>
                  <w:szCs w:val="20"/>
                  <w:lang w:eastAsia="cs-CZ"/>
                </w:rPr>
                <w:t>5(4.7%)</w:t>
              </w:r>
            </w:ins>
          </w:p>
        </w:tc>
        <w:tc>
          <w:tcPr>
            <w:tcW w:w="830"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jc w:val="center"/>
              <w:rPr>
                <w:ins w:id="1240" w:author="Kiniry, Jennie" w:date="2017-08-01T14:56:00Z"/>
                <w:rFonts w:ascii="Times New Roman" w:eastAsia="Times New Roman" w:hAnsi="Times New Roman" w:cs="Times New Roman"/>
                <w:sz w:val="20"/>
                <w:szCs w:val="20"/>
                <w:lang w:eastAsia="cs-CZ"/>
              </w:rPr>
            </w:pPr>
            <w:ins w:id="1241" w:author="Kiniry, Jennie" w:date="2017-08-01T14:56:00Z">
              <w:r w:rsidRPr="008644C8">
                <w:rPr>
                  <w:rFonts w:ascii="Times New Roman" w:eastAsia="Times New Roman" w:hAnsi="Times New Roman" w:cs="Times New Roman"/>
                  <w:sz w:val="20"/>
                  <w:szCs w:val="20"/>
                  <w:lang w:eastAsia="cs-CZ"/>
                </w:rPr>
                <w:t>3 (5.8%)</w:t>
              </w:r>
            </w:ins>
          </w:p>
        </w:tc>
        <w:tc>
          <w:tcPr>
            <w:tcW w:w="768"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jc w:val="center"/>
              <w:rPr>
                <w:ins w:id="1242" w:author="Kiniry, Jennie" w:date="2017-08-01T14:56:00Z"/>
                <w:rFonts w:ascii="Times New Roman" w:eastAsia="Times New Roman" w:hAnsi="Times New Roman" w:cs="Times New Roman"/>
                <w:sz w:val="20"/>
                <w:szCs w:val="20"/>
                <w:lang w:eastAsia="cs-CZ"/>
              </w:rPr>
            </w:pPr>
            <w:ins w:id="1243" w:author="Kiniry, Jennie" w:date="2017-08-01T14:56:00Z">
              <w:r w:rsidRPr="008644C8">
                <w:rPr>
                  <w:rFonts w:ascii="Times New Roman" w:eastAsia="Times New Roman" w:hAnsi="Times New Roman" w:cs="Times New Roman"/>
                  <w:sz w:val="20"/>
                  <w:szCs w:val="20"/>
                  <w:lang w:eastAsia="cs-CZ"/>
                </w:rPr>
                <w:t>8 (10.8%)</w:t>
              </w:r>
            </w:ins>
          </w:p>
        </w:tc>
        <w:tc>
          <w:tcPr>
            <w:tcW w:w="490"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jc w:val="center"/>
              <w:rPr>
                <w:ins w:id="1244" w:author="Kiniry, Jennie" w:date="2017-08-01T14:56:00Z"/>
                <w:rFonts w:ascii="Times New Roman" w:eastAsia="Times New Roman" w:hAnsi="Times New Roman" w:cs="Times New Roman"/>
                <w:sz w:val="20"/>
                <w:szCs w:val="20"/>
                <w:lang w:eastAsia="cs-CZ"/>
              </w:rPr>
            </w:pPr>
            <w:ins w:id="1245" w:author="Kiniry, Jennie" w:date="2017-08-01T14:56:00Z">
              <w:r w:rsidRPr="008644C8">
                <w:rPr>
                  <w:rFonts w:ascii="Times New Roman" w:eastAsia="Times New Roman" w:hAnsi="Times New Roman" w:cs="Times New Roman"/>
                  <w:sz w:val="20"/>
                  <w:szCs w:val="20"/>
                  <w:lang w:eastAsia="cs-CZ"/>
                </w:rPr>
                <w:t>0.265</w:t>
              </w:r>
            </w:ins>
          </w:p>
        </w:tc>
      </w:tr>
      <w:tr w:rsidR="00503852" w:rsidRPr="008644C8" w:rsidTr="00116C79">
        <w:trPr>
          <w:trHeight w:val="20"/>
          <w:ins w:id="1246" w:author="Kiniry, Jennie" w:date="2017-08-01T14:56:00Z"/>
        </w:trPr>
        <w:tc>
          <w:tcPr>
            <w:tcW w:w="826"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1247" w:author="Kiniry, Jennie" w:date="2017-08-01T14:56:00Z"/>
                <w:rFonts w:ascii="Times New Roman" w:eastAsia="Times New Roman" w:hAnsi="Times New Roman" w:cs="Times New Roman"/>
                <w:sz w:val="20"/>
                <w:szCs w:val="20"/>
                <w:lang w:eastAsia="cs-CZ"/>
              </w:rPr>
            </w:pPr>
          </w:p>
        </w:tc>
        <w:tc>
          <w:tcPr>
            <w:tcW w:w="1165"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1248" w:author="Kiniry, Jennie" w:date="2017-08-01T14:56:00Z"/>
                <w:rFonts w:ascii="Times New Roman" w:eastAsia="Times New Roman" w:hAnsi="Times New Roman" w:cs="Times New Roman"/>
                <w:sz w:val="20"/>
                <w:szCs w:val="20"/>
                <w:lang w:eastAsia="cs-CZ"/>
              </w:rPr>
            </w:pPr>
            <w:ins w:id="1249" w:author="Kiniry, Jennie" w:date="2017-08-01T14:56:00Z">
              <w:r w:rsidRPr="008644C8">
                <w:rPr>
                  <w:rFonts w:ascii="Times New Roman" w:eastAsia="Times New Roman" w:hAnsi="Times New Roman" w:cs="Times New Roman"/>
                  <w:sz w:val="20"/>
                  <w:szCs w:val="20"/>
                  <w:lang w:eastAsia="cs-CZ"/>
                </w:rPr>
                <w:t>Abnormal (at least one abnormity)</w:t>
              </w:r>
            </w:ins>
          </w:p>
        </w:tc>
        <w:tc>
          <w:tcPr>
            <w:tcW w:w="921"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1250" w:author="Kiniry, Jennie" w:date="2017-08-01T14:56:00Z"/>
                <w:rFonts w:ascii="Times New Roman" w:eastAsia="Times New Roman" w:hAnsi="Times New Roman" w:cs="Times New Roman"/>
                <w:sz w:val="20"/>
                <w:szCs w:val="20"/>
                <w:lang w:eastAsia="cs-CZ"/>
              </w:rPr>
            </w:pPr>
            <w:ins w:id="1251" w:author="Kiniry, Jennie" w:date="2017-08-01T14:56:00Z">
              <w:r w:rsidRPr="008644C8">
                <w:rPr>
                  <w:rFonts w:ascii="Times New Roman" w:eastAsia="Times New Roman" w:hAnsi="Times New Roman" w:cs="Times New Roman"/>
                  <w:sz w:val="20"/>
                  <w:szCs w:val="20"/>
                  <w:lang w:eastAsia="cs-CZ"/>
                </w:rPr>
                <w:t>101(95.3%)</w:t>
              </w:r>
            </w:ins>
          </w:p>
        </w:tc>
        <w:tc>
          <w:tcPr>
            <w:tcW w:w="830"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1252" w:author="Kiniry, Jennie" w:date="2017-08-01T14:56:00Z"/>
                <w:rFonts w:ascii="Times New Roman" w:eastAsia="Times New Roman" w:hAnsi="Times New Roman" w:cs="Times New Roman"/>
                <w:sz w:val="20"/>
                <w:szCs w:val="20"/>
                <w:lang w:eastAsia="cs-CZ"/>
              </w:rPr>
            </w:pPr>
            <w:ins w:id="1253" w:author="Kiniry, Jennie" w:date="2017-08-01T14:56:00Z">
              <w:r w:rsidRPr="008644C8">
                <w:rPr>
                  <w:rFonts w:ascii="Times New Roman" w:eastAsia="Times New Roman" w:hAnsi="Times New Roman" w:cs="Times New Roman"/>
                  <w:sz w:val="20"/>
                  <w:szCs w:val="20"/>
                  <w:lang w:eastAsia="cs-CZ"/>
                </w:rPr>
                <w:t>49 (94.2%)</w:t>
              </w:r>
            </w:ins>
          </w:p>
        </w:tc>
        <w:tc>
          <w:tcPr>
            <w:tcW w:w="768"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1254" w:author="Kiniry, Jennie" w:date="2017-08-01T14:56:00Z"/>
                <w:rFonts w:ascii="Times New Roman" w:eastAsia="Times New Roman" w:hAnsi="Times New Roman" w:cs="Times New Roman"/>
                <w:sz w:val="20"/>
                <w:szCs w:val="20"/>
                <w:lang w:eastAsia="cs-CZ"/>
              </w:rPr>
            </w:pPr>
            <w:ins w:id="1255" w:author="Kiniry, Jennie" w:date="2017-08-01T14:56:00Z">
              <w:r w:rsidRPr="008644C8">
                <w:rPr>
                  <w:rFonts w:ascii="Times New Roman" w:eastAsia="Times New Roman" w:hAnsi="Times New Roman" w:cs="Times New Roman"/>
                  <w:sz w:val="20"/>
                  <w:szCs w:val="20"/>
                  <w:lang w:eastAsia="cs-CZ"/>
                </w:rPr>
                <w:t>66 (89.2%)</w:t>
              </w:r>
            </w:ins>
          </w:p>
        </w:tc>
        <w:tc>
          <w:tcPr>
            <w:tcW w:w="490"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1256"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1257" w:author="Kiniry, Jennie" w:date="2017-08-01T14:56:00Z"/>
        </w:trPr>
        <w:tc>
          <w:tcPr>
            <w:tcW w:w="826"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rPr>
                <w:ins w:id="1258" w:author="Kiniry, Jennie" w:date="2017-08-01T14:56:00Z"/>
                <w:rFonts w:ascii="Times New Roman" w:eastAsia="Times New Roman" w:hAnsi="Times New Roman" w:cs="Times New Roman"/>
                <w:sz w:val="20"/>
                <w:szCs w:val="20"/>
                <w:lang w:eastAsia="cs-CZ"/>
              </w:rPr>
            </w:pPr>
            <w:ins w:id="1259" w:author="Kiniry, Jennie" w:date="2017-08-01T14:56:00Z">
              <w:r w:rsidRPr="008644C8">
                <w:rPr>
                  <w:rFonts w:ascii="Times New Roman" w:eastAsia="Times New Roman" w:hAnsi="Times New Roman" w:cs="Times New Roman"/>
                  <w:sz w:val="20"/>
                  <w:szCs w:val="20"/>
                  <w:lang w:eastAsia="cs-CZ"/>
                </w:rPr>
                <w:t>QST summary</w:t>
              </w:r>
              <w:r w:rsidRPr="008644C8">
                <w:t>†</w:t>
              </w:r>
            </w:ins>
          </w:p>
        </w:tc>
        <w:tc>
          <w:tcPr>
            <w:tcW w:w="1165"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rPr>
                <w:ins w:id="1260" w:author="Kiniry, Jennie" w:date="2017-08-01T14:56:00Z"/>
                <w:rFonts w:ascii="Times New Roman" w:eastAsia="Times New Roman" w:hAnsi="Times New Roman" w:cs="Times New Roman"/>
                <w:sz w:val="20"/>
                <w:szCs w:val="20"/>
                <w:lang w:eastAsia="cs-CZ"/>
              </w:rPr>
            </w:pPr>
            <w:ins w:id="1261" w:author="Kiniry, Jennie" w:date="2017-08-01T14:56:00Z">
              <w:r w:rsidRPr="008644C8">
                <w:rPr>
                  <w:rFonts w:ascii="Times New Roman" w:eastAsia="Times New Roman" w:hAnsi="Times New Roman" w:cs="Times New Roman"/>
                  <w:sz w:val="20"/>
                  <w:szCs w:val="20"/>
                  <w:lang w:eastAsia="cs-CZ"/>
                </w:rPr>
                <w:t>Normal (no abnormities)</w:t>
              </w:r>
            </w:ins>
          </w:p>
        </w:tc>
        <w:tc>
          <w:tcPr>
            <w:tcW w:w="921"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jc w:val="center"/>
              <w:rPr>
                <w:ins w:id="1262" w:author="Kiniry, Jennie" w:date="2017-08-01T14:56:00Z"/>
                <w:rFonts w:ascii="Times New Roman" w:eastAsia="Times New Roman" w:hAnsi="Times New Roman" w:cs="Times New Roman"/>
                <w:sz w:val="20"/>
                <w:szCs w:val="20"/>
                <w:lang w:eastAsia="cs-CZ"/>
              </w:rPr>
            </w:pPr>
            <w:ins w:id="1263" w:author="Kiniry, Jennie" w:date="2017-08-01T14:56:00Z">
              <w:r w:rsidRPr="008644C8">
                <w:rPr>
                  <w:rFonts w:ascii="Times New Roman" w:eastAsia="Times New Roman" w:hAnsi="Times New Roman" w:cs="Times New Roman"/>
                  <w:sz w:val="20"/>
                  <w:szCs w:val="20"/>
                  <w:lang w:eastAsia="cs-CZ"/>
                </w:rPr>
                <w:t>20 (18.9%)</w:t>
              </w:r>
              <w:r w:rsidRPr="008644C8">
                <w:rPr>
                  <w:rFonts w:ascii="Times New Roman" w:eastAsia="Times New Roman" w:hAnsi="Times New Roman" w:cs="Times New Roman"/>
                  <w:sz w:val="20"/>
                  <w:szCs w:val="20"/>
                  <w:vertAlign w:val="superscript"/>
                  <w:lang w:eastAsia="cs-CZ"/>
                </w:rPr>
                <w:t>a</w:t>
              </w:r>
            </w:ins>
          </w:p>
        </w:tc>
        <w:tc>
          <w:tcPr>
            <w:tcW w:w="830"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jc w:val="center"/>
              <w:rPr>
                <w:ins w:id="1264" w:author="Kiniry, Jennie" w:date="2017-08-01T14:56:00Z"/>
                <w:rFonts w:ascii="Times New Roman" w:eastAsia="Times New Roman" w:hAnsi="Times New Roman" w:cs="Times New Roman"/>
                <w:sz w:val="20"/>
                <w:szCs w:val="20"/>
                <w:lang w:eastAsia="cs-CZ"/>
              </w:rPr>
            </w:pPr>
            <w:ins w:id="1265" w:author="Kiniry, Jennie" w:date="2017-08-01T14:56:00Z">
              <w:r w:rsidRPr="008644C8">
                <w:rPr>
                  <w:rFonts w:ascii="Times New Roman" w:eastAsia="Times New Roman" w:hAnsi="Times New Roman" w:cs="Times New Roman"/>
                  <w:sz w:val="20"/>
                  <w:szCs w:val="20"/>
                  <w:lang w:eastAsia="cs-CZ"/>
                </w:rPr>
                <w:t>12 (23.1%)</w:t>
              </w:r>
              <w:r w:rsidRPr="008644C8">
                <w:rPr>
                  <w:rFonts w:ascii="Times New Roman" w:eastAsia="Times New Roman" w:hAnsi="Times New Roman" w:cs="Times New Roman"/>
                  <w:sz w:val="20"/>
                  <w:szCs w:val="20"/>
                  <w:vertAlign w:val="superscript"/>
                  <w:lang w:eastAsia="cs-CZ"/>
                </w:rPr>
                <w:t>a</w:t>
              </w:r>
            </w:ins>
          </w:p>
        </w:tc>
        <w:tc>
          <w:tcPr>
            <w:tcW w:w="768"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jc w:val="center"/>
              <w:rPr>
                <w:ins w:id="1266" w:author="Kiniry, Jennie" w:date="2017-08-01T14:56:00Z"/>
                <w:rFonts w:ascii="Times New Roman" w:eastAsia="Times New Roman" w:hAnsi="Times New Roman" w:cs="Times New Roman"/>
                <w:sz w:val="20"/>
                <w:szCs w:val="20"/>
                <w:lang w:eastAsia="cs-CZ"/>
              </w:rPr>
            </w:pPr>
            <w:ins w:id="1267" w:author="Kiniry, Jennie" w:date="2017-08-01T14:56:00Z">
              <w:r w:rsidRPr="008644C8">
                <w:rPr>
                  <w:rFonts w:ascii="Times New Roman" w:eastAsia="Times New Roman" w:hAnsi="Times New Roman" w:cs="Times New Roman"/>
                  <w:sz w:val="20"/>
                  <w:szCs w:val="20"/>
                  <w:lang w:eastAsia="cs-CZ"/>
                </w:rPr>
                <w:t>28 (37.8%)</w:t>
              </w:r>
              <w:r w:rsidRPr="008644C8">
                <w:rPr>
                  <w:rFonts w:ascii="Times New Roman" w:eastAsia="Times New Roman" w:hAnsi="Times New Roman" w:cs="Times New Roman"/>
                  <w:sz w:val="20"/>
                  <w:szCs w:val="20"/>
                  <w:vertAlign w:val="superscript"/>
                  <w:lang w:eastAsia="cs-CZ"/>
                </w:rPr>
                <w:t>b</w:t>
              </w:r>
            </w:ins>
          </w:p>
        </w:tc>
        <w:tc>
          <w:tcPr>
            <w:tcW w:w="490"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jc w:val="center"/>
              <w:rPr>
                <w:ins w:id="1268" w:author="Kiniry, Jennie" w:date="2017-08-01T14:56:00Z"/>
                <w:rFonts w:ascii="Times New Roman" w:eastAsia="Times New Roman" w:hAnsi="Times New Roman" w:cs="Times New Roman"/>
                <w:b/>
                <w:sz w:val="20"/>
                <w:szCs w:val="20"/>
                <w:lang w:eastAsia="cs-CZ"/>
              </w:rPr>
            </w:pPr>
            <w:ins w:id="1269" w:author="Kiniry, Jennie" w:date="2017-08-01T14:56:00Z">
              <w:r w:rsidRPr="008644C8">
                <w:rPr>
                  <w:rFonts w:ascii="Times New Roman" w:eastAsia="Times New Roman" w:hAnsi="Times New Roman" w:cs="Times New Roman"/>
                  <w:b/>
                  <w:sz w:val="20"/>
                  <w:szCs w:val="20"/>
                  <w:lang w:eastAsia="cs-CZ"/>
                </w:rPr>
                <w:t>0.015</w:t>
              </w:r>
            </w:ins>
          </w:p>
        </w:tc>
      </w:tr>
      <w:tr w:rsidR="00503852" w:rsidRPr="008644C8" w:rsidTr="00116C79">
        <w:trPr>
          <w:trHeight w:val="20"/>
          <w:ins w:id="1270" w:author="Kiniry, Jennie" w:date="2017-08-01T14:56:00Z"/>
        </w:trPr>
        <w:tc>
          <w:tcPr>
            <w:tcW w:w="826"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1271" w:author="Kiniry, Jennie" w:date="2017-08-01T14:56:00Z"/>
                <w:rFonts w:ascii="Times New Roman" w:eastAsia="Times New Roman" w:hAnsi="Times New Roman" w:cs="Times New Roman"/>
                <w:sz w:val="20"/>
                <w:szCs w:val="20"/>
                <w:lang w:eastAsia="cs-CZ"/>
              </w:rPr>
            </w:pPr>
          </w:p>
        </w:tc>
        <w:tc>
          <w:tcPr>
            <w:tcW w:w="1165"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rPr>
                <w:ins w:id="1272" w:author="Kiniry, Jennie" w:date="2017-08-01T14:56:00Z"/>
                <w:rFonts w:ascii="Times New Roman" w:eastAsia="Times New Roman" w:hAnsi="Times New Roman" w:cs="Times New Roman"/>
                <w:sz w:val="20"/>
                <w:szCs w:val="20"/>
                <w:lang w:eastAsia="cs-CZ"/>
              </w:rPr>
            </w:pPr>
            <w:ins w:id="1273" w:author="Kiniry, Jennie" w:date="2017-08-01T14:56:00Z">
              <w:r w:rsidRPr="008644C8">
                <w:rPr>
                  <w:rFonts w:ascii="Times New Roman" w:eastAsia="Times New Roman" w:hAnsi="Times New Roman" w:cs="Times New Roman"/>
                  <w:sz w:val="20"/>
                  <w:szCs w:val="20"/>
                  <w:lang w:eastAsia="cs-CZ"/>
                </w:rPr>
                <w:t>Abnormal (at least one abnormity)</w:t>
              </w:r>
            </w:ins>
          </w:p>
        </w:tc>
        <w:tc>
          <w:tcPr>
            <w:tcW w:w="921"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1274" w:author="Kiniry, Jennie" w:date="2017-08-01T14:56:00Z"/>
                <w:rFonts w:ascii="Times New Roman" w:eastAsia="Times New Roman" w:hAnsi="Times New Roman" w:cs="Times New Roman"/>
                <w:sz w:val="20"/>
                <w:szCs w:val="20"/>
                <w:lang w:eastAsia="cs-CZ"/>
              </w:rPr>
            </w:pPr>
            <w:ins w:id="1275" w:author="Kiniry, Jennie" w:date="2017-08-01T14:56:00Z">
              <w:r w:rsidRPr="008644C8">
                <w:rPr>
                  <w:rFonts w:ascii="Times New Roman" w:eastAsia="Times New Roman" w:hAnsi="Times New Roman" w:cs="Times New Roman"/>
                  <w:sz w:val="20"/>
                  <w:szCs w:val="20"/>
                  <w:lang w:eastAsia="cs-CZ"/>
                </w:rPr>
                <w:t>86 (81.1%)</w:t>
              </w:r>
            </w:ins>
          </w:p>
        </w:tc>
        <w:tc>
          <w:tcPr>
            <w:tcW w:w="830"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1276" w:author="Kiniry, Jennie" w:date="2017-08-01T14:56:00Z"/>
                <w:rFonts w:ascii="Times New Roman" w:eastAsia="Times New Roman" w:hAnsi="Times New Roman" w:cs="Times New Roman"/>
                <w:sz w:val="20"/>
                <w:szCs w:val="20"/>
                <w:lang w:eastAsia="cs-CZ"/>
              </w:rPr>
            </w:pPr>
            <w:ins w:id="1277" w:author="Kiniry, Jennie" w:date="2017-08-01T14:56:00Z">
              <w:r w:rsidRPr="008644C8">
                <w:rPr>
                  <w:rFonts w:ascii="Times New Roman" w:eastAsia="Times New Roman" w:hAnsi="Times New Roman" w:cs="Times New Roman"/>
                  <w:sz w:val="20"/>
                  <w:szCs w:val="20"/>
                  <w:lang w:eastAsia="cs-CZ"/>
                </w:rPr>
                <w:t>40 (76.9%)</w:t>
              </w:r>
            </w:ins>
          </w:p>
        </w:tc>
        <w:tc>
          <w:tcPr>
            <w:tcW w:w="768"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1278" w:author="Kiniry, Jennie" w:date="2017-08-01T14:56:00Z"/>
                <w:rFonts w:ascii="Times New Roman" w:eastAsia="Times New Roman" w:hAnsi="Times New Roman" w:cs="Times New Roman"/>
                <w:sz w:val="20"/>
                <w:szCs w:val="20"/>
                <w:lang w:eastAsia="cs-CZ"/>
              </w:rPr>
            </w:pPr>
            <w:ins w:id="1279" w:author="Kiniry, Jennie" w:date="2017-08-01T14:56:00Z">
              <w:r w:rsidRPr="008644C8">
                <w:rPr>
                  <w:rFonts w:ascii="Times New Roman" w:eastAsia="Times New Roman" w:hAnsi="Times New Roman" w:cs="Times New Roman"/>
                  <w:sz w:val="20"/>
                  <w:szCs w:val="20"/>
                  <w:lang w:eastAsia="cs-CZ"/>
                </w:rPr>
                <w:t>46 (62.2%)</w:t>
              </w:r>
            </w:ins>
          </w:p>
        </w:tc>
        <w:tc>
          <w:tcPr>
            <w:tcW w:w="490" w:type="pct"/>
            <w:tcBorders>
              <w:left w:val="nil"/>
              <w:bottom w:val="dotted" w:sz="4" w:space="0" w:color="auto"/>
              <w:right w:val="nil"/>
            </w:tcBorders>
            <w:shd w:val="clear" w:color="auto" w:fill="auto"/>
            <w:noWrap/>
            <w:vAlign w:val="center"/>
          </w:tcPr>
          <w:p w:rsidR="00503852" w:rsidRPr="008644C8" w:rsidRDefault="00503852" w:rsidP="00116C79">
            <w:pPr>
              <w:spacing w:after="0" w:line="240" w:lineRule="auto"/>
              <w:jc w:val="center"/>
              <w:rPr>
                <w:ins w:id="1280" w:author="Kiniry, Jennie" w:date="2017-08-01T14:56:00Z"/>
                <w:rFonts w:ascii="Times New Roman" w:eastAsia="Times New Roman" w:hAnsi="Times New Roman" w:cs="Times New Roman"/>
                <w:sz w:val="20"/>
                <w:szCs w:val="20"/>
                <w:lang w:eastAsia="cs-CZ"/>
              </w:rPr>
            </w:pPr>
          </w:p>
        </w:tc>
      </w:tr>
      <w:tr w:rsidR="00503852" w:rsidRPr="008644C8" w:rsidTr="00116C79">
        <w:trPr>
          <w:trHeight w:val="240"/>
          <w:ins w:id="1281" w:author="Kiniry, Jennie" w:date="2017-08-01T14:56:00Z"/>
        </w:trPr>
        <w:tc>
          <w:tcPr>
            <w:tcW w:w="826"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rPr>
                <w:ins w:id="1282" w:author="Kiniry, Jennie" w:date="2017-08-01T14:56:00Z"/>
                <w:rFonts w:ascii="Times New Roman" w:eastAsia="Times New Roman" w:hAnsi="Times New Roman" w:cs="Times New Roman"/>
                <w:sz w:val="20"/>
                <w:szCs w:val="20"/>
                <w:lang w:eastAsia="cs-CZ"/>
              </w:rPr>
            </w:pPr>
            <w:ins w:id="1283" w:author="Kiniry, Jennie" w:date="2017-08-01T14:56:00Z">
              <w:r w:rsidRPr="008644C8">
                <w:rPr>
                  <w:rFonts w:ascii="Times New Roman" w:eastAsia="Times New Roman" w:hAnsi="Times New Roman" w:cs="Times New Roman"/>
                  <w:sz w:val="20"/>
                  <w:szCs w:val="20"/>
                  <w:lang w:eastAsia="cs-CZ"/>
                </w:rPr>
                <w:t xml:space="preserve">Sensory profiles </w:t>
              </w:r>
            </w:ins>
          </w:p>
        </w:tc>
        <w:tc>
          <w:tcPr>
            <w:tcW w:w="1165"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rPr>
                <w:ins w:id="1284" w:author="Kiniry, Jennie" w:date="2017-08-01T14:56:00Z"/>
                <w:rFonts w:ascii="Times New Roman" w:eastAsia="Times New Roman" w:hAnsi="Times New Roman" w:cs="Times New Roman"/>
                <w:sz w:val="20"/>
                <w:szCs w:val="20"/>
                <w:lang w:eastAsia="cs-CZ"/>
              </w:rPr>
            </w:pPr>
            <w:ins w:id="1285" w:author="Kiniry, Jennie" w:date="2017-08-01T14:56:00Z">
              <w:r w:rsidRPr="008644C8">
                <w:rPr>
                  <w:rFonts w:ascii="Times New Roman" w:eastAsia="Times New Roman" w:hAnsi="Times New Roman" w:cs="Times New Roman"/>
                  <w:sz w:val="20"/>
                  <w:szCs w:val="20"/>
                  <w:lang w:eastAsia="cs-CZ"/>
                </w:rPr>
                <w:t>Irritable nociceptor profile</w:t>
              </w:r>
            </w:ins>
          </w:p>
        </w:tc>
        <w:tc>
          <w:tcPr>
            <w:tcW w:w="921"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jc w:val="center"/>
              <w:rPr>
                <w:ins w:id="1286" w:author="Kiniry, Jennie" w:date="2017-08-01T14:56:00Z"/>
                <w:rFonts w:ascii="Times New Roman" w:eastAsia="Times New Roman" w:hAnsi="Times New Roman" w:cs="Times New Roman"/>
                <w:sz w:val="20"/>
                <w:szCs w:val="20"/>
                <w:lang w:eastAsia="cs-CZ"/>
              </w:rPr>
            </w:pPr>
            <w:ins w:id="1287" w:author="Kiniry, Jennie" w:date="2017-08-01T14:56:00Z">
              <w:r w:rsidRPr="008644C8">
                <w:rPr>
                  <w:rFonts w:ascii="Times New Roman" w:eastAsia="Times New Roman" w:hAnsi="Times New Roman" w:cs="Times New Roman"/>
                  <w:sz w:val="20"/>
                  <w:szCs w:val="20"/>
                  <w:lang w:eastAsia="cs-CZ"/>
                </w:rPr>
                <w:t>13 (12.3%)</w:t>
              </w:r>
              <w:r w:rsidRPr="008644C8">
                <w:rPr>
                  <w:rFonts w:ascii="Times New Roman" w:eastAsia="Times New Roman" w:hAnsi="Times New Roman" w:cs="Times New Roman"/>
                  <w:sz w:val="20"/>
                  <w:szCs w:val="20"/>
                  <w:vertAlign w:val="superscript"/>
                  <w:lang w:eastAsia="cs-CZ"/>
                </w:rPr>
                <w:t>a</w:t>
              </w:r>
            </w:ins>
          </w:p>
        </w:tc>
        <w:tc>
          <w:tcPr>
            <w:tcW w:w="830"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jc w:val="center"/>
              <w:rPr>
                <w:ins w:id="1288" w:author="Kiniry, Jennie" w:date="2017-08-01T14:56:00Z"/>
                <w:rFonts w:ascii="Times New Roman" w:eastAsia="Times New Roman" w:hAnsi="Times New Roman" w:cs="Times New Roman"/>
                <w:sz w:val="20"/>
                <w:szCs w:val="20"/>
                <w:lang w:eastAsia="cs-CZ"/>
              </w:rPr>
            </w:pPr>
            <w:ins w:id="1289" w:author="Kiniry, Jennie" w:date="2017-08-01T14:56:00Z">
              <w:r w:rsidRPr="008644C8">
                <w:rPr>
                  <w:rFonts w:ascii="Times New Roman" w:eastAsia="Times New Roman" w:hAnsi="Times New Roman" w:cs="Times New Roman"/>
                  <w:sz w:val="20"/>
                  <w:szCs w:val="20"/>
                  <w:lang w:eastAsia="cs-CZ"/>
                </w:rPr>
                <w:t>10 (19.2%)</w:t>
              </w:r>
              <w:r w:rsidRPr="008644C8">
                <w:rPr>
                  <w:rFonts w:ascii="Times New Roman" w:eastAsia="Times New Roman" w:hAnsi="Times New Roman" w:cs="Times New Roman"/>
                  <w:sz w:val="20"/>
                  <w:szCs w:val="20"/>
                  <w:vertAlign w:val="superscript"/>
                  <w:lang w:eastAsia="cs-CZ"/>
                </w:rPr>
                <w:t>b</w:t>
              </w:r>
            </w:ins>
          </w:p>
        </w:tc>
        <w:tc>
          <w:tcPr>
            <w:tcW w:w="768" w:type="pc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jc w:val="center"/>
              <w:rPr>
                <w:ins w:id="1290" w:author="Kiniry, Jennie" w:date="2017-08-01T14:56:00Z"/>
                <w:rFonts w:ascii="Times New Roman" w:eastAsia="Times New Roman" w:hAnsi="Times New Roman" w:cs="Times New Roman"/>
                <w:sz w:val="20"/>
                <w:szCs w:val="20"/>
                <w:lang w:eastAsia="cs-CZ"/>
              </w:rPr>
            </w:pPr>
            <w:ins w:id="1291" w:author="Kiniry, Jennie" w:date="2017-08-01T14:56:00Z">
              <w:r w:rsidRPr="008644C8">
                <w:rPr>
                  <w:rFonts w:ascii="Times New Roman" w:eastAsia="Times New Roman" w:hAnsi="Times New Roman" w:cs="Times New Roman"/>
                  <w:sz w:val="20"/>
                  <w:szCs w:val="20"/>
                  <w:lang w:eastAsia="cs-CZ"/>
                </w:rPr>
                <w:t>8 (10.8%)</w:t>
              </w:r>
              <w:r w:rsidRPr="008644C8">
                <w:rPr>
                  <w:rFonts w:ascii="Times New Roman" w:eastAsia="Times New Roman" w:hAnsi="Times New Roman" w:cs="Times New Roman"/>
                  <w:sz w:val="20"/>
                  <w:szCs w:val="20"/>
                  <w:vertAlign w:val="superscript"/>
                  <w:lang w:eastAsia="cs-CZ"/>
                </w:rPr>
                <w:t>c</w:t>
              </w:r>
            </w:ins>
          </w:p>
        </w:tc>
        <w:tc>
          <w:tcPr>
            <w:tcW w:w="490" w:type="pct"/>
            <w:vMerge w:val="restart"/>
            <w:tcBorders>
              <w:top w:val="dotted" w:sz="4" w:space="0" w:color="auto"/>
              <w:left w:val="nil"/>
              <w:right w:val="nil"/>
            </w:tcBorders>
            <w:shd w:val="clear" w:color="auto" w:fill="auto"/>
            <w:noWrap/>
            <w:vAlign w:val="center"/>
          </w:tcPr>
          <w:p w:rsidR="00503852" w:rsidRPr="008644C8" w:rsidRDefault="00503852" w:rsidP="00116C79">
            <w:pPr>
              <w:spacing w:after="0" w:line="240" w:lineRule="auto"/>
              <w:jc w:val="center"/>
              <w:rPr>
                <w:ins w:id="1292" w:author="Kiniry, Jennie" w:date="2017-08-01T14:56:00Z"/>
                <w:rFonts w:ascii="Times New Roman" w:eastAsia="Times New Roman" w:hAnsi="Times New Roman" w:cs="Times New Roman"/>
                <w:sz w:val="20"/>
                <w:szCs w:val="20"/>
                <w:lang w:eastAsia="cs-CZ"/>
              </w:rPr>
            </w:pPr>
            <w:ins w:id="1293" w:author="Kiniry, Jennie" w:date="2017-08-01T14:56:00Z">
              <w:r w:rsidRPr="008644C8">
                <w:rPr>
                  <w:rFonts w:ascii="Times New Roman" w:eastAsia="Times New Roman" w:hAnsi="Times New Roman" w:cs="Times New Roman"/>
                  <w:b/>
                  <w:sz w:val="20"/>
                  <w:szCs w:val="20"/>
                  <w:lang w:eastAsia="cs-CZ"/>
                </w:rPr>
                <w:t>&lt; 0.001</w:t>
              </w:r>
            </w:ins>
          </w:p>
        </w:tc>
      </w:tr>
      <w:tr w:rsidR="00503852" w:rsidRPr="008644C8" w:rsidTr="00116C79">
        <w:trPr>
          <w:trHeight w:val="240"/>
          <w:ins w:id="1294" w:author="Kiniry, Jennie" w:date="2017-08-01T14:56:00Z"/>
        </w:trPr>
        <w:tc>
          <w:tcPr>
            <w:tcW w:w="826" w:type="pct"/>
            <w:tcBorders>
              <w:left w:val="nil"/>
              <w:right w:val="nil"/>
            </w:tcBorders>
            <w:shd w:val="clear" w:color="auto" w:fill="auto"/>
            <w:noWrap/>
            <w:vAlign w:val="center"/>
          </w:tcPr>
          <w:p w:rsidR="00503852" w:rsidRPr="008644C8" w:rsidRDefault="00503852" w:rsidP="00116C79">
            <w:pPr>
              <w:spacing w:after="0" w:line="240" w:lineRule="auto"/>
              <w:rPr>
                <w:ins w:id="1295" w:author="Kiniry, Jennie" w:date="2017-08-01T14:56:00Z"/>
                <w:rFonts w:ascii="Times New Roman" w:eastAsia="Times New Roman" w:hAnsi="Times New Roman" w:cs="Times New Roman"/>
                <w:sz w:val="20"/>
                <w:szCs w:val="20"/>
                <w:lang w:eastAsia="cs-CZ"/>
              </w:rPr>
            </w:pPr>
          </w:p>
        </w:tc>
        <w:tc>
          <w:tcPr>
            <w:tcW w:w="1165" w:type="pct"/>
            <w:tcBorders>
              <w:left w:val="nil"/>
              <w:right w:val="nil"/>
            </w:tcBorders>
            <w:shd w:val="clear" w:color="auto" w:fill="auto"/>
            <w:noWrap/>
            <w:vAlign w:val="center"/>
          </w:tcPr>
          <w:p w:rsidR="00503852" w:rsidRPr="008644C8" w:rsidRDefault="00503852" w:rsidP="00116C79">
            <w:pPr>
              <w:spacing w:after="0" w:line="240" w:lineRule="auto"/>
              <w:rPr>
                <w:ins w:id="1296" w:author="Kiniry, Jennie" w:date="2017-08-01T14:56:00Z"/>
                <w:rFonts w:ascii="Times New Roman" w:eastAsia="Times New Roman" w:hAnsi="Times New Roman" w:cs="Times New Roman"/>
                <w:sz w:val="20"/>
                <w:szCs w:val="20"/>
                <w:lang w:eastAsia="cs-CZ"/>
              </w:rPr>
            </w:pPr>
            <w:ins w:id="1297" w:author="Kiniry, Jennie" w:date="2017-08-01T14:56:00Z">
              <w:r w:rsidRPr="008644C8">
                <w:rPr>
                  <w:rFonts w:ascii="Times New Roman" w:eastAsia="Times New Roman" w:hAnsi="Times New Roman" w:cs="Times New Roman"/>
                  <w:sz w:val="20"/>
                  <w:szCs w:val="20"/>
                  <w:lang w:eastAsia="cs-CZ"/>
                </w:rPr>
                <w:t>Deafferentation profile</w:t>
              </w:r>
            </w:ins>
          </w:p>
        </w:tc>
        <w:tc>
          <w:tcPr>
            <w:tcW w:w="921" w:type="pct"/>
            <w:tcBorders>
              <w:left w:val="nil"/>
              <w:right w:val="nil"/>
            </w:tcBorders>
            <w:shd w:val="clear" w:color="auto" w:fill="auto"/>
            <w:noWrap/>
            <w:vAlign w:val="center"/>
          </w:tcPr>
          <w:p w:rsidR="00503852" w:rsidRPr="008644C8" w:rsidRDefault="00503852" w:rsidP="00116C79">
            <w:pPr>
              <w:spacing w:after="0" w:line="240" w:lineRule="auto"/>
              <w:jc w:val="center"/>
              <w:rPr>
                <w:ins w:id="1298" w:author="Kiniry, Jennie" w:date="2017-08-01T14:56:00Z"/>
                <w:rFonts w:ascii="Times New Roman" w:eastAsia="Times New Roman" w:hAnsi="Times New Roman" w:cs="Times New Roman"/>
                <w:sz w:val="20"/>
                <w:szCs w:val="20"/>
                <w:lang w:eastAsia="cs-CZ"/>
              </w:rPr>
            </w:pPr>
            <w:ins w:id="1299" w:author="Kiniry, Jennie" w:date="2017-08-01T14:56:00Z">
              <w:r w:rsidRPr="008644C8">
                <w:rPr>
                  <w:rFonts w:ascii="Times New Roman" w:eastAsia="Times New Roman" w:hAnsi="Times New Roman" w:cs="Times New Roman"/>
                  <w:sz w:val="20"/>
                  <w:szCs w:val="20"/>
                  <w:lang w:eastAsia="cs-CZ"/>
                </w:rPr>
                <w:t>61 (57.5%)</w:t>
              </w:r>
            </w:ins>
          </w:p>
        </w:tc>
        <w:tc>
          <w:tcPr>
            <w:tcW w:w="830" w:type="pct"/>
            <w:tcBorders>
              <w:left w:val="nil"/>
              <w:right w:val="nil"/>
            </w:tcBorders>
            <w:shd w:val="clear" w:color="auto" w:fill="auto"/>
            <w:noWrap/>
            <w:vAlign w:val="center"/>
          </w:tcPr>
          <w:p w:rsidR="00503852" w:rsidRPr="008644C8" w:rsidRDefault="00503852" w:rsidP="00116C79">
            <w:pPr>
              <w:spacing w:after="0" w:line="240" w:lineRule="auto"/>
              <w:jc w:val="center"/>
              <w:rPr>
                <w:ins w:id="1300" w:author="Kiniry, Jennie" w:date="2017-08-01T14:56:00Z"/>
                <w:rFonts w:ascii="Times New Roman" w:eastAsia="Times New Roman" w:hAnsi="Times New Roman" w:cs="Times New Roman"/>
                <w:sz w:val="20"/>
                <w:szCs w:val="20"/>
                <w:lang w:eastAsia="cs-CZ"/>
              </w:rPr>
            </w:pPr>
            <w:ins w:id="1301" w:author="Kiniry, Jennie" w:date="2017-08-01T14:56:00Z">
              <w:r w:rsidRPr="008644C8">
                <w:rPr>
                  <w:rFonts w:ascii="Times New Roman" w:eastAsia="Times New Roman" w:hAnsi="Times New Roman" w:cs="Times New Roman"/>
                  <w:sz w:val="20"/>
                  <w:szCs w:val="20"/>
                  <w:lang w:eastAsia="cs-CZ"/>
                </w:rPr>
                <w:t>24 (46.2%)</w:t>
              </w:r>
            </w:ins>
          </w:p>
        </w:tc>
        <w:tc>
          <w:tcPr>
            <w:tcW w:w="768" w:type="pct"/>
            <w:tcBorders>
              <w:left w:val="nil"/>
              <w:right w:val="nil"/>
            </w:tcBorders>
            <w:shd w:val="clear" w:color="auto" w:fill="auto"/>
            <w:noWrap/>
            <w:vAlign w:val="center"/>
          </w:tcPr>
          <w:p w:rsidR="00503852" w:rsidRPr="008644C8" w:rsidRDefault="00503852" w:rsidP="00116C79">
            <w:pPr>
              <w:spacing w:after="0" w:line="240" w:lineRule="auto"/>
              <w:jc w:val="center"/>
              <w:rPr>
                <w:ins w:id="1302" w:author="Kiniry, Jennie" w:date="2017-08-01T14:56:00Z"/>
                <w:rFonts w:ascii="Times New Roman" w:eastAsia="Times New Roman" w:hAnsi="Times New Roman" w:cs="Times New Roman"/>
                <w:sz w:val="20"/>
                <w:szCs w:val="20"/>
                <w:lang w:eastAsia="cs-CZ"/>
              </w:rPr>
            </w:pPr>
            <w:ins w:id="1303" w:author="Kiniry, Jennie" w:date="2017-08-01T14:56:00Z">
              <w:r w:rsidRPr="008644C8">
                <w:rPr>
                  <w:rFonts w:ascii="Times New Roman" w:eastAsia="Times New Roman" w:hAnsi="Times New Roman" w:cs="Times New Roman"/>
                  <w:sz w:val="20"/>
                  <w:szCs w:val="20"/>
                  <w:lang w:eastAsia="cs-CZ"/>
                </w:rPr>
                <w:t>20 (27.0%)</w:t>
              </w:r>
            </w:ins>
          </w:p>
        </w:tc>
        <w:tc>
          <w:tcPr>
            <w:tcW w:w="490" w:type="pct"/>
            <w:vMerge/>
            <w:tcBorders>
              <w:left w:val="nil"/>
              <w:right w:val="nil"/>
            </w:tcBorders>
            <w:shd w:val="clear" w:color="auto" w:fill="auto"/>
            <w:noWrap/>
            <w:vAlign w:val="center"/>
          </w:tcPr>
          <w:p w:rsidR="00503852" w:rsidRPr="008644C8" w:rsidRDefault="00503852" w:rsidP="00116C79">
            <w:pPr>
              <w:spacing w:after="0" w:line="240" w:lineRule="auto"/>
              <w:jc w:val="center"/>
              <w:rPr>
                <w:ins w:id="1304" w:author="Kiniry, Jennie" w:date="2017-08-01T14:56:00Z"/>
                <w:rFonts w:ascii="Times New Roman" w:eastAsia="Times New Roman" w:hAnsi="Times New Roman" w:cs="Times New Roman"/>
                <w:b/>
                <w:sz w:val="20"/>
                <w:szCs w:val="20"/>
                <w:lang w:eastAsia="cs-CZ"/>
              </w:rPr>
            </w:pPr>
          </w:p>
        </w:tc>
      </w:tr>
      <w:tr w:rsidR="00503852" w:rsidRPr="008644C8" w:rsidTr="00116C79">
        <w:trPr>
          <w:trHeight w:val="240"/>
          <w:ins w:id="1305" w:author="Kiniry, Jennie" w:date="2017-08-01T14:56:00Z"/>
        </w:trPr>
        <w:tc>
          <w:tcPr>
            <w:tcW w:w="826" w:type="pct"/>
            <w:tcBorders>
              <w:left w:val="nil"/>
              <w:bottom w:val="single" w:sz="12" w:space="0" w:color="auto"/>
              <w:right w:val="nil"/>
            </w:tcBorders>
            <w:shd w:val="clear" w:color="auto" w:fill="auto"/>
            <w:noWrap/>
            <w:vAlign w:val="center"/>
          </w:tcPr>
          <w:p w:rsidR="00503852" w:rsidRPr="008644C8" w:rsidRDefault="00503852" w:rsidP="00116C79">
            <w:pPr>
              <w:spacing w:after="0" w:line="240" w:lineRule="auto"/>
              <w:rPr>
                <w:ins w:id="1306" w:author="Kiniry, Jennie" w:date="2017-08-01T14:56:00Z"/>
                <w:rFonts w:ascii="Times New Roman" w:eastAsia="Times New Roman" w:hAnsi="Times New Roman" w:cs="Times New Roman"/>
                <w:sz w:val="20"/>
                <w:szCs w:val="20"/>
                <w:lang w:eastAsia="cs-CZ"/>
              </w:rPr>
            </w:pPr>
          </w:p>
        </w:tc>
        <w:tc>
          <w:tcPr>
            <w:tcW w:w="1165" w:type="pct"/>
            <w:tcBorders>
              <w:left w:val="nil"/>
              <w:bottom w:val="single" w:sz="12" w:space="0" w:color="auto"/>
              <w:right w:val="nil"/>
            </w:tcBorders>
            <w:shd w:val="clear" w:color="auto" w:fill="auto"/>
            <w:noWrap/>
            <w:vAlign w:val="center"/>
          </w:tcPr>
          <w:p w:rsidR="00503852" w:rsidRPr="008644C8" w:rsidRDefault="00503852" w:rsidP="00116C79">
            <w:pPr>
              <w:spacing w:after="0" w:line="240" w:lineRule="auto"/>
              <w:rPr>
                <w:ins w:id="1307" w:author="Kiniry, Jennie" w:date="2017-08-01T14:56:00Z"/>
                <w:rFonts w:ascii="Times New Roman" w:eastAsia="Times New Roman" w:hAnsi="Times New Roman" w:cs="Times New Roman"/>
                <w:sz w:val="20"/>
                <w:szCs w:val="20"/>
                <w:lang w:eastAsia="cs-CZ"/>
              </w:rPr>
            </w:pPr>
            <w:ins w:id="1308" w:author="Kiniry, Jennie" w:date="2017-08-01T14:56:00Z">
              <w:r w:rsidRPr="008644C8">
                <w:rPr>
                  <w:rFonts w:ascii="Times New Roman" w:eastAsia="Times New Roman" w:hAnsi="Times New Roman" w:cs="Times New Roman"/>
                  <w:sz w:val="20"/>
                  <w:szCs w:val="20"/>
                  <w:lang w:eastAsia="cs-CZ"/>
                </w:rPr>
                <w:t>Other</w:t>
              </w:r>
            </w:ins>
          </w:p>
        </w:tc>
        <w:tc>
          <w:tcPr>
            <w:tcW w:w="921" w:type="pct"/>
            <w:tcBorders>
              <w:left w:val="nil"/>
              <w:bottom w:val="single" w:sz="12" w:space="0" w:color="auto"/>
              <w:right w:val="nil"/>
            </w:tcBorders>
            <w:shd w:val="clear" w:color="auto" w:fill="auto"/>
            <w:noWrap/>
            <w:vAlign w:val="center"/>
          </w:tcPr>
          <w:p w:rsidR="00503852" w:rsidRPr="008644C8" w:rsidRDefault="00503852" w:rsidP="00116C79">
            <w:pPr>
              <w:spacing w:after="0" w:line="240" w:lineRule="auto"/>
              <w:jc w:val="center"/>
              <w:rPr>
                <w:ins w:id="1309" w:author="Kiniry, Jennie" w:date="2017-08-01T14:56:00Z"/>
                <w:rFonts w:ascii="Times New Roman" w:eastAsia="Times New Roman" w:hAnsi="Times New Roman" w:cs="Times New Roman"/>
                <w:sz w:val="20"/>
                <w:szCs w:val="20"/>
                <w:lang w:eastAsia="cs-CZ"/>
              </w:rPr>
            </w:pPr>
            <w:ins w:id="1310" w:author="Kiniry, Jennie" w:date="2017-08-01T14:56:00Z">
              <w:r w:rsidRPr="008644C8">
                <w:rPr>
                  <w:rFonts w:ascii="Times New Roman" w:eastAsia="Times New Roman" w:hAnsi="Times New Roman" w:cs="Times New Roman"/>
                  <w:sz w:val="20"/>
                  <w:szCs w:val="20"/>
                  <w:lang w:eastAsia="cs-CZ"/>
                </w:rPr>
                <w:t>32 (30.2%)</w:t>
              </w:r>
            </w:ins>
          </w:p>
        </w:tc>
        <w:tc>
          <w:tcPr>
            <w:tcW w:w="830" w:type="pct"/>
            <w:tcBorders>
              <w:left w:val="nil"/>
              <w:bottom w:val="single" w:sz="12" w:space="0" w:color="auto"/>
              <w:right w:val="nil"/>
            </w:tcBorders>
            <w:shd w:val="clear" w:color="auto" w:fill="auto"/>
            <w:noWrap/>
            <w:vAlign w:val="center"/>
          </w:tcPr>
          <w:p w:rsidR="00503852" w:rsidRPr="008644C8" w:rsidRDefault="00503852" w:rsidP="00116C79">
            <w:pPr>
              <w:spacing w:after="0" w:line="240" w:lineRule="auto"/>
              <w:jc w:val="center"/>
              <w:rPr>
                <w:ins w:id="1311" w:author="Kiniry, Jennie" w:date="2017-08-01T14:56:00Z"/>
                <w:rFonts w:ascii="Times New Roman" w:eastAsia="Times New Roman" w:hAnsi="Times New Roman" w:cs="Times New Roman"/>
                <w:sz w:val="20"/>
                <w:szCs w:val="20"/>
                <w:lang w:eastAsia="cs-CZ"/>
              </w:rPr>
            </w:pPr>
            <w:ins w:id="1312" w:author="Kiniry, Jennie" w:date="2017-08-01T14:56:00Z">
              <w:r w:rsidRPr="008644C8">
                <w:rPr>
                  <w:rFonts w:ascii="Times New Roman" w:eastAsia="Times New Roman" w:hAnsi="Times New Roman" w:cs="Times New Roman"/>
                  <w:sz w:val="20"/>
                  <w:szCs w:val="20"/>
                  <w:lang w:eastAsia="cs-CZ"/>
                </w:rPr>
                <w:t>18 (32.6%)</w:t>
              </w:r>
            </w:ins>
          </w:p>
        </w:tc>
        <w:tc>
          <w:tcPr>
            <w:tcW w:w="768" w:type="pct"/>
            <w:tcBorders>
              <w:left w:val="nil"/>
              <w:bottom w:val="single" w:sz="12" w:space="0" w:color="auto"/>
              <w:right w:val="nil"/>
            </w:tcBorders>
            <w:shd w:val="clear" w:color="auto" w:fill="auto"/>
            <w:noWrap/>
            <w:vAlign w:val="center"/>
          </w:tcPr>
          <w:p w:rsidR="00503852" w:rsidRPr="008644C8" w:rsidRDefault="00503852" w:rsidP="00116C79">
            <w:pPr>
              <w:spacing w:after="0" w:line="240" w:lineRule="auto"/>
              <w:jc w:val="center"/>
              <w:rPr>
                <w:ins w:id="1313" w:author="Kiniry, Jennie" w:date="2017-08-01T14:56:00Z"/>
                <w:rFonts w:ascii="Times New Roman" w:eastAsia="Times New Roman" w:hAnsi="Times New Roman" w:cs="Times New Roman"/>
                <w:sz w:val="20"/>
                <w:szCs w:val="20"/>
                <w:lang w:eastAsia="cs-CZ"/>
              </w:rPr>
            </w:pPr>
            <w:ins w:id="1314" w:author="Kiniry, Jennie" w:date="2017-08-01T14:56:00Z">
              <w:r w:rsidRPr="008644C8">
                <w:rPr>
                  <w:rFonts w:ascii="Times New Roman" w:eastAsia="Times New Roman" w:hAnsi="Times New Roman" w:cs="Times New Roman"/>
                  <w:sz w:val="20"/>
                  <w:szCs w:val="20"/>
                  <w:lang w:eastAsia="cs-CZ"/>
                </w:rPr>
                <w:t>46 (62.2%)</w:t>
              </w:r>
            </w:ins>
          </w:p>
        </w:tc>
        <w:tc>
          <w:tcPr>
            <w:tcW w:w="490" w:type="pct"/>
            <w:vMerge/>
            <w:tcBorders>
              <w:left w:val="nil"/>
              <w:bottom w:val="single" w:sz="12" w:space="0" w:color="auto"/>
              <w:right w:val="nil"/>
            </w:tcBorders>
            <w:shd w:val="clear" w:color="auto" w:fill="auto"/>
            <w:noWrap/>
            <w:vAlign w:val="center"/>
          </w:tcPr>
          <w:p w:rsidR="00503852" w:rsidRPr="008644C8" w:rsidRDefault="00503852" w:rsidP="00116C79">
            <w:pPr>
              <w:spacing w:after="0" w:line="240" w:lineRule="auto"/>
              <w:jc w:val="center"/>
              <w:rPr>
                <w:ins w:id="1315" w:author="Kiniry, Jennie" w:date="2017-08-01T14:56:00Z"/>
                <w:rFonts w:ascii="Times New Roman" w:eastAsia="Times New Roman" w:hAnsi="Times New Roman" w:cs="Times New Roman"/>
                <w:b/>
                <w:sz w:val="20"/>
                <w:szCs w:val="20"/>
                <w:lang w:eastAsia="cs-CZ"/>
              </w:rPr>
            </w:pPr>
          </w:p>
        </w:tc>
      </w:tr>
    </w:tbl>
    <w:p w:rsidR="00503852" w:rsidRPr="008644C8" w:rsidRDefault="00503852" w:rsidP="00503852">
      <w:pPr>
        <w:rPr>
          <w:ins w:id="1316" w:author="Kiniry, Jennie" w:date="2017-08-01T14:56:00Z"/>
          <w:rFonts w:ascii="Times New Roman" w:hAnsi="Times New Roman" w:cs="Times New Roman"/>
          <w:sz w:val="20"/>
          <w:szCs w:val="20"/>
        </w:rPr>
      </w:pPr>
      <w:ins w:id="1317" w:author="Kiniry, Jennie" w:date="2017-08-01T14:56:00Z">
        <w:r w:rsidRPr="008644C8">
          <w:rPr>
            <w:rFonts w:ascii="Times New Roman" w:hAnsi="Times New Roman" w:cs="Times New Roman"/>
            <w:sz w:val="20"/>
            <w:szCs w:val="20"/>
          </w:rPr>
          <w:t>Continuous parameters are summarized as median (5</w:t>
        </w:r>
        <w:r w:rsidRPr="008644C8">
          <w:rPr>
            <w:rFonts w:ascii="Times New Roman" w:hAnsi="Times New Roman" w:cs="Times New Roman"/>
            <w:sz w:val="20"/>
            <w:szCs w:val="20"/>
            <w:vertAlign w:val="superscript"/>
          </w:rPr>
          <w:t>th</w:t>
        </w:r>
        <w:r w:rsidRPr="008644C8">
          <w:rPr>
            <w:rFonts w:ascii="Times New Roman" w:hAnsi="Times New Roman" w:cs="Times New Roman"/>
            <w:sz w:val="20"/>
            <w:szCs w:val="20"/>
          </w:rPr>
          <w:t>–95</w:t>
        </w:r>
        <w:r w:rsidRPr="008644C8">
          <w:rPr>
            <w:rFonts w:ascii="Times New Roman" w:hAnsi="Times New Roman" w:cs="Times New Roman"/>
            <w:sz w:val="20"/>
            <w:szCs w:val="20"/>
            <w:vertAlign w:val="superscript"/>
          </w:rPr>
          <w:t>th</w:t>
        </w:r>
        <w:r w:rsidRPr="008644C8">
          <w:rPr>
            <w:rFonts w:ascii="Times New Roman" w:hAnsi="Times New Roman" w:cs="Times New Roman"/>
            <w:sz w:val="20"/>
            <w:szCs w:val="20"/>
          </w:rPr>
          <w:t xml:space="preserve"> percentile range). Categorical parameters are expressed as absolute and relative frequencies. </w:t>
        </w:r>
        <w:r w:rsidRPr="008644C8">
          <w:rPr>
            <w:rFonts w:ascii="Times New Roman" w:hAnsi="Times New Roman" w:cs="Times New Roman"/>
            <w:sz w:val="20"/>
            <w:szCs w:val="20"/>
          </w:rPr>
          <w:br/>
          <w:t>P-value represents the comparison of patients with different levels of pain (Kruskal-Wallis test for continuous variables and Fisher’s exact test for categorical variables); post-hoc tests: a, b, c – same letters marking values of categories within given row denote mutually statistically not different groups.</w:t>
        </w:r>
      </w:ins>
    </w:p>
    <w:p w:rsidR="00503852" w:rsidRPr="008644C8" w:rsidRDefault="00503852" w:rsidP="00503852">
      <w:pPr>
        <w:rPr>
          <w:ins w:id="1318" w:author="Kiniry, Jennie" w:date="2017-08-01T14:56:00Z"/>
          <w:rFonts w:ascii="Times New Roman" w:hAnsi="Times New Roman" w:cs="Times New Roman"/>
          <w:b/>
          <w:sz w:val="20"/>
          <w:szCs w:val="20"/>
        </w:rPr>
      </w:pPr>
      <w:ins w:id="1319" w:author="Kiniry, Jennie" w:date="2017-08-01T14:56:00Z">
        <w:r w:rsidRPr="008644C8">
          <w:rPr>
            <w:rFonts w:ascii="Times New Roman" w:hAnsi="Times New Roman" w:cs="Times New Roman"/>
            <w:sz w:val="20"/>
            <w:szCs w:val="20"/>
          </w:rPr>
          <w:t xml:space="preserve">*Hypoesthesia to thermal or mechanical stimuli (i.e. loss of detection </w:t>
        </w:r>
        <w:r w:rsidRPr="008644C8">
          <w:rPr>
            <w:rFonts w:ascii="Times New Roman" w:hAnsi="Times New Roman" w:cs="Times New Roman"/>
            <w:sz w:val="20"/>
            <w:szCs w:val="20"/>
            <w:lang w:val="cs-CZ"/>
          </w:rPr>
          <w:t>in CDT, WDT, TSL, MDT and VDT) and/or hyper- or hypoalgesia to thermal or mechanical stimuli (i.e. both gain or loss of function</w:t>
        </w:r>
        <w:r w:rsidRPr="008644C8">
          <w:rPr>
            <w:rFonts w:ascii="Times New Roman" w:hAnsi="Times New Roman" w:cs="Times New Roman"/>
            <w:sz w:val="20"/>
            <w:szCs w:val="20"/>
            <w:lang w:val="en-US"/>
          </w:rPr>
          <w:t xml:space="preserve"> in HPT, CPT, MPT, MPS, DMA or PPT</w:t>
        </w:r>
        <w:r w:rsidRPr="008644C8">
          <w:rPr>
            <w:rFonts w:ascii="Times New Roman" w:hAnsi="Times New Roman" w:cs="Times New Roman"/>
            <w:sz w:val="20"/>
            <w:szCs w:val="20"/>
            <w:lang w:val="cs-CZ"/>
          </w:rPr>
          <w:t>) and/or gain in WUR or PHS were taken into account in definition of abnormity.</w:t>
        </w:r>
      </w:ins>
    </w:p>
    <w:p w:rsidR="00503852" w:rsidRPr="008644C8" w:rsidRDefault="00503852" w:rsidP="00503852">
      <w:pPr>
        <w:autoSpaceDE w:val="0"/>
        <w:autoSpaceDN w:val="0"/>
        <w:adjustRightInd w:val="0"/>
        <w:spacing w:after="0" w:line="240" w:lineRule="auto"/>
        <w:rPr>
          <w:ins w:id="1320" w:author="Kiniry, Jennie" w:date="2017-08-01T14:56:00Z"/>
          <w:rFonts w:ascii="Times New Roman" w:hAnsi="Times New Roman" w:cs="Times New Roman"/>
          <w:sz w:val="20"/>
          <w:szCs w:val="20"/>
          <w:lang w:val="cs-CZ"/>
        </w:rPr>
      </w:pPr>
      <w:ins w:id="1321" w:author="Kiniry, Jennie" w:date="2017-08-01T14:56:00Z">
        <w:r w:rsidRPr="008644C8">
          <w:t>†</w:t>
        </w:r>
        <w:r w:rsidRPr="008644C8">
          <w:rPr>
            <w:rFonts w:ascii="Times New Roman" w:hAnsi="Times New Roman" w:cs="Times New Roman"/>
            <w:sz w:val="20"/>
            <w:szCs w:val="20"/>
          </w:rPr>
          <w:t xml:space="preserve">According to Maier et al.(2010), hypoesthesia to thermal or mechanical stimuli (i.e. loss of detection </w:t>
        </w:r>
        <w:r w:rsidRPr="008644C8">
          <w:rPr>
            <w:rFonts w:ascii="Times New Roman" w:hAnsi="Times New Roman" w:cs="Times New Roman"/>
            <w:sz w:val="20"/>
            <w:szCs w:val="20"/>
            <w:lang w:val="cs-CZ"/>
          </w:rPr>
          <w:t xml:space="preserve">in CDT, WDT, MDT and VDT) and/or hyperalgesia to thermal or mechanical stimuli (i.e. gain of function </w:t>
        </w:r>
        <w:r w:rsidRPr="008644C8">
          <w:rPr>
            <w:rFonts w:ascii="Times New Roman" w:hAnsi="Times New Roman" w:cs="Times New Roman"/>
            <w:sz w:val="20"/>
            <w:szCs w:val="20"/>
            <w:lang w:val="en-US"/>
          </w:rPr>
          <w:t>in HPT, CPT, MPT, MPS, DMA or PPT</w:t>
        </w:r>
        <w:r w:rsidRPr="008644C8">
          <w:rPr>
            <w:rFonts w:ascii="Times New Roman" w:hAnsi="Times New Roman" w:cs="Times New Roman"/>
            <w:sz w:val="20"/>
            <w:szCs w:val="20"/>
            <w:lang w:val="cs-CZ"/>
          </w:rPr>
          <w:t xml:space="preserve">) were taken into account in definition of abnormity. </w:t>
        </w:r>
      </w:ins>
    </w:p>
    <w:p w:rsidR="00503852" w:rsidRPr="008644C8" w:rsidRDefault="00503852" w:rsidP="00503852">
      <w:pPr>
        <w:autoSpaceDE w:val="0"/>
        <w:autoSpaceDN w:val="0"/>
        <w:adjustRightInd w:val="0"/>
        <w:spacing w:before="120" w:after="0" w:line="240" w:lineRule="auto"/>
        <w:rPr>
          <w:ins w:id="1322" w:author="Kiniry, Jennie" w:date="2017-08-01T14:56:00Z"/>
        </w:rPr>
      </w:pPr>
      <w:ins w:id="1323" w:author="Kiniry, Jennie" w:date="2017-08-01T14:56:00Z">
        <w:r w:rsidRPr="008644C8">
          <w:rPr>
            <w:rFonts w:ascii="Times New Roman" w:hAnsi="Times New Roman" w:cs="Times New Roman"/>
            <w:sz w:val="20"/>
            <w:szCs w:val="20"/>
          </w:rPr>
          <w:t>NRS – numerical rating scale, QST – quantitative sensory testing, CDT – cold detection threshold, WDT – warm detection threshold, TSL – thermal sensory limen, CPT – cold pain threshold, HPT – heat pain threshold, PPT – pressure pain threshold, MPT – mechanical pain threshold, MPS – mechanical pain sensitivity, WUR – wind-up ratio, MDT – mechanical detection threshold, VDT – vibration detection threshold, DMA – dynamic mechanical allodynia, PHS – paradoxical heat sensation</w:t>
        </w:r>
        <w:r w:rsidRPr="008644C8">
          <w:br w:type="page"/>
        </w:r>
      </w:ins>
    </w:p>
    <w:p w:rsidR="00503852" w:rsidRPr="008644C8" w:rsidRDefault="00503852" w:rsidP="00503852">
      <w:pPr>
        <w:rPr>
          <w:ins w:id="1324" w:author="Kiniry, Jennie" w:date="2017-08-01T14:56:00Z"/>
          <w:rFonts w:ascii="Times New Roman" w:hAnsi="Times New Roman" w:cs="Times New Roman"/>
          <w:b/>
          <w:sz w:val="24"/>
        </w:rPr>
      </w:pPr>
      <w:ins w:id="1325" w:author="Kiniry, Jennie" w:date="2017-08-01T14:56:00Z">
        <w:r w:rsidRPr="008644C8">
          <w:rPr>
            <w:rFonts w:ascii="Times New Roman" w:hAnsi="Times New Roman" w:cs="Times New Roman"/>
            <w:b/>
            <w:sz w:val="24"/>
          </w:rPr>
          <w:t xml:space="preserve">Supplementary table 5. </w:t>
        </w:r>
        <w:r w:rsidRPr="008644C8">
          <w:rPr>
            <w:rFonts w:ascii="Times New Roman" w:hAnsi="Times New Roman" w:cs="Times New Roman"/>
            <w:sz w:val="24"/>
          </w:rPr>
          <w:t>Correlation between quantitative sensory testing z-scores, and clinical scores</w:t>
        </w:r>
      </w:ins>
    </w:p>
    <w:p w:rsidR="00503852" w:rsidRPr="008644C8" w:rsidRDefault="00503852" w:rsidP="00503852">
      <w:pPr>
        <w:pStyle w:val="ListParagraph"/>
        <w:tabs>
          <w:tab w:val="left" w:pos="426"/>
        </w:tabs>
        <w:spacing w:after="0" w:line="240" w:lineRule="auto"/>
        <w:ind w:left="0"/>
        <w:rPr>
          <w:ins w:id="1326" w:author="Kiniry, Jennie" w:date="2017-08-01T14:56:00Z"/>
          <w:rFonts w:ascii="Times New Roman" w:hAnsi="Times New Roman" w:cs="Times New Roman"/>
          <w:b/>
          <w:sz w:val="24"/>
          <w:szCs w:val="24"/>
          <w:lang w:val="en-US"/>
        </w:rPr>
      </w:pPr>
    </w:p>
    <w:tbl>
      <w:tblPr>
        <w:tblStyle w:val="TableGrid"/>
        <w:tblpPr w:leftFromText="180" w:rightFromText="180" w:vertAnchor="page" w:horzAnchor="margin" w:tblpX="-670" w:tblpY="2191"/>
        <w:tblW w:w="10740" w:type="dxa"/>
        <w:tblLook w:val="04A0" w:firstRow="1" w:lastRow="0" w:firstColumn="1" w:lastColumn="0" w:noHBand="0" w:noVBand="1"/>
      </w:tblPr>
      <w:tblGrid>
        <w:gridCol w:w="1039"/>
        <w:gridCol w:w="866"/>
        <w:gridCol w:w="866"/>
        <w:gridCol w:w="866"/>
        <w:gridCol w:w="866"/>
        <w:gridCol w:w="866"/>
        <w:gridCol w:w="866"/>
        <w:gridCol w:w="866"/>
        <w:gridCol w:w="866"/>
        <w:gridCol w:w="866"/>
        <w:gridCol w:w="914"/>
        <w:gridCol w:w="993"/>
      </w:tblGrid>
      <w:tr w:rsidR="00503852" w:rsidRPr="008644C8" w:rsidTr="00116C79">
        <w:trPr>
          <w:ins w:id="1327" w:author="Kiniry, Jennie" w:date="2017-08-01T14:56:00Z"/>
        </w:trPr>
        <w:tc>
          <w:tcPr>
            <w:tcW w:w="1039" w:type="dxa"/>
            <w:vAlign w:val="center"/>
          </w:tcPr>
          <w:p w:rsidR="00503852" w:rsidRPr="008644C8" w:rsidRDefault="00503852" w:rsidP="00116C79">
            <w:pPr>
              <w:jc w:val="center"/>
              <w:rPr>
                <w:ins w:id="1328" w:author="Kiniry, Jennie" w:date="2017-08-01T14:56:00Z"/>
                <w:rFonts w:ascii="Times New Roman" w:hAnsi="Times New Roman" w:cs="Times New Roman"/>
                <w:sz w:val="18"/>
                <w:szCs w:val="24"/>
              </w:rPr>
            </w:pPr>
          </w:p>
        </w:tc>
        <w:tc>
          <w:tcPr>
            <w:tcW w:w="866" w:type="dxa"/>
            <w:vAlign w:val="center"/>
          </w:tcPr>
          <w:p w:rsidR="00503852" w:rsidRPr="008644C8" w:rsidRDefault="00503852" w:rsidP="00116C79">
            <w:pPr>
              <w:jc w:val="center"/>
              <w:rPr>
                <w:ins w:id="1329" w:author="Kiniry, Jennie" w:date="2017-08-01T14:56:00Z"/>
                <w:rFonts w:ascii="Times New Roman" w:hAnsi="Times New Roman" w:cs="Times New Roman"/>
                <w:sz w:val="18"/>
                <w:szCs w:val="24"/>
              </w:rPr>
            </w:pPr>
            <w:ins w:id="1330" w:author="Kiniry, Jennie" w:date="2017-08-01T14:56:00Z">
              <w:r w:rsidRPr="008644C8">
                <w:rPr>
                  <w:rFonts w:ascii="Times New Roman" w:hAnsi="Times New Roman" w:cs="Times New Roman"/>
                  <w:sz w:val="18"/>
                  <w:szCs w:val="24"/>
                </w:rPr>
                <w:t>CDT</w:t>
              </w:r>
            </w:ins>
          </w:p>
        </w:tc>
        <w:tc>
          <w:tcPr>
            <w:tcW w:w="866" w:type="dxa"/>
            <w:vAlign w:val="center"/>
          </w:tcPr>
          <w:p w:rsidR="00503852" w:rsidRPr="008644C8" w:rsidRDefault="00503852" w:rsidP="00116C79">
            <w:pPr>
              <w:jc w:val="center"/>
              <w:rPr>
                <w:ins w:id="1331" w:author="Kiniry, Jennie" w:date="2017-08-01T14:56:00Z"/>
                <w:rFonts w:ascii="Times New Roman" w:hAnsi="Times New Roman" w:cs="Times New Roman"/>
                <w:sz w:val="18"/>
                <w:szCs w:val="24"/>
              </w:rPr>
            </w:pPr>
            <w:ins w:id="1332" w:author="Kiniry, Jennie" w:date="2017-08-01T14:56:00Z">
              <w:r w:rsidRPr="008644C8">
                <w:rPr>
                  <w:rFonts w:ascii="Times New Roman" w:hAnsi="Times New Roman" w:cs="Times New Roman"/>
                  <w:sz w:val="18"/>
                  <w:szCs w:val="24"/>
                </w:rPr>
                <w:t>WDT</w:t>
              </w:r>
            </w:ins>
          </w:p>
        </w:tc>
        <w:tc>
          <w:tcPr>
            <w:tcW w:w="866" w:type="dxa"/>
            <w:vAlign w:val="center"/>
          </w:tcPr>
          <w:p w:rsidR="00503852" w:rsidRPr="008644C8" w:rsidRDefault="00503852" w:rsidP="00116C79">
            <w:pPr>
              <w:jc w:val="center"/>
              <w:rPr>
                <w:ins w:id="1333" w:author="Kiniry, Jennie" w:date="2017-08-01T14:56:00Z"/>
                <w:rFonts w:ascii="Times New Roman" w:hAnsi="Times New Roman" w:cs="Times New Roman"/>
                <w:sz w:val="18"/>
                <w:szCs w:val="24"/>
              </w:rPr>
            </w:pPr>
            <w:ins w:id="1334" w:author="Kiniry, Jennie" w:date="2017-08-01T14:56:00Z">
              <w:r w:rsidRPr="008644C8">
                <w:rPr>
                  <w:rFonts w:ascii="Times New Roman" w:hAnsi="Times New Roman" w:cs="Times New Roman"/>
                  <w:sz w:val="18"/>
                  <w:szCs w:val="24"/>
                </w:rPr>
                <w:t>TSL</w:t>
              </w:r>
            </w:ins>
          </w:p>
        </w:tc>
        <w:tc>
          <w:tcPr>
            <w:tcW w:w="866" w:type="dxa"/>
            <w:vAlign w:val="center"/>
          </w:tcPr>
          <w:p w:rsidR="00503852" w:rsidRPr="008644C8" w:rsidRDefault="00503852" w:rsidP="00116C79">
            <w:pPr>
              <w:jc w:val="center"/>
              <w:rPr>
                <w:ins w:id="1335" w:author="Kiniry, Jennie" w:date="2017-08-01T14:56:00Z"/>
                <w:rFonts w:ascii="Times New Roman" w:hAnsi="Times New Roman" w:cs="Times New Roman"/>
                <w:sz w:val="18"/>
                <w:szCs w:val="24"/>
              </w:rPr>
            </w:pPr>
            <w:ins w:id="1336" w:author="Kiniry, Jennie" w:date="2017-08-01T14:56:00Z">
              <w:r w:rsidRPr="008644C8">
                <w:rPr>
                  <w:rFonts w:ascii="Times New Roman" w:hAnsi="Times New Roman" w:cs="Times New Roman"/>
                  <w:sz w:val="18"/>
                  <w:szCs w:val="24"/>
                </w:rPr>
                <w:t>CPT</w:t>
              </w:r>
            </w:ins>
          </w:p>
        </w:tc>
        <w:tc>
          <w:tcPr>
            <w:tcW w:w="866" w:type="dxa"/>
            <w:vAlign w:val="center"/>
          </w:tcPr>
          <w:p w:rsidR="00503852" w:rsidRPr="008644C8" w:rsidRDefault="00503852" w:rsidP="00116C79">
            <w:pPr>
              <w:jc w:val="center"/>
              <w:rPr>
                <w:ins w:id="1337" w:author="Kiniry, Jennie" w:date="2017-08-01T14:56:00Z"/>
                <w:rFonts w:ascii="Times New Roman" w:hAnsi="Times New Roman" w:cs="Times New Roman"/>
                <w:sz w:val="18"/>
                <w:szCs w:val="24"/>
              </w:rPr>
            </w:pPr>
            <w:ins w:id="1338" w:author="Kiniry, Jennie" w:date="2017-08-01T14:56:00Z">
              <w:r w:rsidRPr="008644C8">
                <w:rPr>
                  <w:rFonts w:ascii="Times New Roman" w:hAnsi="Times New Roman" w:cs="Times New Roman"/>
                  <w:sz w:val="18"/>
                  <w:szCs w:val="24"/>
                </w:rPr>
                <w:t>HPT</w:t>
              </w:r>
            </w:ins>
          </w:p>
        </w:tc>
        <w:tc>
          <w:tcPr>
            <w:tcW w:w="866" w:type="dxa"/>
            <w:vAlign w:val="center"/>
          </w:tcPr>
          <w:p w:rsidR="00503852" w:rsidRPr="008644C8" w:rsidRDefault="00503852" w:rsidP="00116C79">
            <w:pPr>
              <w:jc w:val="center"/>
              <w:rPr>
                <w:ins w:id="1339" w:author="Kiniry, Jennie" w:date="2017-08-01T14:56:00Z"/>
                <w:rFonts w:ascii="Times New Roman" w:hAnsi="Times New Roman" w:cs="Times New Roman"/>
                <w:sz w:val="18"/>
                <w:szCs w:val="24"/>
              </w:rPr>
            </w:pPr>
            <w:ins w:id="1340" w:author="Kiniry, Jennie" w:date="2017-08-01T14:56:00Z">
              <w:r w:rsidRPr="008644C8">
                <w:rPr>
                  <w:rFonts w:ascii="Times New Roman" w:hAnsi="Times New Roman" w:cs="Times New Roman"/>
                  <w:sz w:val="18"/>
                  <w:szCs w:val="24"/>
                </w:rPr>
                <w:t>PPT</w:t>
              </w:r>
            </w:ins>
          </w:p>
        </w:tc>
        <w:tc>
          <w:tcPr>
            <w:tcW w:w="866" w:type="dxa"/>
            <w:vAlign w:val="center"/>
          </w:tcPr>
          <w:p w:rsidR="00503852" w:rsidRPr="008644C8" w:rsidRDefault="00503852" w:rsidP="00116C79">
            <w:pPr>
              <w:jc w:val="center"/>
              <w:rPr>
                <w:ins w:id="1341" w:author="Kiniry, Jennie" w:date="2017-08-01T14:56:00Z"/>
                <w:rFonts w:ascii="Times New Roman" w:hAnsi="Times New Roman" w:cs="Times New Roman"/>
                <w:sz w:val="18"/>
                <w:szCs w:val="24"/>
              </w:rPr>
            </w:pPr>
            <w:ins w:id="1342" w:author="Kiniry, Jennie" w:date="2017-08-01T14:56:00Z">
              <w:r w:rsidRPr="008644C8">
                <w:rPr>
                  <w:rFonts w:ascii="Times New Roman" w:hAnsi="Times New Roman" w:cs="Times New Roman"/>
                  <w:sz w:val="18"/>
                  <w:szCs w:val="24"/>
                </w:rPr>
                <w:t>MPT</w:t>
              </w:r>
            </w:ins>
          </w:p>
        </w:tc>
        <w:tc>
          <w:tcPr>
            <w:tcW w:w="866" w:type="dxa"/>
            <w:vAlign w:val="center"/>
          </w:tcPr>
          <w:p w:rsidR="00503852" w:rsidRPr="008644C8" w:rsidRDefault="00503852" w:rsidP="00116C79">
            <w:pPr>
              <w:jc w:val="center"/>
              <w:rPr>
                <w:ins w:id="1343" w:author="Kiniry, Jennie" w:date="2017-08-01T14:56:00Z"/>
                <w:rFonts w:ascii="Times New Roman" w:hAnsi="Times New Roman" w:cs="Times New Roman"/>
                <w:sz w:val="18"/>
                <w:szCs w:val="24"/>
              </w:rPr>
            </w:pPr>
            <w:ins w:id="1344" w:author="Kiniry, Jennie" w:date="2017-08-01T14:56:00Z">
              <w:r w:rsidRPr="008644C8">
                <w:rPr>
                  <w:rFonts w:ascii="Times New Roman" w:hAnsi="Times New Roman" w:cs="Times New Roman"/>
                  <w:sz w:val="18"/>
                  <w:szCs w:val="24"/>
                </w:rPr>
                <w:t>MPS</w:t>
              </w:r>
            </w:ins>
          </w:p>
        </w:tc>
        <w:tc>
          <w:tcPr>
            <w:tcW w:w="866" w:type="dxa"/>
            <w:vAlign w:val="center"/>
          </w:tcPr>
          <w:p w:rsidR="00503852" w:rsidRPr="008644C8" w:rsidRDefault="00503852" w:rsidP="00116C79">
            <w:pPr>
              <w:jc w:val="center"/>
              <w:rPr>
                <w:ins w:id="1345" w:author="Kiniry, Jennie" w:date="2017-08-01T14:56:00Z"/>
                <w:rFonts w:ascii="Times New Roman" w:hAnsi="Times New Roman" w:cs="Times New Roman"/>
                <w:sz w:val="18"/>
                <w:szCs w:val="24"/>
              </w:rPr>
            </w:pPr>
            <w:ins w:id="1346" w:author="Kiniry, Jennie" w:date="2017-08-01T14:56:00Z">
              <w:r w:rsidRPr="008644C8">
                <w:rPr>
                  <w:rFonts w:ascii="Times New Roman" w:hAnsi="Times New Roman" w:cs="Times New Roman"/>
                  <w:sz w:val="18"/>
                  <w:szCs w:val="24"/>
                </w:rPr>
                <w:t>WUR</w:t>
              </w:r>
            </w:ins>
          </w:p>
        </w:tc>
        <w:tc>
          <w:tcPr>
            <w:tcW w:w="914" w:type="dxa"/>
            <w:vAlign w:val="center"/>
          </w:tcPr>
          <w:p w:rsidR="00503852" w:rsidRPr="008644C8" w:rsidRDefault="00503852" w:rsidP="00116C79">
            <w:pPr>
              <w:jc w:val="center"/>
              <w:rPr>
                <w:ins w:id="1347" w:author="Kiniry, Jennie" w:date="2017-08-01T14:56:00Z"/>
                <w:rFonts w:ascii="Times New Roman" w:hAnsi="Times New Roman" w:cs="Times New Roman"/>
                <w:sz w:val="18"/>
                <w:szCs w:val="24"/>
              </w:rPr>
            </w:pPr>
            <w:ins w:id="1348" w:author="Kiniry, Jennie" w:date="2017-08-01T14:56:00Z">
              <w:r w:rsidRPr="008644C8">
                <w:rPr>
                  <w:rFonts w:ascii="Times New Roman" w:hAnsi="Times New Roman" w:cs="Times New Roman"/>
                  <w:sz w:val="18"/>
                  <w:szCs w:val="24"/>
                </w:rPr>
                <w:t>MDT</w:t>
              </w:r>
            </w:ins>
          </w:p>
        </w:tc>
        <w:tc>
          <w:tcPr>
            <w:tcW w:w="993" w:type="dxa"/>
            <w:vAlign w:val="center"/>
          </w:tcPr>
          <w:p w:rsidR="00503852" w:rsidRPr="008644C8" w:rsidRDefault="00503852" w:rsidP="00116C79">
            <w:pPr>
              <w:jc w:val="center"/>
              <w:rPr>
                <w:ins w:id="1349" w:author="Kiniry, Jennie" w:date="2017-08-01T14:56:00Z"/>
                <w:rFonts w:ascii="Times New Roman" w:hAnsi="Times New Roman" w:cs="Times New Roman"/>
                <w:sz w:val="18"/>
                <w:szCs w:val="24"/>
              </w:rPr>
            </w:pPr>
            <w:ins w:id="1350" w:author="Kiniry, Jennie" w:date="2017-08-01T14:56:00Z">
              <w:r w:rsidRPr="008644C8">
                <w:rPr>
                  <w:rFonts w:ascii="Times New Roman" w:hAnsi="Times New Roman" w:cs="Times New Roman"/>
                  <w:sz w:val="18"/>
                  <w:szCs w:val="24"/>
                </w:rPr>
                <w:t>VDT</w:t>
              </w:r>
            </w:ins>
          </w:p>
        </w:tc>
      </w:tr>
      <w:tr w:rsidR="00503852" w:rsidRPr="008644C8" w:rsidTr="00116C79">
        <w:trPr>
          <w:ins w:id="1351" w:author="Kiniry, Jennie" w:date="2017-08-01T14:56:00Z"/>
        </w:trPr>
        <w:tc>
          <w:tcPr>
            <w:tcW w:w="1039" w:type="dxa"/>
            <w:vAlign w:val="center"/>
          </w:tcPr>
          <w:p w:rsidR="00503852" w:rsidRPr="008644C8" w:rsidRDefault="00503852" w:rsidP="00116C79">
            <w:pPr>
              <w:jc w:val="center"/>
              <w:rPr>
                <w:ins w:id="1352" w:author="Kiniry, Jennie" w:date="2017-08-01T14:56:00Z"/>
                <w:rFonts w:ascii="Times New Roman" w:hAnsi="Times New Roman" w:cs="Times New Roman"/>
                <w:sz w:val="18"/>
              </w:rPr>
            </w:pPr>
            <w:ins w:id="1353" w:author="Kiniry, Jennie" w:date="2017-08-01T14:56:00Z">
              <w:r>
                <w:rPr>
                  <w:rFonts w:ascii="Times New Roman" w:hAnsi="Times New Roman" w:cs="Times New Roman"/>
                  <w:sz w:val="18"/>
                </w:rPr>
                <w:t>m</w:t>
              </w:r>
              <w:r w:rsidRPr="008644C8">
                <w:rPr>
                  <w:rFonts w:ascii="Times New Roman" w:hAnsi="Times New Roman" w:cs="Times New Roman"/>
                  <w:sz w:val="18"/>
                </w:rPr>
                <w:t>MRC motor sum</w:t>
              </w:r>
              <w:r>
                <w:rPr>
                  <w:rFonts w:ascii="Times New Roman" w:hAnsi="Times New Roman" w:cs="Times New Roman"/>
                  <w:sz w:val="18"/>
                </w:rPr>
                <w:t xml:space="preserve"> </w:t>
              </w:r>
              <w:r w:rsidRPr="008644C8">
                <w:rPr>
                  <w:rFonts w:ascii="Times New Roman" w:hAnsi="Times New Roman" w:cs="Times New Roman"/>
                  <w:sz w:val="18"/>
                </w:rPr>
                <w:t>score</w:t>
              </w:r>
            </w:ins>
          </w:p>
        </w:tc>
        <w:tc>
          <w:tcPr>
            <w:tcW w:w="866" w:type="dxa"/>
            <w:vAlign w:val="center"/>
          </w:tcPr>
          <w:p w:rsidR="00503852" w:rsidRPr="008644C8" w:rsidRDefault="00503852" w:rsidP="00116C79">
            <w:pPr>
              <w:jc w:val="center"/>
              <w:rPr>
                <w:ins w:id="1354" w:author="Kiniry, Jennie" w:date="2017-08-01T14:56:00Z"/>
                <w:rFonts w:ascii="Times New Roman" w:hAnsi="Times New Roman" w:cs="Times New Roman"/>
                <w:b/>
                <w:sz w:val="18"/>
              </w:rPr>
            </w:pPr>
            <w:ins w:id="1355" w:author="Kiniry, Jennie" w:date="2017-08-01T14:56:00Z">
              <w:r w:rsidRPr="008644C8">
                <w:rPr>
                  <w:rFonts w:ascii="Times New Roman" w:hAnsi="Times New Roman" w:cs="Times New Roman"/>
                  <w:b/>
                  <w:sz w:val="18"/>
                </w:rPr>
                <w:t>0.251**</w:t>
              </w:r>
            </w:ins>
          </w:p>
        </w:tc>
        <w:tc>
          <w:tcPr>
            <w:tcW w:w="866" w:type="dxa"/>
            <w:vAlign w:val="center"/>
          </w:tcPr>
          <w:p w:rsidR="00503852" w:rsidRPr="008644C8" w:rsidRDefault="00503852" w:rsidP="00116C79">
            <w:pPr>
              <w:jc w:val="center"/>
              <w:rPr>
                <w:ins w:id="1356" w:author="Kiniry, Jennie" w:date="2017-08-01T14:56:00Z"/>
                <w:rFonts w:ascii="Times New Roman" w:hAnsi="Times New Roman" w:cs="Times New Roman"/>
                <w:b/>
                <w:sz w:val="18"/>
                <w:lang w:val="en-US"/>
              </w:rPr>
            </w:pPr>
            <w:ins w:id="1357" w:author="Kiniry, Jennie" w:date="2017-08-01T14:56:00Z">
              <w:r w:rsidRPr="008644C8">
                <w:rPr>
                  <w:rFonts w:ascii="Times New Roman" w:hAnsi="Times New Roman" w:cs="Times New Roman"/>
                  <w:b/>
                  <w:sz w:val="18"/>
                </w:rPr>
                <w:t>0.248</w:t>
              </w:r>
              <w:r w:rsidRPr="008644C8">
                <w:rPr>
                  <w:rFonts w:ascii="Times New Roman" w:hAnsi="Times New Roman" w:cs="Times New Roman"/>
                  <w:b/>
                  <w:sz w:val="18"/>
                  <w:lang w:val="en-US"/>
                </w:rPr>
                <w:t>**</w:t>
              </w:r>
            </w:ins>
          </w:p>
        </w:tc>
        <w:tc>
          <w:tcPr>
            <w:tcW w:w="866" w:type="dxa"/>
            <w:vAlign w:val="center"/>
          </w:tcPr>
          <w:p w:rsidR="00503852" w:rsidRPr="008644C8" w:rsidRDefault="00503852" w:rsidP="00116C79">
            <w:pPr>
              <w:jc w:val="center"/>
              <w:rPr>
                <w:ins w:id="1358" w:author="Kiniry, Jennie" w:date="2017-08-01T14:56:00Z"/>
                <w:rFonts w:ascii="Times New Roman" w:hAnsi="Times New Roman" w:cs="Times New Roman"/>
                <w:b/>
                <w:sz w:val="18"/>
              </w:rPr>
            </w:pPr>
            <w:ins w:id="1359" w:author="Kiniry, Jennie" w:date="2017-08-01T14:56:00Z">
              <w:r w:rsidRPr="008644C8">
                <w:rPr>
                  <w:rFonts w:ascii="Times New Roman" w:hAnsi="Times New Roman" w:cs="Times New Roman"/>
                  <w:b/>
                  <w:sz w:val="18"/>
                </w:rPr>
                <w:t>0.265**</w:t>
              </w:r>
            </w:ins>
          </w:p>
        </w:tc>
        <w:tc>
          <w:tcPr>
            <w:tcW w:w="866" w:type="dxa"/>
            <w:vAlign w:val="center"/>
          </w:tcPr>
          <w:p w:rsidR="00503852" w:rsidRPr="008644C8" w:rsidRDefault="00503852" w:rsidP="00116C79">
            <w:pPr>
              <w:jc w:val="center"/>
              <w:rPr>
                <w:ins w:id="1360" w:author="Kiniry, Jennie" w:date="2017-08-01T14:56:00Z"/>
                <w:rFonts w:ascii="Times New Roman" w:hAnsi="Times New Roman" w:cs="Times New Roman"/>
                <w:b/>
                <w:sz w:val="18"/>
              </w:rPr>
            </w:pPr>
            <w:ins w:id="1361" w:author="Kiniry, Jennie" w:date="2017-08-01T14:56:00Z">
              <w:r w:rsidRPr="008644C8">
                <w:rPr>
                  <w:rFonts w:ascii="Times New Roman" w:hAnsi="Times New Roman" w:cs="Times New Roman"/>
                  <w:b/>
                  <w:sz w:val="18"/>
                </w:rPr>
                <w:t>0.161*</w:t>
              </w:r>
            </w:ins>
          </w:p>
        </w:tc>
        <w:tc>
          <w:tcPr>
            <w:tcW w:w="866" w:type="dxa"/>
            <w:vAlign w:val="center"/>
          </w:tcPr>
          <w:p w:rsidR="00503852" w:rsidRPr="008644C8" w:rsidRDefault="00503852" w:rsidP="00116C79">
            <w:pPr>
              <w:jc w:val="center"/>
              <w:rPr>
                <w:ins w:id="1362" w:author="Kiniry, Jennie" w:date="2017-08-01T14:56:00Z"/>
                <w:rFonts w:ascii="Times New Roman" w:hAnsi="Times New Roman" w:cs="Times New Roman"/>
                <w:b/>
                <w:sz w:val="18"/>
              </w:rPr>
            </w:pPr>
            <w:ins w:id="1363" w:author="Kiniry, Jennie" w:date="2017-08-01T14:56:00Z">
              <w:r w:rsidRPr="008644C8">
                <w:rPr>
                  <w:rFonts w:ascii="Times New Roman" w:hAnsi="Times New Roman" w:cs="Times New Roman"/>
                  <w:sz w:val="18"/>
                </w:rPr>
                <w:t>0.116</w:t>
              </w:r>
            </w:ins>
          </w:p>
        </w:tc>
        <w:tc>
          <w:tcPr>
            <w:tcW w:w="866" w:type="dxa"/>
            <w:vAlign w:val="center"/>
          </w:tcPr>
          <w:p w:rsidR="00503852" w:rsidRPr="008644C8" w:rsidRDefault="00503852" w:rsidP="00116C79">
            <w:pPr>
              <w:jc w:val="center"/>
              <w:rPr>
                <w:ins w:id="1364" w:author="Kiniry, Jennie" w:date="2017-08-01T14:56:00Z"/>
                <w:rFonts w:ascii="Times New Roman" w:hAnsi="Times New Roman" w:cs="Times New Roman"/>
                <w:sz w:val="18"/>
              </w:rPr>
            </w:pPr>
            <w:ins w:id="1365" w:author="Kiniry, Jennie" w:date="2017-08-01T14:56:00Z">
              <w:r w:rsidRPr="008644C8">
                <w:rPr>
                  <w:rFonts w:ascii="Times New Roman" w:hAnsi="Times New Roman" w:cs="Times New Roman"/>
                  <w:sz w:val="18"/>
                </w:rPr>
                <w:t>0.031</w:t>
              </w:r>
            </w:ins>
          </w:p>
        </w:tc>
        <w:tc>
          <w:tcPr>
            <w:tcW w:w="866" w:type="dxa"/>
            <w:vAlign w:val="center"/>
          </w:tcPr>
          <w:p w:rsidR="00503852" w:rsidRPr="008644C8" w:rsidRDefault="00503852" w:rsidP="00116C79">
            <w:pPr>
              <w:jc w:val="center"/>
              <w:rPr>
                <w:ins w:id="1366" w:author="Kiniry, Jennie" w:date="2017-08-01T14:56:00Z"/>
                <w:rFonts w:ascii="Times New Roman" w:hAnsi="Times New Roman" w:cs="Times New Roman"/>
                <w:b/>
                <w:sz w:val="18"/>
              </w:rPr>
            </w:pPr>
            <w:ins w:id="1367" w:author="Kiniry, Jennie" w:date="2017-08-01T14:56:00Z">
              <w:r w:rsidRPr="008644C8">
                <w:rPr>
                  <w:rFonts w:ascii="Times New Roman" w:hAnsi="Times New Roman" w:cs="Times New Roman"/>
                  <w:sz w:val="18"/>
                </w:rPr>
                <w:t>0.124</w:t>
              </w:r>
            </w:ins>
          </w:p>
        </w:tc>
        <w:tc>
          <w:tcPr>
            <w:tcW w:w="866" w:type="dxa"/>
            <w:vAlign w:val="center"/>
          </w:tcPr>
          <w:p w:rsidR="00503852" w:rsidRPr="008644C8" w:rsidRDefault="00503852" w:rsidP="00116C79">
            <w:pPr>
              <w:jc w:val="center"/>
              <w:rPr>
                <w:ins w:id="1368" w:author="Kiniry, Jennie" w:date="2017-08-01T14:56:00Z"/>
                <w:rFonts w:ascii="Times New Roman" w:hAnsi="Times New Roman" w:cs="Times New Roman"/>
                <w:b/>
                <w:sz w:val="18"/>
              </w:rPr>
            </w:pPr>
            <w:ins w:id="1369" w:author="Kiniry, Jennie" w:date="2017-08-01T14:56:00Z">
              <w:r w:rsidRPr="008644C8">
                <w:rPr>
                  <w:rFonts w:ascii="Times New Roman" w:hAnsi="Times New Roman" w:cs="Times New Roman"/>
                  <w:sz w:val="18"/>
                </w:rPr>
                <w:t>0.128</w:t>
              </w:r>
            </w:ins>
          </w:p>
        </w:tc>
        <w:tc>
          <w:tcPr>
            <w:tcW w:w="866" w:type="dxa"/>
            <w:vAlign w:val="center"/>
          </w:tcPr>
          <w:p w:rsidR="00503852" w:rsidRPr="008644C8" w:rsidRDefault="00503852" w:rsidP="00116C79">
            <w:pPr>
              <w:jc w:val="center"/>
              <w:rPr>
                <w:ins w:id="1370" w:author="Kiniry, Jennie" w:date="2017-08-01T14:56:00Z"/>
                <w:rFonts w:ascii="Times New Roman" w:hAnsi="Times New Roman" w:cs="Times New Roman"/>
                <w:sz w:val="18"/>
              </w:rPr>
            </w:pPr>
            <w:ins w:id="1371" w:author="Kiniry, Jennie" w:date="2017-08-01T14:56:00Z">
              <w:r w:rsidRPr="008644C8">
                <w:rPr>
                  <w:rFonts w:ascii="Times New Roman" w:hAnsi="Times New Roman" w:cs="Times New Roman"/>
                  <w:sz w:val="18"/>
                </w:rPr>
                <w:t>0.053</w:t>
              </w:r>
            </w:ins>
          </w:p>
        </w:tc>
        <w:tc>
          <w:tcPr>
            <w:tcW w:w="914" w:type="dxa"/>
            <w:vAlign w:val="center"/>
          </w:tcPr>
          <w:p w:rsidR="00503852" w:rsidRPr="008644C8" w:rsidRDefault="00503852" w:rsidP="00116C79">
            <w:pPr>
              <w:jc w:val="center"/>
              <w:rPr>
                <w:ins w:id="1372" w:author="Kiniry, Jennie" w:date="2017-08-01T14:56:00Z"/>
                <w:rFonts w:ascii="Times New Roman" w:hAnsi="Times New Roman" w:cs="Times New Roman"/>
                <w:sz w:val="18"/>
              </w:rPr>
            </w:pPr>
            <w:ins w:id="1373" w:author="Kiniry, Jennie" w:date="2017-08-01T14:56:00Z">
              <w:r w:rsidRPr="008644C8">
                <w:rPr>
                  <w:rFonts w:ascii="Times New Roman" w:hAnsi="Times New Roman" w:cs="Times New Roman"/>
                  <w:sz w:val="18"/>
                </w:rPr>
                <w:t>0.053</w:t>
              </w:r>
            </w:ins>
          </w:p>
        </w:tc>
        <w:tc>
          <w:tcPr>
            <w:tcW w:w="993" w:type="dxa"/>
            <w:vAlign w:val="center"/>
          </w:tcPr>
          <w:p w:rsidR="00503852" w:rsidRPr="008644C8" w:rsidRDefault="00503852" w:rsidP="00116C79">
            <w:pPr>
              <w:jc w:val="center"/>
              <w:rPr>
                <w:ins w:id="1374" w:author="Kiniry, Jennie" w:date="2017-08-01T14:56:00Z"/>
                <w:rFonts w:ascii="Times New Roman" w:hAnsi="Times New Roman" w:cs="Times New Roman"/>
                <w:sz w:val="18"/>
              </w:rPr>
            </w:pPr>
            <w:ins w:id="1375" w:author="Kiniry, Jennie" w:date="2017-08-01T14:56:00Z">
              <w:r w:rsidRPr="008644C8">
                <w:rPr>
                  <w:rFonts w:ascii="Times New Roman" w:hAnsi="Times New Roman" w:cs="Times New Roman"/>
                  <w:sz w:val="18"/>
                </w:rPr>
                <w:t>0.053</w:t>
              </w:r>
            </w:ins>
          </w:p>
        </w:tc>
      </w:tr>
      <w:tr w:rsidR="00503852" w:rsidRPr="008644C8" w:rsidTr="00116C79">
        <w:trPr>
          <w:ins w:id="1376" w:author="Kiniry, Jennie" w:date="2017-08-01T14:56:00Z"/>
        </w:trPr>
        <w:tc>
          <w:tcPr>
            <w:tcW w:w="1039" w:type="dxa"/>
            <w:vAlign w:val="center"/>
          </w:tcPr>
          <w:p w:rsidR="00503852" w:rsidRPr="008644C8" w:rsidRDefault="00503852" w:rsidP="00116C79">
            <w:pPr>
              <w:jc w:val="center"/>
              <w:rPr>
                <w:ins w:id="1377" w:author="Kiniry, Jennie" w:date="2017-08-01T14:56:00Z"/>
                <w:rFonts w:ascii="Times New Roman" w:hAnsi="Times New Roman" w:cs="Times New Roman"/>
                <w:sz w:val="18"/>
              </w:rPr>
            </w:pPr>
            <w:ins w:id="1378" w:author="Kiniry, Jennie" w:date="2017-08-01T14:56:00Z">
              <w:r>
                <w:rPr>
                  <w:rFonts w:ascii="Times New Roman" w:hAnsi="Times New Roman" w:cs="Times New Roman"/>
                  <w:sz w:val="18"/>
                </w:rPr>
                <w:t>m</w:t>
              </w:r>
              <w:r w:rsidRPr="008644C8">
                <w:rPr>
                  <w:rFonts w:ascii="Times New Roman" w:hAnsi="Times New Roman" w:cs="Times New Roman"/>
                  <w:sz w:val="18"/>
                </w:rPr>
                <w:t>TCNS symptoms</w:t>
              </w:r>
            </w:ins>
          </w:p>
        </w:tc>
        <w:tc>
          <w:tcPr>
            <w:tcW w:w="866" w:type="dxa"/>
            <w:vAlign w:val="center"/>
          </w:tcPr>
          <w:p w:rsidR="00503852" w:rsidRPr="008644C8" w:rsidRDefault="00503852" w:rsidP="00116C79">
            <w:pPr>
              <w:jc w:val="center"/>
              <w:rPr>
                <w:ins w:id="1379" w:author="Kiniry, Jennie" w:date="2017-08-01T14:56:00Z"/>
                <w:rFonts w:ascii="Times New Roman" w:hAnsi="Times New Roman" w:cs="Times New Roman"/>
                <w:b/>
                <w:sz w:val="18"/>
                <w:lang w:val="en-US"/>
              </w:rPr>
            </w:pPr>
            <w:ins w:id="1380" w:author="Kiniry, Jennie" w:date="2017-08-01T14:56:00Z">
              <w:r w:rsidRPr="008644C8">
                <w:rPr>
                  <w:rFonts w:ascii="Times New Roman" w:hAnsi="Times New Roman" w:cs="Times New Roman"/>
                  <w:b/>
                  <w:sz w:val="18"/>
                </w:rPr>
                <w:t>-0.381</w:t>
              </w:r>
              <w:r w:rsidRPr="008644C8">
                <w:rPr>
                  <w:rFonts w:ascii="Times New Roman" w:hAnsi="Times New Roman" w:cs="Times New Roman"/>
                  <w:b/>
                  <w:sz w:val="18"/>
                  <w:lang w:val="en-US"/>
                </w:rPr>
                <w:t>**</w:t>
              </w:r>
            </w:ins>
          </w:p>
        </w:tc>
        <w:tc>
          <w:tcPr>
            <w:tcW w:w="866" w:type="dxa"/>
            <w:vAlign w:val="center"/>
          </w:tcPr>
          <w:p w:rsidR="00503852" w:rsidRPr="008644C8" w:rsidRDefault="00503852" w:rsidP="00116C79">
            <w:pPr>
              <w:jc w:val="center"/>
              <w:rPr>
                <w:ins w:id="1381" w:author="Kiniry, Jennie" w:date="2017-08-01T14:56:00Z"/>
                <w:rFonts w:ascii="Times New Roman" w:hAnsi="Times New Roman" w:cs="Times New Roman"/>
                <w:b/>
                <w:sz w:val="18"/>
              </w:rPr>
            </w:pPr>
            <w:ins w:id="1382" w:author="Kiniry, Jennie" w:date="2017-08-01T14:56:00Z">
              <w:r w:rsidRPr="008644C8">
                <w:rPr>
                  <w:rFonts w:ascii="Times New Roman" w:hAnsi="Times New Roman" w:cs="Times New Roman"/>
                  <w:b/>
                  <w:sz w:val="18"/>
                </w:rPr>
                <w:t>-0.391**</w:t>
              </w:r>
            </w:ins>
          </w:p>
        </w:tc>
        <w:tc>
          <w:tcPr>
            <w:tcW w:w="866" w:type="dxa"/>
            <w:vAlign w:val="center"/>
          </w:tcPr>
          <w:p w:rsidR="00503852" w:rsidRPr="008644C8" w:rsidRDefault="00503852" w:rsidP="00116C79">
            <w:pPr>
              <w:jc w:val="center"/>
              <w:rPr>
                <w:ins w:id="1383" w:author="Kiniry, Jennie" w:date="2017-08-01T14:56:00Z"/>
                <w:rFonts w:ascii="Times New Roman" w:hAnsi="Times New Roman" w:cs="Times New Roman"/>
                <w:b/>
                <w:sz w:val="18"/>
              </w:rPr>
            </w:pPr>
            <w:ins w:id="1384" w:author="Kiniry, Jennie" w:date="2017-08-01T14:56:00Z">
              <w:r w:rsidRPr="008644C8">
                <w:rPr>
                  <w:rFonts w:ascii="Times New Roman" w:hAnsi="Times New Roman" w:cs="Times New Roman"/>
                  <w:b/>
                  <w:sz w:val="18"/>
                </w:rPr>
                <w:t>-0.429**</w:t>
              </w:r>
            </w:ins>
          </w:p>
        </w:tc>
        <w:tc>
          <w:tcPr>
            <w:tcW w:w="866" w:type="dxa"/>
            <w:vAlign w:val="center"/>
          </w:tcPr>
          <w:p w:rsidR="00503852" w:rsidRPr="008644C8" w:rsidRDefault="00503852" w:rsidP="00116C79">
            <w:pPr>
              <w:jc w:val="center"/>
              <w:rPr>
                <w:ins w:id="1385" w:author="Kiniry, Jennie" w:date="2017-08-01T14:56:00Z"/>
                <w:rFonts w:ascii="Times New Roman" w:hAnsi="Times New Roman" w:cs="Times New Roman"/>
                <w:b/>
                <w:sz w:val="18"/>
              </w:rPr>
            </w:pPr>
            <w:ins w:id="1386" w:author="Kiniry, Jennie" w:date="2017-08-01T14:56:00Z">
              <w:r w:rsidRPr="008644C8">
                <w:rPr>
                  <w:rFonts w:ascii="Times New Roman" w:hAnsi="Times New Roman" w:cs="Times New Roman"/>
                  <w:b/>
                  <w:sz w:val="18"/>
                </w:rPr>
                <w:t>-0.301**</w:t>
              </w:r>
            </w:ins>
          </w:p>
        </w:tc>
        <w:tc>
          <w:tcPr>
            <w:tcW w:w="866" w:type="dxa"/>
            <w:vAlign w:val="center"/>
          </w:tcPr>
          <w:p w:rsidR="00503852" w:rsidRPr="008644C8" w:rsidRDefault="00503852" w:rsidP="00116C79">
            <w:pPr>
              <w:jc w:val="center"/>
              <w:rPr>
                <w:ins w:id="1387" w:author="Kiniry, Jennie" w:date="2017-08-01T14:56:00Z"/>
                <w:rFonts w:ascii="Times New Roman" w:hAnsi="Times New Roman" w:cs="Times New Roman"/>
                <w:b/>
                <w:sz w:val="18"/>
              </w:rPr>
            </w:pPr>
            <w:ins w:id="1388" w:author="Kiniry, Jennie" w:date="2017-08-01T14:56:00Z">
              <w:r w:rsidRPr="008644C8">
                <w:rPr>
                  <w:rFonts w:ascii="Times New Roman" w:hAnsi="Times New Roman" w:cs="Times New Roman"/>
                  <w:b/>
                  <w:sz w:val="18"/>
                </w:rPr>
                <w:t>-0.247**</w:t>
              </w:r>
            </w:ins>
          </w:p>
        </w:tc>
        <w:tc>
          <w:tcPr>
            <w:tcW w:w="866" w:type="dxa"/>
            <w:vAlign w:val="center"/>
          </w:tcPr>
          <w:p w:rsidR="00503852" w:rsidRPr="008644C8" w:rsidRDefault="00503852" w:rsidP="00116C79">
            <w:pPr>
              <w:jc w:val="center"/>
              <w:rPr>
                <w:ins w:id="1389" w:author="Kiniry, Jennie" w:date="2017-08-01T14:56:00Z"/>
                <w:rFonts w:ascii="Times New Roman" w:hAnsi="Times New Roman" w:cs="Times New Roman"/>
                <w:sz w:val="18"/>
              </w:rPr>
            </w:pPr>
            <w:ins w:id="1390" w:author="Kiniry, Jennie" w:date="2017-08-01T14:56:00Z">
              <w:r w:rsidRPr="008644C8">
                <w:rPr>
                  <w:rFonts w:ascii="Times New Roman" w:hAnsi="Times New Roman" w:cs="Times New Roman"/>
                  <w:sz w:val="18"/>
                </w:rPr>
                <w:t>-0.049</w:t>
              </w:r>
            </w:ins>
          </w:p>
        </w:tc>
        <w:tc>
          <w:tcPr>
            <w:tcW w:w="866" w:type="dxa"/>
            <w:vAlign w:val="center"/>
          </w:tcPr>
          <w:p w:rsidR="00503852" w:rsidRPr="008644C8" w:rsidRDefault="00503852" w:rsidP="00116C79">
            <w:pPr>
              <w:jc w:val="center"/>
              <w:rPr>
                <w:ins w:id="1391" w:author="Kiniry, Jennie" w:date="2017-08-01T14:56:00Z"/>
                <w:rFonts w:ascii="Times New Roman" w:hAnsi="Times New Roman" w:cs="Times New Roman"/>
                <w:b/>
                <w:sz w:val="18"/>
              </w:rPr>
            </w:pPr>
            <w:ins w:id="1392" w:author="Kiniry, Jennie" w:date="2017-08-01T14:56:00Z">
              <w:r w:rsidRPr="008644C8">
                <w:rPr>
                  <w:rFonts w:ascii="Times New Roman" w:hAnsi="Times New Roman" w:cs="Times New Roman"/>
                  <w:b/>
                  <w:sz w:val="18"/>
                </w:rPr>
                <w:t>-0.141*</w:t>
              </w:r>
            </w:ins>
          </w:p>
        </w:tc>
        <w:tc>
          <w:tcPr>
            <w:tcW w:w="866" w:type="dxa"/>
            <w:vAlign w:val="center"/>
          </w:tcPr>
          <w:p w:rsidR="00503852" w:rsidRPr="008644C8" w:rsidRDefault="00503852" w:rsidP="00116C79">
            <w:pPr>
              <w:jc w:val="center"/>
              <w:rPr>
                <w:ins w:id="1393" w:author="Kiniry, Jennie" w:date="2017-08-01T14:56:00Z"/>
                <w:rFonts w:ascii="Times New Roman" w:hAnsi="Times New Roman" w:cs="Times New Roman"/>
                <w:b/>
                <w:sz w:val="18"/>
              </w:rPr>
            </w:pPr>
            <w:ins w:id="1394" w:author="Kiniry, Jennie" w:date="2017-08-01T14:56:00Z">
              <w:r w:rsidRPr="008644C8">
                <w:rPr>
                  <w:rFonts w:ascii="Times New Roman" w:hAnsi="Times New Roman" w:cs="Times New Roman"/>
                  <w:b/>
                  <w:sz w:val="18"/>
                </w:rPr>
                <w:t>-0.220**</w:t>
              </w:r>
            </w:ins>
          </w:p>
        </w:tc>
        <w:tc>
          <w:tcPr>
            <w:tcW w:w="866" w:type="dxa"/>
            <w:vAlign w:val="center"/>
          </w:tcPr>
          <w:p w:rsidR="00503852" w:rsidRPr="008644C8" w:rsidRDefault="00503852" w:rsidP="00116C79">
            <w:pPr>
              <w:jc w:val="center"/>
              <w:rPr>
                <w:ins w:id="1395" w:author="Kiniry, Jennie" w:date="2017-08-01T14:56:00Z"/>
                <w:rFonts w:ascii="Times New Roman" w:hAnsi="Times New Roman" w:cs="Times New Roman"/>
                <w:sz w:val="18"/>
              </w:rPr>
            </w:pPr>
            <w:ins w:id="1396" w:author="Kiniry, Jennie" w:date="2017-08-01T14:56:00Z">
              <w:r w:rsidRPr="008644C8">
                <w:rPr>
                  <w:rFonts w:ascii="Times New Roman" w:hAnsi="Times New Roman" w:cs="Times New Roman"/>
                  <w:sz w:val="18"/>
                </w:rPr>
                <w:t>-0.063</w:t>
              </w:r>
            </w:ins>
          </w:p>
        </w:tc>
        <w:tc>
          <w:tcPr>
            <w:tcW w:w="914" w:type="dxa"/>
            <w:vAlign w:val="center"/>
          </w:tcPr>
          <w:p w:rsidR="00503852" w:rsidRPr="008644C8" w:rsidRDefault="00503852" w:rsidP="00116C79">
            <w:pPr>
              <w:jc w:val="center"/>
              <w:rPr>
                <w:ins w:id="1397" w:author="Kiniry, Jennie" w:date="2017-08-01T14:56:00Z"/>
                <w:rFonts w:ascii="Times New Roman" w:hAnsi="Times New Roman" w:cs="Times New Roman"/>
                <w:sz w:val="18"/>
              </w:rPr>
            </w:pPr>
            <w:ins w:id="1398" w:author="Kiniry, Jennie" w:date="2017-08-01T14:56:00Z">
              <w:r w:rsidRPr="008644C8">
                <w:rPr>
                  <w:rFonts w:ascii="Times New Roman" w:hAnsi="Times New Roman" w:cs="Times New Roman"/>
                  <w:sz w:val="18"/>
                </w:rPr>
                <w:t>-0.063</w:t>
              </w:r>
            </w:ins>
          </w:p>
        </w:tc>
        <w:tc>
          <w:tcPr>
            <w:tcW w:w="993" w:type="dxa"/>
            <w:vAlign w:val="center"/>
          </w:tcPr>
          <w:p w:rsidR="00503852" w:rsidRPr="008644C8" w:rsidRDefault="00503852" w:rsidP="00116C79">
            <w:pPr>
              <w:jc w:val="center"/>
              <w:rPr>
                <w:ins w:id="1399" w:author="Kiniry, Jennie" w:date="2017-08-01T14:56:00Z"/>
                <w:rFonts w:ascii="Times New Roman" w:hAnsi="Times New Roman" w:cs="Times New Roman"/>
                <w:sz w:val="18"/>
              </w:rPr>
            </w:pPr>
            <w:ins w:id="1400" w:author="Kiniry, Jennie" w:date="2017-08-01T14:56:00Z">
              <w:r w:rsidRPr="008644C8">
                <w:rPr>
                  <w:rFonts w:ascii="Times New Roman" w:hAnsi="Times New Roman" w:cs="Times New Roman"/>
                  <w:sz w:val="18"/>
                </w:rPr>
                <w:t>-0.063</w:t>
              </w:r>
            </w:ins>
          </w:p>
        </w:tc>
      </w:tr>
      <w:tr w:rsidR="00503852" w:rsidRPr="008644C8" w:rsidTr="00116C79">
        <w:trPr>
          <w:ins w:id="1401" w:author="Kiniry, Jennie" w:date="2017-08-01T14:56:00Z"/>
        </w:trPr>
        <w:tc>
          <w:tcPr>
            <w:tcW w:w="1039" w:type="dxa"/>
            <w:vAlign w:val="center"/>
          </w:tcPr>
          <w:p w:rsidR="00503852" w:rsidRPr="008644C8" w:rsidRDefault="00503852" w:rsidP="00116C79">
            <w:pPr>
              <w:jc w:val="center"/>
              <w:rPr>
                <w:ins w:id="1402" w:author="Kiniry, Jennie" w:date="2017-08-01T14:56:00Z"/>
                <w:rFonts w:ascii="Times New Roman" w:hAnsi="Times New Roman" w:cs="Times New Roman"/>
                <w:sz w:val="18"/>
              </w:rPr>
            </w:pPr>
            <w:ins w:id="1403" w:author="Kiniry, Jennie" w:date="2017-08-01T14:56:00Z">
              <w:r>
                <w:rPr>
                  <w:rFonts w:ascii="Times New Roman" w:hAnsi="Times New Roman" w:cs="Times New Roman"/>
                  <w:sz w:val="18"/>
                </w:rPr>
                <w:t>m</w:t>
              </w:r>
              <w:r w:rsidRPr="008644C8">
                <w:rPr>
                  <w:rFonts w:ascii="Times New Roman" w:hAnsi="Times New Roman" w:cs="Times New Roman"/>
                  <w:sz w:val="18"/>
                </w:rPr>
                <w:t>TCNS sensory tests</w:t>
              </w:r>
            </w:ins>
          </w:p>
        </w:tc>
        <w:tc>
          <w:tcPr>
            <w:tcW w:w="866" w:type="dxa"/>
            <w:vAlign w:val="center"/>
          </w:tcPr>
          <w:p w:rsidR="00503852" w:rsidRPr="008644C8" w:rsidRDefault="00503852" w:rsidP="00116C79">
            <w:pPr>
              <w:jc w:val="center"/>
              <w:rPr>
                <w:ins w:id="1404" w:author="Kiniry, Jennie" w:date="2017-08-01T14:56:00Z"/>
                <w:rFonts w:ascii="Times New Roman" w:hAnsi="Times New Roman" w:cs="Times New Roman"/>
                <w:b/>
                <w:sz w:val="18"/>
              </w:rPr>
            </w:pPr>
            <w:ins w:id="1405" w:author="Kiniry, Jennie" w:date="2017-08-01T14:56:00Z">
              <w:r w:rsidRPr="008644C8">
                <w:rPr>
                  <w:rFonts w:ascii="Times New Roman" w:hAnsi="Times New Roman" w:cs="Times New Roman"/>
                  <w:b/>
                  <w:sz w:val="18"/>
                </w:rPr>
                <w:t>-0.375**</w:t>
              </w:r>
            </w:ins>
          </w:p>
        </w:tc>
        <w:tc>
          <w:tcPr>
            <w:tcW w:w="866" w:type="dxa"/>
            <w:vAlign w:val="center"/>
          </w:tcPr>
          <w:p w:rsidR="00503852" w:rsidRPr="008644C8" w:rsidRDefault="00503852" w:rsidP="00116C79">
            <w:pPr>
              <w:jc w:val="center"/>
              <w:rPr>
                <w:ins w:id="1406" w:author="Kiniry, Jennie" w:date="2017-08-01T14:56:00Z"/>
                <w:rFonts w:ascii="Times New Roman" w:hAnsi="Times New Roman" w:cs="Times New Roman"/>
                <w:b/>
                <w:sz w:val="18"/>
              </w:rPr>
            </w:pPr>
            <w:ins w:id="1407" w:author="Kiniry, Jennie" w:date="2017-08-01T14:56:00Z">
              <w:r w:rsidRPr="008644C8">
                <w:rPr>
                  <w:rFonts w:ascii="Times New Roman" w:hAnsi="Times New Roman" w:cs="Times New Roman"/>
                  <w:b/>
                  <w:sz w:val="18"/>
                </w:rPr>
                <w:t>-0.326**</w:t>
              </w:r>
            </w:ins>
          </w:p>
        </w:tc>
        <w:tc>
          <w:tcPr>
            <w:tcW w:w="866" w:type="dxa"/>
            <w:vAlign w:val="center"/>
          </w:tcPr>
          <w:p w:rsidR="00503852" w:rsidRPr="008644C8" w:rsidRDefault="00503852" w:rsidP="00116C79">
            <w:pPr>
              <w:jc w:val="center"/>
              <w:rPr>
                <w:ins w:id="1408" w:author="Kiniry, Jennie" w:date="2017-08-01T14:56:00Z"/>
                <w:rFonts w:ascii="Times New Roman" w:hAnsi="Times New Roman" w:cs="Times New Roman"/>
                <w:b/>
                <w:sz w:val="18"/>
              </w:rPr>
            </w:pPr>
            <w:ins w:id="1409" w:author="Kiniry, Jennie" w:date="2017-08-01T14:56:00Z">
              <w:r w:rsidRPr="008644C8">
                <w:rPr>
                  <w:rFonts w:ascii="Times New Roman" w:hAnsi="Times New Roman" w:cs="Times New Roman"/>
                  <w:b/>
                  <w:sz w:val="18"/>
                </w:rPr>
                <w:t>-0.357**</w:t>
              </w:r>
            </w:ins>
          </w:p>
        </w:tc>
        <w:tc>
          <w:tcPr>
            <w:tcW w:w="866" w:type="dxa"/>
            <w:vAlign w:val="center"/>
          </w:tcPr>
          <w:p w:rsidR="00503852" w:rsidRPr="008644C8" w:rsidRDefault="00503852" w:rsidP="00116C79">
            <w:pPr>
              <w:jc w:val="center"/>
              <w:rPr>
                <w:ins w:id="1410" w:author="Kiniry, Jennie" w:date="2017-08-01T14:56:00Z"/>
                <w:rFonts w:ascii="Times New Roman" w:hAnsi="Times New Roman" w:cs="Times New Roman"/>
                <w:b/>
                <w:sz w:val="18"/>
              </w:rPr>
            </w:pPr>
            <w:ins w:id="1411" w:author="Kiniry, Jennie" w:date="2017-08-01T14:56:00Z">
              <w:r w:rsidRPr="008644C8">
                <w:rPr>
                  <w:rFonts w:ascii="Times New Roman" w:hAnsi="Times New Roman" w:cs="Times New Roman"/>
                  <w:b/>
                  <w:sz w:val="18"/>
                </w:rPr>
                <w:t>-0.294**</w:t>
              </w:r>
            </w:ins>
          </w:p>
        </w:tc>
        <w:tc>
          <w:tcPr>
            <w:tcW w:w="866" w:type="dxa"/>
            <w:vAlign w:val="center"/>
          </w:tcPr>
          <w:p w:rsidR="00503852" w:rsidRPr="008644C8" w:rsidRDefault="00503852" w:rsidP="00116C79">
            <w:pPr>
              <w:jc w:val="center"/>
              <w:rPr>
                <w:ins w:id="1412" w:author="Kiniry, Jennie" w:date="2017-08-01T14:56:00Z"/>
                <w:rFonts w:ascii="Times New Roman" w:hAnsi="Times New Roman" w:cs="Times New Roman"/>
                <w:b/>
                <w:sz w:val="18"/>
              </w:rPr>
            </w:pPr>
            <w:ins w:id="1413" w:author="Kiniry, Jennie" w:date="2017-08-01T14:56:00Z">
              <w:r w:rsidRPr="008644C8">
                <w:rPr>
                  <w:rFonts w:ascii="Times New Roman" w:hAnsi="Times New Roman" w:cs="Times New Roman"/>
                  <w:b/>
                  <w:sz w:val="18"/>
                </w:rPr>
                <w:t>-0.162*</w:t>
              </w:r>
            </w:ins>
          </w:p>
        </w:tc>
        <w:tc>
          <w:tcPr>
            <w:tcW w:w="866" w:type="dxa"/>
            <w:vAlign w:val="center"/>
          </w:tcPr>
          <w:p w:rsidR="00503852" w:rsidRPr="008644C8" w:rsidRDefault="00503852" w:rsidP="00116C79">
            <w:pPr>
              <w:jc w:val="center"/>
              <w:rPr>
                <w:ins w:id="1414" w:author="Kiniry, Jennie" w:date="2017-08-01T14:56:00Z"/>
                <w:rFonts w:ascii="Times New Roman" w:hAnsi="Times New Roman" w:cs="Times New Roman"/>
                <w:b/>
                <w:sz w:val="18"/>
              </w:rPr>
            </w:pPr>
            <w:ins w:id="1415" w:author="Kiniry, Jennie" w:date="2017-08-01T14:56:00Z">
              <w:r w:rsidRPr="008644C8">
                <w:rPr>
                  <w:rFonts w:ascii="Times New Roman" w:hAnsi="Times New Roman" w:cs="Times New Roman"/>
                  <w:b/>
                  <w:sz w:val="18"/>
                </w:rPr>
                <w:t>-0.232**</w:t>
              </w:r>
            </w:ins>
          </w:p>
        </w:tc>
        <w:tc>
          <w:tcPr>
            <w:tcW w:w="866" w:type="dxa"/>
            <w:vAlign w:val="center"/>
          </w:tcPr>
          <w:p w:rsidR="00503852" w:rsidRPr="008644C8" w:rsidRDefault="00503852" w:rsidP="00116C79">
            <w:pPr>
              <w:jc w:val="center"/>
              <w:rPr>
                <w:ins w:id="1416" w:author="Kiniry, Jennie" w:date="2017-08-01T14:56:00Z"/>
                <w:rFonts w:ascii="Times New Roman" w:hAnsi="Times New Roman" w:cs="Times New Roman"/>
                <w:b/>
                <w:sz w:val="18"/>
              </w:rPr>
            </w:pPr>
            <w:ins w:id="1417" w:author="Kiniry, Jennie" w:date="2017-08-01T14:56:00Z">
              <w:r w:rsidRPr="008644C8">
                <w:rPr>
                  <w:rFonts w:ascii="Times New Roman" w:hAnsi="Times New Roman" w:cs="Times New Roman"/>
                  <w:b/>
                  <w:sz w:val="18"/>
                </w:rPr>
                <w:t>-0.303**</w:t>
              </w:r>
            </w:ins>
          </w:p>
        </w:tc>
        <w:tc>
          <w:tcPr>
            <w:tcW w:w="866" w:type="dxa"/>
            <w:vAlign w:val="center"/>
          </w:tcPr>
          <w:p w:rsidR="00503852" w:rsidRPr="008644C8" w:rsidRDefault="00503852" w:rsidP="00116C79">
            <w:pPr>
              <w:jc w:val="center"/>
              <w:rPr>
                <w:ins w:id="1418" w:author="Kiniry, Jennie" w:date="2017-08-01T14:56:00Z"/>
                <w:rFonts w:ascii="Times New Roman" w:hAnsi="Times New Roman" w:cs="Times New Roman"/>
                <w:b/>
                <w:sz w:val="18"/>
              </w:rPr>
            </w:pPr>
            <w:ins w:id="1419" w:author="Kiniry, Jennie" w:date="2017-08-01T14:56:00Z">
              <w:r w:rsidRPr="008644C8">
                <w:rPr>
                  <w:rFonts w:ascii="Times New Roman" w:hAnsi="Times New Roman" w:cs="Times New Roman"/>
                  <w:b/>
                  <w:sz w:val="18"/>
                </w:rPr>
                <w:t>-0.324**</w:t>
              </w:r>
            </w:ins>
          </w:p>
        </w:tc>
        <w:tc>
          <w:tcPr>
            <w:tcW w:w="866" w:type="dxa"/>
            <w:vAlign w:val="center"/>
          </w:tcPr>
          <w:p w:rsidR="00503852" w:rsidRPr="008644C8" w:rsidRDefault="00503852" w:rsidP="00116C79">
            <w:pPr>
              <w:jc w:val="center"/>
              <w:rPr>
                <w:ins w:id="1420" w:author="Kiniry, Jennie" w:date="2017-08-01T14:56:00Z"/>
                <w:rFonts w:ascii="Times New Roman" w:hAnsi="Times New Roman" w:cs="Times New Roman"/>
                <w:b/>
                <w:sz w:val="18"/>
              </w:rPr>
            </w:pPr>
            <w:ins w:id="1421" w:author="Kiniry, Jennie" w:date="2017-08-01T14:56:00Z">
              <w:r w:rsidRPr="008644C8">
                <w:rPr>
                  <w:rFonts w:ascii="Times New Roman" w:hAnsi="Times New Roman" w:cs="Times New Roman"/>
                  <w:b/>
                  <w:sz w:val="18"/>
                </w:rPr>
                <w:t>-0.182**</w:t>
              </w:r>
            </w:ins>
          </w:p>
        </w:tc>
        <w:tc>
          <w:tcPr>
            <w:tcW w:w="914" w:type="dxa"/>
            <w:vAlign w:val="center"/>
          </w:tcPr>
          <w:p w:rsidR="00503852" w:rsidRPr="008644C8" w:rsidRDefault="00503852" w:rsidP="00116C79">
            <w:pPr>
              <w:jc w:val="center"/>
              <w:rPr>
                <w:ins w:id="1422" w:author="Kiniry, Jennie" w:date="2017-08-01T14:56:00Z"/>
                <w:rFonts w:ascii="Times New Roman" w:hAnsi="Times New Roman" w:cs="Times New Roman"/>
                <w:b/>
                <w:sz w:val="18"/>
              </w:rPr>
            </w:pPr>
            <w:ins w:id="1423" w:author="Kiniry, Jennie" w:date="2017-08-01T14:56:00Z">
              <w:r w:rsidRPr="008644C8">
                <w:rPr>
                  <w:rFonts w:ascii="Times New Roman" w:hAnsi="Times New Roman" w:cs="Times New Roman"/>
                  <w:b/>
                  <w:sz w:val="18"/>
                </w:rPr>
                <w:t>-0.182*</w:t>
              </w:r>
            </w:ins>
          </w:p>
        </w:tc>
        <w:tc>
          <w:tcPr>
            <w:tcW w:w="993" w:type="dxa"/>
            <w:vAlign w:val="center"/>
          </w:tcPr>
          <w:p w:rsidR="00503852" w:rsidRPr="008644C8" w:rsidRDefault="00503852" w:rsidP="00116C79">
            <w:pPr>
              <w:jc w:val="center"/>
              <w:rPr>
                <w:ins w:id="1424" w:author="Kiniry, Jennie" w:date="2017-08-01T14:56:00Z"/>
                <w:rFonts w:ascii="Times New Roman" w:hAnsi="Times New Roman" w:cs="Times New Roman"/>
                <w:b/>
                <w:sz w:val="18"/>
              </w:rPr>
            </w:pPr>
            <w:ins w:id="1425" w:author="Kiniry, Jennie" w:date="2017-08-01T14:56:00Z">
              <w:r w:rsidRPr="008644C8">
                <w:rPr>
                  <w:rFonts w:ascii="Times New Roman" w:hAnsi="Times New Roman" w:cs="Times New Roman"/>
                  <w:b/>
                  <w:sz w:val="18"/>
                </w:rPr>
                <w:t>-0.182*</w:t>
              </w:r>
            </w:ins>
          </w:p>
        </w:tc>
      </w:tr>
      <w:tr w:rsidR="00503852" w:rsidRPr="008644C8" w:rsidTr="00116C79">
        <w:trPr>
          <w:ins w:id="1426" w:author="Kiniry, Jennie" w:date="2017-08-01T14:56:00Z"/>
        </w:trPr>
        <w:tc>
          <w:tcPr>
            <w:tcW w:w="1039" w:type="dxa"/>
            <w:vAlign w:val="center"/>
          </w:tcPr>
          <w:p w:rsidR="00503852" w:rsidRPr="008644C8" w:rsidRDefault="00503852" w:rsidP="00116C79">
            <w:pPr>
              <w:jc w:val="center"/>
              <w:rPr>
                <w:ins w:id="1427" w:author="Kiniry, Jennie" w:date="2017-08-01T14:56:00Z"/>
                <w:rFonts w:ascii="Times New Roman" w:hAnsi="Times New Roman" w:cs="Times New Roman"/>
                <w:sz w:val="18"/>
              </w:rPr>
            </w:pPr>
            <w:ins w:id="1428" w:author="Kiniry, Jennie" w:date="2017-08-01T14:56:00Z">
              <w:r>
                <w:rPr>
                  <w:rFonts w:ascii="Times New Roman" w:hAnsi="Times New Roman" w:cs="Times New Roman"/>
                  <w:sz w:val="18"/>
                </w:rPr>
                <w:t>m</w:t>
              </w:r>
              <w:r w:rsidRPr="008644C8">
                <w:rPr>
                  <w:rFonts w:ascii="Times New Roman" w:hAnsi="Times New Roman" w:cs="Times New Roman"/>
                  <w:sz w:val="18"/>
                </w:rPr>
                <w:t>TCNS sum score</w:t>
              </w:r>
            </w:ins>
          </w:p>
        </w:tc>
        <w:tc>
          <w:tcPr>
            <w:tcW w:w="866" w:type="dxa"/>
            <w:vAlign w:val="center"/>
          </w:tcPr>
          <w:p w:rsidR="00503852" w:rsidRPr="008644C8" w:rsidRDefault="00503852" w:rsidP="00116C79">
            <w:pPr>
              <w:jc w:val="center"/>
              <w:rPr>
                <w:ins w:id="1429" w:author="Kiniry, Jennie" w:date="2017-08-01T14:56:00Z"/>
                <w:rFonts w:ascii="Times New Roman" w:hAnsi="Times New Roman" w:cs="Times New Roman"/>
                <w:b/>
                <w:sz w:val="18"/>
              </w:rPr>
            </w:pPr>
            <w:ins w:id="1430" w:author="Kiniry, Jennie" w:date="2017-08-01T14:56:00Z">
              <w:r w:rsidRPr="008644C8">
                <w:rPr>
                  <w:rFonts w:ascii="Times New Roman" w:hAnsi="Times New Roman" w:cs="Times New Roman"/>
                  <w:b/>
                  <w:sz w:val="18"/>
                </w:rPr>
                <w:t>-0.439**</w:t>
              </w:r>
            </w:ins>
          </w:p>
        </w:tc>
        <w:tc>
          <w:tcPr>
            <w:tcW w:w="866" w:type="dxa"/>
            <w:vAlign w:val="center"/>
          </w:tcPr>
          <w:p w:rsidR="00503852" w:rsidRPr="008644C8" w:rsidRDefault="00503852" w:rsidP="00116C79">
            <w:pPr>
              <w:jc w:val="center"/>
              <w:rPr>
                <w:ins w:id="1431" w:author="Kiniry, Jennie" w:date="2017-08-01T14:56:00Z"/>
                <w:rFonts w:ascii="Times New Roman" w:hAnsi="Times New Roman" w:cs="Times New Roman"/>
                <w:b/>
                <w:sz w:val="18"/>
              </w:rPr>
            </w:pPr>
            <w:ins w:id="1432" w:author="Kiniry, Jennie" w:date="2017-08-01T14:56:00Z">
              <w:r w:rsidRPr="008644C8">
                <w:rPr>
                  <w:rFonts w:ascii="Times New Roman" w:hAnsi="Times New Roman" w:cs="Times New Roman"/>
                  <w:b/>
                  <w:sz w:val="18"/>
                </w:rPr>
                <w:t>-0.416**</w:t>
              </w:r>
            </w:ins>
          </w:p>
        </w:tc>
        <w:tc>
          <w:tcPr>
            <w:tcW w:w="866" w:type="dxa"/>
            <w:vAlign w:val="center"/>
          </w:tcPr>
          <w:p w:rsidR="00503852" w:rsidRPr="008644C8" w:rsidRDefault="00503852" w:rsidP="00116C79">
            <w:pPr>
              <w:jc w:val="center"/>
              <w:rPr>
                <w:ins w:id="1433" w:author="Kiniry, Jennie" w:date="2017-08-01T14:56:00Z"/>
                <w:rFonts w:ascii="Times New Roman" w:hAnsi="Times New Roman" w:cs="Times New Roman"/>
                <w:b/>
                <w:sz w:val="18"/>
              </w:rPr>
            </w:pPr>
            <w:ins w:id="1434" w:author="Kiniry, Jennie" w:date="2017-08-01T14:56:00Z">
              <w:r w:rsidRPr="008644C8">
                <w:rPr>
                  <w:rFonts w:ascii="Times New Roman" w:hAnsi="Times New Roman" w:cs="Times New Roman"/>
                  <w:b/>
                  <w:sz w:val="18"/>
                </w:rPr>
                <w:t>-0.458**</w:t>
              </w:r>
            </w:ins>
          </w:p>
        </w:tc>
        <w:tc>
          <w:tcPr>
            <w:tcW w:w="866" w:type="dxa"/>
            <w:vAlign w:val="center"/>
          </w:tcPr>
          <w:p w:rsidR="00503852" w:rsidRPr="008644C8" w:rsidRDefault="00503852" w:rsidP="00116C79">
            <w:pPr>
              <w:jc w:val="center"/>
              <w:rPr>
                <w:ins w:id="1435" w:author="Kiniry, Jennie" w:date="2017-08-01T14:56:00Z"/>
                <w:rFonts w:ascii="Times New Roman" w:hAnsi="Times New Roman" w:cs="Times New Roman"/>
                <w:b/>
                <w:sz w:val="18"/>
              </w:rPr>
            </w:pPr>
            <w:ins w:id="1436" w:author="Kiniry, Jennie" w:date="2017-08-01T14:56:00Z">
              <w:r w:rsidRPr="008644C8">
                <w:rPr>
                  <w:rFonts w:ascii="Times New Roman" w:hAnsi="Times New Roman" w:cs="Times New Roman"/>
                  <w:b/>
                  <w:sz w:val="18"/>
                </w:rPr>
                <w:t>-0.359**</w:t>
              </w:r>
            </w:ins>
          </w:p>
        </w:tc>
        <w:tc>
          <w:tcPr>
            <w:tcW w:w="866" w:type="dxa"/>
            <w:vAlign w:val="center"/>
          </w:tcPr>
          <w:p w:rsidR="00503852" w:rsidRPr="008644C8" w:rsidRDefault="00503852" w:rsidP="00116C79">
            <w:pPr>
              <w:jc w:val="center"/>
              <w:rPr>
                <w:ins w:id="1437" w:author="Kiniry, Jennie" w:date="2017-08-01T14:56:00Z"/>
                <w:rFonts w:ascii="Times New Roman" w:hAnsi="Times New Roman" w:cs="Times New Roman"/>
                <w:b/>
                <w:sz w:val="18"/>
              </w:rPr>
            </w:pPr>
            <w:ins w:id="1438" w:author="Kiniry, Jennie" w:date="2017-08-01T14:56:00Z">
              <w:r w:rsidRPr="008644C8">
                <w:rPr>
                  <w:rFonts w:ascii="Times New Roman" w:hAnsi="Times New Roman" w:cs="Times New Roman"/>
                  <w:b/>
                  <w:sz w:val="18"/>
                </w:rPr>
                <w:t>-0.245**</w:t>
              </w:r>
            </w:ins>
          </w:p>
        </w:tc>
        <w:tc>
          <w:tcPr>
            <w:tcW w:w="866" w:type="dxa"/>
            <w:vAlign w:val="center"/>
          </w:tcPr>
          <w:p w:rsidR="00503852" w:rsidRPr="008644C8" w:rsidRDefault="00503852" w:rsidP="00116C79">
            <w:pPr>
              <w:jc w:val="center"/>
              <w:rPr>
                <w:ins w:id="1439" w:author="Kiniry, Jennie" w:date="2017-08-01T14:56:00Z"/>
                <w:rFonts w:ascii="Times New Roman" w:hAnsi="Times New Roman" w:cs="Times New Roman"/>
                <w:b/>
                <w:sz w:val="18"/>
              </w:rPr>
            </w:pPr>
            <w:ins w:id="1440" w:author="Kiniry, Jennie" w:date="2017-08-01T14:56:00Z">
              <w:r w:rsidRPr="008644C8">
                <w:rPr>
                  <w:rFonts w:ascii="Times New Roman" w:hAnsi="Times New Roman" w:cs="Times New Roman"/>
                  <w:b/>
                  <w:sz w:val="18"/>
                </w:rPr>
                <w:t>-0.150*</w:t>
              </w:r>
            </w:ins>
          </w:p>
        </w:tc>
        <w:tc>
          <w:tcPr>
            <w:tcW w:w="866" w:type="dxa"/>
            <w:vAlign w:val="center"/>
          </w:tcPr>
          <w:p w:rsidR="00503852" w:rsidRPr="008644C8" w:rsidRDefault="00503852" w:rsidP="00116C79">
            <w:pPr>
              <w:jc w:val="center"/>
              <w:rPr>
                <w:ins w:id="1441" w:author="Kiniry, Jennie" w:date="2017-08-01T14:56:00Z"/>
                <w:rFonts w:ascii="Times New Roman" w:hAnsi="Times New Roman" w:cs="Times New Roman"/>
                <w:b/>
                <w:sz w:val="18"/>
              </w:rPr>
            </w:pPr>
            <w:ins w:id="1442" w:author="Kiniry, Jennie" w:date="2017-08-01T14:56:00Z">
              <w:r w:rsidRPr="008644C8">
                <w:rPr>
                  <w:rFonts w:ascii="Times New Roman" w:hAnsi="Times New Roman" w:cs="Times New Roman"/>
                  <w:b/>
                  <w:sz w:val="18"/>
                </w:rPr>
                <w:t>-0.253**</w:t>
              </w:r>
            </w:ins>
          </w:p>
        </w:tc>
        <w:tc>
          <w:tcPr>
            <w:tcW w:w="866" w:type="dxa"/>
            <w:vAlign w:val="center"/>
          </w:tcPr>
          <w:p w:rsidR="00503852" w:rsidRPr="008644C8" w:rsidRDefault="00503852" w:rsidP="00116C79">
            <w:pPr>
              <w:jc w:val="center"/>
              <w:rPr>
                <w:ins w:id="1443" w:author="Kiniry, Jennie" w:date="2017-08-01T14:56:00Z"/>
                <w:rFonts w:ascii="Times New Roman" w:hAnsi="Times New Roman" w:cs="Times New Roman"/>
                <w:b/>
                <w:sz w:val="18"/>
              </w:rPr>
            </w:pPr>
            <w:ins w:id="1444" w:author="Kiniry, Jennie" w:date="2017-08-01T14:56:00Z">
              <w:r w:rsidRPr="008644C8">
                <w:rPr>
                  <w:rFonts w:ascii="Times New Roman" w:hAnsi="Times New Roman" w:cs="Times New Roman"/>
                  <w:b/>
                  <w:sz w:val="18"/>
                </w:rPr>
                <w:t>-0.298**</w:t>
              </w:r>
            </w:ins>
          </w:p>
        </w:tc>
        <w:tc>
          <w:tcPr>
            <w:tcW w:w="866" w:type="dxa"/>
            <w:vAlign w:val="center"/>
          </w:tcPr>
          <w:p w:rsidR="00503852" w:rsidRPr="008644C8" w:rsidRDefault="00503852" w:rsidP="00116C79">
            <w:pPr>
              <w:jc w:val="center"/>
              <w:rPr>
                <w:ins w:id="1445" w:author="Kiniry, Jennie" w:date="2017-08-01T14:56:00Z"/>
                <w:rFonts w:ascii="Times New Roman" w:hAnsi="Times New Roman" w:cs="Times New Roman"/>
                <w:b/>
                <w:sz w:val="18"/>
              </w:rPr>
            </w:pPr>
            <w:ins w:id="1446" w:author="Kiniry, Jennie" w:date="2017-08-01T14:56:00Z">
              <w:r w:rsidRPr="008644C8">
                <w:rPr>
                  <w:rFonts w:ascii="Times New Roman" w:hAnsi="Times New Roman" w:cs="Times New Roman"/>
                  <w:b/>
                  <w:sz w:val="18"/>
                </w:rPr>
                <w:t>-0.145*</w:t>
              </w:r>
            </w:ins>
          </w:p>
        </w:tc>
        <w:tc>
          <w:tcPr>
            <w:tcW w:w="914" w:type="dxa"/>
            <w:vAlign w:val="center"/>
          </w:tcPr>
          <w:p w:rsidR="00503852" w:rsidRPr="008644C8" w:rsidRDefault="00503852" w:rsidP="00116C79">
            <w:pPr>
              <w:jc w:val="center"/>
              <w:rPr>
                <w:ins w:id="1447" w:author="Kiniry, Jennie" w:date="2017-08-01T14:56:00Z"/>
                <w:rFonts w:ascii="Times New Roman" w:hAnsi="Times New Roman" w:cs="Times New Roman"/>
                <w:b/>
                <w:sz w:val="18"/>
              </w:rPr>
            </w:pPr>
            <w:ins w:id="1448" w:author="Kiniry, Jennie" w:date="2017-08-01T14:56:00Z">
              <w:r w:rsidRPr="008644C8">
                <w:rPr>
                  <w:rFonts w:ascii="Times New Roman" w:hAnsi="Times New Roman" w:cs="Times New Roman"/>
                  <w:b/>
                  <w:sz w:val="18"/>
                </w:rPr>
                <w:t>-0.145**</w:t>
              </w:r>
            </w:ins>
          </w:p>
        </w:tc>
        <w:tc>
          <w:tcPr>
            <w:tcW w:w="993" w:type="dxa"/>
            <w:vAlign w:val="center"/>
          </w:tcPr>
          <w:p w:rsidR="00503852" w:rsidRPr="008644C8" w:rsidRDefault="00503852" w:rsidP="00116C79">
            <w:pPr>
              <w:jc w:val="center"/>
              <w:rPr>
                <w:ins w:id="1449" w:author="Kiniry, Jennie" w:date="2017-08-01T14:56:00Z"/>
                <w:rFonts w:ascii="Times New Roman" w:hAnsi="Times New Roman" w:cs="Times New Roman"/>
                <w:b/>
                <w:sz w:val="18"/>
              </w:rPr>
            </w:pPr>
            <w:ins w:id="1450" w:author="Kiniry, Jennie" w:date="2017-08-01T14:56:00Z">
              <w:r w:rsidRPr="008644C8">
                <w:rPr>
                  <w:rFonts w:ascii="Times New Roman" w:hAnsi="Times New Roman" w:cs="Times New Roman"/>
                  <w:b/>
                  <w:sz w:val="18"/>
                </w:rPr>
                <w:t>-0.145**</w:t>
              </w:r>
            </w:ins>
          </w:p>
        </w:tc>
      </w:tr>
      <w:tr w:rsidR="00503852" w:rsidRPr="008644C8" w:rsidTr="00116C79">
        <w:trPr>
          <w:ins w:id="1451" w:author="Kiniry, Jennie" w:date="2017-08-01T14:56:00Z"/>
        </w:trPr>
        <w:tc>
          <w:tcPr>
            <w:tcW w:w="1039" w:type="dxa"/>
            <w:vAlign w:val="center"/>
          </w:tcPr>
          <w:p w:rsidR="00503852" w:rsidRPr="008644C8" w:rsidRDefault="00503852" w:rsidP="00116C79">
            <w:pPr>
              <w:jc w:val="center"/>
              <w:rPr>
                <w:ins w:id="1452" w:author="Kiniry, Jennie" w:date="2017-08-01T14:56:00Z"/>
                <w:rFonts w:ascii="Times New Roman" w:hAnsi="Times New Roman" w:cs="Times New Roman"/>
                <w:sz w:val="18"/>
              </w:rPr>
            </w:pPr>
            <w:ins w:id="1453" w:author="Kiniry, Jennie" w:date="2017-08-01T14:56:00Z">
              <w:r w:rsidRPr="008644C8">
                <w:rPr>
                  <w:rFonts w:ascii="Times New Roman" w:hAnsi="Times New Roman" w:cs="Times New Roman"/>
                  <w:sz w:val="18"/>
                </w:rPr>
                <w:t>ODSS sum score</w:t>
              </w:r>
            </w:ins>
          </w:p>
        </w:tc>
        <w:tc>
          <w:tcPr>
            <w:tcW w:w="866" w:type="dxa"/>
            <w:vAlign w:val="center"/>
          </w:tcPr>
          <w:p w:rsidR="00503852" w:rsidRPr="008644C8" w:rsidRDefault="00503852" w:rsidP="00116C79">
            <w:pPr>
              <w:jc w:val="center"/>
              <w:rPr>
                <w:ins w:id="1454" w:author="Kiniry, Jennie" w:date="2017-08-01T14:56:00Z"/>
                <w:rFonts w:ascii="Times New Roman" w:hAnsi="Times New Roman" w:cs="Times New Roman"/>
                <w:b/>
                <w:sz w:val="18"/>
              </w:rPr>
            </w:pPr>
            <w:ins w:id="1455" w:author="Kiniry, Jennie" w:date="2017-08-01T14:56:00Z">
              <w:r w:rsidRPr="008644C8">
                <w:rPr>
                  <w:rFonts w:ascii="Times New Roman" w:hAnsi="Times New Roman" w:cs="Times New Roman"/>
                  <w:b/>
                  <w:sz w:val="18"/>
                </w:rPr>
                <w:t>-0.405**</w:t>
              </w:r>
            </w:ins>
          </w:p>
        </w:tc>
        <w:tc>
          <w:tcPr>
            <w:tcW w:w="866" w:type="dxa"/>
            <w:vAlign w:val="center"/>
          </w:tcPr>
          <w:p w:rsidR="00503852" w:rsidRPr="008644C8" w:rsidRDefault="00503852" w:rsidP="00116C79">
            <w:pPr>
              <w:jc w:val="center"/>
              <w:rPr>
                <w:ins w:id="1456" w:author="Kiniry, Jennie" w:date="2017-08-01T14:56:00Z"/>
                <w:rFonts w:ascii="Times New Roman" w:hAnsi="Times New Roman" w:cs="Times New Roman"/>
                <w:b/>
                <w:sz w:val="18"/>
              </w:rPr>
            </w:pPr>
            <w:ins w:id="1457" w:author="Kiniry, Jennie" w:date="2017-08-01T14:56:00Z">
              <w:r w:rsidRPr="008644C8">
                <w:rPr>
                  <w:rFonts w:ascii="Times New Roman" w:hAnsi="Times New Roman" w:cs="Times New Roman"/>
                  <w:b/>
                  <w:sz w:val="18"/>
                </w:rPr>
                <w:t>-0.307**</w:t>
              </w:r>
            </w:ins>
          </w:p>
        </w:tc>
        <w:tc>
          <w:tcPr>
            <w:tcW w:w="866" w:type="dxa"/>
            <w:vAlign w:val="center"/>
          </w:tcPr>
          <w:p w:rsidR="00503852" w:rsidRPr="008644C8" w:rsidRDefault="00503852" w:rsidP="00116C79">
            <w:pPr>
              <w:jc w:val="center"/>
              <w:rPr>
                <w:ins w:id="1458" w:author="Kiniry, Jennie" w:date="2017-08-01T14:56:00Z"/>
                <w:rFonts w:ascii="Times New Roman" w:hAnsi="Times New Roman" w:cs="Times New Roman"/>
                <w:b/>
                <w:sz w:val="18"/>
              </w:rPr>
            </w:pPr>
            <w:ins w:id="1459" w:author="Kiniry, Jennie" w:date="2017-08-01T14:56:00Z">
              <w:r w:rsidRPr="008644C8">
                <w:rPr>
                  <w:rFonts w:ascii="Times New Roman" w:hAnsi="Times New Roman" w:cs="Times New Roman"/>
                  <w:b/>
                  <w:sz w:val="18"/>
                </w:rPr>
                <w:t>-0.375**</w:t>
              </w:r>
            </w:ins>
          </w:p>
        </w:tc>
        <w:tc>
          <w:tcPr>
            <w:tcW w:w="866" w:type="dxa"/>
            <w:vAlign w:val="center"/>
          </w:tcPr>
          <w:p w:rsidR="00503852" w:rsidRPr="008644C8" w:rsidRDefault="00503852" w:rsidP="00116C79">
            <w:pPr>
              <w:jc w:val="center"/>
              <w:rPr>
                <w:ins w:id="1460" w:author="Kiniry, Jennie" w:date="2017-08-01T14:56:00Z"/>
                <w:rFonts w:ascii="Times New Roman" w:hAnsi="Times New Roman" w:cs="Times New Roman"/>
                <w:b/>
                <w:sz w:val="18"/>
              </w:rPr>
            </w:pPr>
            <w:ins w:id="1461" w:author="Kiniry, Jennie" w:date="2017-08-01T14:56:00Z">
              <w:r w:rsidRPr="008644C8">
                <w:rPr>
                  <w:rFonts w:ascii="Times New Roman" w:hAnsi="Times New Roman" w:cs="Times New Roman"/>
                  <w:b/>
                  <w:sz w:val="18"/>
                </w:rPr>
                <w:t>-0.312**</w:t>
              </w:r>
            </w:ins>
          </w:p>
        </w:tc>
        <w:tc>
          <w:tcPr>
            <w:tcW w:w="866" w:type="dxa"/>
            <w:vAlign w:val="center"/>
          </w:tcPr>
          <w:p w:rsidR="00503852" w:rsidRPr="008644C8" w:rsidRDefault="00503852" w:rsidP="00116C79">
            <w:pPr>
              <w:jc w:val="center"/>
              <w:rPr>
                <w:ins w:id="1462" w:author="Kiniry, Jennie" w:date="2017-08-01T14:56:00Z"/>
                <w:rFonts w:ascii="Times New Roman" w:hAnsi="Times New Roman" w:cs="Times New Roman"/>
                <w:b/>
                <w:sz w:val="18"/>
              </w:rPr>
            </w:pPr>
            <w:ins w:id="1463" w:author="Kiniry, Jennie" w:date="2017-08-01T14:56:00Z">
              <w:r w:rsidRPr="008644C8">
                <w:rPr>
                  <w:rFonts w:ascii="Times New Roman" w:hAnsi="Times New Roman" w:cs="Times New Roman"/>
                  <w:b/>
                  <w:sz w:val="18"/>
                </w:rPr>
                <w:t>-0.208**</w:t>
              </w:r>
            </w:ins>
          </w:p>
        </w:tc>
        <w:tc>
          <w:tcPr>
            <w:tcW w:w="866" w:type="dxa"/>
            <w:vAlign w:val="center"/>
          </w:tcPr>
          <w:p w:rsidR="00503852" w:rsidRPr="008644C8" w:rsidRDefault="00503852" w:rsidP="00116C79">
            <w:pPr>
              <w:jc w:val="center"/>
              <w:rPr>
                <w:ins w:id="1464" w:author="Kiniry, Jennie" w:date="2017-08-01T14:56:00Z"/>
                <w:rFonts w:ascii="Times New Roman" w:hAnsi="Times New Roman" w:cs="Times New Roman"/>
                <w:sz w:val="18"/>
              </w:rPr>
            </w:pPr>
            <w:ins w:id="1465" w:author="Kiniry, Jennie" w:date="2017-08-01T14:56:00Z">
              <w:r w:rsidRPr="008644C8">
                <w:rPr>
                  <w:rFonts w:ascii="Times New Roman" w:hAnsi="Times New Roman" w:cs="Times New Roman"/>
                  <w:sz w:val="18"/>
                </w:rPr>
                <w:t>-0.099</w:t>
              </w:r>
            </w:ins>
          </w:p>
        </w:tc>
        <w:tc>
          <w:tcPr>
            <w:tcW w:w="866" w:type="dxa"/>
            <w:vAlign w:val="center"/>
          </w:tcPr>
          <w:p w:rsidR="00503852" w:rsidRPr="008644C8" w:rsidRDefault="00503852" w:rsidP="00116C79">
            <w:pPr>
              <w:jc w:val="center"/>
              <w:rPr>
                <w:ins w:id="1466" w:author="Kiniry, Jennie" w:date="2017-08-01T14:56:00Z"/>
                <w:rFonts w:ascii="Times New Roman" w:hAnsi="Times New Roman" w:cs="Times New Roman"/>
                <w:b/>
                <w:sz w:val="18"/>
              </w:rPr>
            </w:pPr>
            <w:ins w:id="1467" w:author="Kiniry, Jennie" w:date="2017-08-01T14:56:00Z">
              <w:r w:rsidRPr="008644C8">
                <w:rPr>
                  <w:rFonts w:ascii="Times New Roman" w:hAnsi="Times New Roman" w:cs="Times New Roman"/>
                  <w:b/>
                  <w:sz w:val="18"/>
                </w:rPr>
                <w:t>-0.153*</w:t>
              </w:r>
            </w:ins>
          </w:p>
        </w:tc>
        <w:tc>
          <w:tcPr>
            <w:tcW w:w="866" w:type="dxa"/>
            <w:vAlign w:val="center"/>
          </w:tcPr>
          <w:p w:rsidR="00503852" w:rsidRPr="008644C8" w:rsidRDefault="00503852" w:rsidP="00116C79">
            <w:pPr>
              <w:jc w:val="center"/>
              <w:rPr>
                <w:ins w:id="1468" w:author="Kiniry, Jennie" w:date="2017-08-01T14:56:00Z"/>
                <w:rFonts w:ascii="Times New Roman" w:hAnsi="Times New Roman" w:cs="Times New Roman"/>
                <w:b/>
                <w:sz w:val="18"/>
              </w:rPr>
            </w:pPr>
            <w:ins w:id="1469" w:author="Kiniry, Jennie" w:date="2017-08-01T14:56:00Z">
              <w:r w:rsidRPr="008644C8">
                <w:rPr>
                  <w:rFonts w:ascii="Times New Roman" w:hAnsi="Times New Roman" w:cs="Times New Roman"/>
                  <w:b/>
                  <w:sz w:val="18"/>
                </w:rPr>
                <w:t>-0.226**</w:t>
              </w:r>
            </w:ins>
          </w:p>
        </w:tc>
        <w:tc>
          <w:tcPr>
            <w:tcW w:w="866" w:type="dxa"/>
            <w:vAlign w:val="center"/>
          </w:tcPr>
          <w:p w:rsidR="00503852" w:rsidRPr="008644C8" w:rsidRDefault="00503852" w:rsidP="00116C79">
            <w:pPr>
              <w:jc w:val="center"/>
              <w:rPr>
                <w:ins w:id="1470" w:author="Kiniry, Jennie" w:date="2017-08-01T14:56:00Z"/>
                <w:rFonts w:ascii="Times New Roman" w:hAnsi="Times New Roman" w:cs="Times New Roman"/>
                <w:sz w:val="18"/>
              </w:rPr>
            </w:pPr>
            <w:ins w:id="1471" w:author="Kiniry, Jennie" w:date="2017-08-01T14:56:00Z">
              <w:r w:rsidRPr="008644C8">
                <w:rPr>
                  <w:rFonts w:ascii="Times New Roman" w:hAnsi="Times New Roman" w:cs="Times New Roman"/>
                  <w:sz w:val="18"/>
                </w:rPr>
                <w:t>-0.017</w:t>
              </w:r>
            </w:ins>
          </w:p>
        </w:tc>
        <w:tc>
          <w:tcPr>
            <w:tcW w:w="914" w:type="dxa"/>
            <w:vAlign w:val="center"/>
          </w:tcPr>
          <w:p w:rsidR="00503852" w:rsidRPr="008644C8" w:rsidRDefault="00503852" w:rsidP="00116C79">
            <w:pPr>
              <w:jc w:val="center"/>
              <w:rPr>
                <w:ins w:id="1472" w:author="Kiniry, Jennie" w:date="2017-08-01T14:56:00Z"/>
                <w:rFonts w:ascii="Times New Roman" w:hAnsi="Times New Roman" w:cs="Times New Roman"/>
                <w:sz w:val="18"/>
              </w:rPr>
            </w:pPr>
            <w:ins w:id="1473" w:author="Kiniry, Jennie" w:date="2017-08-01T14:56:00Z">
              <w:r w:rsidRPr="008644C8">
                <w:rPr>
                  <w:rFonts w:ascii="Times New Roman" w:hAnsi="Times New Roman" w:cs="Times New Roman"/>
                  <w:sz w:val="18"/>
                </w:rPr>
                <w:t>-0.017</w:t>
              </w:r>
            </w:ins>
          </w:p>
        </w:tc>
        <w:tc>
          <w:tcPr>
            <w:tcW w:w="993" w:type="dxa"/>
            <w:vAlign w:val="center"/>
          </w:tcPr>
          <w:p w:rsidR="00503852" w:rsidRPr="008644C8" w:rsidRDefault="00503852" w:rsidP="00116C79">
            <w:pPr>
              <w:jc w:val="center"/>
              <w:rPr>
                <w:ins w:id="1474" w:author="Kiniry, Jennie" w:date="2017-08-01T14:56:00Z"/>
                <w:rFonts w:ascii="Times New Roman" w:hAnsi="Times New Roman" w:cs="Times New Roman"/>
                <w:sz w:val="18"/>
              </w:rPr>
            </w:pPr>
            <w:ins w:id="1475" w:author="Kiniry, Jennie" w:date="2017-08-01T14:56:00Z">
              <w:r w:rsidRPr="008644C8">
                <w:rPr>
                  <w:rFonts w:ascii="Times New Roman" w:hAnsi="Times New Roman" w:cs="Times New Roman"/>
                  <w:sz w:val="18"/>
                </w:rPr>
                <w:t>-0.017</w:t>
              </w:r>
            </w:ins>
          </w:p>
        </w:tc>
      </w:tr>
    </w:tbl>
    <w:p w:rsidR="00503852" w:rsidRPr="008644C8" w:rsidRDefault="00503852" w:rsidP="00503852">
      <w:pPr>
        <w:pStyle w:val="ListParagraph"/>
        <w:tabs>
          <w:tab w:val="left" w:pos="426"/>
        </w:tabs>
        <w:spacing w:after="0" w:line="240" w:lineRule="auto"/>
        <w:ind w:left="0"/>
        <w:rPr>
          <w:ins w:id="1476" w:author="Kiniry, Jennie" w:date="2017-08-01T14:56:00Z"/>
          <w:rFonts w:ascii="Times New Roman" w:hAnsi="Times New Roman" w:cs="Times New Roman"/>
          <w:b/>
          <w:sz w:val="24"/>
          <w:lang w:val="en-US"/>
        </w:rPr>
      </w:pPr>
    </w:p>
    <w:p w:rsidR="00503852" w:rsidRPr="008644C8" w:rsidRDefault="00503852" w:rsidP="00503852">
      <w:pPr>
        <w:pStyle w:val="ListParagraph"/>
        <w:tabs>
          <w:tab w:val="left" w:pos="426"/>
        </w:tabs>
        <w:spacing w:after="0" w:line="240" w:lineRule="auto"/>
        <w:ind w:left="0"/>
        <w:rPr>
          <w:ins w:id="1477" w:author="Kiniry, Jennie" w:date="2017-08-01T14:56:00Z"/>
          <w:rFonts w:ascii="Times New Roman" w:hAnsi="Times New Roman" w:cs="Times New Roman"/>
          <w:b/>
          <w:sz w:val="24"/>
          <w:lang w:val="en-US"/>
        </w:rPr>
      </w:pPr>
    </w:p>
    <w:p w:rsidR="00503852" w:rsidRPr="008644C8" w:rsidRDefault="00503852" w:rsidP="00503852">
      <w:pPr>
        <w:pStyle w:val="ListParagraph"/>
        <w:tabs>
          <w:tab w:val="left" w:pos="426"/>
        </w:tabs>
        <w:spacing w:after="0" w:line="240" w:lineRule="auto"/>
        <w:ind w:left="0" w:right="1530"/>
        <w:rPr>
          <w:ins w:id="1478" w:author="Kiniry, Jennie" w:date="2017-08-01T14:56:00Z"/>
          <w:rFonts w:ascii="Times New Roman" w:hAnsi="Times New Roman" w:cs="Times New Roman"/>
          <w:lang w:val="en-US"/>
        </w:rPr>
      </w:pPr>
      <w:ins w:id="1479" w:author="Kiniry, Jennie" w:date="2017-08-01T14:56:00Z">
        <w:r w:rsidRPr="008644C8">
          <w:rPr>
            <w:rFonts w:ascii="Times New Roman" w:hAnsi="Times New Roman" w:cs="Times New Roman"/>
            <w:lang w:val="en-US"/>
          </w:rPr>
          <w:t>Spearman correlation</w:t>
        </w:r>
      </w:ins>
    </w:p>
    <w:p w:rsidR="00503852" w:rsidRPr="008644C8" w:rsidRDefault="00503852" w:rsidP="00503852">
      <w:pPr>
        <w:pStyle w:val="ListParagraph"/>
        <w:tabs>
          <w:tab w:val="left" w:pos="426"/>
        </w:tabs>
        <w:spacing w:after="0" w:line="240" w:lineRule="auto"/>
        <w:ind w:left="0" w:right="1530"/>
        <w:rPr>
          <w:ins w:id="1480" w:author="Kiniry, Jennie" w:date="2017-08-01T14:56:00Z"/>
          <w:rFonts w:ascii="Times New Roman" w:hAnsi="Times New Roman" w:cs="Times New Roman"/>
          <w:lang w:val="cs-CZ"/>
        </w:rPr>
      </w:pPr>
      <w:ins w:id="1481" w:author="Kiniry, Jennie" w:date="2017-08-01T14:56:00Z">
        <w:r w:rsidRPr="008644C8">
          <w:rPr>
            <w:rFonts w:ascii="Times New Roman" w:hAnsi="Times New Roman" w:cs="Times New Roman"/>
            <w:lang w:val="en-US"/>
          </w:rPr>
          <w:t>*</w:t>
        </w:r>
        <w:r w:rsidRPr="008644C8">
          <w:rPr>
            <w:rFonts w:ascii="Times New Roman" w:hAnsi="Times New Roman" w:cs="Times New Roman"/>
          </w:rPr>
          <w:t>P</w:t>
        </w:r>
        <w:r w:rsidRPr="008644C8">
          <w:rPr>
            <w:rFonts w:ascii="Times New Roman" w:hAnsi="Times New Roman" w:cs="Times New Roman"/>
            <w:lang w:val="en-US"/>
          </w:rPr>
          <w:t>&lt;</w:t>
        </w:r>
        <w:r w:rsidRPr="008644C8">
          <w:rPr>
            <w:rFonts w:ascii="Times New Roman" w:hAnsi="Times New Roman" w:cs="Times New Roman"/>
            <w:lang w:val="cs-CZ"/>
          </w:rPr>
          <w:t>0.05</w:t>
        </w:r>
      </w:ins>
    </w:p>
    <w:p w:rsidR="00503852" w:rsidRPr="008644C8" w:rsidRDefault="00503852" w:rsidP="00503852">
      <w:pPr>
        <w:pStyle w:val="ListParagraph"/>
        <w:tabs>
          <w:tab w:val="left" w:pos="426"/>
        </w:tabs>
        <w:spacing w:after="0" w:line="240" w:lineRule="auto"/>
        <w:ind w:left="0" w:right="1530"/>
        <w:rPr>
          <w:ins w:id="1482" w:author="Kiniry, Jennie" w:date="2017-08-01T14:56:00Z"/>
          <w:rFonts w:ascii="Times New Roman" w:hAnsi="Times New Roman" w:cs="Times New Roman"/>
          <w:lang w:val="cs-CZ"/>
        </w:rPr>
      </w:pPr>
      <w:ins w:id="1483" w:author="Kiniry, Jennie" w:date="2017-08-01T14:56:00Z">
        <w:r w:rsidRPr="008644C8">
          <w:rPr>
            <w:rFonts w:ascii="Times New Roman" w:hAnsi="Times New Roman" w:cs="Times New Roman"/>
            <w:lang w:val="cs-CZ"/>
          </w:rPr>
          <w:t>**P</w:t>
        </w:r>
        <w:r w:rsidRPr="008644C8">
          <w:rPr>
            <w:rFonts w:ascii="Times New Roman" w:hAnsi="Times New Roman" w:cs="Times New Roman"/>
            <w:lang w:val="en-US"/>
          </w:rPr>
          <w:t>&lt;</w:t>
        </w:r>
        <w:r w:rsidRPr="008644C8">
          <w:rPr>
            <w:rFonts w:ascii="Times New Roman" w:hAnsi="Times New Roman" w:cs="Times New Roman"/>
            <w:lang w:val="cs-CZ"/>
          </w:rPr>
          <w:t>0.01</w:t>
        </w:r>
      </w:ins>
    </w:p>
    <w:p w:rsidR="00503852" w:rsidRPr="008644C8" w:rsidRDefault="00503852" w:rsidP="00503852">
      <w:pPr>
        <w:tabs>
          <w:tab w:val="left" w:pos="12049"/>
        </w:tabs>
        <w:ind w:right="1955"/>
        <w:rPr>
          <w:ins w:id="1484" w:author="Kiniry, Jennie" w:date="2017-08-01T14:56:00Z"/>
          <w:rFonts w:ascii="Times New Roman" w:hAnsi="Times New Roman" w:cs="Times New Roman"/>
        </w:rPr>
      </w:pPr>
      <w:ins w:id="1485" w:author="Kiniry, Jennie" w:date="2017-08-01T14:56:00Z">
        <w:r>
          <w:rPr>
            <w:rFonts w:ascii="Times New Roman" w:hAnsi="Times New Roman" w:cs="Times New Roman"/>
          </w:rPr>
          <w:t>m</w:t>
        </w:r>
        <w:r w:rsidRPr="008644C8">
          <w:rPr>
            <w:rFonts w:ascii="Times New Roman" w:hAnsi="Times New Roman" w:cs="Times New Roman"/>
          </w:rPr>
          <w:t xml:space="preserve">MRC – </w:t>
        </w:r>
        <w:r>
          <w:rPr>
            <w:rFonts w:ascii="Times New Roman" w:hAnsi="Times New Roman" w:cs="Times New Roman"/>
          </w:rPr>
          <w:t xml:space="preserve">modified </w:t>
        </w:r>
        <w:r w:rsidRPr="008644C8">
          <w:rPr>
            <w:rFonts w:ascii="Times New Roman" w:hAnsi="Times New Roman" w:cs="Times New Roman"/>
          </w:rPr>
          <w:t>Medical research council, ODSS - overall disability sum score, mTCNS – modified Toronto clinical neuropathy score, CDT – cold detection threshold, WDT – warm detection threshold, TSL – thermal sensory limen, CPT – cold pain threshold, HPT – heat pain threshold, PPT – pressure pain threshold, MPT – mechanical pain threshold, MPS – mechanical pain sensitivity, WUR – wind-up ratio, MDT – mechanical detection threshold, VDT – vibration detection threshold, DMA – dynamic mechanical allodynia, PHS – paradoxical heat sensation</w:t>
        </w:r>
      </w:ins>
    </w:p>
    <w:p w:rsidR="00503852" w:rsidRPr="008644C8" w:rsidRDefault="00503852" w:rsidP="00503852">
      <w:pPr>
        <w:tabs>
          <w:tab w:val="left" w:pos="12616"/>
          <w:tab w:val="left" w:pos="13041"/>
        </w:tabs>
        <w:ind w:left="-284" w:right="1388"/>
        <w:rPr>
          <w:ins w:id="1486" w:author="Kiniry, Jennie" w:date="2017-08-01T14:56:00Z"/>
          <w:rFonts w:ascii="Times New Roman" w:hAnsi="Times New Roman" w:cs="Times New Roman"/>
          <w:b/>
          <w:sz w:val="24"/>
        </w:rPr>
      </w:pPr>
      <w:ins w:id="1487" w:author="Kiniry, Jennie" w:date="2017-08-01T14:56:00Z">
        <w:r w:rsidRPr="008644C8">
          <w:rPr>
            <w:rFonts w:ascii="Times New Roman" w:hAnsi="Times New Roman" w:cs="Times New Roman"/>
            <w:b/>
            <w:sz w:val="24"/>
          </w:rPr>
          <w:br w:type="page"/>
          <w:t xml:space="preserve">Supplementary table 6. </w:t>
        </w:r>
        <w:r w:rsidRPr="008644C8">
          <w:rPr>
            <w:rFonts w:ascii="Times New Roman" w:hAnsi="Times New Roman" w:cs="Times New Roman"/>
            <w:sz w:val="24"/>
          </w:rPr>
          <w:t>Nerve conduction studies</w:t>
        </w:r>
      </w:ins>
    </w:p>
    <w:tbl>
      <w:tblPr>
        <w:tblW w:w="4990" w:type="pct"/>
        <w:tblInd w:w="-214" w:type="dxa"/>
        <w:tblLayout w:type="fixed"/>
        <w:tblCellMar>
          <w:left w:w="70" w:type="dxa"/>
          <w:right w:w="70" w:type="dxa"/>
        </w:tblCellMar>
        <w:tblLook w:val="04A0" w:firstRow="1" w:lastRow="0" w:firstColumn="1" w:lastColumn="0" w:noHBand="0" w:noVBand="1"/>
      </w:tblPr>
      <w:tblGrid>
        <w:gridCol w:w="2144"/>
        <w:gridCol w:w="1602"/>
        <w:gridCol w:w="1675"/>
        <w:gridCol w:w="1675"/>
        <w:gridCol w:w="1449"/>
        <w:gridCol w:w="649"/>
      </w:tblGrid>
      <w:tr w:rsidR="00503852" w:rsidRPr="008644C8" w:rsidTr="00116C79">
        <w:trPr>
          <w:trHeight w:val="20"/>
          <w:tblHeader/>
          <w:ins w:id="1488" w:author="Kiniry, Jennie" w:date="2017-08-01T14:56:00Z"/>
        </w:trPr>
        <w:tc>
          <w:tcPr>
            <w:tcW w:w="1166" w:type="pct"/>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489" w:author="Kiniry, Jennie" w:date="2017-08-01T14:56:00Z"/>
                <w:rFonts w:ascii="Times New Roman" w:eastAsia="Times New Roman" w:hAnsi="Times New Roman" w:cs="Times New Roman"/>
                <w:b/>
                <w:bCs/>
                <w:sz w:val="20"/>
                <w:szCs w:val="20"/>
                <w:lang w:eastAsia="cs-CZ"/>
              </w:rPr>
            </w:pPr>
            <w:ins w:id="1490" w:author="Kiniry, Jennie" w:date="2017-08-01T14:56:00Z">
              <w:r w:rsidRPr="008644C8">
                <w:rPr>
                  <w:rFonts w:ascii="Times New Roman" w:eastAsia="Times New Roman" w:hAnsi="Times New Roman" w:cs="Times New Roman"/>
                  <w:b/>
                  <w:bCs/>
                  <w:sz w:val="20"/>
                  <w:szCs w:val="20"/>
                  <w:lang w:eastAsia="cs-CZ"/>
                </w:rPr>
                <w:t>Nerve conduction parameters</w:t>
              </w:r>
            </w:ins>
          </w:p>
        </w:tc>
        <w:tc>
          <w:tcPr>
            <w:tcW w:w="870" w:type="pct"/>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491" w:author="Kiniry, Jennie" w:date="2017-08-01T14:56:00Z"/>
                <w:rFonts w:ascii="Times New Roman" w:eastAsia="Times New Roman" w:hAnsi="Times New Roman" w:cs="Times New Roman"/>
                <w:b/>
                <w:bCs/>
                <w:sz w:val="20"/>
                <w:szCs w:val="20"/>
                <w:lang w:eastAsia="cs-CZ"/>
              </w:rPr>
            </w:pPr>
          </w:p>
        </w:tc>
        <w:tc>
          <w:tcPr>
            <w:tcW w:w="911" w:type="pct"/>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492" w:author="Kiniry, Jennie" w:date="2017-08-01T14:56:00Z"/>
                <w:rFonts w:ascii="Times New Roman" w:eastAsia="Times New Roman" w:hAnsi="Times New Roman" w:cs="Times New Roman"/>
                <w:b/>
                <w:sz w:val="20"/>
                <w:szCs w:val="20"/>
                <w:lang w:val="cs-CZ" w:eastAsia="cs-CZ"/>
              </w:rPr>
            </w:pPr>
            <w:ins w:id="1493" w:author="Kiniry, Jennie" w:date="2017-08-01T14:56:00Z">
              <w:r w:rsidRPr="008644C8">
                <w:rPr>
                  <w:rFonts w:ascii="Times New Roman" w:eastAsia="Times New Roman" w:hAnsi="Times New Roman" w:cs="Times New Roman"/>
                  <w:b/>
                  <w:bCs/>
                  <w:sz w:val="20"/>
                  <w:szCs w:val="20"/>
                  <w:lang w:eastAsia="cs-CZ"/>
                </w:rPr>
                <w:t>Moderate/severe pain</w:t>
              </w:r>
              <w:r w:rsidRPr="008644C8">
                <w:rPr>
                  <w:rFonts w:ascii="Times New Roman" w:eastAsia="Times New Roman" w:hAnsi="Times New Roman" w:cs="Times New Roman"/>
                  <w:b/>
                  <w:bCs/>
                  <w:sz w:val="20"/>
                  <w:szCs w:val="20"/>
                  <w:lang w:eastAsia="cs-CZ"/>
                </w:rPr>
                <w:br/>
                <w:t xml:space="preserve">(NRS </w:t>
              </w:r>
              <w:r w:rsidRPr="008644C8">
                <w:rPr>
                  <w:rFonts w:ascii="Times New Roman" w:eastAsia="Times New Roman" w:hAnsi="Times New Roman" w:cs="Times New Roman"/>
                  <w:b/>
                  <w:bCs/>
                  <w:sz w:val="20"/>
                  <w:szCs w:val="20"/>
                  <w:lang w:val="en-US" w:eastAsia="cs-CZ"/>
                </w:rPr>
                <w:t xml:space="preserve">≥ </w:t>
              </w:r>
              <w:r w:rsidRPr="008644C8">
                <w:rPr>
                  <w:rFonts w:ascii="Times New Roman" w:eastAsia="Times New Roman" w:hAnsi="Times New Roman" w:cs="Times New Roman"/>
                  <w:b/>
                  <w:bCs/>
                  <w:sz w:val="20"/>
                  <w:szCs w:val="20"/>
                  <w:lang w:val="cs-CZ" w:eastAsia="cs-CZ"/>
                </w:rPr>
                <w:t>4)</w:t>
              </w:r>
            </w:ins>
          </w:p>
        </w:tc>
        <w:tc>
          <w:tcPr>
            <w:tcW w:w="911" w:type="pct"/>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ind w:right="-362"/>
              <w:jc w:val="center"/>
              <w:rPr>
                <w:ins w:id="1494" w:author="Kiniry, Jennie" w:date="2017-08-01T14:56:00Z"/>
                <w:rFonts w:ascii="Times New Roman" w:eastAsia="Times New Roman" w:hAnsi="Times New Roman" w:cs="Times New Roman"/>
                <w:b/>
                <w:sz w:val="20"/>
                <w:szCs w:val="20"/>
                <w:lang w:eastAsia="cs-CZ"/>
              </w:rPr>
            </w:pPr>
            <w:ins w:id="1495" w:author="Kiniry, Jennie" w:date="2017-08-01T14:56:00Z">
              <w:r w:rsidRPr="008644C8">
                <w:rPr>
                  <w:rFonts w:ascii="Times New Roman" w:eastAsia="Times New Roman" w:hAnsi="Times New Roman" w:cs="Times New Roman"/>
                  <w:b/>
                  <w:sz w:val="20"/>
                  <w:szCs w:val="20"/>
                  <w:lang w:eastAsia="cs-CZ"/>
                </w:rPr>
                <w:t>Mild pain (NRS 1-3)</w:t>
              </w:r>
            </w:ins>
          </w:p>
        </w:tc>
        <w:tc>
          <w:tcPr>
            <w:tcW w:w="788" w:type="pct"/>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496" w:author="Kiniry, Jennie" w:date="2017-08-01T14:56:00Z"/>
                <w:rFonts w:ascii="Times New Roman" w:eastAsia="Times New Roman" w:hAnsi="Times New Roman" w:cs="Times New Roman"/>
                <w:b/>
                <w:sz w:val="20"/>
                <w:szCs w:val="20"/>
                <w:lang w:eastAsia="cs-CZ"/>
              </w:rPr>
            </w:pPr>
            <w:ins w:id="1497" w:author="Kiniry, Jennie" w:date="2017-08-01T14:56:00Z">
              <w:r w:rsidRPr="008644C8">
                <w:rPr>
                  <w:rFonts w:ascii="Times New Roman" w:eastAsia="Times New Roman" w:hAnsi="Times New Roman" w:cs="Times New Roman"/>
                  <w:b/>
                  <w:sz w:val="20"/>
                  <w:szCs w:val="20"/>
                  <w:lang w:eastAsia="cs-CZ"/>
                </w:rPr>
                <w:t>Painless (NRS 0)</w:t>
              </w:r>
            </w:ins>
          </w:p>
        </w:tc>
        <w:tc>
          <w:tcPr>
            <w:tcW w:w="354" w:type="pct"/>
            <w:tcBorders>
              <w:top w:val="single" w:sz="12" w:space="0" w:color="auto"/>
              <w:left w:val="nil"/>
              <w:bottom w:val="single" w:sz="12"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498" w:author="Kiniry, Jennie" w:date="2017-08-01T14:56:00Z"/>
                <w:rFonts w:ascii="Times New Roman" w:eastAsia="Times New Roman" w:hAnsi="Times New Roman" w:cs="Times New Roman"/>
                <w:b/>
                <w:sz w:val="20"/>
                <w:szCs w:val="20"/>
                <w:lang w:eastAsia="cs-CZ"/>
              </w:rPr>
            </w:pPr>
            <w:ins w:id="1499" w:author="Kiniry, Jennie" w:date="2017-08-01T14:56:00Z">
              <w:r w:rsidRPr="008644C8">
                <w:rPr>
                  <w:rFonts w:ascii="Times New Roman" w:eastAsia="Times New Roman" w:hAnsi="Times New Roman" w:cs="Times New Roman"/>
                  <w:b/>
                  <w:sz w:val="20"/>
                  <w:szCs w:val="20"/>
                  <w:lang w:eastAsia="cs-CZ"/>
                </w:rPr>
                <w:t>P</w:t>
              </w:r>
            </w:ins>
          </w:p>
        </w:tc>
      </w:tr>
      <w:tr w:rsidR="00503852" w:rsidRPr="008644C8" w:rsidTr="00116C79">
        <w:trPr>
          <w:trHeight w:val="20"/>
          <w:ins w:id="1500" w:author="Kiniry, Jennie" w:date="2017-08-01T14:56:00Z"/>
        </w:trPr>
        <w:tc>
          <w:tcPr>
            <w:tcW w:w="2037" w:type="pct"/>
            <w:gridSpan w:val="2"/>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rPr>
                <w:ins w:id="1501" w:author="Kiniry, Jennie" w:date="2017-08-01T14:56:00Z"/>
                <w:rFonts w:ascii="Times New Roman" w:eastAsia="Times New Roman" w:hAnsi="Times New Roman" w:cs="Times New Roman"/>
                <w:b/>
                <w:bCs/>
                <w:sz w:val="20"/>
                <w:szCs w:val="20"/>
                <w:lang w:eastAsia="cs-CZ"/>
              </w:rPr>
            </w:pPr>
          </w:p>
        </w:tc>
        <w:tc>
          <w:tcPr>
            <w:tcW w:w="911" w:type="pct"/>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502" w:author="Kiniry, Jennie" w:date="2017-08-01T14:56:00Z"/>
                <w:rFonts w:ascii="Times New Roman" w:eastAsia="Times New Roman" w:hAnsi="Times New Roman" w:cs="Times New Roman"/>
                <w:sz w:val="20"/>
                <w:szCs w:val="20"/>
                <w:lang w:eastAsia="cs-CZ"/>
              </w:rPr>
            </w:pPr>
            <w:ins w:id="1503" w:author="Kiniry, Jennie" w:date="2017-08-01T14:56:00Z">
              <w:r w:rsidRPr="008644C8">
                <w:rPr>
                  <w:rFonts w:ascii="Times New Roman" w:eastAsia="Times New Roman" w:hAnsi="Times New Roman" w:cs="Times New Roman"/>
                  <w:sz w:val="20"/>
                  <w:szCs w:val="20"/>
                  <w:lang w:eastAsia="cs-CZ"/>
                </w:rPr>
                <w:t>N = 106</w:t>
              </w:r>
            </w:ins>
          </w:p>
        </w:tc>
        <w:tc>
          <w:tcPr>
            <w:tcW w:w="911" w:type="pct"/>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504" w:author="Kiniry, Jennie" w:date="2017-08-01T14:56:00Z"/>
                <w:rFonts w:ascii="Times New Roman" w:eastAsia="Times New Roman" w:hAnsi="Times New Roman" w:cs="Times New Roman"/>
                <w:sz w:val="20"/>
                <w:szCs w:val="20"/>
                <w:lang w:eastAsia="cs-CZ"/>
              </w:rPr>
            </w:pPr>
            <w:ins w:id="1505" w:author="Kiniry, Jennie" w:date="2017-08-01T14:56:00Z">
              <w:r w:rsidRPr="008644C8">
                <w:rPr>
                  <w:rFonts w:ascii="Times New Roman" w:eastAsia="Times New Roman" w:hAnsi="Times New Roman" w:cs="Times New Roman"/>
                  <w:sz w:val="20"/>
                  <w:szCs w:val="20"/>
                  <w:lang w:eastAsia="cs-CZ"/>
                </w:rPr>
                <w:t>N = 52</w:t>
              </w:r>
            </w:ins>
          </w:p>
        </w:tc>
        <w:tc>
          <w:tcPr>
            <w:tcW w:w="788" w:type="pct"/>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506" w:author="Kiniry, Jennie" w:date="2017-08-01T14:56:00Z"/>
                <w:rFonts w:ascii="Times New Roman" w:eastAsia="Times New Roman" w:hAnsi="Times New Roman" w:cs="Times New Roman"/>
                <w:sz w:val="20"/>
                <w:szCs w:val="20"/>
                <w:lang w:eastAsia="cs-CZ"/>
              </w:rPr>
            </w:pPr>
            <w:ins w:id="1507" w:author="Kiniry, Jennie" w:date="2017-08-01T14:56:00Z">
              <w:r w:rsidRPr="008644C8">
                <w:rPr>
                  <w:rFonts w:ascii="Times New Roman" w:eastAsia="Times New Roman" w:hAnsi="Times New Roman" w:cs="Times New Roman"/>
                  <w:sz w:val="20"/>
                  <w:szCs w:val="20"/>
                  <w:lang w:eastAsia="cs-CZ"/>
                </w:rPr>
                <w:t>N = 74</w:t>
              </w:r>
            </w:ins>
          </w:p>
        </w:tc>
        <w:tc>
          <w:tcPr>
            <w:tcW w:w="354" w:type="pct"/>
            <w:tcBorders>
              <w:top w:val="single" w:sz="12" w:space="0" w:color="auto"/>
              <w:left w:val="nil"/>
              <w:bottom w:val="single" w:sz="12"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508" w:author="Kiniry, Jennie" w:date="2017-08-01T14:56:00Z"/>
                <w:rFonts w:ascii="Times New Roman" w:eastAsia="Times New Roman" w:hAnsi="Times New Roman" w:cs="Times New Roman"/>
                <w:sz w:val="20"/>
                <w:szCs w:val="20"/>
                <w:lang w:eastAsia="cs-CZ"/>
              </w:rPr>
            </w:pPr>
          </w:p>
        </w:tc>
      </w:tr>
      <w:tr w:rsidR="00503852" w:rsidRPr="008644C8" w:rsidTr="00116C79">
        <w:trPr>
          <w:trHeight w:val="20"/>
          <w:ins w:id="1509" w:author="Kiniry, Jennie" w:date="2017-08-01T14:56:00Z"/>
        </w:trPr>
        <w:tc>
          <w:tcPr>
            <w:tcW w:w="1166" w:type="pct"/>
            <w:tcBorders>
              <w:top w:val="single" w:sz="12"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510" w:author="Kiniry, Jennie" w:date="2017-08-01T14:56:00Z"/>
                <w:rFonts w:ascii="Times New Roman" w:eastAsia="Times New Roman" w:hAnsi="Times New Roman" w:cs="Times New Roman"/>
                <w:sz w:val="20"/>
                <w:szCs w:val="20"/>
                <w:lang w:eastAsia="cs-CZ"/>
              </w:rPr>
            </w:pPr>
            <w:ins w:id="1511" w:author="Kiniry, Jennie" w:date="2017-08-01T14:56:00Z">
              <w:r w:rsidRPr="008644C8">
                <w:rPr>
                  <w:rFonts w:ascii="Times New Roman" w:eastAsia="Times New Roman" w:hAnsi="Times New Roman" w:cs="Times New Roman"/>
                  <w:sz w:val="20"/>
                  <w:szCs w:val="20"/>
                  <w:lang w:eastAsia="cs-CZ"/>
                </w:rPr>
                <w:t>N. suralis SNAP [µV]</w:t>
              </w:r>
            </w:ins>
          </w:p>
        </w:tc>
        <w:tc>
          <w:tcPr>
            <w:tcW w:w="870" w:type="pct"/>
            <w:tcBorders>
              <w:top w:val="single" w:sz="12"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512" w:author="Kiniry, Jennie" w:date="2017-08-01T14:56:00Z"/>
                <w:rFonts w:ascii="Times New Roman" w:eastAsia="Times New Roman" w:hAnsi="Times New Roman" w:cs="Times New Roman"/>
                <w:sz w:val="20"/>
                <w:szCs w:val="20"/>
                <w:lang w:eastAsia="cs-CZ"/>
              </w:rPr>
            </w:pPr>
          </w:p>
        </w:tc>
        <w:tc>
          <w:tcPr>
            <w:tcW w:w="911" w:type="pct"/>
            <w:tcBorders>
              <w:top w:val="single" w:sz="12"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13" w:author="Kiniry, Jennie" w:date="2017-08-01T14:56:00Z"/>
                <w:rFonts w:ascii="Times New Roman" w:eastAsia="Times New Roman" w:hAnsi="Times New Roman" w:cs="Times New Roman"/>
                <w:sz w:val="20"/>
                <w:szCs w:val="20"/>
                <w:lang w:eastAsia="cs-CZ"/>
              </w:rPr>
            </w:pPr>
            <w:ins w:id="1514" w:author="Kiniry, Jennie" w:date="2017-08-01T14:56:00Z">
              <w:r w:rsidRPr="008644C8">
                <w:rPr>
                  <w:rFonts w:ascii="Times New Roman" w:eastAsia="Times New Roman" w:hAnsi="Times New Roman" w:cs="Times New Roman"/>
                  <w:sz w:val="20"/>
                  <w:szCs w:val="20"/>
                  <w:lang w:eastAsia="cs-CZ"/>
                </w:rPr>
                <w:t>3.0 (1.3; 10.0)</w:t>
              </w:r>
            </w:ins>
          </w:p>
        </w:tc>
        <w:tc>
          <w:tcPr>
            <w:tcW w:w="911" w:type="pct"/>
            <w:tcBorders>
              <w:top w:val="single" w:sz="12"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15" w:author="Kiniry, Jennie" w:date="2017-08-01T14:56:00Z"/>
                <w:rFonts w:ascii="Times New Roman" w:eastAsia="Times New Roman" w:hAnsi="Times New Roman" w:cs="Times New Roman"/>
                <w:sz w:val="20"/>
                <w:szCs w:val="20"/>
                <w:lang w:eastAsia="cs-CZ"/>
              </w:rPr>
            </w:pPr>
            <w:ins w:id="1516" w:author="Kiniry, Jennie" w:date="2017-08-01T14:56:00Z">
              <w:r w:rsidRPr="008644C8">
                <w:rPr>
                  <w:rFonts w:ascii="Times New Roman" w:eastAsia="Times New Roman" w:hAnsi="Times New Roman" w:cs="Times New Roman"/>
                  <w:sz w:val="20"/>
                  <w:szCs w:val="20"/>
                  <w:lang w:eastAsia="cs-CZ"/>
                </w:rPr>
                <w:t>3.4 (1.1; 15.1)</w:t>
              </w:r>
            </w:ins>
          </w:p>
        </w:tc>
        <w:tc>
          <w:tcPr>
            <w:tcW w:w="788" w:type="pct"/>
            <w:tcBorders>
              <w:top w:val="single" w:sz="12"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17" w:author="Kiniry, Jennie" w:date="2017-08-01T14:56:00Z"/>
                <w:rFonts w:ascii="Times New Roman" w:eastAsia="Times New Roman" w:hAnsi="Times New Roman" w:cs="Times New Roman"/>
                <w:sz w:val="20"/>
                <w:szCs w:val="20"/>
                <w:lang w:eastAsia="cs-CZ"/>
              </w:rPr>
            </w:pPr>
            <w:ins w:id="1518" w:author="Kiniry, Jennie" w:date="2017-08-01T14:56:00Z">
              <w:r w:rsidRPr="008644C8">
                <w:rPr>
                  <w:rFonts w:ascii="Times New Roman" w:eastAsia="Times New Roman" w:hAnsi="Times New Roman" w:cs="Times New Roman"/>
                  <w:sz w:val="20"/>
                  <w:szCs w:val="20"/>
                  <w:lang w:eastAsia="cs-CZ"/>
                </w:rPr>
                <w:t>3.4 (1.5; 12.6)</w:t>
              </w:r>
            </w:ins>
          </w:p>
        </w:tc>
        <w:tc>
          <w:tcPr>
            <w:tcW w:w="354" w:type="pct"/>
            <w:tcBorders>
              <w:top w:val="single" w:sz="12"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19" w:author="Kiniry, Jennie" w:date="2017-08-01T14:56:00Z"/>
                <w:rFonts w:ascii="Times New Roman" w:eastAsia="Times New Roman" w:hAnsi="Times New Roman" w:cs="Times New Roman"/>
                <w:sz w:val="20"/>
                <w:szCs w:val="20"/>
                <w:lang w:eastAsia="cs-CZ"/>
              </w:rPr>
            </w:pPr>
            <w:ins w:id="1520" w:author="Kiniry, Jennie" w:date="2017-08-01T14:56:00Z">
              <w:r w:rsidRPr="008644C8">
                <w:rPr>
                  <w:rFonts w:ascii="Times New Roman" w:eastAsia="Times New Roman" w:hAnsi="Times New Roman" w:cs="Times New Roman"/>
                  <w:sz w:val="20"/>
                  <w:szCs w:val="20"/>
                  <w:lang w:eastAsia="cs-CZ"/>
                </w:rPr>
                <w:t>0.566</w:t>
              </w:r>
            </w:ins>
          </w:p>
        </w:tc>
      </w:tr>
      <w:tr w:rsidR="00503852" w:rsidRPr="008644C8" w:rsidTr="00116C79">
        <w:trPr>
          <w:trHeight w:val="20"/>
          <w:ins w:id="1521" w:author="Kiniry, Jennie" w:date="2017-08-01T14:56:00Z"/>
        </w:trPr>
        <w:tc>
          <w:tcPr>
            <w:tcW w:w="1166"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522" w:author="Kiniry, Jennie" w:date="2017-08-01T14:56:00Z"/>
                <w:rFonts w:ascii="Times New Roman" w:eastAsia="Times New Roman" w:hAnsi="Times New Roman" w:cs="Times New Roman"/>
                <w:sz w:val="20"/>
                <w:szCs w:val="20"/>
                <w:lang w:eastAsia="cs-CZ"/>
              </w:rPr>
            </w:pPr>
            <w:ins w:id="1523" w:author="Kiniry, Jennie" w:date="2017-08-01T14:56:00Z">
              <w:r w:rsidRPr="008644C8">
                <w:rPr>
                  <w:rFonts w:ascii="Times New Roman" w:eastAsia="Times New Roman" w:hAnsi="Times New Roman" w:cs="Times New Roman"/>
                  <w:sz w:val="20"/>
                  <w:szCs w:val="20"/>
                  <w:lang w:eastAsia="cs-CZ"/>
                </w:rPr>
                <w:t xml:space="preserve">N. suralis SNAP </w:t>
              </w:r>
            </w:ins>
          </w:p>
        </w:tc>
        <w:tc>
          <w:tcPr>
            <w:tcW w:w="870"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524" w:author="Kiniry, Jennie" w:date="2017-08-01T14:56:00Z"/>
                <w:rFonts w:ascii="Times New Roman" w:eastAsia="Times New Roman" w:hAnsi="Times New Roman" w:cs="Times New Roman"/>
                <w:sz w:val="20"/>
                <w:szCs w:val="20"/>
                <w:lang w:eastAsia="cs-CZ"/>
              </w:rPr>
            </w:pPr>
            <w:ins w:id="1525" w:author="Kiniry, Jennie" w:date="2017-08-01T14:56:00Z">
              <w:r w:rsidRPr="008644C8">
                <w:rPr>
                  <w:rFonts w:ascii="Times New Roman" w:eastAsia="Times New Roman" w:hAnsi="Times New Roman" w:cs="Times New Roman"/>
                  <w:sz w:val="20"/>
                  <w:szCs w:val="20"/>
                  <w:lang w:eastAsia="cs-CZ"/>
                </w:rPr>
                <w:t>Abnormal (&lt; 4 µV)</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26" w:author="Kiniry, Jennie" w:date="2017-08-01T14:56:00Z"/>
                <w:rFonts w:ascii="Times New Roman" w:eastAsia="Times New Roman" w:hAnsi="Times New Roman" w:cs="Times New Roman"/>
                <w:sz w:val="20"/>
                <w:szCs w:val="20"/>
                <w:lang w:eastAsia="cs-CZ"/>
              </w:rPr>
            </w:pPr>
            <w:ins w:id="1527" w:author="Kiniry, Jennie" w:date="2017-08-01T14:56:00Z">
              <w:r w:rsidRPr="008644C8">
                <w:rPr>
                  <w:rFonts w:ascii="Times New Roman" w:eastAsia="Times New Roman" w:hAnsi="Times New Roman" w:cs="Times New Roman"/>
                  <w:sz w:val="20"/>
                  <w:szCs w:val="20"/>
                  <w:lang w:eastAsia="cs-CZ"/>
                </w:rPr>
                <w:t>79 (74.5%)</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28" w:author="Kiniry, Jennie" w:date="2017-08-01T14:56:00Z"/>
                <w:rFonts w:ascii="Times New Roman" w:eastAsia="Times New Roman" w:hAnsi="Times New Roman" w:cs="Times New Roman"/>
                <w:sz w:val="20"/>
                <w:szCs w:val="20"/>
                <w:lang w:eastAsia="cs-CZ"/>
              </w:rPr>
            </w:pPr>
            <w:ins w:id="1529" w:author="Kiniry, Jennie" w:date="2017-08-01T14:56:00Z">
              <w:r w:rsidRPr="008644C8">
                <w:rPr>
                  <w:rFonts w:ascii="Times New Roman" w:eastAsia="Times New Roman" w:hAnsi="Times New Roman" w:cs="Times New Roman"/>
                  <w:sz w:val="20"/>
                  <w:szCs w:val="20"/>
                  <w:lang w:eastAsia="cs-CZ"/>
                </w:rPr>
                <w:t>37 (71.2%)</w:t>
              </w:r>
            </w:ins>
          </w:p>
        </w:tc>
        <w:tc>
          <w:tcPr>
            <w:tcW w:w="788"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30" w:author="Kiniry, Jennie" w:date="2017-08-01T14:56:00Z"/>
                <w:rFonts w:ascii="Times New Roman" w:eastAsia="Times New Roman" w:hAnsi="Times New Roman" w:cs="Times New Roman"/>
                <w:sz w:val="20"/>
                <w:szCs w:val="20"/>
                <w:lang w:eastAsia="cs-CZ"/>
              </w:rPr>
            </w:pPr>
            <w:ins w:id="1531" w:author="Kiniry, Jennie" w:date="2017-08-01T14:56:00Z">
              <w:r w:rsidRPr="008644C8">
                <w:rPr>
                  <w:rFonts w:ascii="Times New Roman" w:eastAsia="Times New Roman" w:hAnsi="Times New Roman" w:cs="Times New Roman"/>
                  <w:sz w:val="20"/>
                  <w:szCs w:val="20"/>
                  <w:lang w:eastAsia="cs-CZ"/>
                </w:rPr>
                <w:t>47 (63.5%)</w:t>
              </w:r>
            </w:ins>
          </w:p>
        </w:tc>
        <w:tc>
          <w:tcPr>
            <w:tcW w:w="354" w:type="pct"/>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32" w:author="Kiniry, Jennie" w:date="2017-08-01T14:56:00Z"/>
                <w:rFonts w:ascii="Times New Roman" w:eastAsia="Times New Roman" w:hAnsi="Times New Roman" w:cs="Times New Roman"/>
                <w:sz w:val="20"/>
                <w:szCs w:val="20"/>
                <w:lang w:eastAsia="cs-CZ"/>
              </w:rPr>
            </w:pPr>
            <w:ins w:id="1533" w:author="Kiniry, Jennie" w:date="2017-08-01T14:56:00Z">
              <w:r w:rsidRPr="008644C8">
                <w:rPr>
                  <w:rFonts w:ascii="Times New Roman" w:eastAsia="Times New Roman" w:hAnsi="Times New Roman" w:cs="Times New Roman"/>
                  <w:sz w:val="20"/>
                  <w:szCs w:val="20"/>
                  <w:lang w:eastAsia="cs-CZ"/>
                </w:rPr>
                <w:t>0.279</w:t>
              </w:r>
            </w:ins>
          </w:p>
        </w:tc>
      </w:tr>
      <w:tr w:rsidR="00503852" w:rsidRPr="008644C8" w:rsidTr="00116C79">
        <w:trPr>
          <w:trHeight w:val="20"/>
          <w:ins w:id="1534" w:author="Kiniry, Jennie" w:date="2017-08-01T14:56:00Z"/>
        </w:trPr>
        <w:tc>
          <w:tcPr>
            <w:tcW w:w="1166"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535" w:author="Kiniry, Jennie" w:date="2017-08-01T14:56:00Z"/>
                <w:rFonts w:ascii="Times New Roman" w:eastAsia="Times New Roman" w:hAnsi="Times New Roman" w:cs="Times New Roman"/>
                <w:sz w:val="20"/>
                <w:szCs w:val="20"/>
                <w:lang w:eastAsia="cs-CZ"/>
              </w:rPr>
            </w:pPr>
            <w:ins w:id="1536" w:author="Kiniry, Jennie" w:date="2017-08-01T14:56:00Z">
              <w:r w:rsidRPr="008644C8">
                <w:rPr>
                  <w:rFonts w:ascii="Times New Roman" w:eastAsia="Times New Roman" w:hAnsi="Times New Roman" w:cs="Times New Roman"/>
                  <w:sz w:val="20"/>
                  <w:szCs w:val="20"/>
                  <w:lang w:eastAsia="cs-CZ"/>
                </w:rPr>
                <w:t>N. suralis SCV [m/s]</w:t>
              </w:r>
            </w:ins>
          </w:p>
        </w:tc>
        <w:tc>
          <w:tcPr>
            <w:tcW w:w="870"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537" w:author="Kiniry, Jennie" w:date="2017-08-01T14:56:00Z"/>
                <w:rFonts w:ascii="Times New Roman" w:eastAsia="Times New Roman" w:hAnsi="Times New Roman" w:cs="Times New Roman"/>
                <w:sz w:val="20"/>
                <w:szCs w:val="20"/>
                <w:lang w:eastAsia="cs-CZ"/>
              </w:rPr>
            </w:pPr>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38" w:author="Kiniry, Jennie" w:date="2017-08-01T14:56:00Z"/>
                <w:rFonts w:ascii="Times New Roman" w:eastAsia="Times New Roman" w:hAnsi="Times New Roman" w:cs="Times New Roman"/>
                <w:sz w:val="20"/>
                <w:szCs w:val="20"/>
                <w:lang w:eastAsia="cs-CZ"/>
              </w:rPr>
            </w:pPr>
            <w:ins w:id="1539" w:author="Kiniry, Jennie" w:date="2017-08-01T14:56:00Z">
              <w:r w:rsidRPr="008644C8">
                <w:rPr>
                  <w:rFonts w:ascii="Times New Roman" w:eastAsia="Times New Roman" w:hAnsi="Times New Roman" w:cs="Times New Roman"/>
                  <w:sz w:val="20"/>
                  <w:szCs w:val="20"/>
                  <w:lang w:eastAsia="cs-CZ"/>
                </w:rPr>
                <w:t>43.0 (35.9; 54.5)</w:t>
              </w:r>
            </w:ins>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40" w:author="Kiniry, Jennie" w:date="2017-08-01T14:56:00Z"/>
                <w:rFonts w:ascii="Times New Roman" w:eastAsia="Times New Roman" w:hAnsi="Times New Roman" w:cs="Times New Roman"/>
                <w:sz w:val="20"/>
                <w:szCs w:val="20"/>
                <w:lang w:eastAsia="cs-CZ"/>
              </w:rPr>
            </w:pPr>
            <w:ins w:id="1541" w:author="Kiniry, Jennie" w:date="2017-08-01T14:56:00Z">
              <w:r w:rsidRPr="008644C8">
                <w:rPr>
                  <w:rFonts w:ascii="Times New Roman" w:eastAsia="Times New Roman" w:hAnsi="Times New Roman" w:cs="Times New Roman"/>
                  <w:sz w:val="20"/>
                  <w:szCs w:val="20"/>
                  <w:lang w:eastAsia="cs-CZ"/>
                </w:rPr>
                <w:t>43.8 (32.2; 52.3)</w:t>
              </w:r>
            </w:ins>
          </w:p>
        </w:tc>
        <w:tc>
          <w:tcPr>
            <w:tcW w:w="788"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42" w:author="Kiniry, Jennie" w:date="2017-08-01T14:56:00Z"/>
                <w:rFonts w:ascii="Times New Roman" w:eastAsia="Times New Roman" w:hAnsi="Times New Roman" w:cs="Times New Roman"/>
                <w:sz w:val="20"/>
                <w:szCs w:val="20"/>
                <w:lang w:eastAsia="cs-CZ"/>
              </w:rPr>
            </w:pPr>
            <w:ins w:id="1543" w:author="Kiniry, Jennie" w:date="2017-08-01T14:56:00Z">
              <w:r w:rsidRPr="008644C8">
                <w:rPr>
                  <w:rFonts w:ascii="Times New Roman" w:eastAsia="Times New Roman" w:hAnsi="Times New Roman" w:cs="Times New Roman"/>
                  <w:sz w:val="20"/>
                  <w:szCs w:val="20"/>
                  <w:lang w:eastAsia="cs-CZ"/>
                </w:rPr>
                <w:t>43.6 (35.2; 52.1)</w:t>
              </w:r>
            </w:ins>
          </w:p>
        </w:tc>
        <w:tc>
          <w:tcPr>
            <w:tcW w:w="354"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44" w:author="Kiniry, Jennie" w:date="2017-08-01T14:56:00Z"/>
                <w:rFonts w:ascii="Times New Roman" w:eastAsia="Times New Roman" w:hAnsi="Times New Roman" w:cs="Times New Roman"/>
                <w:sz w:val="20"/>
                <w:szCs w:val="20"/>
                <w:lang w:eastAsia="cs-CZ"/>
              </w:rPr>
            </w:pPr>
            <w:ins w:id="1545" w:author="Kiniry, Jennie" w:date="2017-08-01T14:56:00Z">
              <w:r w:rsidRPr="008644C8">
                <w:rPr>
                  <w:rFonts w:ascii="Times New Roman" w:eastAsia="Times New Roman" w:hAnsi="Times New Roman" w:cs="Times New Roman"/>
                  <w:sz w:val="20"/>
                  <w:szCs w:val="20"/>
                  <w:lang w:eastAsia="cs-CZ"/>
                </w:rPr>
                <w:t>0.892</w:t>
              </w:r>
            </w:ins>
          </w:p>
        </w:tc>
      </w:tr>
      <w:tr w:rsidR="00503852" w:rsidRPr="008644C8" w:rsidTr="00116C79">
        <w:trPr>
          <w:trHeight w:val="20"/>
          <w:ins w:id="1546" w:author="Kiniry, Jennie" w:date="2017-08-01T14:56:00Z"/>
        </w:trPr>
        <w:tc>
          <w:tcPr>
            <w:tcW w:w="1166"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547" w:author="Kiniry, Jennie" w:date="2017-08-01T14:56:00Z"/>
                <w:rFonts w:ascii="Times New Roman" w:eastAsia="Times New Roman" w:hAnsi="Times New Roman" w:cs="Times New Roman"/>
                <w:sz w:val="20"/>
                <w:szCs w:val="20"/>
                <w:lang w:eastAsia="cs-CZ"/>
              </w:rPr>
            </w:pPr>
            <w:ins w:id="1548" w:author="Kiniry, Jennie" w:date="2017-08-01T14:56:00Z">
              <w:r w:rsidRPr="008644C8">
                <w:rPr>
                  <w:rFonts w:ascii="Times New Roman" w:eastAsia="Times New Roman" w:hAnsi="Times New Roman" w:cs="Times New Roman"/>
                  <w:sz w:val="20"/>
                  <w:szCs w:val="20"/>
                  <w:lang w:eastAsia="cs-CZ"/>
                </w:rPr>
                <w:t xml:space="preserve">N. suralis SCV </w:t>
              </w:r>
            </w:ins>
          </w:p>
        </w:tc>
        <w:tc>
          <w:tcPr>
            <w:tcW w:w="870"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549" w:author="Kiniry, Jennie" w:date="2017-08-01T14:56:00Z"/>
                <w:rFonts w:ascii="Times New Roman" w:eastAsia="Times New Roman" w:hAnsi="Times New Roman" w:cs="Times New Roman"/>
                <w:sz w:val="20"/>
                <w:szCs w:val="20"/>
                <w:lang w:eastAsia="cs-CZ"/>
              </w:rPr>
            </w:pPr>
            <w:ins w:id="1550" w:author="Kiniry, Jennie" w:date="2017-08-01T14:56:00Z">
              <w:r w:rsidRPr="008644C8">
                <w:rPr>
                  <w:rFonts w:ascii="Times New Roman" w:eastAsia="Times New Roman" w:hAnsi="Times New Roman" w:cs="Times New Roman"/>
                  <w:sz w:val="20"/>
                  <w:szCs w:val="20"/>
                  <w:lang w:eastAsia="cs-CZ"/>
                </w:rPr>
                <w:t>Abnormal (&lt;37 m/s)</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51" w:author="Kiniry, Jennie" w:date="2017-08-01T14:56:00Z"/>
                <w:rFonts w:ascii="Times New Roman" w:eastAsia="Times New Roman" w:hAnsi="Times New Roman" w:cs="Times New Roman"/>
                <w:sz w:val="20"/>
                <w:szCs w:val="20"/>
                <w:lang w:eastAsia="cs-CZ"/>
              </w:rPr>
            </w:pPr>
            <w:ins w:id="1552" w:author="Kiniry, Jennie" w:date="2017-08-01T14:56:00Z">
              <w:r w:rsidRPr="008644C8">
                <w:rPr>
                  <w:rFonts w:ascii="Times New Roman" w:eastAsia="Times New Roman" w:hAnsi="Times New Roman" w:cs="Times New Roman"/>
                  <w:sz w:val="20"/>
                  <w:szCs w:val="20"/>
                  <w:lang w:eastAsia="cs-CZ"/>
                </w:rPr>
                <w:t>8 (9.6%)</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53" w:author="Kiniry, Jennie" w:date="2017-08-01T14:56:00Z"/>
                <w:rFonts w:ascii="Times New Roman" w:eastAsia="Times New Roman" w:hAnsi="Times New Roman" w:cs="Times New Roman"/>
                <w:sz w:val="20"/>
                <w:szCs w:val="20"/>
                <w:lang w:eastAsia="cs-CZ"/>
              </w:rPr>
            </w:pPr>
            <w:ins w:id="1554" w:author="Kiniry, Jennie" w:date="2017-08-01T14:56:00Z">
              <w:r w:rsidRPr="008644C8">
                <w:rPr>
                  <w:rFonts w:ascii="Times New Roman" w:eastAsia="Times New Roman" w:hAnsi="Times New Roman" w:cs="Times New Roman"/>
                  <w:sz w:val="20"/>
                  <w:szCs w:val="20"/>
                  <w:lang w:eastAsia="cs-CZ"/>
                </w:rPr>
                <w:t>6 (14.6%)</w:t>
              </w:r>
            </w:ins>
          </w:p>
        </w:tc>
        <w:tc>
          <w:tcPr>
            <w:tcW w:w="788"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55" w:author="Kiniry, Jennie" w:date="2017-08-01T14:56:00Z"/>
                <w:rFonts w:ascii="Times New Roman" w:eastAsia="Times New Roman" w:hAnsi="Times New Roman" w:cs="Times New Roman"/>
                <w:sz w:val="20"/>
                <w:szCs w:val="20"/>
                <w:lang w:eastAsia="cs-CZ"/>
              </w:rPr>
            </w:pPr>
            <w:ins w:id="1556" w:author="Kiniry, Jennie" w:date="2017-08-01T14:56:00Z">
              <w:r w:rsidRPr="008644C8">
                <w:rPr>
                  <w:rFonts w:ascii="Times New Roman" w:eastAsia="Times New Roman" w:hAnsi="Times New Roman" w:cs="Times New Roman"/>
                  <w:sz w:val="20"/>
                  <w:szCs w:val="20"/>
                  <w:lang w:eastAsia="cs-CZ"/>
                </w:rPr>
                <w:t>5 (7.7%)</w:t>
              </w:r>
            </w:ins>
          </w:p>
        </w:tc>
        <w:tc>
          <w:tcPr>
            <w:tcW w:w="354" w:type="pct"/>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57" w:author="Kiniry, Jennie" w:date="2017-08-01T14:56:00Z"/>
                <w:rFonts w:ascii="Times New Roman" w:eastAsia="Times New Roman" w:hAnsi="Times New Roman" w:cs="Times New Roman"/>
                <w:sz w:val="20"/>
                <w:szCs w:val="20"/>
                <w:lang w:eastAsia="cs-CZ"/>
              </w:rPr>
            </w:pPr>
            <w:ins w:id="1558" w:author="Kiniry, Jennie" w:date="2017-08-01T14:56:00Z">
              <w:r w:rsidRPr="008644C8">
                <w:rPr>
                  <w:rFonts w:ascii="Times New Roman" w:eastAsia="Times New Roman" w:hAnsi="Times New Roman" w:cs="Times New Roman"/>
                  <w:sz w:val="20"/>
                  <w:szCs w:val="20"/>
                  <w:lang w:eastAsia="cs-CZ"/>
                </w:rPr>
                <w:t>0.574</w:t>
              </w:r>
            </w:ins>
          </w:p>
        </w:tc>
      </w:tr>
      <w:tr w:rsidR="00503852" w:rsidRPr="008644C8" w:rsidTr="00116C79">
        <w:trPr>
          <w:trHeight w:val="20"/>
          <w:ins w:id="1559" w:author="Kiniry, Jennie" w:date="2017-08-01T14:56:00Z"/>
        </w:trPr>
        <w:tc>
          <w:tcPr>
            <w:tcW w:w="1166" w:type="pct"/>
            <w:tcBorders>
              <w:top w:val="dotted" w:sz="4" w:space="0" w:color="auto"/>
              <w:left w:val="nil"/>
              <w:bottom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rPr>
                <w:ins w:id="1560" w:author="Kiniry, Jennie" w:date="2017-08-01T14:56:00Z"/>
                <w:rFonts w:ascii="Times New Roman" w:eastAsia="Times New Roman" w:hAnsi="Times New Roman" w:cs="Times New Roman"/>
                <w:sz w:val="20"/>
                <w:szCs w:val="20"/>
                <w:lang w:eastAsia="cs-CZ"/>
              </w:rPr>
            </w:pPr>
            <w:ins w:id="1561" w:author="Kiniry, Jennie" w:date="2017-08-01T14:56:00Z">
              <w:r w:rsidRPr="008644C8">
                <w:rPr>
                  <w:rFonts w:ascii="Times New Roman" w:eastAsia="Times New Roman" w:hAnsi="Times New Roman" w:cs="Times New Roman"/>
                  <w:sz w:val="20"/>
                  <w:szCs w:val="20"/>
                  <w:lang w:eastAsia="cs-CZ"/>
                </w:rPr>
                <w:t>N.radialis superficialis SNAP [µV]</w:t>
              </w:r>
            </w:ins>
          </w:p>
        </w:tc>
        <w:tc>
          <w:tcPr>
            <w:tcW w:w="870" w:type="pct"/>
            <w:tcBorders>
              <w:top w:val="dotted" w:sz="4" w:space="0" w:color="auto"/>
              <w:left w:val="nil"/>
              <w:bottom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rPr>
                <w:ins w:id="1562" w:author="Kiniry, Jennie" w:date="2017-08-01T14:56:00Z"/>
                <w:rFonts w:ascii="Times New Roman" w:eastAsia="Times New Roman" w:hAnsi="Times New Roman" w:cs="Times New Roman"/>
                <w:sz w:val="20"/>
                <w:szCs w:val="20"/>
                <w:lang w:eastAsia="cs-CZ"/>
              </w:rPr>
            </w:pPr>
          </w:p>
        </w:tc>
        <w:tc>
          <w:tcPr>
            <w:tcW w:w="911" w:type="pct"/>
            <w:tcBorders>
              <w:top w:val="dotted" w:sz="4" w:space="0" w:color="auto"/>
              <w:left w:val="nil"/>
              <w:bottom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563" w:author="Kiniry, Jennie" w:date="2017-08-01T14:56:00Z"/>
                <w:rFonts w:ascii="Times New Roman" w:eastAsia="Times New Roman" w:hAnsi="Times New Roman" w:cs="Times New Roman"/>
                <w:sz w:val="20"/>
                <w:szCs w:val="20"/>
                <w:lang w:eastAsia="cs-CZ"/>
              </w:rPr>
            </w:pPr>
            <w:ins w:id="1564" w:author="Kiniry, Jennie" w:date="2017-08-01T14:56:00Z">
              <w:r w:rsidRPr="008644C8">
                <w:rPr>
                  <w:rFonts w:ascii="Times New Roman" w:hAnsi="Times New Roman" w:cs="Times New Roman"/>
                  <w:sz w:val="20"/>
                  <w:szCs w:val="20"/>
                  <w:lang w:eastAsia="cs-CZ"/>
                </w:rPr>
                <w:t>4.6 (1.9; 12.1)</w:t>
              </w:r>
            </w:ins>
          </w:p>
        </w:tc>
        <w:tc>
          <w:tcPr>
            <w:tcW w:w="911" w:type="pct"/>
            <w:tcBorders>
              <w:top w:val="dotted" w:sz="4" w:space="0" w:color="auto"/>
              <w:left w:val="nil"/>
              <w:bottom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565" w:author="Kiniry, Jennie" w:date="2017-08-01T14:56:00Z"/>
                <w:rFonts w:ascii="Times New Roman" w:eastAsia="Times New Roman" w:hAnsi="Times New Roman" w:cs="Times New Roman"/>
                <w:sz w:val="20"/>
                <w:szCs w:val="20"/>
                <w:lang w:eastAsia="cs-CZ"/>
              </w:rPr>
            </w:pPr>
            <w:ins w:id="1566" w:author="Kiniry, Jennie" w:date="2017-08-01T14:56:00Z">
              <w:r w:rsidRPr="008644C8">
                <w:rPr>
                  <w:rFonts w:ascii="Times New Roman" w:hAnsi="Times New Roman" w:cs="Times New Roman"/>
                  <w:sz w:val="20"/>
                  <w:szCs w:val="20"/>
                  <w:lang w:eastAsia="cs-CZ"/>
                </w:rPr>
                <w:t>5.9 (1.4; 11.7)</w:t>
              </w:r>
            </w:ins>
          </w:p>
        </w:tc>
        <w:tc>
          <w:tcPr>
            <w:tcW w:w="788" w:type="pct"/>
            <w:tcBorders>
              <w:top w:val="dotted" w:sz="4" w:space="0" w:color="auto"/>
              <w:left w:val="nil"/>
              <w:bottom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567" w:author="Kiniry, Jennie" w:date="2017-08-01T14:56:00Z"/>
                <w:rFonts w:ascii="Times New Roman" w:eastAsia="Times New Roman" w:hAnsi="Times New Roman" w:cs="Times New Roman"/>
                <w:sz w:val="20"/>
                <w:szCs w:val="20"/>
                <w:lang w:eastAsia="cs-CZ"/>
              </w:rPr>
            </w:pPr>
            <w:ins w:id="1568" w:author="Kiniry, Jennie" w:date="2017-08-01T14:56:00Z">
              <w:r w:rsidRPr="008644C8">
                <w:rPr>
                  <w:rFonts w:ascii="Times New Roman" w:hAnsi="Times New Roman" w:cs="Times New Roman"/>
                  <w:sz w:val="20"/>
                  <w:szCs w:val="20"/>
                  <w:lang w:eastAsia="cs-CZ"/>
                </w:rPr>
                <w:t>4.8 (1.9; 12.3)</w:t>
              </w:r>
            </w:ins>
          </w:p>
        </w:tc>
        <w:tc>
          <w:tcPr>
            <w:tcW w:w="354" w:type="pct"/>
            <w:tcBorders>
              <w:top w:val="dotted" w:sz="4" w:space="0" w:color="auto"/>
              <w:left w:val="nil"/>
              <w:bottom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569" w:author="Kiniry, Jennie" w:date="2017-08-01T14:56:00Z"/>
                <w:rFonts w:ascii="Times New Roman" w:eastAsia="Times New Roman" w:hAnsi="Times New Roman" w:cs="Times New Roman"/>
                <w:sz w:val="20"/>
                <w:szCs w:val="20"/>
                <w:lang w:eastAsia="cs-CZ"/>
              </w:rPr>
            </w:pPr>
            <w:ins w:id="1570" w:author="Kiniry, Jennie" w:date="2017-08-01T14:56:00Z">
              <w:r w:rsidRPr="008644C8">
                <w:rPr>
                  <w:rFonts w:ascii="Times New Roman" w:hAnsi="Times New Roman" w:cs="Times New Roman"/>
                  <w:sz w:val="20"/>
                  <w:szCs w:val="20"/>
                  <w:lang w:eastAsia="cs-CZ"/>
                </w:rPr>
                <w:t>0.284</w:t>
              </w:r>
            </w:ins>
          </w:p>
        </w:tc>
      </w:tr>
      <w:tr w:rsidR="00503852" w:rsidRPr="008644C8" w:rsidTr="00116C79">
        <w:trPr>
          <w:trHeight w:val="20"/>
          <w:ins w:id="1571" w:author="Kiniry, Jennie" w:date="2017-08-01T14:56:00Z"/>
        </w:trPr>
        <w:tc>
          <w:tcPr>
            <w:tcW w:w="1166" w:type="pct"/>
            <w:tcBorders>
              <w:top w:val="dotted" w:sz="4" w:space="0" w:color="auto"/>
              <w:left w:val="nil"/>
              <w:bottom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rPr>
                <w:ins w:id="1572" w:author="Kiniry, Jennie" w:date="2017-08-01T14:56:00Z"/>
                <w:rFonts w:ascii="Times New Roman" w:eastAsia="Times New Roman" w:hAnsi="Times New Roman" w:cs="Times New Roman"/>
                <w:sz w:val="20"/>
                <w:szCs w:val="20"/>
                <w:lang w:eastAsia="cs-CZ"/>
              </w:rPr>
            </w:pPr>
            <w:ins w:id="1573" w:author="Kiniry, Jennie" w:date="2017-08-01T14:56:00Z">
              <w:r w:rsidRPr="008644C8">
                <w:rPr>
                  <w:rFonts w:ascii="Times New Roman" w:eastAsia="Times New Roman" w:hAnsi="Times New Roman" w:cs="Times New Roman"/>
                  <w:sz w:val="20"/>
                  <w:szCs w:val="20"/>
                  <w:lang w:eastAsia="cs-CZ"/>
                </w:rPr>
                <w:t xml:space="preserve">N.radialis superficialis SCV [m/s] </w:t>
              </w:r>
            </w:ins>
          </w:p>
        </w:tc>
        <w:tc>
          <w:tcPr>
            <w:tcW w:w="870" w:type="pct"/>
            <w:tcBorders>
              <w:top w:val="dotted" w:sz="4" w:space="0" w:color="auto"/>
              <w:left w:val="nil"/>
              <w:bottom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rPr>
                <w:ins w:id="1574" w:author="Kiniry, Jennie" w:date="2017-08-01T14:56:00Z"/>
                <w:rFonts w:ascii="Times New Roman" w:eastAsia="Times New Roman" w:hAnsi="Times New Roman" w:cs="Times New Roman"/>
                <w:sz w:val="20"/>
                <w:szCs w:val="20"/>
                <w:lang w:eastAsia="cs-CZ"/>
              </w:rPr>
            </w:pPr>
          </w:p>
        </w:tc>
        <w:tc>
          <w:tcPr>
            <w:tcW w:w="911" w:type="pct"/>
            <w:tcBorders>
              <w:top w:val="dotted" w:sz="4" w:space="0" w:color="auto"/>
              <w:left w:val="nil"/>
              <w:bottom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575" w:author="Kiniry, Jennie" w:date="2017-08-01T14:56:00Z"/>
                <w:rFonts w:ascii="Times New Roman" w:eastAsia="Times New Roman" w:hAnsi="Times New Roman" w:cs="Times New Roman"/>
                <w:sz w:val="20"/>
                <w:szCs w:val="20"/>
                <w:lang w:eastAsia="cs-CZ"/>
              </w:rPr>
            </w:pPr>
            <w:ins w:id="1576" w:author="Kiniry, Jennie" w:date="2017-08-01T14:56:00Z">
              <w:r w:rsidRPr="008644C8">
                <w:rPr>
                  <w:rFonts w:ascii="Times New Roman" w:hAnsi="Times New Roman" w:cs="Times New Roman"/>
                  <w:sz w:val="20"/>
                  <w:szCs w:val="20"/>
                  <w:lang w:eastAsia="cs-CZ"/>
                </w:rPr>
                <w:t>48.0 (40.2; 57.0)</w:t>
              </w:r>
            </w:ins>
          </w:p>
        </w:tc>
        <w:tc>
          <w:tcPr>
            <w:tcW w:w="911" w:type="pct"/>
            <w:tcBorders>
              <w:top w:val="dotted" w:sz="4" w:space="0" w:color="auto"/>
              <w:left w:val="nil"/>
              <w:bottom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577" w:author="Kiniry, Jennie" w:date="2017-08-01T14:56:00Z"/>
                <w:rFonts w:ascii="Times New Roman" w:eastAsia="Times New Roman" w:hAnsi="Times New Roman" w:cs="Times New Roman"/>
                <w:sz w:val="20"/>
                <w:szCs w:val="20"/>
                <w:lang w:eastAsia="cs-CZ"/>
              </w:rPr>
            </w:pPr>
            <w:ins w:id="1578" w:author="Kiniry, Jennie" w:date="2017-08-01T14:56:00Z">
              <w:r w:rsidRPr="008644C8">
                <w:rPr>
                  <w:rFonts w:ascii="Times New Roman" w:hAnsi="Times New Roman" w:cs="Times New Roman"/>
                  <w:sz w:val="20"/>
                  <w:szCs w:val="20"/>
                  <w:lang w:eastAsia="cs-CZ"/>
                </w:rPr>
                <w:t>48.0 (35.4; 61.9)</w:t>
              </w:r>
            </w:ins>
          </w:p>
        </w:tc>
        <w:tc>
          <w:tcPr>
            <w:tcW w:w="788" w:type="pct"/>
            <w:tcBorders>
              <w:top w:val="dotted" w:sz="4" w:space="0" w:color="auto"/>
              <w:left w:val="nil"/>
              <w:bottom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579" w:author="Kiniry, Jennie" w:date="2017-08-01T14:56:00Z"/>
                <w:rFonts w:ascii="Times New Roman" w:eastAsia="Times New Roman" w:hAnsi="Times New Roman" w:cs="Times New Roman"/>
                <w:sz w:val="20"/>
                <w:szCs w:val="20"/>
                <w:lang w:eastAsia="cs-CZ"/>
              </w:rPr>
            </w:pPr>
            <w:ins w:id="1580" w:author="Kiniry, Jennie" w:date="2017-08-01T14:56:00Z">
              <w:r w:rsidRPr="008644C8">
                <w:rPr>
                  <w:rFonts w:ascii="Times New Roman" w:hAnsi="Times New Roman" w:cs="Times New Roman"/>
                  <w:sz w:val="20"/>
                  <w:szCs w:val="20"/>
                  <w:lang w:eastAsia="cs-CZ"/>
                </w:rPr>
                <w:t>48.9 (37.8; 56.8)</w:t>
              </w:r>
            </w:ins>
          </w:p>
        </w:tc>
        <w:tc>
          <w:tcPr>
            <w:tcW w:w="354" w:type="pct"/>
            <w:tcBorders>
              <w:top w:val="dotted" w:sz="4" w:space="0" w:color="auto"/>
              <w:left w:val="nil"/>
              <w:bottom w:val="nil"/>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581" w:author="Kiniry, Jennie" w:date="2017-08-01T14:56:00Z"/>
                <w:rFonts w:ascii="Times New Roman" w:eastAsia="Times New Roman" w:hAnsi="Times New Roman" w:cs="Times New Roman"/>
                <w:sz w:val="20"/>
                <w:szCs w:val="20"/>
                <w:lang w:eastAsia="cs-CZ"/>
              </w:rPr>
            </w:pPr>
            <w:ins w:id="1582" w:author="Kiniry, Jennie" w:date="2017-08-01T14:56:00Z">
              <w:r w:rsidRPr="008644C8">
                <w:rPr>
                  <w:rFonts w:ascii="Times New Roman" w:hAnsi="Times New Roman" w:cs="Times New Roman"/>
                  <w:sz w:val="20"/>
                  <w:szCs w:val="20"/>
                  <w:lang w:eastAsia="cs-CZ"/>
                </w:rPr>
                <w:t>0.734</w:t>
              </w:r>
            </w:ins>
          </w:p>
        </w:tc>
      </w:tr>
      <w:tr w:rsidR="00503852" w:rsidRPr="008644C8" w:rsidTr="00116C79">
        <w:trPr>
          <w:trHeight w:val="20"/>
          <w:ins w:id="1583" w:author="Kiniry, Jennie" w:date="2017-08-01T14:56:00Z"/>
        </w:trPr>
        <w:tc>
          <w:tcPr>
            <w:tcW w:w="1166"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584" w:author="Kiniry, Jennie" w:date="2017-08-01T14:56:00Z"/>
                <w:rFonts w:ascii="Times New Roman" w:eastAsia="Times New Roman" w:hAnsi="Times New Roman" w:cs="Times New Roman"/>
                <w:sz w:val="20"/>
                <w:szCs w:val="20"/>
                <w:lang w:eastAsia="cs-CZ"/>
              </w:rPr>
            </w:pPr>
            <w:ins w:id="1585" w:author="Kiniry, Jennie" w:date="2017-08-01T14:56:00Z">
              <w:r w:rsidRPr="008644C8">
                <w:rPr>
                  <w:rFonts w:ascii="Times New Roman" w:eastAsia="Times New Roman" w:hAnsi="Times New Roman" w:cs="Times New Roman"/>
                  <w:sz w:val="20"/>
                  <w:szCs w:val="20"/>
                  <w:lang w:eastAsia="cs-CZ"/>
                </w:rPr>
                <w:t>N. tibialis CMAP  [mV]</w:t>
              </w:r>
            </w:ins>
          </w:p>
        </w:tc>
        <w:tc>
          <w:tcPr>
            <w:tcW w:w="870"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586" w:author="Kiniry, Jennie" w:date="2017-08-01T14:56:00Z"/>
                <w:rFonts w:ascii="Times New Roman" w:eastAsia="Times New Roman" w:hAnsi="Times New Roman" w:cs="Times New Roman"/>
                <w:sz w:val="20"/>
                <w:szCs w:val="20"/>
                <w:lang w:eastAsia="cs-CZ"/>
              </w:rPr>
            </w:pPr>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87" w:author="Kiniry, Jennie" w:date="2017-08-01T14:56:00Z"/>
                <w:rFonts w:ascii="Times New Roman" w:eastAsia="Times New Roman" w:hAnsi="Times New Roman" w:cs="Times New Roman"/>
                <w:sz w:val="20"/>
                <w:szCs w:val="20"/>
                <w:lang w:eastAsia="cs-CZ"/>
              </w:rPr>
            </w:pPr>
            <w:ins w:id="1588" w:author="Kiniry, Jennie" w:date="2017-08-01T14:56:00Z">
              <w:r w:rsidRPr="008644C8">
                <w:rPr>
                  <w:rFonts w:ascii="Times New Roman" w:eastAsia="Times New Roman" w:hAnsi="Times New Roman" w:cs="Times New Roman"/>
                  <w:sz w:val="20"/>
                  <w:szCs w:val="20"/>
                  <w:lang w:eastAsia="cs-CZ"/>
                </w:rPr>
                <w:t>4.2 (0.3; 14.0)</w:t>
              </w:r>
            </w:ins>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89" w:author="Kiniry, Jennie" w:date="2017-08-01T14:56:00Z"/>
                <w:rFonts w:ascii="Times New Roman" w:eastAsia="Times New Roman" w:hAnsi="Times New Roman" w:cs="Times New Roman"/>
                <w:sz w:val="20"/>
                <w:szCs w:val="20"/>
                <w:lang w:eastAsia="cs-CZ"/>
              </w:rPr>
            </w:pPr>
            <w:ins w:id="1590" w:author="Kiniry, Jennie" w:date="2017-08-01T14:56:00Z">
              <w:r w:rsidRPr="008644C8">
                <w:rPr>
                  <w:rFonts w:ascii="Times New Roman" w:eastAsia="Times New Roman" w:hAnsi="Times New Roman" w:cs="Times New Roman"/>
                  <w:sz w:val="20"/>
                  <w:szCs w:val="20"/>
                  <w:lang w:eastAsia="cs-CZ"/>
                </w:rPr>
                <w:t>5.6 (0.3; 14.0)</w:t>
              </w:r>
            </w:ins>
          </w:p>
        </w:tc>
        <w:tc>
          <w:tcPr>
            <w:tcW w:w="788"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91" w:author="Kiniry, Jennie" w:date="2017-08-01T14:56:00Z"/>
                <w:rFonts w:ascii="Times New Roman" w:eastAsia="Times New Roman" w:hAnsi="Times New Roman" w:cs="Times New Roman"/>
                <w:sz w:val="20"/>
                <w:szCs w:val="20"/>
                <w:lang w:eastAsia="cs-CZ"/>
              </w:rPr>
            </w:pPr>
            <w:ins w:id="1592" w:author="Kiniry, Jennie" w:date="2017-08-01T14:56:00Z">
              <w:r w:rsidRPr="008644C8">
                <w:rPr>
                  <w:rFonts w:ascii="Times New Roman" w:eastAsia="Times New Roman" w:hAnsi="Times New Roman" w:cs="Times New Roman"/>
                  <w:sz w:val="20"/>
                  <w:szCs w:val="20"/>
                  <w:lang w:eastAsia="cs-CZ"/>
                </w:rPr>
                <w:t>4.8 (0.8; 14.7)</w:t>
              </w:r>
            </w:ins>
          </w:p>
        </w:tc>
        <w:tc>
          <w:tcPr>
            <w:tcW w:w="354"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593" w:author="Kiniry, Jennie" w:date="2017-08-01T14:56:00Z"/>
                <w:rFonts w:ascii="Times New Roman" w:eastAsia="Times New Roman" w:hAnsi="Times New Roman" w:cs="Times New Roman"/>
                <w:sz w:val="20"/>
                <w:szCs w:val="20"/>
                <w:lang w:eastAsia="cs-CZ"/>
              </w:rPr>
            </w:pPr>
            <w:ins w:id="1594" w:author="Kiniry, Jennie" w:date="2017-08-01T14:56:00Z">
              <w:r w:rsidRPr="008644C8">
                <w:rPr>
                  <w:rFonts w:ascii="Times New Roman" w:eastAsia="Times New Roman" w:hAnsi="Times New Roman" w:cs="Times New Roman"/>
                  <w:sz w:val="20"/>
                  <w:szCs w:val="20"/>
                  <w:lang w:eastAsia="cs-CZ"/>
                </w:rPr>
                <w:t>0.293</w:t>
              </w:r>
            </w:ins>
          </w:p>
        </w:tc>
      </w:tr>
      <w:tr w:rsidR="00503852" w:rsidRPr="008644C8" w:rsidTr="00116C79">
        <w:trPr>
          <w:trHeight w:val="20"/>
          <w:ins w:id="1595" w:author="Kiniry, Jennie" w:date="2017-08-01T14:56:00Z"/>
        </w:trPr>
        <w:tc>
          <w:tcPr>
            <w:tcW w:w="1166"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596" w:author="Kiniry, Jennie" w:date="2017-08-01T14:56:00Z"/>
                <w:rFonts w:ascii="Times New Roman" w:eastAsia="Times New Roman" w:hAnsi="Times New Roman" w:cs="Times New Roman"/>
                <w:sz w:val="20"/>
                <w:szCs w:val="20"/>
                <w:lang w:eastAsia="cs-CZ"/>
              </w:rPr>
            </w:pPr>
            <w:ins w:id="1597" w:author="Kiniry, Jennie" w:date="2017-08-01T14:56:00Z">
              <w:r w:rsidRPr="008644C8">
                <w:rPr>
                  <w:rFonts w:ascii="Times New Roman" w:eastAsia="Times New Roman" w:hAnsi="Times New Roman" w:cs="Times New Roman"/>
                  <w:sz w:val="20"/>
                  <w:szCs w:val="20"/>
                  <w:lang w:eastAsia="cs-CZ"/>
                </w:rPr>
                <w:t xml:space="preserve">N. tibialis CMAP </w:t>
              </w:r>
            </w:ins>
          </w:p>
        </w:tc>
        <w:tc>
          <w:tcPr>
            <w:tcW w:w="870"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598" w:author="Kiniry, Jennie" w:date="2017-08-01T14:56:00Z"/>
                <w:rFonts w:ascii="Times New Roman" w:eastAsia="Times New Roman" w:hAnsi="Times New Roman" w:cs="Times New Roman"/>
                <w:sz w:val="20"/>
                <w:szCs w:val="20"/>
                <w:lang w:eastAsia="cs-CZ"/>
              </w:rPr>
            </w:pPr>
            <w:ins w:id="1599" w:author="Kiniry, Jennie" w:date="2017-08-01T14:56:00Z">
              <w:r w:rsidRPr="008644C8">
                <w:rPr>
                  <w:rFonts w:ascii="Times New Roman" w:eastAsia="Times New Roman" w:hAnsi="Times New Roman" w:cs="Times New Roman"/>
                  <w:sz w:val="20"/>
                  <w:szCs w:val="20"/>
                  <w:lang w:eastAsia="cs-CZ"/>
                </w:rPr>
                <w:t>Abnormal (&lt;2,5 mV)</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00" w:author="Kiniry, Jennie" w:date="2017-08-01T14:56:00Z"/>
                <w:rFonts w:ascii="Times New Roman" w:eastAsia="Times New Roman" w:hAnsi="Times New Roman" w:cs="Times New Roman"/>
                <w:sz w:val="20"/>
                <w:szCs w:val="20"/>
                <w:lang w:eastAsia="cs-CZ"/>
              </w:rPr>
            </w:pPr>
            <w:ins w:id="1601" w:author="Kiniry, Jennie" w:date="2017-08-01T14:56:00Z">
              <w:r w:rsidRPr="008644C8">
                <w:rPr>
                  <w:rFonts w:ascii="Times New Roman" w:eastAsia="Times New Roman" w:hAnsi="Times New Roman" w:cs="Times New Roman"/>
                  <w:sz w:val="20"/>
                  <w:szCs w:val="20"/>
                  <w:lang w:eastAsia="cs-CZ"/>
                </w:rPr>
                <w:t>41 (38.7%)</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02" w:author="Kiniry, Jennie" w:date="2017-08-01T14:56:00Z"/>
                <w:rFonts w:ascii="Times New Roman" w:eastAsia="Times New Roman" w:hAnsi="Times New Roman" w:cs="Times New Roman"/>
                <w:sz w:val="20"/>
                <w:szCs w:val="20"/>
                <w:lang w:eastAsia="cs-CZ"/>
              </w:rPr>
            </w:pPr>
            <w:ins w:id="1603" w:author="Kiniry, Jennie" w:date="2017-08-01T14:56:00Z">
              <w:r w:rsidRPr="008644C8">
                <w:rPr>
                  <w:rFonts w:ascii="Times New Roman" w:eastAsia="Times New Roman" w:hAnsi="Times New Roman" w:cs="Times New Roman"/>
                  <w:sz w:val="20"/>
                  <w:szCs w:val="20"/>
                  <w:lang w:eastAsia="cs-CZ"/>
                </w:rPr>
                <w:t>14 (26.9%)</w:t>
              </w:r>
            </w:ins>
          </w:p>
        </w:tc>
        <w:tc>
          <w:tcPr>
            <w:tcW w:w="788"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04" w:author="Kiniry, Jennie" w:date="2017-08-01T14:56:00Z"/>
                <w:rFonts w:ascii="Times New Roman" w:eastAsia="Times New Roman" w:hAnsi="Times New Roman" w:cs="Times New Roman"/>
                <w:sz w:val="20"/>
                <w:szCs w:val="20"/>
                <w:lang w:eastAsia="cs-CZ"/>
              </w:rPr>
            </w:pPr>
            <w:ins w:id="1605" w:author="Kiniry, Jennie" w:date="2017-08-01T14:56:00Z">
              <w:r w:rsidRPr="008644C8">
                <w:rPr>
                  <w:rFonts w:ascii="Times New Roman" w:eastAsia="Times New Roman" w:hAnsi="Times New Roman" w:cs="Times New Roman"/>
                  <w:sz w:val="20"/>
                  <w:szCs w:val="20"/>
                  <w:lang w:eastAsia="cs-CZ"/>
                </w:rPr>
                <w:t>18 (24.3%)</w:t>
              </w:r>
            </w:ins>
          </w:p>
        </w:tc>
        <w:tc>
          <w:tcPr>
            <w:tcW w:w="354" w:type="pct"/>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06" w:author="Kiniry, Jennie" w:date="2017-08-01T14:56:00Z"/>
                <w:rFonts w:ascii="Times New Roman" w:eastAsia="Times New Roman" w:hAnsi="Times New Roman" w:cs="Times New Roman"/>
                <w:sz w:val="20"/>
                <w:szCs w:val="20"/>
                <w:lang w:eastAsia="cs-CZ"/>
              </w:rPr>
            </w:pPr>
            <w:ins w:id="1607" w:author="Kiniry, Jennie" w:date="2017-08-01T14:56:00Z">
              <w:r w:rsidRPr="008644C8">
                <w:rPr>
                  <w:rFonts w:ascii="Times New Roman" w:eastAsia="Times New Roman" w:hAnsi="Times New Roman" w:cs="Times New Roman"/>
                  <w:sz w:val="20"/>
                  <w:szCs w:val="20"/>
                  <w:lang w:eastAsia="cs-CZ"/>
                </w:rPr>
                <w:t>0.097</w:t>
              </w:r>
            </w:ins>
          </w:p>
        </w:tc>
      </w:tr>
      <w:tr w:rsidR="00503852" w:rsidRPr="008644C8" w:rsidTr="00116C79">
        <w:trPr>
          <w:trHeight w:val="20"/>
          <w:ins w:id="1608" w:author="Kiniry, Jennie" w:date="2017-08-01T14:56:00Z"/>
        </w:trPr>
        <w:tc>
          <w:tcPr>
            <w:tcW w:w="1166"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609" w:author="Kiniry, Jennie" w:date="2017-08-01T14:56:00Z"/>
                <w:rFonts w:ascii="Times New Roman" w:eastAsia="Times New Roman" w:hAnsi="Times New Roman" w:cs="Times New Roman"/>
                <w:sz w:val="20"/>
                <w:szCs w:val="20"/>
                <w:lang w:eastAsia="cs-CZ"/>
              </w:rPr>
            </w:pPr>
            <w:ins w:id="1610" w:author="Kiniry, Jennie" w:date="2017-08-01T14:56:00Z">
              <w:r w:rsidRPr="008644C8">
                <w:rPr>
                  <w:rFonts w:ascii="Times New Roman" w:eastAsia="Times New Roman" w:hAnsi="Times New Roman" w:cs="Times New Roman"/>
                  <w:sz w:val="20"/>
                  <w:szCs w:val="20"/>
                  <w:lang w:eastAsia="cs-CZ"/>
                </w:rPr>
                <w:t>N. tibialis DML [ms]</w:t>
              </w:r>
            </w:ins>
          </w:p>
        </w:tc>
        <w:tc>
          <w:tcPr>
            <w:tcW w:w="870"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611" w:author="Kiniry, Jennie" w:date="2017-08-01T14:56:00Z"/>
                <w:rFonts w:ascii="Times New Roman" w:eastAsia="Times New Roman" w:hAnsi="Times New Roman" w:cs="Times New Roman"/>
                <w:sz w:val="20"/>
                <w:szCs w:val="20"/>
                <w:lang w:eastAsia="cs-CZ"/>
              </w:rPr>
            </w:pPr>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12" w:author="Kiniry, Jennie" w:date="2017-08-01T14:56:00Z"/>
                <w:rFonts w:ascii="Times New Roman" w:eastAsia="Times New Roman" w:hAnsi="Times New Roman" w:cs="Times New Roman"/>
                <w:sz w:val="20"/>
                <w:szCs w:val="20"/>
                <w:lang w:eastAsia="cs-CZ"/>
              </w:rPr>
            </w:pPr>
            <w:ins w:id="1613" w:author="Kiniry, Jennie" w:date="2017-08-01T14:56:00Z">
              <w:r w:rsidRPr="008644C8">
                <w:rPr>
                  <w:rFonts w:ascii="Times New Roman" w:eastAsia="Times New Roman" w:hAnsi="Times New Roman" w:cs="Times New Roman"/>
                  <w:sz w:val="20"/>
                  <w:szCs w:val="20"/>
                  <w:lang w:eastAsia="cs-CZ"/>
                </w:rPr>
                <w:t>4.4 (3.5; 6.3)</w:t>
              </w:r>
            </w:ins>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14" w:author="Kiniry, Jennie" w:date="2017-08-01T14:56:00Z"/>
                <w:rFonts w:ascii="Times New Roman" w:eastAsia="Times New Roman" w:hAnsi="Times New Roman" w:cs="Times New Roman"/>
                <w:sz w:val="20"/>
                <w:szCs w:val="20"/>
                <w:lang w:eastAsia="cs-CZ"/>
              </w:rPr>
            </w:pPr>
            <w:ins w:id="1615" w:author="Kiniry, Jennie" w:date="2017-08-01T14:56:00Z">
              <w:r w:rsidRPr="008644C8">
                <w:rPr>
                  <w:rFonts w:ascii="Times New Roman" w:eastAsia="Times New Roman" w:hAnsi="Times New Roman" w:cs="Times New Roman"/>
                  <w:sz w:val="20"/>
                  <w:szCs w:val="20"/>
                  <w:lang w:eastAsia="cs-CZ"/>
                </w:rPr>
                <w:t>4.5 (3.8; 6.2)</w:t>
              </w:r>
            </w:ins>
          </w:p>
        </w:tc>
        <w:tc>
          <w:tcPr>
            <w:tcW w:w="788"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16" w:author="Kiniry, Jennie" w:date="2017-08-01T14:56:00Z"/>
                <w:rFonts w:ascii="Times New Roman" w:eastAsia="Times New Roman" w:hAnsi="Times New Roman" w:cs="Times New Roman"/>
                <w:sz w:val="20"/>
                <w:szCs w:val="20"/>
                <w:lang w:eastAsia="cs-CZ"/>
              </w:rPr>
            </w:pPr>
            <w:ins w:id="1617" w:author="Kiniry, Jennie" w:date="2017-08-01T14:56:00Z">
              <w:r w:rsidRPr="008644C8">
                <w:rPr>
                  <w:rFonts w:ascii="Times New Roman" w:eastAsia="Times New Roman" w:hAnsi="Times New Roman" w:cs="Times New Roman"/>
                  <w:sz w:val="20"/>
                  <w:szCs w:val="20"/>
                  <w:lang w:eastAsia="cs-CZ"/>
                </w:rPr>
                <w:t>4.4 (3.4; 6.3)</w:t>
              </w:r>
            </w:ins>
          </w:p>
        </w:tc>
        <w:tc>
          <w:tcPr>
            <w:tcW w:w="354"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18" w:author="Kiniry, Jennie" w:date="2017-08-01T14:56:00Z"/>
                <w:rFonts w:ascii="Times New Roman" w:eastAsia="Times New Roman" w:hAnsi="Times New Roman" w:cs="Times New Roman"/>
                <w:sz w:val="20"/>
                <w:szCs w:val="20"/>
                <w:lang w:eastAsia="cs-CZ"/>
              </w:rPr>
            </w:pPr>
            <w:ins w:id="1619" w:author="Kiniry, Jennie" w:date="2017-08-01T14:56:00Z">
              <w:r w:rsidRPr="008644C8">
                <w:rPr>
                  <w:rFonts w:ascii="Times New Roman" w:eastAsia="Times New Roman" w:hAnsi="Times New Roman" w:cs="Times New Roman"/>
                  <w:sz w:val="20"/>
                  <w:szCs w:val="20"/>
                  <w:lang w:eastAsia="cs-CZ"/>
                </w:rPr>
                <w:t>0.070</w:t>
              </w:r>
            </w:ins>
          </w:p>
        </w:tc>
      </w:tr>
      <w:tr w:rsidR="00503852" w:rsidRPr="008644C8" w:rsidTr="00116C79">
        <w:trPr>
          <w:trHeight w:val="20"/>
          <w:ins w:id="1620" w:author="Kiniry, Jennie" w:date="2017-08-01T14:56:00Z"/>
        </w:trPr>
        <w:tc>
          <w:tcPr>
            <w:tcW w:w="1166"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621" w:author="Kiniry, Jennie" w:date="2017-08-01T14:56:00Z"/>
                <w:rFonts w:ascii="Times New Roman" w:eastAsia="Times New Roman" w:hAnsi="Times New Roman" w:cs="Times New Roman"/>
                <w:sz w:val="20"/>
                <w:szCs w:val="20"/>
                <w:lang w:eastAsia="cs-CZ"/>
              </w:rPr>
            </w:pPr>
            <w:ins w:id="1622" w:author="Kiniry, Jennie" w:date="2017-08-01T14:56:00Z">
              <w:r w:rsidRPr="008644C8">
                <w:rPr>
                  <w:rFonts w:ascii="Times New Roman" w:eastAsia="Times New Roman" w:hAnsi="Times New Roman" w:cs="Times New Roman"/>
                  <w:sz w:val="20"/>
                  <w:szCs w:val="20"/>
                  <w:lang w:eastAsia="cs-CZ"/>
                </w:rPr>
                <w:t xml:space="preserve">N. tibialis DML </w:t>
              </w:r>
            </w:ins>
          </w:p>
        </w:tc>
        <w:tc>
          <w:tcPr>
            <w:tcW w:w="870"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623" w:author="Kiniry, Jennie" w:date="2017-08-01T14:56:00Z"/>
                <w:rFonts w:ascii="Times New Roman" w:eastAsia="Times New Roman" w:hAnsi="Times New Roman" w:cs="Times New Roman"/>
                <w:sz w:val="20"/>
                <w:szCs w:val="20"/>
                <w:lang w:eastAsia="cs-CZ"/>
              </w:rPr>
            </w:pPr>
            <w:ins w:id="1624" w:author="Kiniry, Jennie" w:date="2017-08-01T14:56:00Z">
              <w:r w:rsidRPr="008644C8">
                <w:rPr>
                  <w:rFonts w:ascii="Times New Roman" w:eastAsia="Times New Roman" w:hAnsi="Times New Roman" w:cs="Times New Roman"/>
                  <w:sz w:val="20"/>
                  <w:szCs w:val="20"/>
                  <w:lang w:eastAsia="cs-CZ"/>
                </w:rPr>
                <w:t>Abnormal (&gt;5.0 ms)</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25" w:author="Kiniry, Jennie" w:date="2017-08-01T14:56:00Z"/>
                <w:rFonts w:ascii="Times New Roman" w:eastAsia="Times New Roman" w:hAnsi="Times New Roman" w:cs="Times New Roman"/>
                <w:sz w:val="20"/>
                <w:szCs w:val="20"/>
                <w:lang w:eastAsia="cs-CZ"/>
              </w:rPr>
            </w:pPr>
            <w:ins w:id="1626" w:author="Kiniry, Jennie" w:date="2017-08-01T14:56:00Z">
              <w:r w:rsidRPr="008644C8">
                <w:rPr>
                  <w:rFonts w:ascii="Times New Roman" w:eastAsia="Times New Roman" w:hAnsi="Times New Roman" w:cs="Times New Roman"/>
                  <w:sz w:val="20"/>
                  <w:szCs w:val="20"/>
                  <w:lang w:eastAsia="cs-CZ"/>
                </w:rPr>
                <w:t>36 (34.0%)</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27" w:author="Kiniry, Jennie" w:date="2017-08-01T14:56:00Z"/>
                <w:rFonts w:ascii="Times New Roman" w:eastAsia="Times New Roman" w:hAnsi="Times New Roman" w:cs="Times New Roman"/>
                <w:sz w:val="20"/>
                <w:szCs w:val="20"/>
                <w:lang w:eastAsia="cs-CZ"/>
              </w:rPr>
            </w:pPr>
            <w:ins w:id="1628" w:author="Kiniry, Jennie" w:date="2017-08-01T14:56:00Z">
              <w:r w:rsidRPr="008644C8">
                <w:rPr>
                  <w:rFonts w:ascii="Times New Roman" w:eastAsia="Times New Roman" w:hAnsi="Times New Roman" w:cs="Times New Roman"/>
                  <w:sz w:val="20"/>
                  <w:szCs w:val="20"/>
                  <w:lang w:eastAsia="cs-CZ"/>
                </w:rPr>
                <w:t>18 (34.6%)</w:t>
              </w:r>
            </w:ins>
          </w:p>
        </w:tc>
        <w:tc>
          <w:tcPr>
            <w:tcW w:w="788"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29" w:author="Kiniry, Jennie" w:date="2017-08-01T14:56:00Z"/>
                <w:rFonts w:ascii="Times New Roman" w:eastAsia="Times New Roman" w:hAnsi="Times New Roman" w:cs="Times New Roman"/>
                <w:sz w:val="20"/>
                <w:szCs w:val="20"/>
                <w:lang w:eastAsia="cs-CZ"/>
              </w:rPr>
            </w:pPr>
            <w:ins w:id="1630" w:author="Kiniry, Jennie" w:date="2017-08-01T14:56:00Z">
              <w:r w:rsidRPr="008644C8">
                <w:rPr>
                  <w:rFonts w:ascii="Times New Roman" w:eastAsia="Times New Roman" w:hAnsi="Times New Roman" w:cs="Times New Roman"/>
                  <w:sz w:val="20"/>
                  <w:szCs w:val="20"/>
                  <w:lang w:eastAsia="cs-CZ"/>
                </w:rPr>
                <w:t>15 (20.3%)</w:t>
              </w:r>
            </w:ins>
          </w:p>
        </w:tc>
        <w:tc>
          <w:tcPr>
            <w:tcW w:w="354" w:type="pct"/>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31" w:author="Kiniry, Jennie" w:date="2017-08-01T14:56:00Z"/>
                <w:rFonts w:ascii="Times New Roman" w:eastAsia="Times New Roman" w:hAnsi="Times New Roman" w:cs="Times New Roman"/>
                <w:sz w:val="20"/>
                <w:szCs w:val="20"/>
                <w:lang w:eastAsia="cs-CZ"/>
              </w:rPr>
            </w:pPr>
            <w:ins w:id="1632" w:author="Kiniry, Jennie" w:date="2017-08-01T14:56:00Z">
              <w:r w:rsidRPr="008644C8">
                <w:rPr>
                  <w:rFonts w:ascii="Times New Roman" w:eastAsia="Times New Roman" w:hAnsi="Times New Roman" w:cs="Times New Roman"/>
                  <w:sz w:val="20"/>
                  <w:szCs w:val="20"/>
                  <w:lang w:eastAsia="cs-CZ"/>
                </w:rPr>
                <w:t>0.097</w:t>
              </w:r>
            </w:ins>
          </w:p>
        </w:tc>
      </w:tr>
      <w:tr w:rsidR="00503852" w:rsidRPr="008644C8" w:rsidTr="00116C79">
        <w:trPr>
          <w:trHeight w:val="20"/>
          <w:ins w:id="1633" w:author="Kiniry, Jennie" w:date="2017-08-01T14:56:00Z"/>
        </w:trPr>
        <w:tc>
          <w:tcPr>
            <w:tcW w:w="1166"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634" w:author="Kiniry, Jennie" w:date="2017-08-01T14:56:00Z"/>
                <w:rFonts w:ascii="Times New Roman" w:eastAsia="Times New Roman" w:hAnsi="Times New Roman" w:cs="Times New Roman"/>
                <w:sz w:val="20"/>
                <w:szCs w:val="20"/>
                <w:lang w:eastAsia="cs-CZ"/>
              </w:rPr>
            </w:pPr>
            <w:ins w:id="1635" w:author="Kiniry, Jennie" w:date="2017-08-01T14:56:00Z">
              <w:r w:rsidRPr="008644C8">
                <w:rPr>
                  <w:rFonts w:ascii="Times New Roman" w:eastAsia="Times New Roman" w:hAnsi="Times New Roman" w:cs="Times New Roman"/>
                  <w:sz w:val="20"/>
                  <w:szCs w:val="20"/>
                  <w:lang w:eastAsia="cs-CZ"/>
                </w:rPr>
                <w:t>N tibialis MCV [m/s]</w:t>
              </w:r>
            </w:ins>
          </w:p>
        </w:tc>
        <w:tc>
          <w:tcPr>
            <w:tcW w:w="870"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636" w:author="Kiniry, Jennie" w:date="2017-08-01T14:56:00Z"/>
                <w:rFonts w:ascii="Times New Roman" w:eastAsia="Times New Roman" w:hAnsi="Times New Roman" w:cs="Times New Roman"/>
                <w:sz w:val="20"/>
                <w:szCs w:val="20"/>
                <w:lang w:eastAsia="cs-CZ"/>
              </w:rPr>
            </w:pPr>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37" w:author="Kiniry, Jennie" w:date="2017-08-01T14:56:00Z"/>
                <w:rFonts w:ascii="Times New Roman" w:eastAsia="Times New Roman" w:hAnsi="Times New Roman" w:cs="Times New Roman"/>
                <w:sz w:val="20"/>
                <w:szCs w:val="20"/>
                <w:lang w:eastAsia="cs-CZ"/>
              </w:rPr>
            </w:pPr>
            <w:ins w:id="1638" w:author="Kiniry, Jennie" w:date="2017-08-01T14:56:00Z">
              <w:r w:rsidRPr="008644C8">
                <w:rPr>
                  <w:rFonts w:ascii="Times New Roman" w:eastAsia="Times New Roman" w:hAnsi="Times New Roman" w:cs="Times New Roman"/>
                  <w:sz w:val="20"/>
                  <w:szCs w:val="20"/>
                  <w:lang w:eastAsia="cs-CZ"/>
                </w:rPr>
                <w:t>40.9 (33.1; 49.7)</w:t>
              </w:r>
            </w:ins>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39" w:author="Kiniry, Jennie" w:date="2017-08-01T14:56:00Z"/>
                <w:rFonts w:ascii="Times New Roman" w:eastAsia="Times New Roman" w:hAnsi="Times New Roman" w:cs="Times New Roman"/>
                <w:sz w:val="20"/>
                <w:szCs w:val="20"/>
                <w:lang w:eastAsia="cs-CZ"/>
              </w:rPr>
            </w:pPr>
            <w:ins w:id="1640" w:author="Kiniry, Jennie" w:date="2017-08-01T14:56:00Z">
              <w:r w:rsidRPr="008644C8">
                <w:rPr>
                  <w:rFonts w:ascii="Times New Roman" w:eastAsia="Times New Roman" w:hAnsi="Times New Roman" w:cs="Times New Roman"/>
                  <w:sz w:val="20"/>
                  <w:szCs w:val="20"/>
                  <w:lang w:eastAsia="cs-CZ"/>
                </w:rPr>
                <w:t>40.6 (32.7; 48.7)</w:t>
              </w:r>
            </w:ins>
          </w:p>
        </w:tc>
        <w:tc>
          <w:tcPr>
            <w:tcW w:w="788"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41" w:author="Kiniry, Jennie" w:date="2017-08-01T14:56:00Z"/>
                <w:rFonts w:ascii="Times New Roman" w:eastAsia="Times New Roman" w:hAnsi="Times New Roman" w:cs="Times New Roman"/>
                <w:sz w:val="20"/>
                <w:szCs w:val="20"/>
                <w:lang w:eastAsia="cs-CZ"/>
              </w:rPr>
            </w:pPr>
            <w:ins w:id="1642" w:author="Kiniry, Jennie" w:date="2017-08-01T14:56:00Z">
              <w:r w:rsidRPr="008644C8">
                <w:rPr>
                  <w:rFonts w:ascii="Times New Roman" w:eastAsia="Times New Roman" w:hAnsi="Times New Roman" w:cs="Times New Roman"/>
                  <w:sz w:val="20"/>
                  <w:szCs w:val="20"/>
                  <w:lang w:eastAsia="cs-CZ"/>
                </w:rPr>
                <w:t>41.1 (32.4; 48.7)</w:t>
              </w:r>
            </w:ins>
          </w:p>
        </w:tc>
        <w:tc>
          <w:tcPr>
            <w:tcW w:w="354"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43" w:author="Kiniry, Jennie" w:date="2017-08-01T14:56:00Z"/>
                <w:rFonts w:ascii="Times New Roman" w:eastAsia="Times New Roman" w:hAnsi="Times New Roman" w:cs="Times New Roman"/>
                <w:sz w:val="20"/>
                <w:szCs w:val="20"/>
                <w:lang w:eastAsia="cs-CZ"/>
              </w:rPr>
            </w:pPr>
            <w:ins w:id="1644" w:author="Kiniry, Jennie" w:date="2017-08-01T14:56:00Z">
              <w:r w:rsidRPr="008644C8">
                <w:rPr>
                  <w:rFonts w:ascii="Times New Roman" w:eastAsia="Times New Roman" w:hAnsi="Times New Roman" w:cs="Times New Roman"/>
                  <w:sz w:val="20"/>
                  <w:szCs w:val="20"/>
                  <w:lang w:eastAsia="cs-CZ"/>
                </w:rPr>
                <w:t>0.994</w:t>
              </w:r>
            </w:ins>
          </w:p>
        </w:tc>
      </w:tr>
      <w:tr w:rsidR="00503852" w:rsidRPr="008644C8" w:rsidTr="00116C79">
        <w:trPr>
          <w:trHeight w:val="20"/>
          <w:ins w:id="1645" w:author="Kiniry, Jennie" w:date="2017-08-01T14:56:00Z"/>
        </w:trPr>
        <w:tc>
          <w:tcPr>
            <w:tcW w:w="1166"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646" w:author="Kiniry, Jennie" w:date="2017-08-01T14:56:00Z"/>
                <w:rFonts w:ascii="Times New Roman" w:eastAsia="Times New Roman" w:hAnsi="Times New Roman" w:cs="Times New Roman"/>
                <w:sz w:val="20"/>
                <w:szCs w:val="20"/>
                <w:lang w:eastAsia="cs-CZ"/>
              </w:rPr>
            </w:pPr>
            <w:ins w:id="1647" w:author="Kiniry, Jennie" w:date="2017-08-01T14:56:00Z">
              <w:r w:rsidRPr="008644C8">
                <w:rPr>
                  <w:rFonts w:ascii="Times New Roman" w:eastAsia="Times New Roman" w:hAnsi="Times New Roman" w:cs="Times New Roman"/>
                  <w:sz w:val="20"/>
                  <w:szCs w:val="20"/>
                  <w:lang w:eastAsia="cs-CZ"/>
                </w:rPr>
                <w:t xml:space="preserve">N tibialis MCV </w:t>
              </w:r>
            </w:ins>
          </w:p>
        </w:tc>
        <w:tc>
          <w:tcPr>
            <w:tcW w:w="870"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648" w:author="Kiniry, Jennie" w:date="2017-08-01T14:56:00Z"/>
                <w:rFonts w:ascii="Times New Roman" w:eastAsia="Times New Roman" w:hAnsi="Times New Roman" w:cs="Times New Roman"/>
                <w:sz w:val="20"/>
                <w:szCs w:val="20"/>
                <w:lang w:eastAsia="cs-CZ"/>
              </w:rPr>
            </w:pPr>
            <w:ins w:id="1649" w:author="Kiniry, Jennie" w:date="2017-08-01T14:56:00Z">
              <w:r w:rsidRPr="008644C8">
                <w:rPr>
                  <w:rFonts w:ascii="Times New Roman" w:eastAsia="Times New Roman" w:hAnsi="Times New Roman" w:cs="Times New Roman"/>
                  <w:sz w:val="20"/>
                  <w:szCs w:val="20"/>
                  <w:lang w:eastAsia="cs-CZ"/>
                </w:rPr>
                <w:t>Abnormal (&lt;40 m/s)</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50" w:author="Kiniry, Jennie" w:date="2017-08-01T14:56:00Z"/>
                <w:rFonts w:ascii="Times New Roman" w:eastAsia="Times New Roman" w:hAnsi="Times New Roman" w:cs="Times New Roman"/>
                <w:sz w:val="20"/>
                <w:szCs w:val="20"/>
                <w:lang w:eastAsia="cs-CZ"/>
              </w:rPr>
            </w:pPr>
            <w:ins w:id="1651" w:author="Kiniry, Jennie" w:date="2017-08-01T14:56:00Z">
              <w:r w:rsidRPr="008644C8">
                <w:rPr>
                  <w:rFonts w:ascii="Times New Roman" w:eastAsia="Times New Roman" w:hAnsi="Times New Roman" w:cs="Times New Roman"/>
                  <w:sz w:val="20"/>
                  <w:szCs w:val="20"/>
                  <w:lang w:eastAsia="cs-CZ"/>
                </w:rPr>
                <w:t>44 (44.4%)</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52" w:author="Kiniry, Jennie" w:date="2017-08-01T14:56:00Z"/>
                <w:rFonts w:ascii="Times New Roman" w:eastAsia="Times New Roman" w:hAnsi="Times New Roman" w:cs="Times New Roman"/>
                <w:sz w:val="20"/>
                <w:szCs w:val="20"/>
                <w:lang w:eastAsia="cs-CZ"/>
              </w:rPr>
            </w:pPr>
            <w:ins w:id="1653" w:author="Kiniry, Jennie" w:date="2017-08-01T14:56:00Z">
              <w:r w:rsidRPr="008644C8">
                <w:rPr>
                  <w:rFonts w:ascii="Times New Roman" w:eastAsia="Times New Roman" w:hAnsi="Times New Roman" w:cs="Times New Roman"/>
                  <w:sz w:val="20"/>
                  <w:szCs w:val="20"/>
                  <w:lang w:eastAsia="cs-CZ"/>
                </w:rPr>
                <w:t>24 (47.1%)</w:t>
              </w:r>
            </w:ins>
          </w:p>
        </w:tc>
        <w:tc>
          <w:tcPr>
            <w:tcW w:w="788"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54" w:author="Kiniry, Jennie" w:date="2017-08-01T14:56:00Z"/>
                <w:rFonts w:ascii="Times New Roman" w:eastAsia="Times New Roman" w:hAnsi="Times New Roman" w:cs="Times New Roman"/>
                <w:sz w:val="20"/>
                <w:szCs w:val="20"/>
                <w:lang w:eastAsia="cs-CZ"/>
              </w:rPr>
            </w:pPr>
            <w:ins w:id="1655" w:author="Kiniry, Jennie" w:date="2017-08-01T14:56:00Z">
              <w:r w:rsidRPr="008644C8">
                <w:rPr>
                  <w:rFonts w:ascii="Times New Roman" w:eastAsia="Times New Roman" w:hAnsi="Times New Roman" w:cs="Times New Roman"/>
                  <w:sz w:val="20"/>
                  <w:szCs w:val="20"/>
                  <w:lang w:eastAsia="cs-CZ"/>
                </w:rPr>
                <w:t>30 (40.5%)</w:t>
              </w:r>
            </w:ins>
          </w:p>
        </w:tc>
        <w:tc>
          <w:tcPr>
            <w:tcW w:w="354" w:type="pct"/>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56" w:author="Kiniry, Jennie" w:date="2017-08-01T14:56:00Z"/>
                <w:rFonts w:ascii="Times New Roman" w:eastAsia="Times New Roman" w:hAnsi="Times New Roman" w:cs="Times New Roman"/>
                <w:sz w:val="20"/>
                <w:szCs w:val="20"/>
                <w:lang w:eastAsia="cs-CZ"/>
              </w:rPr>
            </w:pPr>
            <w:ins w:id="1657" w:author="Kiniry, Jennie" w:date="2017-08-01T14:56:00Z">
              <w:r w:rsidRPr="008644C8">
                <w:rPr>
                  <w:rFonts w:ascii="Times New Roman" w:eastAsia="Times New Roman" w:hAnsi="Times New Roman" w:cs="Times New Roman"/>
                  <w:sz w:val="20"/>
                  <w:szCs w:val="20"/>
                  <w:lang w:eastAsia="cs-CZ"/>
                </w:rPr>
                <w:t>0.766</w:t>
              </w:r>
            </w:ins>
          </w:p>
        </w:tc>
      </w:tr>
      <w:tr w:rsidR="00503852" w:rsidRPr="008644C8" w:rsidTr="00116C79">
        <w:trPr>
          <w:trHeight w:val="20"/>
          <w:ins w:id="1658" w:author="Kiniry, Jennie" w:date="2017-08-01T14:56:00Z"/>
        </w:trPr>
        <w:tc>
          <w:tcPr>
            <w:tcW w:w="1166"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659" w:author="Kiniry, Jennie" w:date="2017-08-01T14:56:00Z"/>
                <w:rFonts w:ascii="Times New Roman" w:eastAsia="Times New Roman" w:hAnsi="Times New Roman" w:cs="Times New Roman"/>
                <w:sz w:val="20"/>
                <w:szCs w:val="20"/>
                <w:lang w:eastAsia="cs-CZ"/>
              </w:rPr>
            </w:pPr>
            <w:ins w:id="1660" w:author="Kiniry, Jennie" w:date="2017-08-01T14:56:00Z">
              <w:r w:rsidRPr="008644C8">
                <w:rPr>
                  <w:rFonts w:ascii="Times New Roman" w:eastAsia="Times New Roman" w:hAnsi="Times New Roman" w:cs="Times New Roman"/>
                  <w:sz w:val="20"/>
                  <w:szCs w:val="20"/>
                  <w:lang w:eastAsia="cs-CZ"/>
                </w:rPr>
                <w:t>N. tibialis F-wave:  latency [ms]</w:t>
              </w:r>
            </w:ins>
          </w:p>
        </w:tc>
        <w:tc>
          <w:tcPr>
            <w:tcW w:w="870"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661" w:author="Kiniry, Jennie" w:date="2017-08-01T14:56:00Z"/>
                <w:rFonts w:ascii="Times New Roman" w:eastAsia="Times New Roman" w:hAnsi="Times New Roman" w:cs="Times New Roman"/>
                <w:sz w:val="20"/>
                <w:szCs w:val="20"/>
                <w:lang w:eastAsia="cs-CZ"/>
              </w:rPr>
            </w:pPr>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62" w:author="Kiniry, Jennie" w:date="2017-08-01T14:56:00Z"/>
                <w:rFonts w:ascii="Times New Roman" w:eastAsia="Times New Roman" w:hAnsi="Times New Roman" w:cs="Times New Roman"/>
                <w:sz w:val="20"/>
                <w:szCs w:val="20"/>
                <w:lang w:eastAsia="cs-CZ"/>
              </w:rPr>
            </w:pPr>
            <w:ins w:id="1663" w:author="Kiniry, Jennie" w:date="2017-08-01T14:56:00Z">
              <w:r w:rsidRPr="008644C8">
                <w:rPr>
                  <w:rFonts w:ascii="Times New Roman" w:eastAsia="Times New Roman" w:hAnsi="Times New Roman" w:cs="Times New Roman"/>
                  <w:sz w:val="20"/>
                  <w:szCs w:val="20"/>
                  <w:lang w:eastAsia="cs-CZ"/>
                </w:rPr>
                <w:t>58.9 (46.9; 71.3)</w:t>
              </w:r>
            </w:ins>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64" w:author="Kiniry, Jennie" w:date="2017-08-01T14:56:00Z"/>
                <w:rFonts w:ascii="Times New Roman" w:eastAsia="Times New Roman" w:hAnsi="Times New Roman" w:cs="Times New Roman"/>
                <w:sz w:val="20"/>
                <w:szCs w:val="20"/>
                <w:lang w:eastAsia="cs-CZ"/>
              </w:rPr>
            </w:pPr>
            <w:ins w:id="1665" w:author="Kiniry, Jennie" w:date="2017-08-01T14:56:00Z">
              <w:r w:rsidRPr="008644C8">
                <w:rPr>
                  <w:rFonts w:ascii="Times New Roman" w:eastAsia="Times New Roman" w:hAnsi="Times New Roman" w:cs="Times New Roman"/>
                  <w:sz w:val="20"/>
                  <w:szCs w:val="20"/>
                  <w:lang w:eastAsia="cs-CZ"/>
                </w:rPr>
                <w:t>59.2 (47.2; 70.7)</w:t>
              </w:r>
            </w:ins>
          </w:p>
        </w:tc>
        <w:tc>
          <w:tcPr>
            <w:tcW w:w="788"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66" w:author="Kiniry, Jennie" w:date="2017-08-01T14:56:00Z"/>
                <w:rFonts w:ascii="Times New Roman" w:eastAsia="Times New Roman" w:hAnsi="Times New Roman" w:cs="Times New Roman"/>
                <w:sz w:val="20"/>
                <w:szCs w:val="20"/>
                <w:lang w:eastAsia="cs-CZ"/>
              </w:rPr>
            </w:pPr>
            <w:ins w:id="1667" w:author="Kiniry, Jennie" w:date="2017-08-01T14:56:00Z">
              <w:r w:rsidRPr="008644C8">
                <w:rPr>
                  <w:rFonts w:ascii="Times New Roman" w:eastAsia="Times New Roman" w:hAnsi="Times New Roman" w:cs="Times New Roman"/>
                  <w:sz w:val="20"/>
                  <w:szCs w:val="20"/>
                  <w:lang w:eastAsia="cs-CZ"/>
                </w:rPr>
                <w:t>58.5 (49.4; 69.6)</w:t>
              </w:r>
            </w:ins>
          </w:p>
        </w:tc>
        <w:tc>
          <w:tcPr>
            <w:tcW w:w="354"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68" w:author="Kiniry, Jennie" w:date="2017-08-01T14:56:00Z"/>
                <w:rFonts w:ascii="Times New Roman" w:eastAsia="Times New Roman" w:hAnsi="Times New Roman" w:cs="Times New Roman"/>
                <w:sz w:val="20"/>
                <w:szCs w:val="20"/>
                <w:lang w:eastAsia="cs-CZ"/>
              </w:rPr>
            </w:pPr>
            <w:ins w:id="1669" w:author="Kiniry, Jennie" w:date="2017-08-01T14:56:00Z">
              <w:r w:rsidRPr="008644C8">
                <w:rPr>
                  <w:rFonts w:ascii="Times New Roman" w:eastAsia="Times New Roman" w:hAnsi="Times New Roman" w:cs="Times New Roman"/>
                  <w:sz w:val="20"/>
                  <w:szCs w:val="20"/>
                  <w:lang w:eastAsia="cs-CZ"/>
                </w:rPr>
                <w:t>0.916</w:t>
              </w:r>
            </w:ins>
          </w:p>
        </w:tc>
      </w:tr>
      <w:tr w:rsidR="00503852" w:rsidRPr="008644C8" w:rsidTr="00116C79">
        <w:trPr>
          <w:trHeight w:val="20"/>
          <w:ins w:id="1670" w:author="Kiniry, Jennie" w:date="2017-08-01T14:56:00Z"/>
        </w:trPr>
        <w:tc>
          <w:tcPr>
            <w:tcW w:w="1166"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671" w:author="Kiniry, Jennie" w:date="2017-08-01T14:56:00Z"/>
                <w:rFonts w:ascii="Times New Roman" w:eastAsia="Times New Roman" w:hAnsi="Times New Roman" w:cs="Times New Roman"/>
                <w:sz w:val="20"/>
                <w:szCs w:val="20"/>
                <w:lang w:eastAsia="cs-CZ"/>
              </w:rPr>
            </w:pPr>
            <w:ins w:id="1672" w:author="Kiniry, Jennie" w:date="2017-08-01T14:56:00Z">
              <w:r w:rsidRPr="008644C8">
                <w:rPr>
                  <w:rFonts w:ascii="Times New Roman" w:eastAsia="Times New Roman" w:hAnsi="Times New Roman" w:cs="Times New Roman"/>
                  <w:sz w:val="20"/>
                  <w:szCs w:val="20"/>
                  <w:lang w:eastAsia="cs-CZ"/>
                </w:rPr>
                <w:t xml:space="preserve">N. tibialis F-wave:  latency </w:t>
              </w:r>
            </w:ins>
          </w:p>
        </w:tc>
        <w:tc>
          <w:tcPr>
            <w:tcW w:w="870"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673" w:author="Kiniry, Jennie" w:date="2017-08-01T14:56:00Z"/>
                <w:rFonts w:ascii="Times New Roman" w:eastAsia="Times New Roman" w:hAnsi="Times New Roman" w:cs="Times New Roman"/>
                <w:sz w:val="20"/>
                <w:szCs w:val="20"/>
                <w:lang w:eastAsia="cs-CZ"/>
              </w:rPr>
            </w:pPr>
            <w:ins w:id="1674" w:author="Kiniry, Jennie" w:date="2017-08-01T14:56:00Z">
              <w:r w:rsidRPr="008644C8">
                <w:rPr>
                  <w:rFonts w:ascii="Times New Roman" w:eastAsia="Times New Roman" w:hAnsi="Times New Roman" w:cs="Times New Roman"/>
                  <w:sz w:val="20"/>
                  <w:szCs w:val="20"/>
                  <w:lang w:eastAsia="cs-CZ"/>
                </w:rPr>
                <w:t>Abnormal</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75" w:author="Kiniry, Jennie" w:date="2017-08-01T14:56:00Z"/>
                <w:rFonts w:ascii="Times New Roman" w:eastAsia="Times New Roman" w:hAnsi="Times New Roman" w:cs="Times New Roman"/>
                <w:sz w:val="20"/>
                <w:szCs w:val="20"/>
                <w:lang w:eastAsia="cs-CZ"/>
              </w:rPr>
            </w:pPr>
            <w:ins w:id="1676" w:author="Kiniry, Jennie" w:date="2017-08-01T14:56:00Z">
              <w:r w:rsidRPr="008644C8">
                <w:rPr>
                  <w:rFonts w:ascii="Times New Roman" w:eastAsia="Times New Roman" w:hAnsi="Times New Roman" w:cs="Times New Roman"/>
                  <w:sz w:val="20"/>
                  <w:szCs w:val="20"/>
                  <w:lang w:eastAsia="cs-CZ"/>
                </w:rPr>
                <w:t>82 (77.4%)</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77" w:author="Kiniry, Jennie" w:date="2017-08-01T14:56:00Z"/>
                <w:rFonts w:ascii="Times New Roman" w:eastAsia="Times New Roman" w:hAnsi="Times New Roman" w:cs="Times New Roman"/>
                <w:sz w:val="20"/>
                <w:szCs w:val="20"/>
                <w:lang w:eastAsia="cs-CZ"/>
              </w:rPr>
            </w:pPr>
            <w:ins w:id="1678" w:author="Kiniry, Jennie" w:date="2017-08-01T14:56:00Z">
              <w:r w:rsidRPr="008644C8">
                <w:rPr>
                  <w:rFonts w:ascii="Times New Roman" w:eastAsia="Times New Roman" w:hAnsi="Times New Roman" w:cs="Times New Roman"/>
                  <w:sz w:val="20"/>
                  <w:szCs w:val="20"/>
                  <w:lang w:eastAsia="cs-CZ"/>
                </w:rPr>
                <w:t>34 (65.4%)</w:t>
              </w:r>
            </w:ins>
          </w:p>
        </w:tc>
        <w:tc>
          <w:tcPr>
            <w:tcW w:w="788"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79" w:author="Kiniry, Jennie" w:date="2017-08-01T14:56:00Z"/>
                <w:rFonts w:ascii="Times New Roman" w:eastAsia="Times New Roman" w:hAnsi="Times New Roman" w:cs="Times New Roman"/>
                <w:sz w:val="20"/>
                <w:szCs w:val="20"/>
                <w:lang w:eastAsia="cs-CZ"/>
              </w:rPr>
            </w:pPr>
            <w:ins w:id="1680" w:author="Kiniry, Jennie" w:date="2017-08-01T14:56:00Z">
              <w:r w:rsidRPr="008644C8">
                <w:rPr>
                  <w:rFonts w:ascii="Times New Roman" w:eastAsia="Times New Roman" w:hAnsi="Times New Roman" w:cs="Times New Roman"/>
                  <w:sz w:val="20"/>
                  <w:szCs w:val="20"/>
                  <w:lang w:eastAsia="cs-CZ"/>
                </w:rPr>
                <w:t>47 (63.5%)</w:t>
              </w:r>
            </w:ins>
          </w:p>
        </w:tc>
        <w:tc>
          <w:tcPr>
            <w:tcW w:w="354" w:type="pct"/>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81" w:author="Kiniry, Jennie" w:date="2017-08-01T14:56:00Z"/>
                <w:rFonts w:ascii="Times New Roman" w:eastAsia="Times New Roman" w:hAnsi="Times New Roman" w:cs="Times New Roman"/>
                <w:sz w:val="20"/>
                <w:szCs w:val="20"/>
                <w:lang w:eastAsia="cs-CZ"/>
              </w:rPr>
            </w:pPr>
            <w:ins w:id="1682" w:author="Kiniry, Jennie" w:date="2017-08-01T14:56:00Z">
              <w:r w:rsidRPr="008644C8">
                <w:rPr>
                  <w:rFonts w:ascii="Times New Roman" w:eastAsia="Times New Roman" w:hAnsi="Times New Roman" w:cs="Times New Roman"/>
                  <w:sz w:val="20"/>
                  <w:szCs w:val="20"/>
                  <w:lang w:eastAsia="cs-CZ"/>
                </w:rPr>
                <w:t>0.090</w:t>
              </w:r>
            </w:ins>
          </w:p>
        </w:tc>
      </w:tr>
      <w:tr w:rsidR="00503852" w:rsidRPr="008644C8" w:rsidTr="00116C79">
        <w:trPr>
          <w:trHeight w:val="20"/>
          <w:ins w:id="1683" w:author="Kiniry, Jennie" w:date="2017-08-01T14:56:00Z"/>
        </w:trPr>
        <w:tc>
          <w:tcPr>
            <w:tcW w:w="1166"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684" w:author="Kiniry, Jennie" w:date="2017-08-01T14:56:00Z"/>
                <w:rFonts w:ascii="Times New Roman" w:eastAsia="Times New Roman" w:hAnsi="Times New Roman" w:cs="Times New Roman"/>
                <w:sz w:val="20"/>
                <w:szCs w:val="20"/>
                <w:lang w:eastAsia="cs-CZ"/>
              </w:rPr>
            </w:pPr>
            <w:ins w:id="1685" w:author="Kiniry, Jennie" w:date="2017-08-01T14:56:00Z">
              <w:r w:rsidRPr="008644C8">
                <w:rPr>
                  <w:rFonts w:ascii="Times New Roman" w:eastAsia="Times New Roman" w:hAnsi="Times New Roman" w:cs="Times New Roman"/>
                  <w:sz w:val="20"/>
                  <w:szCs w:val="20"/>
                  <w:lang w:eastAsia="cs-CZ"/>
                </w:rPr>
                <w:t>N. peroneus CMAP [mV]</w:t>
              </w:r>
            </w:ins>
          </w:p>
        </w:tc>
        <w:tc>
          <w:tcPr>
            <w:tcW w:w="870"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686" w:author="Kiniry, Jennie" w:date="2017-08-01T14:56:00Z"/>
                <w:rFonts w:ascii="Times New Roman" w:eastAsia="Times New Roman" w:hAnsi="Times New Roman" w:cs="Times New Roman"/>
                <w:sz w:val="20"/>
                <w:szCs w:val="20"/>
                <w:lang w:eastAsia="cs-CZ"/>
              </w:rPr>
            </w:pPr>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87" w:author="Kiniry, Jennie" w:date="2017-08-01T14:56:00Z"/>
                <w:rFonts w:ascii="Times New Roman" w:eastAsia="Times New Roman" w:hAnsi="Times New Roman" w:cs="Times New Roman"/>
                <w:sz w:val="20"/>
                <w:szCs w:val="20"/>
                <w:lang w:eastAsia="cs-CZ"/>
              </w:rPr>
            </w:pPr>
            <w:ins w:id="1688" w:author="Kiniry, Jennie" w:date="2017-08-01T14:56:00Z">
              <w:r w:rsidRPr="008644C8">
                <w:rPr>
                  <w:rFonts w:ascii="Times New Roman" w:eastAsia="Times New Roman" w:hAnsi="Times New Roman" w:cs="Times New Roman"/>
                  <w:sz w:val="20"/>
                  <w:szCs w:val="20"/>
                  <w:lang w:eastAsia="cs-CZ"/>
                </w:rPr>
                <w:t>2.3 (0.7; 7.3)</w:t>
              </w:r>
            </w:ins>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89" w:author="Kiniry, Jennie" w:date="2017-08-01T14:56:00Z"/>
                <w:rFonts w:ascii="Times New Roman" w:eastAsia="Times New Roman" w:hAnsi="Times New Roman" w:cs="Times New Roman"/>
                <w:sz w:val="20"/>
                <w:szCs w:val="20"/>
                <w:lang w:eastAsia="cs-CZ"/>
              </w:rPr>
            </w:pPr>
            <w:ins w:id="1690" w:author="Kiniry, Jennie" w:date="2017-08-01T14:56:00Z">
              <w:r w:rsidRPr="008644C8">
                <w:rPr>
                  <w:rFonts w:ascii="Times New Roman" w:eastAsia="Times New Roman" w:hAnsi="Times New Roman" w:cs="Times New Roman"/>
                  <w:sz w:val="20"/>
                  <w:szCs w:val="20"/>
                  <w:lang w:eastAsia="cs-CZ"/>
                </w:rPr>
                <w:t>2.6 (0.3; 5.4)</w:t>
              </w:r>
            </w:ins>
          </w:p>
        </w:tc>
        <w:tc>
          <w:tcPr>
            <w:tcW w:w="788"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91" w:author="Kiniry, Jennie" w:date="2017-08-01T14:56:00Z"/>
                <w:rFonts w:ascii="Times New Roman" w:eastAsia="Times New Roman" w:hAnsi="Times New Roman" w:cs="Times New Roman"/>
                <w:sz w:val="20"/>
                <w:szCs w:val="20"/>
                <w:lang w:eastAsia="cs-CZ"/>
              </w:rPr>
            </w:pPr>
            <w:ins w:id="1692" w:author="Kiniry, Jennie" w:date="2017-08-01T14:56:00Z">
              <w:r w:rsidRPr="008644C8">
                <w:rPr>
                  <w:rFonts w:ascii="Times New Roman" w:eastAsia="Times New Roman" w:hAnsi="Times New Roman" w:cs="Times New Roman"/>
                  <w:sz w:val="20"/>
                  <w:szCs w:val="20"/>
                  <w:lang w:eastAsia="cs-CZ"/>
                </w:rPr>
                <w:t>2.7 (0.4; 7.7)</w:t>
              </w:r>
            </w:ins>
          </w:p>
        </w:tc>
        <w:tc>
          <w:tcPr>
            <w:tcW w:w="354"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693" w:author="Kiniry, Jennie" w:date="2017-08-01T14:56:00Z"/>
                <w:rFonts w:ascii="Times New Roman" w:eastAsia="Times New Roman" w:hAnsi="Times New Roman" w:cs="Times New Roman"/>
                <w:sz w:val="20"/>
                <w:szCs w:val="20"/>
                <w:lang w:eastAsia="cs-CZ"/>
              </w:rPr>
            </w:pPr>
            <w:ins w:id="1694" w:author="Kiniry, Jennie" w:date="2017-08-01T14:56:00Z">
              <w:r w:rsidRPr="008644C8">
                <w:rPr>
                  <w:rFonts w:ascii="Times New Roman" w:eastAsia="Times New Roman" w:hAnsi="Times New Roman" w:cs="Times New Roman"/>
                  <w:sz w:val="20"/>
                  <w:szCs w:val="20"/>
                  <w:lang w:eastAsia="cs-CZ"/>
                </w:rPr>
                <w:t>0.943</w:t>
              </w:r>
            </w:ins>
          </w:p>
        </w:tc>
      </w:tr>
      <w:tr w:rsidR="00503852" w:rsidRPr="008644C8" w:rsidTr="00116C79">
        <w:trPr>
          <w:trHeight w:val="20"/>
          <w:ins w:id="1695" w:author="Kiniry, Jennie" w:date="2017-08-01T14:56:00Z"/>
        </w:trPr>
        <w:tc>
          <w:tcPr>
            <w:tcW w:w="1166"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696" w:author="Kiniry, Jennie" w:date="2017-08-01T14:56:00Z"/>
                <w:rFonts w:ascii="Times New Roman" w:eastAsia="Times New Roman" w:hAnsi="Times New Roman" w:cs="Times New Roman"/>
                <w:sz w:val="20"/>
                <w:szCs w:val="20"/>
                <w:lang w:eastAsia="cs-CZ"/>
              </w:rPr>
            </w:pPr>
            <w:ins w:id="1697" w:author="Kiniry, Jennie" w:date="2017-08-01T14:56:00Z">
              <w:r w:rsidRPr="008644C8">
                <w:rPr>
                  <w:rFonts w:ascii="Times New Roman" w:eastAsia="Times New Roman" w:hAnsi="Times New Roman" w:cs="Times New Roman"/>
                  <w:sz w:val="20"/>
                  <w:szCs w:val="20"/>
                  <w:lang w:eastAsia="cs-CZ"/>
                </w:rPr>
                <w:t xml:space="preserve">N. peroneus CMAP </w:t>
              </w:r>
            </w:ins>
          </w:p>
        </w:tc>
        <w:tc>
          <w:tcPr>
            <w:tcW w:w="870"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698" w:author="Kiniry, Jennie" w:date="2017-08-01T14:56:00Z"/>
                <w:rFonts w:ascii="Times New Roman" w:eastAsia="Times New Roman" w:hAnsi="Times New Roman" w:cs="Times New Roman"/>
                <w:sz w:val="20"/>
                <w:szCs w:val="20"/>
                <w:lang w:eastAsia="cs-CZ"/>
              </w:rPr>
            </w:pPr>
            <w:ins w:id="1699" w:author="Kiniry, Jennie" w:date="2017-08-01T14:56:00Z">
              <w:r w:rsidRPr="008644C8">
                <w:rPr>
                  <w:rFonts w:ascii="Times New Roman" w:eastAsia="Times New Roman" w:hAnsi="Times New Roman" w:cs="Times New Roman"/>
                  <w:sz w:val="20"/>
                  <w:szCs w:val="20"/>
                  <w:lang w:eastAsia="cs-CZ"/>
                </w:rPr>
                <w:t>Abnormal (&lt;4.0 mV)</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00" w:author="Kiniry, Jennie" w:date="2017-08-01T14:56:00Z"/>
                <w:rFonts w:ascii="Times New Roman" w:eastAsia="Times New Roman" w:hAnsi="Times New Roman" w:cs="Times New Roman"/>
                <w:sz w:val="20"/>
                <w:szCs w:val="20"/>
                <w:lang w:eastAsia="cs-CZ"/>
              </w:rPr>
            </w:pPr>
            <w:ins w:id="1701" w:author="Kiniry, Jennie" w:date="2017-08-01T14:56:00Z">
              <w:r w:rsidRPr="008644C8">
                <w:rPr>
                  <w:rFonts w:ascii="Times New Roman" w:eastAsia="Times New Roman" w:hAnsi="Times New Roman" w:cs="Times New Roman"/>
                  <w:sz w:val="20"/>
                  <w:szCs w:val="20"/>
                  <w:lang w:eastAsia="cs-CZ"/>
                </w:rPr>
                <w:t>83 (79.0%)</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02" w:author="Kiniry, Jennie" w:date="2017-08-01T14:56:00Z"/>
                <w:rFonts w:ascii="Times New Roman" w:eastAsia="Times New Roman" w:hAnsi="Times New Roman" w:cs="Times New Roman"/>
                <w:sz w:val="20"/>
                <w:szCs w:val="20"/>
                <w:lang w:eastAsia="cs-CZ"/>
              </w:rPr>
            </w:pPr>
            <w:ins w:id="1703" w:author="Kiniry, Jennie" w:date="2017-08-01T14:56:00Z">
              <w:r w:rsidRPr="008644C8">
                <w:rPr>
                  <w:rFonts w:ascii="Times New Roman" w:eastAsia="Times New Roman" w:hAnsi="Times New Roman" w:cs="Times New Roman"/>
                  <w:sz w:val="20"/>
                  <w:szCs w:val="20"/>
                  <w:lang w:eastAsia="cs-CZ"/>
                </w:rPr>
                <w:t>41 (78.8%)</w:t>
              </w:r>
            </w:ins>
          </w:p>
        </w:tc>
        <w:tc>
          <w:tcPr>
            <w:tcW w:w="788"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04" w:author="Kiniry, Jennie" w:date="2017-08-01T14:56:00Z"/>
                <w:rFonts w:ascii="Times New Roman" w:eastAsia="Times New Roman" w:hAnsi="Times New Roman" w:cs="Times New Roman"/>
                <w:sz w:val="20"/>
                <w:szCs w:val="20"/>
                <w:lang w:eastAsia="cs-CZ"/>
              </w:rPr>
            </w:pPr>
            <w:ins w:id="1705" w:author="Kiniry, Jennie" w:date="2017-08-01T14:56:00Z">
              <w:r w:rsidRPr="008644C8">
                <w:rPr>
                  <w:rFonts w:ascii="Times New Roman" w:eastAsia="Times New Roman" w:hAnsi="Times New Roman" w:cs="Times New Roman"/>
                  <w:sz w:val="20"/>
                  <w:szCs w:val="20"/>
                  <w:lang w:eastAsia="cs-CZ"/>
                </w:rPr>
                <w:t>53 (71.6%)</w:t>
              </w:r>
            </w:ins>
          </w:p>
        </w:tc>
        <w:tc>
          <w:tcPr>
            <w:tcW w:w="354" w:type="pct"/>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06" w:author="Kiniry, Jennie" w:date="2017-08-01T14:56:00Z"/>
                <w:rFonts w:ascii="Times New Roman" w:eastAsia="Times New Roman" w:hAnsi="Times New Roman" w:cs="Times New Roman"/>
                <w:sz w:val="20"/>
                <w:szCs w:val="20"/>
                <w:lang w:eastAsia="cs-CZ"/>
              </w:rPr>
            </w:pPr>
            <w:ins w:id="1707" w:author="Kiniry, Jennie" w:date="2017-08-01T14:56:00Z">
              <w:r w:rsidRPr="008644C8">
                <w:rPr>
                  <w:rFonts w:ascii="Times New Roman" w:eastAsia="Times New Roman" w:hAnsi="Times New Roman" w:cs="Times New Roman"/>
                  <w:sz w:val="20"/>
                  <w:szCs w:val="20"/>
                  <w:lang w:eastAsia="cs-CZ"/>
                </w:rPr>
                <w:t>0.469</w:t>
              </w:r>
            </w:ins>
          </w:p>
        </w:tc>
      </w:tr>
      <w:tr w:rsidR="00503852" w:rsidRPr="008644C8" w:rsidTr="00116C79">
        <w:trPr>
          <w:trHeight w:val="20"/>
          <w:ins w:id="1708" w:author="Kiniry, Jennie" w:date="2017-08-01T14:56:00Z"/>
        </w:trPr>
        <w:tc>
          <w:tcPr>
            <w:tcW w:w="1166"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709" w:author="Kiniry, Jennie" w:date="2017-08-01T14:56:00Z"/>
                <w:rFonts w:ascii="Times New Roman" w:eastAsia="Times New Roman" w:hAnsi="Times New Roman" w:cs="Times New Roman"/>
                <w:sz w:val="20"/>
                <w:szCs w:val="20"/>
                <w:lang w:eastAsia="cs-CZ"/>
              </w:rPr>
            </w:pPr>
            <w:ins w:id="1710" w:author="Kiniry, Jennie" w:date="2017-08-01T14:56:00Z">
              <w:r w:rsidRPr="008644C8">
                <w:rPr>
                  <w:rFonts w:ascii="Times New Roman" w:eastAsia="Times New Roman" w:hAnsi="Times New Roman" w:cs="Times New Roman"/>
                  <w:sz w:val="20"/>
                  <w:szCs w:val="20"/>
                  <w:lang w:eastAsia="cs-CZ"/>
                </w:rPr>
                <w:t>N. peroneus DML [ms]</w:t>
              </w:r>
            </w:ins>
          </w:p>
        </w:tc>
        <w:tc>
          <w:tcPr>
            <w:tcW w:w="870"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711" w:author="Kiniry, Jennie" w:date="2017-08-01T14:56:00Z"/>
                <w:rFonts w:ascii="Times New Roman" w:eastAsia="Times New Roman" w:hAnsi="Times New Roman" w:cs="Times New Roman"/>
                <w:sz w:val="20"/>
                <w:szCs w:val="20"/>
                <w:lang w:eastAsia="cs-CZ"/>
              </w:rPr>
            </w:pPr>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12" w:author="Kiniry, Jennie" w:date="2017-08-01T14:56:00Z"/>
                <w:rFonts w:ascii="Times New Roman" w:eastAsia="Times New Roman" w:hAnsi="Times New Roman" w:cs="Times New Roman"/>
                <w:sz w:val="20"/>
                <w:szCs w:val="20"/>
                <w:lang w:eastAsia="cs-CZ"/>
              </w:rPr>
            </w:pPr>
            <w:ins w:id="1713" w:author="Kiniry, Jennie" w:date="2017-08-01T14:56:00Z">
              <w:r w:rsidRPr="008644C8">
                <w:rPr>
                  <w:rFonts w:ascii="Times New Roman" w:eastAsia="Times New Roman" w:hAnsi="Times New Roman" w:cs="Times New Roman"/>
                  <w:sz w:val="20"/>
                  <w:szCs w:val="20"/>
                  <w:lang w:eastAsia="cs-CZ"/>
                </w:rPr>
                <w:t>4.7 (3.6; 6.5)</w:t>
              </w:r>
            </w:ins>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14" w:author="Kiniry, Jennie" w:date="2017-08-01T14:56:00Z"/>
                <w:rFonts w:ascii="Times New Roman" w:eastAsia="Times New Roman" w:hAnsi="Times New Roman" w:cs="Times New Roman"/>
                <w:sz w:val="20"/>
                <w:szCs w:val="20"/>
                <w:lang w:eastAsia="cs-CZ"/>
              </w:rPr>
            </w:pPr>
            <w:ins w:id="1715" w:author="Kiniry, Jennie" w:date="2017-08-01T14:56:00Z">
              <w:r w:rsidRPr="008644C8">
                <w:rPr>
                  <w:rFonts w:ascii="Times New Roman" w:eastAsia="Times New Roman" w:hAnsi="Times New Roman" w:cs="Times New Roman"/>
                  <w:sz w:val="20"/>
                  <w:szCs w:val="20"/>
                  <w:lang w:eastAsia="cs-CZ"/>
                </w:rPr>
                <w:t>5.1 (3.8; 6.7)</w:t>
              </w:r>
            </w:ins>
          </w:p>
        </w:tc>
        <w:tc>
          <w:tcPr>
            <w:tcW w:w="788"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16" w:author="Kiniry, Jennie" w:date="2017-08-01T14:56:00Z"/>
                <w:rFonts w:ascii="Times New Roman" w:eastAsia="Times New Roman" w:hAnsi="Times New Roman" w:cs="Times New Roman"/>
                <w:sz w:val="20"/>
                <w:szCs w:val="20"/>
                <w:lang w:eastAsia="cs-CZ"/>
              </w:rPr>
            </w:pPr>
            <w:ins w:id="1717" w:author="Kiniry, Jennie" w:date="2017-08-01T14:56:00Z">
              <w:r w:rsidRPr="008644C8">
                <w:rPr>
                  <w:rFonts w:ascii="Times New Roman" w:eastAsia="Times New Roman" w:hAnsi="Times New Roman" w:cs="Times New Roman"/>
                  <w:sz w:val="20"/>
                  <w:szCs w:val="20"/>
                  <w:lang w:eastAsia="cs-CZ"/>
                </w:rPr>
                <w:t>5.0 (4.0; 7.0)</w:t>
              </w:r>
            </w:ins>
          </w:p>
        </w:tc>
        <w:tc>
          <w:tcPr>
            <w:tcW w:w="354"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18" w:author="Kiniry, Jennie" w:date="2017-08-01T14:56:00Z"/>
                <w:rFonts w:ascii="Times New Roman" w:eastAsia="Times New Roman" w:hAnsi="Times New Roman" w:cs="Times New Roman"/>
                <w:sz w:val="20"/>
                <w:szCs w:val="20"/>
                <w:lang w:eastAsia="cs-CZ"/>
              </w:rPr>
            </w:pPr>
            <w:ins w:id="1719" w:author="Kiniry, Jennie" w:date="2017-08-01T14:56:00Z">
              <w:r w:rsidRPr="008644C8">
                <w:rPr>
                  <w:rFonts w:ascii="Times New Roman" w:eastAsia="Times New Roman" w:hAnsi="Times New Roman" w:cs="Times New Roman"/>
                  <w:sz w:val="20"/>
                  <w:szCs w:val="20"/>
                  <w:lang w:eastAsia="cs-CZ"/>
                </w:rPr>
                <w:t>0.057</w:t>
              </w:r>
            </w:ins>
          </w:p>
        </w:tc>
      </w:tr>
      <w:tr w:rsidR="00503852" w:rsidRPr="008644C8" w:rsidTr="00116C79">
        <w:trPr>
          <w:trHeight w:val="20"/>
          <w:ins w:id="1720" w:author="Kiniry, Jennie" w:date="2017-08-01T14:56:00Z"/>
        </w:trPr>
        <w:tc>
          <w:tcPr>
            <w:tcW w:w="1166"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721" w:author="Kiniry, Jennie" w:date="2017-08-01T14:56:00Z"/>
                <w:rFonts w:ascii="Times New Roman" w:eastAsia="Times New Roman" w:hAnsi="Times New Roman" w:cs="Times New Roman"/>
                <w:sz w:val="20"/>
                <w:szCs w:val="20"/>
                <w:lang w:eastAsia="cs-CZ"/>
              </w:rPr>
            </w:pPr>
            <w:ins w:id="1722" w:author="Kiniry, Jennie" w:date="2017-08-01T14:56:00Z">
              <w:r w:rsidRPr="008644C8">
                <w:rPr>
                  <w:rFonts w:ascii="Times New Roman" w:eastAsia="Times New Roman" w:hAnsi="Times New Roman" w:cs="Times New Roman"/>
                  <w:sz w:val="20"/>
                  <w:szCs w:val="20"/>
                  <w:lang w:eastAsia="cs-CZ"/>
                </w:rPr>
                <w:t xml:space="preserve">N. peroneus DML </w:t>
              </w:r>
            </w:ins>
          </w:p>
        </w:tc>
        <w:tc>
          <w:tcPr>
            <w:tcW w:w="870"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723" w:author="Kiniry, Jennie" w:date="2017-08-01T14:56:00Z"/>
                <w:rFonts w:ascii="Times New Roman" w:eastAsia="Times New Roman" w:hAnsi="Times New Roman" w:cs="Times New Roman"/>
                <w:sz w:val="20"/>
                <w:szCs w:val="20"/>
                <w:lang w:eastAsia="cs-CZ"/>
              </w:rPr>
            </w:pPr>
            <w:ins w:id="1724" w:author="Kiniry, Jennie" w:date="2017-08-01T14:56:00Z">
              <w:r w:rsidRPr="008644C8">
                <w:rPr>
                  <w:rFonts w:ascii="Times New Roman" w:eastAsia="Times New Roman" w:hAnsi="Times New Roman" w:cs="Times New Roman"/>
                  <w:sz w:val="20"/>
                  <w:szCs w:val="20"/>
                  <w:lang w:eastAsia="cs-CZ"/>
                </w:rPr>
                <w:t>Abnormal (&gt;5.0 ms)</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25" w:author="Kiniry, Jennie" w:date="2017-08-01T14:56:00Z"/>
                <w:rFonts w:ascii="Times New Roman" w:eastAsia="Times New Roman" w:hAnsi="Times New Roman" w:cs="Times New Roman"/>
                <w:sz w:val="20"/>
                <w:szCs w:val="20"/>
                <w:lang w:eastAsia="cs-CZ"/>
              </w:rPr>
            </w:pPr>
            <w:ins w:id="1726" w:author="Kiniry, Jennie" w:date="2017-08-01T14:56:00Z">
              <w:r w:rsidRPr="008644C8">
                <w:rPr>
                  <w:rFonts w:ascii="Times New Roman" w:eastAsia="Times New Roman" w:hAnsi="Times New Roman" w:cs="Times New Roman"/>
                  <w:sz w:val="20"/>
                  <w:szCs w:val="20"/>
                  <w:lang w:eastAsia="cs-CZ"/>
                </w:rPr>
                <w:t>49 (46.7%)</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27" w:author="Kiniry, Jennie" w:date="2017-08-01T14:56:00Z"/>
                <w:rFonts w:ascii="Times New Roman" w:eastAsia="Times New Roman" w:hAnsi="Times New Roman" w:cs="Times New Roman"/>
                <w:sz w:val="20"/>
                <w:szCs w:val="20"/>
                <w:lang w:eastAsia="cs-CZ"/>
              </w:rPr>
            </w:pPr>
            <w:ins w:id="1728" w:author="Kiniry, Jennie" w:date="2017-08-01T14:56:00Z">
              <w:r w:rsidRPr="008644C8">
                <w:rPr>
                  <w:rFonts w:ascii="Times New Roman" w:eastAsia="Times New Roman" w:hAnsi="Times New Roman" w:cs="Times New Roman"/>
                  <w:sz w:val="20"/>
                  <w:szCs w:val="20"/>
                  <w:lang w:eastAsia="cs-CZ"/>
                </w:rPr>
                <w:t>27 (51.9%)</w:t>
              </w:r>
            </w:ins>
          </w:p>
        </w:tc>
        <w:tc>
          <w:tcPr>
            <w:tcW w:w="788"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29" w:author="Kiniry, Jennie" w:date="2017-08-01T14:56:00Z"/>
                <w:rFonts w:ascii="Times New Roman" w:eastAsia="Times New Roman" w:hAnsi="Times New Roman" w:cs="Times New Roman"/>
                <w:sz w:val="20"/>
                <w:szCs w:val="20"/>
                <w:lang w:eastAsia="cs-CZ"/>
              </w:rPr>
            </w:pPr>
            <w:ins w:id="1730" w:author="Kiniry, Jennie" w:date="2017-08-01T14:56:00Z">
              <w:r w:rsidRPr="008644C8">
                <w:rPr>
                  <w:rFonts w:ascii="Times New Roman" w:eastAsia="Times New Roman" w:hAnsi="Times New Roman" w:cs="Times New Roman"/>
                  <w:sz w:val="20"/>
                  <w:szCs w:val="20"/>
                  <w:lang w:eastAsia="cs-CZ"/>
                </w:rPr>
                <w:t>36 (48.6%)</w:t>
              </w:r>
            </w:ins>
          </w:p>
        </w:tc>
        <w:tc>
          <w:tcPr>
            <w:tcW w:w="354" w:type="pct"/>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31" w:author="Kiniry, Jennie" w:date="2017-08-01T14:56:00Z"/>
                <w:rFonts w:ascii="Times New Roman" w:eastAsia="Times New Roman" w:hAnsi="Times New Roman" w:cs="Times New Roman"/>
                <w:sz w:val="20"/>
                <w:szCs w:val="20"/>
                <w:lang w:eastAsia="cs-CZ"/>
              </w:rPr>
            </w:pPr>
            <w:ins w:id="1732" w:author="Kiniry, Jennie" w:date="2017-08-01T14:56:00Z">
              <w:r w:rsidRPr="008644C8">
                <w:rPr>
                  <w:rFonts w:ascii="Times New Roman" w:eastAsia="Times New Roman" w:hAnsi="Times New Roman" w:cs="Times New Roman"/>
                  <w:sz w:val="20"/>
                  <w:szCs w:val="20"/>
                  <w:lang w:eastAsia="cs-CZ"/>
                </w:rPr>
                <w:t>0.835</w:t>
              </w:r>
            </w:ins>
          </w:p>
        </w:tc>
      </w:tr>
      <w:tr w:rsidR="00503852" w:rsidRPr="008644C8" w:rsidTr="00116C79">
        <w:trPr>
          <w:trHeight w:val="20"/>
          <w:ins w:id="1733" w:author="Kiniry, Jennie" w:date="2017-08-01T14:56:00Z"/>
        </w:trPr>
        <w:tc>
          <w:tcPr>
            <w:tcW w:w="1166"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734" w:author="Kiniry, Jennie" w:date="2017-08-01T14:56:00Z"/>
                <w:rFonts w:ascii="Times New Roman" w:eastAsia="Times New Roman" w:hAnsi="Times New Roman" w:cs="Times New Roman"/>
                <w:sz w:val="20"/>
                <w:szCs w:val="20"/>
                <w:lang w:eastAsia="cs-CZ"/>
              </w:rPr>
            </w:pPr>
            <w:ins w:id="1735" w:author="Kiniry, Jennie" w:date="2017-08-01T14:56:00Z">
              <w:r w:rsidRPr="008644C8">
                <w:rPr>
                  <w:rFonts w:ascii="Times New Roman" w:eastAsia="Times New Roman" w:hAnsi="Times New Roman" w:cs="Times New Roman"/>
                  <w:sz w:val="20"/>
                  <w:szCs w:val="20"/>
                  <w:lang w:eastAsia="cs-CZ"/>
                </w:rPr>
                <w:t>N. peroneus MCV [m/s]</w:t>
              </w:r>
            </w:ins>
          </w:p>
        </w:tc>
        <w:tc>
          <w:tcPr>
            <w:tcW w:w="870"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736" w:author="Kiniry, Jennie" w:date="2017-08-01T14:56:00Z"/>
                <w:rFonts w:ascii="Times New Roman" w:eastAsia="Times New Roman" w:hAnsi="Times New Roman" w:cs="Times New Roman"/>
                <w:sz w:val="20"/>
                <w:szCs w:val="20"/>
                <w:lang w:eastAsia="cs-CZ"/>
              </w:rPr>
            </w:pPr>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37" w:author="Kiniry, Jennie" w:date="2017-08-01T14:56:00Z"/>
                <w:rFonts w:ascii="Times New Roman" w:eastAsia="Times New Roman" w:hAnsi="Times New Roman" w:cs="Times New Roman"/>
                <w:sz w:val="20"/>
                <w:szCs w:val="20"/>
                <w:lang w:eastAsia="cs-CZ"/>
              </w:rPr>
            </w:pPr>
            <w:ins w:id="1738" w:author="Kiniry, Jennie" w:date="2017-08-01T14:56:00Z">
              <w:r w:rsidRPr="008644C8">
                <w:rPr>
                  <w:rFonts w:ascii="Times New Roman" w:eastAsia="Times New Roman" w:hAnsi="Times New Roman" w:cs="Times New Roman"/>
                  <w:sz w:val="20"/>
                  <w:szCs w:val="20"/>
                  <w:lang w:eastAsia="cs-CZ"/>
                </w:rPr>
                <w:t>41.5 (34.3; 49.3)</w:t>
              </w:r>
            </w:ins>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39" w:author="Kiniry, Jennie" w:date="2017-08-01T14:56:00Z"/>
                <w:rFonts w:ascii="Times New Roman" w:eastAsia="Times New Roman" w:hAnsi="Times New Roman" w:cs="Times New Roman"/>
                <w:sz w:val="20"/>
                <w:szCs w:val="20"/>
                <w:lang w:eastAsia="cs-CZ"/>
              </w:rPr>
            </w:pPr>
            <w:ins w:id="1740" w:author="Kiniry, Jennie" w:date="2017-08-01T14:56:00Z">
              <w:r w:rsidRPr="008644C8">
                <w:rPr>
                  <w:rFonts w:ascii="Times New Roman" w:eastAsia="Times New Roman" w:hAnsi="Times New Roman" w:cs="Times New Roman"/>
                  <w:sz w:val="20"/>
                  <w:szCs w:val="20"/>
                  <w:lang w:eastAsia="cs-CZ"/>
                </w:rPr>
                <w:t>40.0 (29.3; 49.9)</w:t>
              </w:r>
            </w:ins>
          </w:p>
        </w:tc>
        <w:tc>
          <w:tcPr>
            <w:tcW w:w="788"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41" w:author="Kiniry, Jennie" w:date="2017-08-01T14:56:00Z"/>
                <w:rFonts w:ascii="Times New Roman" w:eastAsia="Times New Roman" w:hAnsi="Times New Roman" w:cs="Times New Roman"/>
                <w:sz w:val="20"/>
                <w:szCs w:val="20"/>
                <w:lang w:eastAsia="cs-CZ"/>
              </w:rPr>
            </w:pPr>
            <w:ins w:id="1742" w:author="Kiniry, Jennie" w:date="2017-08-01T14:56:00Z">
              <w:r w:rsidRPr="008644C8">
                <w:rPr>
                  <w:rFonts w:ascii="Times New Roman" w:eastAsia="Times New Roman" w:hAnsi="Times New Roman" w:cs="Times New Roman"/>
                  <w:sz w:val="20"/>
                  <w:szCs w:val="20"/>
                  <w:lang w:eastAsia="cs-CZ"/>
                </w:rPr>
                <w:t>42.2 (31.3; 50.3)</w:t>
              </w:r>
            </w:ins>
          </w:p>
        </w:tc>
        <w:tc>
          <w:tcPr>
            <w:tcW w:w="354"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43" w:author="Kiniry, Jennie" w:date="2017-08-01T14:56:00Z"/>
                <w:rFonts w:ascii="Times New Roman" w:eastAsia="Times New Roman" w:hAnsi="Times New Roman" w:cs="Times New Roman"/>
                <w:sz w:val="20"/>
                <w:szCs w:val="20"/>
                <w:lang w:eastAsia="cs-CZ"/>
              </w:rPr>
            </w:pPr>
            <w:ins w:id="1744" w:author="Kiniry, Jennie" w:date="2017-08-01T14:56:00Z">
              <w:r w:rsidRPr="008644C8">
                <w:rPr>
                  <w:rFonts w:ascii="Times New Roman" w:eastAsia="Times New Roman" w:hAnsi="Times New Roman" w:cs="Times New Roman"/>
                  <w:sz w:val="20"/>
                  <w:szCs w:val="20"/>
                  <w:lang w:eastAsia="cs-CZ"/>
                </w:rPr>
                <w:t>0.223</w:t>
              </w:r>
            </w:ins>
          </w:p>
        </w:tc>
      </w:tr>
      <w:tr w:rsidR="00503852" w:rsidRPr="008644C8" w:rsidTr="00116C79">
        <w:trPr>
          <w:trHeight w:val="20"/>
          <w:ins w:id="1745" w:author="Kiniry, Jennie" w:date="2017-08-01T14:56:00Z"/>
        </w:trPr>
        <w:tc>
          <w:tcPr>
            <w:tcW w:w="1166"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746" w:author="Kiniry, Jennie" w:date="2017-08-01T14:56:00Z"/>
                <w:rFonts w:ascii="Times New Roman" w:eastAsia="Times New Roman" w:hAnsi="Times New Roman" w:cs="Times New Roman"/>
                <w:sz w:val="20"/>
                <w:szCs w:val="20"/>
                <w:lang w:eastAsia="cs-CZ"/>
              </w:rPr>
            </w:pPr>
            <w:ins w:id="1747" w:author="Kiniry, Jennie" w:date="2017-08-01T14:56:00Z">
              <w:r w:rsidRPr="008644C8">
                <w:rPr>
                  <w:rFonts w:ascii="Times New Roman" w:eastAsia="Times New Roman" w:hAnsi="Times New Roman" w:cs="Times New Roman"/>
                  <w:sz w:val="20"/>
                  <w:szCs w:val="20"/>
                  <w:lang w:eastAsia="cs-CZ"/>
                </w:rPr>
                <w:t xml:space="preserve">N. peroneus MCV </w:t>
              </w:r>
            </w:ins>
          </w:p>
        </w:tc>
        <w:tc>
          <w:tcPr>
            <w:tcW w:w="870"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748" w:author="Kiniry, Jennie" w:date="2017-08-01T14:56:00Z"/>
                <w:rFonts w:ascii="Times New Roman" w:eastAsia="Times New Roman" w:hAnsi="Times New Roman" w:cs="Times New Roman"/>
                <w:sz w:val="20"/>
                <w:szCs w:val="20"/>
                <w:lang w:eastAsia="cs-CZ"/>
              </w:rPr>
            </w:pPr>
            <w:ins w:id="1749" w:author="Kiniry, Jennie" w:date="2017-08-01T14:56:00Z">
              <w:r w:rsidRPr="008644C8">
                <w:rPr>
                  <w:rFonts w:ascii="Times New Roman" w:eastAsia="Times New Roman" w:hAnsi="Times New Roman" w:cs="Times New Roman"/>
                  <w:sz w:val="20"/>
                  <w:szCs w:val="20"/>
                  <w:lang w:eastAsia="cs-CZ"/>
                </w:rPr>
                <w:t>Abnormal (&lt;40 m/s)</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50" w:author="Kiniry, Jennie" w:date="2017-08-01T14:56:00Z"/>
                <w:rFonts w:ascii="Times New Roman" w:eastAsia="Times New Roman" w:hAnsi="Times New Roman" w:cs="Times New Roman"/>
                <w:sz w:val="20"/>
                <w:szCs w:val="20"/>
                <w:lang w:eastAsia="cs-CZ"/>
              </w:rPr>
            </w:pPr>
            <w:ins w:id="1751" w:author="Kiniry, Jennie" w:date="2017-08-01T14:56:00Z">
              <w:r w:rsidRPr="008644C8">
                <w:rPr>
                  <w:rFonts w:ascii="Times New Roman" w:eastAsia="Times New Roman" w:hAnsi="Times New Roman" w:cs="Times New Roman"/>
                  <w:sz w:val="20"/>
                  <w:szCs w:val="20"/>
                  <w:lang w:eastAsia="cs-CZ"/>
                </w:rPr>
                <w:t>35 (37.2%)</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52" w:author="Kiniry, Jennie" w:date="2017-08-01T14:56:00Z"/>
                <w:rFonts w:ascii="Times New Roman" w:eastAsia="Times New Roman" w:hAnsi="Times New Roman" w:cs="Times New Roman"/>
                <w:sz w:val="20"/>
                <w:szCs w:val="20"/>
                <w:lang w:eastAsia="cs-CZ"/>
              </w:rPr>
            </w:pPr>
            <w:ins w:id="1753" w:author="Kiniry, Jennie" w:date="2017-08-01T14:56:00Z">
              <w:r w:rsidRPr="008644C8">
                <w:rPr>
                  <w:rFonts w:ascii="Times New Roman" w:eastAsia="Times New Roman" w:hAnsi="Times New Roman" w:cs="Times New Roman"/>
                  <w:sz w:val="20"/>
                  <w:szCs w:val="20"/>
                  <w:lang w:eastAsia="cs-CZ"/>
                </w:rPr>
                <w:t>24 (47.1%)</w:t>
              </w:r>
            </w:ins>
          </w:p>
        </w:tc>
        <w:tc>
          <w:tcPr>
            <w:tcW w:w="788"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54" w:author="Kiniry, Jennie" w:date="2017-08-01T14:56:00Z"/>
                <w:rFonts w:ascii="Times New Roman" w:eastAsia="Times New Roman" w:hAnsi="Times New Roman" w:cs="Times New Roman"/>
                <w:sz w:val="20"/>
                <w:szCs w:val="20"/>
                <w:lang w:eastAsia="cs-CZ"/>
              </w:rPr>
            </w:pPr>
            <w:ins w:id="1755" w:author="Kiniry, Jennie" w:date="2017-08-01T14:56:00Z">
              <w:r w:rsidRPr="008644C8">
                <w:rPr>
                  <w:rFonts w:ascii="Times New Roman" w:eastAsia="Times New Roman" w:hAnsi="Times New Roman" w:cs="Times New Roman"/>
                  <w:sz w:val="20"/>
                  <w:szCs w:val="20"/>
                  <w:lang w:eastAsia="cs-CZ"/>
                </w:rPr>
                <w:t>23 (31.5%)</w:t>
              </w:r>
            </w:ins>
          </w:p>
        </w:tc>
        <w:tc>
          <w:tcPr>
            <w:tcW w:w="354" w:type="pct"/>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56" w:author="Kiniry, Jennie" w:date="2017-08-01T14:56:00Z"/>
                <w:rFonts w:ascii="Times New Roman" w:eastAsia="Times New Roman" w:hAnsi="Times New Roman" w:cs="Times New Roman"/>
                <w:sz w:val="20"/>
                <w:szCs w:val="20"/>
                <w:lang w:eastAsia="cs-CZ"/>
              </w:rPr>
            </w:pPr>
            <w:ins w:id="1757" w:author="Kiniry, Jennie" w:date="2017-08-01T14:56:00Z">
              <w:r w:rsidRPr="008644C8">
                <w:rPr>
                  <w:rFonts w:ascii="Times New Roman" w:eastAsia="Times New Roman" w:hAnsi="Times New Roman" w:cs="Times New Roman"/>
                  <w:sz w:val="20"/>
                  <w:szCs w:val="20"/>
                  <w:lang w:eastAsia="cs-CZ"/>
                </w:rPr>
                <w:t>0.220</w:t>
              </w:r>
            </w:ins>
          </w:p>
        </w:tc>
      </w:tr>
      <w:tr w:rsidR="00503852" w:rsidRPr="008644C8" w:rsidTr="00116C79">
        <w:trPr>
          <w:trHeight w:val="20"/>
          <w:ins w:id="1758" w:author="Kiniry, Jennie" w:date="2017-08-01T14:56:00Z"/>
        </w:trPr>
        <w:tc>
          <w:tcPr>
            <w:tcW w:w="1166"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759" w:author="Kiniry, Jennie" w:date="2017-08-01T14:56:00Z"/>
                <w:rFonts w:ascii="Times New Roman" w:eastAsia="Times New Roman" w:hAnsi="Times New Roman" w:cs="Times New Roman"/>
                <w:sz w:val="20"/>
                <w:szCs w:val="20"/>
                <w:lang w:eastAsia="cs-CZ"/>
              </w:rPr>
            </w:pPr>
            <w:ins w:id="1760" w:author="Kiniry, Jennie" w:date="2017-08-01T14:56:00Z">
              <w:r w:rsidRPr="008644C8">
                <w:rPr>
                  <w:rFonts w:ascii="Times New Roman" w:eastAsia="Times New Roman" w:hAnsi="Times New Roman" w:cs="Times New Roman"/>
                  <w:sz w:val="20"/>
                  <w:szCs w:val="20"/>
                  <w:lang w:eastAsia="cs-CZ"/>
                </w:rPr>
                <w:t>N. peroneus F-wave:  latency [ms]</w:t>
              </w:r>
            </w:ins>
          </w:p>
        </w:tc>
        <w:tc>
          <w:tcPr>
            <w:tcW w:w="870"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761" w:author="Kiniry, Jennie" w:date="2017-08-01T14:56:00Z"/>
                <w:rFonts w:ascii="Times New Roman" w:eastAsia="Times New Roman" w:hAnsi="Times New Roman" w:cs="Times New Roman"/>
                <w:sz w:val="20"/>
                <w:szCs w:val="20"/>
                <w:lang w:eastAsia="cs-CZ"/>
              </w:rPr>
            </w:pPr>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62" w:author="Kiniry, Jennie" w:date="2017-08-01T14:56:00Z"/>
                <w:rFonts w:ascii="Times New Roman" w:eastAsia="Times New Roman" w:hAnsi="Times New Roman" w:cs="Times New Roman"/>
                <w:sz w:val="20"/>
                <w:szCs w:val="20"/>
                <w:lang w:eastAsia="cs-CZ"/>
              </w:rPr>
            </w:pPr>
            <w:ins w:id="1763" w:author="Kiniry, Jennie" w:date="2017-08-01T14:56:00Z">
              <w:r w:rsidRPr="008644C8">
                <w:rPr>
                  <w:rFonts w:ascii="Times New Roman" w:eastAsia="Times New Roman" w:hAnsi="Times New Roman" w:cs="Times New Roman"/>
                  <w:sz w:val="20"/>
                  <w:szCs w:val="20"/>
                  <w:lang w:eastAsia="cs-CZ"/>
                </w:rPr>
                <w:t>55.9 (46.5; 69.3)</w:t>
              </w:r>
            </w:ins>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64" w:author="Kiniry, Jennie" w:date="2017-08-01T14:56:00Z"/>
                <w:rFonts w:ascii="Times New Roman" w:eastAsia="Times New Roman" w:hAnsi="Times New Roman" w:cs="Times New Roman"/>
                <w:sz w:val="20"/>
                <w:szCs w:val="20"/>
                <w:lang w:eastAsia="cs-CZ"/>
              </w:rPr>
            </w:pPr>
            <w:ins w:id="1765" w:author="Kiniry, Jennie" w:date="2017-08-01T14:56:00Z">
              <w:r w:rsidRPr="008644C8">
                <w:rPr>
                  <w:rFonts w:ascii="Times New Roman" w:eastAsia="Times New Roman" w:hAnsi="Times New Roman" w:cs="Times New Roman"/>
                  <w:sz w:val="20"/>
                  <w:szCs w:val="20"/>
                  <w:lang w:eastAsia="cs-CZ"/>
                </w:rPr>
                <w:t>55.9 (45.7; 67.8)</w:t>
              </w:r>
            </w:ins>
          </w:p>
        </w:tc>
        <w:tc>
          <w:tcPr>
            <w:tcW w:w="788"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66" w:author="Kiniry, Jennie" w:date="2017-08-01T14:56:00Z"/>
                <w:rFonts w:ascii="Times New Roman" w:eastAsia="Times New Roman" w:hAnsi="Times New Roman" w:cs="Times New Roman"/>
                <w:sz w:val="20"/>
                <w:szCs w:val="20"/>
                <w:lang w:eastAsia="cs-CZ"/>
              </w:rPr>
            </w:pPr>
            <w:ins w:id="1767" w:author="Kiniry, Jennie" w:date="2017-08-01T14:56:00Z">
              <w:r w:rsidRPr="008644C8">
                <w:rPr>
                  <w:rFonts w:ascii="Times New Roman" w:eastAsia="Times New Roman" w:hAnsi="Times New Roman" w:cs="Times New Roman"/>
                  <w:sz w:val="20"/>
                  <w:szCs w:val="20"/>
                  <w:lang w:eastAsia="cs-CZ"/>
                </w:rPr>
                <w:t>55.8 (47.4; 64.4)</w:t>
              </w:r>
            </w:ins>
          </w:p>
        </w:tc>
        <w:tc>
          <w:tcPr>
            <w:tcW w:w="354"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68" w:author="Kiniry, Jennie" w:date="2017-08-01T14:56:00Z"/>
                <w:rFonts w:ascii="Times New Roman" w:eastAsia="Times New Roman" w:hAnsi="Times New Roman" w:cs="Times New Roman"/>
                <w:sz w:val="20"/>
                <w:szCs w:val="20"/>
                <w:lang w:eastAsia="cs-CZ"/>
              </w:rPr>
            </w:pPr>
            <w:ins w:id="1769" w:author="Kiniry, Jennie" w:date="2017-08-01T14:56:00Z">
              <w:r w:rsidRPr="008644C8">
                <w:rPr>
                  <w:rFonts w:ascii="Times New Roman" w:eastAsia="Times New Roman" w:hAnsi="Times New Roman" w:cs="Times New Roman"/>
                  <w:sz w:val="20"/>
                  <w:szCs w:val="20"/>
                  <w:lang w:eastAsia="cs-CZ"/>
                </w:rPr>
                <w:t>0.955</w:t>
              </w:r>
            </w:ins>
          </w:p>
        </w:tc>
      </w:tr>
      <w:tr w:rsidR="00503852" w:rsidRPr="008644C8" w:rsidTr="00116C79">
        <w:trPr>
          <w:trHeight w:val="20"/>
          <w:ins w:id="1770" w:author="Kiniry, Jennie" w:date="2017-08-01T14:56:00Z"/>
        </w:trPr>
        <w:tc>
          <w:tcPr>
            <w:tcW w:w="1166"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771" w:author="Kiniry, Jennie" w:date="2017-08-01T14:56:00Z"/>
                <w:rFonts w:ascii="Times New Roman" w:eastAsia="Times New Roman" w:hAnsi="Times New Roman" w:cs="Times New Roman"/>
                <w:sz w:val="20"/>
                <w:szCs w:val="20"/>
                <w:lang w:eastAsia="cs-CZ"/>
              </w:rPr>
            </w:pPr>
            <w:ins w:id="1772" w:author="Kiniry, Jennie" w:date="2017-08-01T14:56:00Z">
              <w:r w:rsidRPr="008644C8">
                <w:rPr>
                  <w:rFonts w:ascii="Times New Roman" w:eastAsia="Times New Roman" w:hAnsi="Times New Roman" w:cs="Times New Roman"/>
                  <w:sz w:val="20"/>
                  <w:szCs w:val="20"/>
                  <w:lang w:eastAsia="cs-CZ"/>
                </w:rPr>
                <w:t xml:space="preserve">N. peroneus F-wave:  latency </w:t>
              </w:r>
            </w:ins>
          </w:p>
        </w:tc>
        <w:tc>
          <w:tcPr>
            <w:tcW w:w="870"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773" w:author="Kiniry, Jennie" w:date="2017-08-01T14:56:00Z"/>
                <w:rFonts w:ascii="Times New Roman" w:eastAsia="Times New Roman" w:hAnsi="Times New Roman" w:cs="Times New Roman"/>
                <w:sz w:val="20"/>
                <w:szCs w:val="20"/>
                <w:lang w:eastAsia="cs-CZ"/>
              </w:rPr>
            </w:pPr>
            <w:ins w:id="1774" w:author="Kiniry, Jennie" w:date="2017-08-01T14:56:00Z">
              <w:r w:rsidRPr="008644C8">
                <w:rPr>
                  <w:rFonts w:ascii="Times New Roman" w:eastAsia="Times New Roman" w:hAnsi="Times New Roman" w:cs="Times New Roman"/>
                  <w:sz w:val="20"/>
                  <w:szCs w:val="20"/>
                  <w:lang w:eastAsia="cs-CZ"/>
                </w:rPr>
                <w:t>Abnormal</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75" w:author="Kiniry, Jennie" w:date="2017-08-01T14:56:00Z"/>
                <w:rFonts w:ascii="Times New Roman" w:eastAsia="Times New Roman" w:hAnsi="Times New Roman" w:cs="Times New Roman"/>
                <w:sz w:val="20"/>
                <w:szCs w:val="20"/>
                <w:lang w:eastAsia="cs-CZ"/>
              </w:rPr>
            </w:pPr>
            <w:ins w:id="1776" w:author="Kiniry, Jennie" w:date="2017-08-01T14:56:00Z">
              <w:r w:rsidRPr="008644C8">
                <w:rPr>
                  <w:rFonts w:ascii="Times New Roman" w:eastAsia="Times New Roman" w:hAnsi="Times New Roman" w:cs="Times New Roman"/>
                  <w:sz w:val="20"/>
                  <w:szCs w:val="20"/>
                  <w:lang w:eastAsia="cs-CZ"/>
                </w:rPr>
                <w:t>71 (71.0%)</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77" w:author="Kiniry, Jennie" w:date="2017-08-01T14:56:00Z"/>
                <w:rFonts w:ascii="Times New Roman" w:eastAsia="Times New Roman" w:hAnsi="Times New Roman" w:cs="Times New Roman"/>
                <w:sz w:val="20"/>
                <w:szCs w:val="20"/>
                <w:lang w:eastAsia="cs-CZ"/>
              </w:rPr>
            </w:pPr>
            <w:ins w:id="1778" w:author="Kiniry, Jennie" w:date="2017-08-01T14:56:00Z">
              <w:r w:rsidRPr="008644C8">
                <w:rPr>
                  <w:rFonts w:ascii="Times New Roman" w:eastAsia="Times New Roman" w:hAnsi="Times New Roman" w:cs="Times New Roman"/>
                  <w:sz w:val="20"/>
                  <w:szCs w:val="20"/>
                  <w:lang w:eastAsia="cs-CZ"/>
                </w:rPr>
                <w:t>30 (57.7%)</w:t>
              </w:r>
            </w:ins>
          </w:p>
        </w:tc>
        <w:tc>
          <w:tcPr>
            <w:tcW w:w="788"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79" w:author="Kiniry, Jennie" w:date="2017-08-01T14:56:00Z"/>
                <w:rFonts w:ascii="Times New Roman" w:eastAsia="Times New Roman" w:hAnsi="Times New Roman" w:cs="Times New Roman"/>
                <w:sz w:val="20"/>
                <w:szCs w:val="20"/>
                <w:lang w:eastAsia="cs-CZ"/>
              </w:rPr>
            </w:pPr>
            <w:ins w:id="1780" w:author="Kiniry, Jennie" w:date="2017-08-01T14:56:00Z">
              <w:r w:rsidRPr="008644C8">
                <w:rPr>
                  <w:rFonts w:ascii="Times New Roman" w:eastAsia="Times New Roman" w:hAnsi="Times New Roman" w:cs="Times New Roman"/>
                  <w:sz w:val="20"/>
                  <w:szCs w:val="20"/>
                  <w:lang w:eastAsia="cs-CZ"/>
                </w:rPr>
                <w:t>44 (62.0%)</w:t>
              </w:r>
            </w:ins>
          </w:p>
        </w:tc>
        <w:tc>
          <w:tcPr>
            <w:tcW w:w="354" w:type="pct"/>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81" w:author="Kiniry, Jennie" w:date="2017-08-01T14:56:00Z"/>
                <w:rFonts w:ascii="Times New Roman" w:eastAsia="Times New Roman" w:hAnsi="Times New Roman" w:cs="Times New Roman"/>
                <w:sz w:val="20"/>
                <w:szCs w:val="20"/>
                <w:lang w:eastAsia="cs-CZ"/>
              </w:rPr>
            </w:pPr>
            <w:ins w:id="1782" w:author="Kiniry, Jennie" w:date="2017-08-01T14:56:00Z">
              <w:r w:rsidRPr="008644C8">
                <w:rPr>
                  <w:rFonts w:ascii="Times New Roman" w:eastAsia="Times New Roman" w:hAnsi="Times New Roman" w:cs="Times New Roman"/>
                  <w:sz w:val="20"/>
                  <w:szCs w:val="20"/>
                  <w:lang w:eastAsia="cs-CZ"/>
                </w:rPr>
                <w:t>0.211</w:t>
              </w:r>
            </w:ins>
          </w:p>
        </w:tc>
      </w:tr>
      <w:tr w:rsidR="00503852" w:rsidRPr="008644C8" w:rsidTr="00116C79">
        <w:trPr>
          <w:trHeight w:val="20"/>
          <w:ins w:id="1783" w:author="Kiniry, Jennie" w:date="2017-08-01T14:56:00Z"/>
        </w:trPr>
        <w:tc>
          <w:tcPr>
            <w:tcW w:w="1166"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784" w:author="Kiniry, Jennie" w:date="2017-08-01T14:56:00Z"/>
                <w:rFonts w:ascii="Times New Roman" w:eastAsia="Times New Roman" w:hAnsi="Times New Roman" w:cs="Times New Roman"/>
                <w:sz w:val="20"/>
                <w:szCs w:val="20"/>
                <w:lang w:eastAsia="cs-CZ"/>
              </w:rPr>
            </w:pPr>
            <w:ins w:id="1785" w:author="Kiniry, Jennie" w:date="2017-08-01T14:56:00Z">
              <w:r w:rsidRPr="008644C8">
                <w:rPr>
                  <w:rFonts w:ascii="Times New Roman" w:eastAsia="Times New Roman" w:hAnsi="Times New Roman" w:cs="Times New Roman"/>
                  <w:sz w:val="20"/>
                  <w:szCs w:val="20"/>
                  <w:lang w:eastAsia="cs-CZ"/>
                </w:rPr>
                <w:t>N. ulnaris distal amplitude [mV]</w:t>
              </w:r>
            </w:ins>
          </w:p>
        </w:tc>
        <w:tc>
          <w:tcPr>
            <w:tcW w:w="870"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786" w:author="Kiniry, Jennie" w:date="2017-08-01T14:56:00Z"/>
                <w:rFonts w:ascii="Times New Roman" w:eastAsia="Times New Roman" w:hAnsi="Times New Roman" w:cs="Times New Roman"/>
                <w:sz w:val="20"/>
                <w:szCs w:val="20"/>
                <w:lang w:eastAsia="cs-CZ"/>
              </w:rPr>
            </w:pPr>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87" w:author="Kiniry, Jennie" w:date="2017-08-01T14:56:00Z"/>
                <w:rFonts w:ascii="Times New Roman" w:eastAsia="Times New Roman" w:hAnsi="Times New Roman" w:cs="Times New Roman"/>
                <w:sz w:val="20"/>
                <w:szCs w:val="20"/>
                <w:lang w:eastAsia="cs-CZ"/>
              </w:rPr>
            </w:pPr>
            <w:ins w:id="1788" w:author="Kiniry, Jennie" w:date="2017-08-01T14:56:00Z">
              <w:r w:rsidRPr="008644C8">
                <w:rPr>
                  <w:rFonts w:ascii="Times New Roman" w:eastAsia="Times New Roman" w:hAnsi="Times New Roman" w:cs="Times New Roman"/>
                  <w:sz w:val="20"/>
                  <w:szCs w:val="20"/>
                  <w:lang w:eastAsia="cs-CZ"/>
                </w:rPr>
                <w:t>9.0 (4.7; 12.5)</w:t>
              </w:r>
            </w:ins>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89" w:author="Kiniry, Jennie" w:date="2017-08-01T14:56:00Z"/>
                <w:rFonts w:ascii="Times New Roman" w:eastAsia="Times New Roman" w:hAnsi="Times New Roman" w:cs="Times New Roman"/>
                <w:sz w:val="20"/>
                <w:szCs w:val="20"/>
                <w:lang w:eastAsia="cs-CZ"/>
              </w:rPr>
            </w:pPr>
            <w:ins w:id="1790" w:author="Kiniry, Jennie" w:date="2017-08-01T14:56:00Z">
              <w:r w:rsidRPr="008644C8">
                <w:rPr>
                  <w:rFonts w:ascii="Times New Roman" w:eastAsia="Times New Roman" w:hAnsi="Times New Roman" w:cs="Times New Roman"/>
                  <w:sz w:val="20"/>
                  <w:szCs w:val="20"/>
                  <w:lang w:eastAsia="cs-CZ"/>
                </w:rPr>
                <w:t>9.8 (6.4; 12.9)</w:t>
              </w:r>
            </w:ins>
          </w:p>
        </w:tc>
        <w:tc>
          <w:tcPr>
            <w:tcW w:w="788"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91" w:author="Kiniry, Jennie" w:date="2017-08-01T14:56:00Z"/>
                <w:rFonts w:ascii="Times New Roman" w:eastAsia="Times New Roman" w:hAnsi="Times New Roman" w:cs="Times New Roman"/>
                <w:sz w:val="20"/>
                <w:szCs w:val="20"/>
                <w:lang w:eastAsia="cs-CZ"/>
              </w:rPr>
            </w:pPr>
            <w:ins w:id="1792" w:author="Kiniry, Jennie" w:date="2017-08-01T14:56:00Z">
              <w:r w:rsidRPr="008644C8">
                <w:rPr>
                  <w:rFonts w:ascii="Times New Roman" w:eastAsia="Times New Roman" w:hAnsi="Times New Roman" w:cs="Times New Roman"/>
                  <w:sz w:val="20"/>
                  <w:szCs w:val="20"/>
                  <w:lang w:eastAsia="cs-CZ"/>
                </w:rPr>
                <w:t>9.5 (5.3; 13.7)</w:t>
              </w:r>
            </w:ins>
          </w:p>
        </w:tc>
        <w:tc>
          <w:tcPr>
            <w:tcW w:w="354"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793" w:author="Kiniry, Jennie" w:date="2017-08-01T14:56:00Z"/>
                <w:rFonts w:ascii="Times New Roman" w:eastAsia="Times New Roman" w:hAnsi="Times New Roman" w:cs="Times New Roman"/>
                <w:sz w:val="20"/>
                <w:szCs w:val="20"/>
                <w:lang w:eastAsia="cs-CZ"/>
              </w:rPr>
            </w:pPr>
            <w:ins w:id="1794" w:author="Kiniry, Jennie" w:date="2017-08-01T14:56:00Z">
              <w:r w:rsidRPr="008644C8">
                <w:rPr>
                  <w:rFonts w:ascii="Times New Roman" w:eastAsia="Times New Roman" w:hAnsi="Times New Roman" w:cs="Times New Roman"/>
                  <w:sz w:val="20"/>
                  <w:szCs w:val="20"/>
                  <w:lang w:eastAsia="cs-CZ"/>
                </w:rPr>
                <w:t>0.103</w:t>
              </w:r>
            </w:ins>
          </w:p>
        </w:tc>
      </w:tr>
      <w:tr w:rsidR="00503852" w:rsidRPr="008644C8" w:rsidTr="00116C79">
        <w:trPr>
          <w:trHeight w:val="20"/>
          <w:ins w:id="1795" w:author="Kiniry, Jennie" w:date="2017-08-01T14:56:00Z"/>
        </w:trPr>
        <w:tc>
          <w:tcPr>
            <w:tcW w:w="1166"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796" w:author="Kiniry, Jennie" w:date="2017-08-01T14:56:00Z"/>
                <w:rFonts w:ascii="Times New Roman" w:eastAsia="Times New Roman" w:hAnsi="Times New Roman" w:cs="Times New Roman"/>
                <w:sz w:val="20"/>
                <w:szCs w:val="20"/>
                <w:lang w:eastAsia="cs-CZ"/>
              </w:rPr>
            </w:pPr>
            <w:ins w:id="1797" w:author="Kiniry, Jennie" w:date="2017-08-01T14:56:00Z">
              <w:r w:rsidRPr="008644C8">
                <w:rPr>
                  <w:rFonts w:ascii="Times New Roman" w:eastAsia="Times New Roman" w:hAnsi="Times New Roman" w:cs="Times New Roman"/>
                  <w:sz w:val="20"/>
                  <w:szCs w:val="20"/>
                  <w:lang w:eastAsia="cs-CZ"/>
                </w:rPr>
                <w:t xml:space="preserve">N. ulnaris distal amplitude </w:t>
              </w:r>
            </w:ins>
          </w:p>
        </w:tc>
        <w:tc>
          <w:tcPr>
            <w:tcW w:w="870"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798" w:author="Kiniry, Jennie" w:date="2017-08-01T14:56:00Z"/>
                <w:rFonts w:ascii="Times New Roman" w:eastAsia="Times New Roman" w:hAnsi="Times New Roman" w:cs="Times New Roman"/>
                <w:sz w:val="20"/>
                <w:szCs w:val="20"/>
                <w:lang w:eastAsia="cs-CZ"/>
              </w:rPr>
            </w:pPr>
            <w:ins w:id="1799" w:author="Kiniry, Jennie" w:date="2017-08-01T14:56:00Z">
              <w:r w:rsidRPr="008644C8">
                <w:rPr>
                  <w:rFonts w:ascii="Times New Roman" w:eastAsia="Times New Roman" w:hAnsi="Times New Roman" w:cs="Times New Roman"/>
                  <w:sz w:val="20"/>
                  <w:szCs w:val="20"/>
                  <w:lang w:eastAsia="cs-CZ"/>
                </w:rPr>
                <w:t>Abnormal (&lt;4.0 mV)</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00" w:author="Kiniry, Jennie" w:date="2017-08-01T14:56:00Z"/>
                <w:rFonts w:ascii="Times New Roman" w:eastAsia="Times New Roman" w:hAnsi="Times New Roman" w:cs="Times New Roman"/>
                <w:sz w:val="20"/>
                <w:szCs w:val="20"/>
                <w:lang w:eastAsia="cs-CZ"/>
              </w:rPr>
            </w:pPr>
            <w:ins w:id="1801" w:author="Kiniry, Jennie" w:date="2017-08-01T14:56:00Z">
              <w:r w:rsidRPr="008644C8">
                <w:rPr>
                  <w:rFonts w:ascii="Times New Roman" w:eastAsia="Times New Roman" w:hAnsi="Times New Roman" w:cs="Times New Roman"/>
                  <w:sz w:val="20"/>
                  <w:szCs w:val="20"/>
                  <w:lang w:eastAsia="cs-CZ"/>
                </w:rPr>
                <w:t>5 (4.7%)</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02" w:author="Kiniry, Jennie" w:date="2017-08-01T14:56:00Z"/>
                <w:rFonts w:ascii="Times New Roman" w:eastAsia="Times New Roman" w:hAnsi="Times New Roman" w:cs="Times New Roman"/>
                <w:sz w:val="20"/>
                <w:szCs w:val="20"/>
                <w:lang w:eastAsia="cs-CZ"/>
              </w:rPr>
            </w:pPr>
            <w:ins w:id="1803" w:author="Kiniry, Jennie" w:date="2017-08-01T14:56:00Z">
              <w:r w:rsidRPr="008644C8">
                <w:rPr>
                  <w:rFonts w:ascii="Times New Roman" w:eastAsia="Times New Roman" w:hAnsi="Times New Roman" w:cs="Times New Roman"/>
                  <w:sz w:val="20"/>
                  <w:szCs w:val="20"/>
                  <w:lang w:eastAsia="cs-CZ"/>
                </w:rPr>
                <w:t>0 (0.0%)</w:t>
              </w:r>
            </w:ins>
          </w:p>
        </w:tc>
        <w:tc>
          <w:tcPr>
            <w:tcW w:w="788"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04" w:author="Kiniry, Jennie" w:date="2017-08-01T14:56:00Z"/>
                <w:rFonts w:ascii="Times New Roman" w:eastAsia="Times New Roman" w:hAnsi="Times New Roman" w:cs="Times New Roman"/>
                <w:sz w:val="20"/>
                <w:szCs w:val="20"/>
                <w:lang w:eastAsia="cs-CZ"/>
              </w:rPr>
            </w:pPr>
            <w:ins w:id="1805" w:author="Kiniry, Jennie" w:date="2017-08-01T14:56:00Z">
              <w:r w:rsidRPr="008644C8">
                <w:rPr>
                  <w:rFonts w:ascii="Times New Roman" w:eastAsia="Times New Roman" w:hAnsi="Times New Roman" w:cs="Times New Roman"/>
                  <w:sz w:val="20"/>
                  <w:szCs w:val="20"/>
                  <w:lang w:eastAsia="cs-CZ"/>
                </w:rPr>
                <w:t>3 (4.1%)</w:t>
              </w:r>
            </w:ins>
          </w:p>
        </w:tc>
        <w:tc>
          <w:tcPr>
            <w:tcW w:w="354" w:type="pct"/>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06" w:author="Kiniry, Jennie" w:date="2017-08-01T14:56:00Z"/>
                <w:rFonts w:ascii="Times New Roman" w:eastAsia="Times New Roman" w:hAnsi="Times New Roman" w:cs="Times New Roman"/>
                <w:sz w:val="20"/>
                <w:szCs w:val="20"/>
                <w:lang w:eastAsia="cs-CZ"/>
              </w:rPr>
            </w:pPr>
            <w:ins w:id="1807" w:author="Kiniry, Jennie" w:date="2017-08-01T14:56:00Z">
              <w:r w:rsidRPr="008644C8">
                <w:rPr>
                  <w:rFonts w:ascii="Times New Roman" w:eastAsia="Times New Roman" w:hAnsi="Times New Roman" w:cs="Times New Roman"/>
                  <w:sz w:val="20"/>
                  <w:szCs w:val="20"/>
                  <w:lang w:eastAsia="cs-CZ"/>
                </w:rPr>
                <w:t>0.296</w:t>
              </w:r>
            </w:ins>
          </w:p>
        </w:tc>
      </w:tr>
      <w:tr w:rsidR="00503852" w:rsidRPr="008644C8" w:rsidTr="00116C79">
        <w:trPr>
          <w:trHeight w:val="20"/>
          <w:ins w:id="1808" w:author="Kiniry, Jennie" w:date="2017-08-01T14:56:00Z"/>
        </w:trPr>
        <w:tc>
          <w:tcPr>
            <w:tcW w:w="1166"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809" w:author="Kiniry, Jennie" w:date="2017-08-01T14:56:00Z"/>
                <w:rFonts w:ascii="Times New Roman" w:eastAsia="Times New Roman" w:hAnsi="Times New Roman" w:cs="Times New Roman"/>
                <w:sz w:val="20"/>
                <w:szCs w:val="20"/>
                <w:lang w:eastAsia="cs-CZ"/>
              </w:rPr>
            </w:pPr>
            <w:ins w:id="1810" w:author="Kiniry, Jennie" w:date="2017-08-01T14:56:00Z">
              <w:r w:rsidRPr="008644C8">
                <w:rPr>
                  <w:rFonts w:ascii="Times New Roman" w:eastAsia="Times New Roman" w:hAnsi="Times New Roman" w:cs="Times New Roman"/>
                  <w:sz w:val="20"/>
                  <w:szCs w:val="20"/>
                  <w:lang w:eastAsia="cs-CZ"/>
                </w:rPr>
                <w:t>N. ulnaris DML [ms]</w:t>
              </w:r>
            </w:ins>
          </w:p>
        </w:tc>
        <w:tc>
          <w:tcPr>
            <w:tcW w:w="870"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811" w:author="Kiniry, Jennie" w:date="2017-08-01T14:56:00Z"/>
                <w:rFonts w:ascii="Times New Roman" w:eastAsia="Times New Roman" w:hAnsi="Times New Roman" w:cs="Times New Roman"/>
                <w:sz w:val="20"/>
                <w:szCs w:val="20"/>
                <w:lang w:eastAsia="cs-CZ"/>
              </w:rPr>
            </w:pPr>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12" w:author="Kiniry, Jennie" w:date="2017-08-01T14:56:00Z"/>
                <w:rFonts w:ascii="Times New Roman" w:eastAsia="Times New Roman" w:hAnsi="Times New Roman" w:cs="Times New Roman"/>
                <w:sz w:val="20"/>
                <w:szCs w:val="20"/>
                <w:lang w:eastAsia="cs-CZ"/>
              </w:rPr>
            </w:pPr>
            <w:ins w:id="1813" w:author="Kiniry, Jennie" w:date="2017-08-01T14:56:00Z">
              <w:r w:rsidRPr="008644C8">
                <w:rPr>
                  <w:rFonts w:ascii="Times New Roman" w:eastAsia="Times New Roman" w:hAnsi="Times New Roman" w:cs="Times New Roman"/>
                  <w:sz w:val="20"/>
                  <w:szCs w:val="20"/>
                  <w:lang w:eastAsia="cs-CZ"/>
                </w:rPr>
                <w:t>3.3 (2.7; 4.2)</w:t>
              </w:r>
            </w:ins>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14" w:author="Kiniry, Jennie" w:date="2017-08-01T14:56:00Z"/>
                <w:rFonts w:ascii="Times New Roman" w:eastAsia="Times New Roman" w:hAnsi="Times New Roman" w:cs="Times New Roman"/>
                <w:sz w:val="20"/>
                <w:szCs w:val="20"/>
                <w:lang w:eastAsia="cs-CZ"/>
              </w:rPr>
            </w:pPr>
            <w:ins w:id="1815" w:author="Kiniry, Jennie" w:date="2017-08-01T14:56:00Z">
              <w:r w:rsidRPr="008644C8">
                <w:rPr>
                  <w:rFonts w:ascii="Times New Roman" w:eastAsia="Times New Roman" w:hAnsi="Times New Roman" w:cs="Times New Roman"/>
                  <w:sz w:val="20"/>
                  <w:szCs w:val="20"/>
                  <w:lang w:eastAsia="cs-CZ"/>
                </w:rPr>
                <w:t>3.4 (2.7; 4.0)</w:t>
              </w:r>
            </w:ins>
          </w:p>
        </w:tc>
        <w:tc>
          <w:tcPr>
            <w:tcW w:w="788"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16" w:author="Kiniry, Jennie" w:date="2017-08-01T14:56:00Z"/>
                <w:rFonts w:ascii="Times New Roman" w:eastAsia="Times New Roman" w:hAnsi="Times New Roman" w:cs="Times New Roman"/>
                <w:sz w:val="20"/>
                <w:szCs w:val="20"/>
                <w:lang w:eastAsia="cs-CZ"/>
              </w:rPr>
            </w:pPr>
            <w:ins w:id="1817" w:author="Kiniry, Jennie" w:date="2017-08-01T14:56:00Z">
              <w:r w:rsidRPr="008644C8">
                <w:rPr>
                  <w:rFonts w:ascii="Times New Roman" w:eastAsia="Times New Roman" w:hAnsi="Times New Roman" w:cs="Times New Roman"/>
                  <w:sz w:val="20"/>
                  <w:szCs w:val="20"/>
                  <w:lang w:eastAsia="cs-CZ"/>
                </w:rPr>
                <w:t>3.3 (2.8; 4.2)</w:t>
              </w:r>
            </w:ins>
          </w:p>
        </w:tc>
        <w:tc>
          <w:tcPr>
            <w:tcW w:w="354"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18" w:author="Kiniry, Jennie" w:date="2017-08-01T14:56:00Z"/>
                <w:rFonts w:ascii="Times New Roman" w:eastAsia="Times New Roman" w:hAnsi="Times New Roman" w:cs="Times New Roman"/>
                <w:sz w:val="20"/>
                <w:szCs w:val="20"/>
                <w:lang w:eastAsia="cs-CZ"/>
              </w:rPr>
            </w:pPr>
            <w:ins w:id="1819" w:author="Kiniry, Jennie" w:date="2017-08-01T14:56:00Z">
              <w:r w:rsidRPr="008644C8">
                <w:rPr>
                  <w:rFonts w:ascii="Times New Roman" w:eastAsia="Times New Roman" w:hAnsi="Times New Roman" w:cs="Times New Roman"/>
                  <w:sz w:val="20"/>
                  <w:szCs w:val="20"/>
                  <w:lang w:eastAsia="cs-CZ"/>
                </w:rPr>
                <w:t>0.679</w:t>
              </w:r>
            </w:ins>
          </w:p>
        </w:tc>
      </w:tr>
      <w:tr w:rsidR="00503852" w:rsidRPr="008644C8" w:rsidTr="00116C79">
        <w:trPr>
          <w:trHeight w:val="20"/>
          <w:ins w:id="1820" w:author="Kiniry, Jennie" w:date="2017-08-01T14:56:00Z"/>
        </w:trPr>
        <w:tc>
          <w:tcPr>
            <w:tcW w:w="1166"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821" w:author="Kiniry, Jennie" w:date="2017-08-01T14:56:00Z"/>
                <w:rFonts w:ascii="Times New Roman" w:eastAsia="Times New Roman" w:hAnsi="Times New Roman" w:cs="Times New Roman"/>
                <w:sz w:val="20"/>
                <w:szCs w:val="20"/>
                <w:lang w:eastAsia="cs-CZ"/>
              </w:rPr>
            </w:pPr>
            <w:ins w:id="1822" w:author="Kiniry, Jennie" w:date="2017-08-01T14:56:00Z">
              <w:r w:rsidRPr="008644C8">
                <w:rPr>
                  <w:rFonts w:ascii="Times New Roman" w:eastAsia="Times New Roman" w:hAnsi="Times New Roman" w:cs="Times New Roman"/>
                  <w:sz w:val="20"/>
                  <w:szCs w:val="20"/>
                  <w:lang w:eastAsia="cs-CZ"/>
                </w:rPr>
                <w:t xml:space="preserve">N. ulnaris DML </w:t>
              </w:r>
            </w:ins>
          </w:p>
        </w:tc>
        <w:tc>
          <w:tcPr>
            <w:tcW w:w="870"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823" w:author="Kiniry, Jennie" w:date="2017-08-01T14:56:00Z"/>
                <w:rFonts w:ascii="Times New Roman" w:eastAsia="Times New Roman" w:hAnsi="Times New Roman" w:cs="Times New Roman"/>
                <w:sz w:val="20"/>
                <w:szCs w:val="20"/>
                <w:lang w:eastAsia="cs-CZ"/>
              </w:rPr>
            </w:pPr>
            <w:ins w:id="1824" w:author="Kiniry, Jennie" w:date="2017-08-01T14:56:00Z">
              <w:r w:rsidRPr="008644C8">
                <w:rPr>
                  <w:rFonts w:ascii="Times New Roman" w:eastAsia="Times New Roman" w:hAnsi="Times New Roman" w:cs="Times New Roman"/>
                  <w:sz w:val="20"/>
                  <w:szCs w:val="20"/>
                  <w:lang w:eastAsia="cs-CZ"/>
                </w:rPr>
                <w:t>Abnormal (&gt;3.4 ms)</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25" w:author="Kiniry, Jennie" w:date="2017-08-01T14:56:00Z"/>
                <w:rFonts w:ascii="Times New Roman" w:eastAsia="Times New Roman" w:hAnsi="Times New Roman" w:cs="Times New Roman"/>
                <w:sz w:val="20"/>
                <w:szCs w:val="20"/>
                <w:lang w:eastAsia="cs-CZ"/>
              </w:rPr>
            </w:pPr>
            <w:ins w:id="1826" w:author="Kiniry, Jennie" w:date="2017-08-01T14:56:00Z">
              <w:r w:rsidRPr="008644C8">
                <w:rPr>
                  <w:rFonts w:ascii="Times New Roman" w:eastAsia="Times New Roman" w:hAnsi="Times New Roman" w:cs="Times New Roman"/>
                  <w:sz w:val="20"/>
                  <w:szCs w:val="20"/>
                  <w:lang w:eastAsia="cs-CZ"/>
                </w:rPr>
                <w:t>43 (40.6%)</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27" w:author="Kiniry, Jennie" w:date="2017-08-01T14:56:00Z"/>
                <w:rFonts w:ascii="Times New Roman" w:eastAsia="Times New Roman" w:hAnsi="Times New Roman" w:cs="Times New Roman"/>
                <w:sz w:val="20"/>
                <w:szCs w:val="20"/>
                <w:lang w:eastAsia="cs-CZ"/>
              </w:rPr>
            </w:pPr>
            <w:ins w:id="1828" w:author="Kiniry, Jennie" w:date="2017-08-01T14:56:00Z">
              <w:r w:rsidRPr="008644C8">
                <w:rPr>
                  <w:rFonts w:ascii="Times New Roman" w:eastAsia="Times New Roman" w:hAnsi="Times New Roman" w:cs="Times New Roman"/>
                  <w:sz w:val="20"/>
                  <w:szCs w:val="20"/>
                  <w:lang w:eastAsia="cs-CZ"/>
                </w:rPr>
                <w:t>23 (44.2%)</w:t>
              </w:r>
            </w:ins>
          </w:p>
        </w:tc>
        <w:tc>
          <w:tcPr>
            <w:tcW w:w="788"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29" w:author="Kiniry, Jennie" w:date="2017-08-01T14:56:00Z"/>
                <w:rFonts w:ascii="Times New Roman" w:eastAsia="Times New Roman" w:hAnsi="Times New Roman" w:cs="Times New Roman"/>
                <w:sz w:val="20"/>
                <w:szCs w:val="20"/>
                <w:lang w:eastAsia="cs-CZ"/>
              </w:rPr>
            </w:pPr>
            <w:ins w:id="1830" w:author="Kiniry, Jennie" w:date="2017-08-01T14:56:00Z">
              <w:r w:rsidRPr="008644C8">
                <w:rPr>
                  <w:rFonts w:ascii="Times New Roman" w:eastAsia="Times New Roman" w:hAnsi="Times New Roman" w:cs="Times New Roman"/>
                  <w:sz w:val="20"/>
                  <w:szCs w:val="20"/>
                  <w:lang w:eastAsia="cs-CZ"/>
                </w:rPr>
                <w:t>30 (41.1%)</w:t>
              </w:r>
            </w:ins>
          </w:p>
        </w:tc>
        <w:tc>
          <w:tcPr>
            <w:tcW w:w="354" w:type="pct"/>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31" w:author="Kiniry, Jennie" w:date="2017-08-01T14:56:00Z"/>
                <w:rFonts w:ascii="Times New Roman" w:eastAsia="Times New Roman" w:hAnsi="Times New Roman" w:cs="Times New Roman"/>
                <w:sz w:val="20"/>
                <w:szCs w:val="20"/>
                <w:lang w:eastAsia="cs-CZ"/>
              </w:rPr>
            </w:pPr>
            <w:ins w:id="1832" w:author="Kiniry, Jennie" w:date="2017-08-01T14:56:00Z">
              <w:r w:rsidRPr="008644C8">
                <w:rPr>
                  <w:rFonts w:ascii="Times New Roman" w:eastAsia="Times New Roman" w:hAnsi="Times New Roman" w:cs="Times New Roman"/>
                  <w:sz w:val="20"/>
                  <w:szCs w:val="20"/>
                  <w:lang w:eastAsia="cs-CZ"/>
                </w:rPr>
                <w:t>0.925</w:t>
              </w:r>
            </w:ins>
          </w:p>
        </w:tc>
      </w:tr>
      <w:tr w:rsidR="00503852" w:rsidRPr="008644C8" w:rsidTr="00116C79">
        <w:trPr>
          <w:trHeight w:val="20"/>
          <w:ins w:id="1833" w:author="Kiniry, Jennie" w:date="2017-08-01T14:56:00Z"/>
        </w:trPr>
        <w:tc>
          <w:tcPr>
            <w:tcW w:w="1166"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834" w:author="Kiniry, Jennie" w:date="2017-08-01T14:56:00Z"/>
                <w:rFonts w:ascii="Times New Roman" w:eastAsia="Times New Roman" w:hAnsi="Times New Roman" w:cs="Times New Roman"/>
                <w:sz w:val="20"/>
                <w:szCs w:val="20"/>
                <w:lang w:eastAsia="cs-CZ"/>
              </w:rPr>
            </w:pPr>
            <w:ins w:id="1835" w:author="Kiniry, Jennie" w:date="2017-08-01T14:56:00Z">
              <w:r w:rsidRPr="008644C8">
                <w:rPr>
                  <w:rFonts w:ascii="Times New Roman" w:eastAsia="Times New Roman" w:hAnsi="Times New Roman" w:cs="Times New Roman"/>
                  <w:sz w:val="20"/>
                  <w:szCs w:val="20"/>
                  <w:lang w:eastAsia="cs-CZ"/>
                </w:rPr>
                <w:t>N. ulnaris MCV [m/s]</w:t>
              </w:r>
            </w:ins>
          </w:p>
        </w:tc>
        <w:tc>
          <w:tcPr>
            <w:tcW w:w="870"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836" w:author="Kiniry, Jennie" w:date="2017-08-01T14:56:00Z"/>
                <w:rFonts w:ascii="Times New Roman" w:eastAsia="Times New Roman" w:hAnsi="Times New Roman" w:cs="Times New Roman"/>
                <w:sz w:val="20"/>
                <w:szCs w:val="20"/>
                <w:lang w:eastAsia="cs-CZ"/>
              </w:rPr>
            </w:pPr>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37" w:author="Kiniry, Jennie" w:date="2017-08-01T14:56:00Z"/>
                <w:rFonts w:ascii="Times New Roman" w:eastAsia="Times New Roman" w:hAnsi="Times New Roman" w:cs="Times New Roman"/>
                <w:sz w:val="20"/>
                <w:szCs w:val="20"/>
                <w:lang w:eastAsia="cs-CZ"/>
              </w:rPr>
            </w:pPr>
            <w:ins w:id="1838" w:author="Kiniry, Jennie" w:date="2017-08-01T14:56:00Z">
              <w:r w:rsidRPr="008644C8">
                <w:rPr>
                  <w:rFonts w:ascii="Times New Roman" w:eastAsia="Times New Roman" w:hAnsi="Times New Roman" w:cs="Times New Roman"/>
                  <w:sz w:val="20"/>
                  <w:szCs w:val="20"/>
                  <w:lang w:eastAsia="cs-CZ"/>
                </w:rPr>
                <w:t>54.5 (46.7; 64.7)</w:t>
              </w:r>
            </w:ins>
          </w:p>
        </w:tc>
        <w:tc>
          <w:tcPr>
            <w:tcW w:w="911"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39" w:author="Kiniry, Jennie" w:date="2017-08-01T14:56:00Z"/>
                <w:rFonts w:ascii="Times New Roman" w:eastAsia="Times New Roman" w:hAnsi="Times New Roman" w:cs="Times New Roman"/>
                <w:sz w:val="20"/>
                <w:szCs w:val="20"/>
                <w:lang w:eastAsia="cs-CZ"/>
              </w:rPr>
            </w:pPr>
            <w:ins w:id="1840" w:author="Kiniry, Jennie" w:date="2017-08-01T14:56:00Z">
              <w:r w:rsidRPr="008644C8">
                <w:rPr>
                  <w:rFonts w:ascii="Times New Roman" w:eastAsia="Times New Roman" w:hAnsi="Times New Roman" w:cs="Times New Roman"/>
                  <w:sz w:val="20"/>
                  <w:szCs w:val="20"/>
                  <w:lang w:eastAsia="cs-CZ"/>
                </w:rPr>
                <w:t>55.8 (44.5; 65.0)</w:t>
              </w:r>
            </w:ins>
          </w:p>
        </w:tc>
        <w:tc>
          <w:tcPr>
            <w:tcW w:w="788"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41" w:author="Kiniry, Jennie" w:date="2017-08-01T14:56:00Z"/>
                <w:rFonts w:ascii="Times New Roman" w:eastAsia="Times New Roman" w:hAnsi="Times New Roman" w:cs="Times New Roman"/>
                <w:sz w:val="20"/>
                <w:szCs w:val="20"/>
                <w:lang w:eastAsia="cs-CZ"/>
              </w:rPr>
            </w:pPr>
            <w:ins w:id="1842" w:author="Kiniry, Jennie" w:date="2017-08-01T14:56:00Z">
              <w:r w:rsidRPr="008644C8">
                <w:rPr>
                  <w:rFonts w:ascii="Times New Roman" w:eastAsia="Times New Roman" w:hAnsi="Times New Roman" w:cs="Times New Roman"/>
                  <w:sz w:val="20"/>
                  <w:szCs w:val="20"/>
                  <w:lang w:eastAsia="cs-CZ"/>
                </w:rPr>
                <w:t>55.4 (44.3; 64.3)</w:t>
              </w:r>
            </w:ins>
          </w:p>
        </w:tc>
        <w:tc>
          <w:tcPr>
            <w:tcW w:w="354" w:type="pct"/>
            <w:tcBorders>
              <w:top w:val="dotted" w:sz="4" w:space="0" w:color="auto"/>
              <w:left w:val="nil"/>
              <w:bottom w:val="nil"/>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43" w:author="Kiniry, Jennie" w:date="2017-08-01T14:56:00Z"/>
                <w:rFonts w:ascii="Times New Roman" w:eastAsia="Times New Roman" w:hAnsi="Times New Roman" w:cs="Times New Roman"/>
                <w:sz w:val="20"/>
                <w:szCs w:val="20"/>
                <w:lang w:eastAsia="cs-CZ"/>
              </w:rPr>
            </w:pPr>
            <w:ins w:id="1844" w:author="Kiniry, Jennie" w:date="2017-08-01T14:56:00Z">
              <w:r w:rsidRPr="008644C8">
                <w:rPr>
                  <w:rFonts w:ascii="Times New Roman" w:eastAsia="Times New Roman" w:hAnsi="Times New Roman" w:cs="Times New Roman"/>
                  <w:sz w:val="20"/>
                  <w:szCs w:val="20"/>
                  <w:lang w:eastAsia="cs-CZ"/>
                </w:rPr>
                <w:t>0.779</w:t>
              </w:r>
            </w:ins>
          </w:p>
        </w:tc>
      </w:tr>
      <w:tr w:rsidR="00503852" w:rsidRPr="008644C8" w:rsidTr="00116C79">
        <w:trPr>
          <w:trHeight w:val="20"/>
          <w:ins w:id="1845" w:author="Kiniry, Jennie" w:date="2017-08-01T14:56:00Z"/>
        </w:trPr>
        <w:tc>
          <w:tcPr>
            <w:tcW w:w="1166"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846" w:author="Kiniry, Jennie" w:date="2017-08-01T14:56:00Z"/>
                <w:rFonts w:ascii="Times New Roman" w:eastAsia="Times New Roman" w:hAnsi="Times New Roman" w:cs="Times New Roman"/>
                <w:sz w:val="20"/>
                <w:szCs w:val="20"/>
                <w:lang w:eastAsia="cs-CZ"/>
              </w:rPr>
            </w:pPr>
            <w:ins w:id="1847" w:author="Kiniry, Jennie" w:date="2017-08-01T14:56:00Z">
              <w:r w:rsidRPr="008644C8">
                <w:rPr>
                  <w:rFonts w:ascii="Times New Roman" w:eastAsia="Times New Roman" w:hAnsi="Times New Roman" w:cs="Times New Roman"/>
                  <w:sz w:val="20"/>
                  <w:szCs w:val="20"/>
                  <w:lang w:eastAsia="cs-CZ"/>
                </w:rPr>
                <w:t xml:space="preserve">N. ulnaris MCV </w:t>
              </w:r>
            </w:ins>
          </w:p>
        </w:tc>
        <w:tc>
          <w:tcPr>
            <w:tcW w:w="870"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848" w:author="Kiniry, Jennie" w:date="2017-08-01T14:56:00Z"/>
                <w:rFonts w:ascii="Times New Roman" w:eastAsia="Times New Roman" w:hAnsi="Times New Roman" w:cs="Times New Roman"/>
                <w:sz w:val="20"/>
                <w:szCs w:val="20"/>
                <w:lang w:eastAsia="cs-CZ"/>
              </w:rPr>
            </w:pPr>
            <w:ins w:id="1849" w:author="Kiniry, Jennie" w:date="2017-08-01T14:56:00Z">
              <w:r w:rsidRPr="008644C8">
                <w:rPr>
                  <w:rFonts w:ascii="Times New Roman" w:eastAsia="Times New Roman" w:hAnsi="Times New Roman" w:cs="Times New Roman"/>
                  <w:sz w:val="20"/>
                  <w:szCs w:val="20"/>
                  <w:lang w:eastAsia="cs-CZ"/>
                </w:rPr>
                <w:t>Abnormal (&lt;45 m/s)</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50" w:author="Kiniry, Jennie" w:date="2017-08-01T14:56:00Z"/>
                <w:rFonts w:ascii="Times New Roman" w:eastAsia="Times New Roman" w:hAnsi="Times New Roman" w:cs="Times New Roman"/>
                <w:sz w:val="20"/>
                <w:szCs w:val="20"/>
                <w:lang w:eastAsia="cs-CZ"/>
              </w:rPr>
            </w:pPr>
            <w:ins w:id="1851" w:author="Kiniry, Jennie" w:date="2017-08-01T14:56:00Z">
              <w:r w:rsidRPr="008644C8">
                <w:rPr>
                  <w:rFonts w:ascii="Times New Roman" w:eastAsia="Times New Roman" w:hAnsi="Times New Roman" w:cs="Times New Roman"/>
                  <w:sz w:val="20"/>
                  <w:szCs w:val="20"/>
                  <w:lang w:eastAsia="cs-CZ"/>
                </w:rPr>
                <w:t>3 (2.8%)</w:t>
              </w:r>
            </w:ins>
          </w:p>
        </w:tc>
        <w:tc>
          <w:tcPr>
            <w:tcW w:w="911"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52" w:author="Kiniry, Jennie" w:date="2017-08-01T14:56:00Z"/>
                <w:rFonts w:ascii="Times New Roman" w:eastAsia="Times New Roman" w:hAnsi="Times New Roman" w:cs="Times New Roman"/>
                <w:sz w:val="20"/>
                <w:szCs w:val="20"/>
                <w:lang w:eastAsia="cs-CZ"/>
              </w:rPr>
            </w:pPr>
            <w:ins w:id="1853" w:author="Kiniry, Jennie" w:date="2017-08-01T14:56:00Z">
              <w:r w:rsidRPr="008644C8">
                <w:rPr>
                  <w:rFonts w:ascii="Times New Roman" w:eastAsia="Times New Roman" w:hAnsi="Times New Roman" w:cs="Times New Roman"/>
                  <w:sz w:val="20"/>
                  <w:szCs w:val="20"/>
                  <w:lang w:eastAsia="cs-CZ"/>
                </w:rPr>
                <w:t>3 (5.8%)</w:t>
              </w:r>
            </w:ins>
          </w:p>
        </w:tc>
        <w:tc>
          <w:tcPr>
            <w:tcW w:w="788" w:type="pct"/>
            <w:tcBorders>
              <w:top w:val="nil"/>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54" w:author="Kiniry, Jennie" w:date="2017-08-01T14:56:00Z"/>
                <w:rFonts w:ascii="Times New Roman" w:eastAsia="Times New Roman" w:hAnsi="Times New Roman" w:cs="Times New Roman"/>
                <w:sz w:val="20"/>
                <w:szCs w:val="20"/>
                <w:lang w:eastAsia="cs-CZ"/>
              </w:rPr>
            </w:pPr>
            <w:ins w:id="1855" w:author="Kiniry, Jennie" w:date="2017-08-01T14:56:00Z">
              <w:r w:rsidRPr="008644C8">
                <w:rPr>
                  <w:rFonts w:ascii="Times New Roman" w:eastAsia="Times New Roman" w:hAnsi="Times New Roman" w:cs="Times New Roman"/>
                  <w:sz w:val="20"/>
                  <w:szCs w:val="20"/>
                  <w:lang w:eastAsia="cs-CZ"/>
                </w:rPr>
                <w:t>4 (5.5%)</w:t>
              </w:r>
            </w:ins>
          </w:p>
        </w:tc>
        <w:tc>
          <w:tcPr>
            <w:tcW w:w="354" w:type="pct"/>
            <w:tcBorders>
              <w:left w:val="nil"/>
              <w:bottom w:val="dotted" w:sz="4"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56" w:author="Kiniry, Jennie" w:date="2017-08-01T14:56:00Z"/>
                <w:rFonts w:ascii="Times New Roman" w:eastAsia="Times New Roman" w:hAnsi="Times New Roman" w:cs="Times New Roman"/>
                <w:sz w:val="20"/>
                <w:szCs w:val="20"/>
                <w:lang w:eastAsia="cs-CZ"/>
              </w:rPr>
            </w:pPr>
            <w:ins w:id="1857" w:author="Kiniry, Jennie" w:date="2017-08-01T14:56:00Z">
              <w:r w:rsidRPr="008644C8">
                <w:rPr>
                  <w:rFonts w:ascii="Times New Roman" w:eastAsia="Times New Roman" w:hAnsi="Times New Roman" w:cs="Times New Roman"/>
                  <w:sz w:val="20"/>
                  <w:szCs w:val="20"/>
                  <w:lang w:eastAsia="cs-CZ"/>
                </w:rPr>
                <w:t>0.536</w:t>
              </w:r>
            </w:ins>
          </w:p>
        </w:tc>
      </w:tr>
      <w:tr w:rsidR="00503852" w:rsidRPr="008644C8" w:rsidTr="00116C79">
        <w:trPr>
          <w:trHeight w:val="20"/>
          <w:ins w:id="1858" w:author="Kiniry, Jennie" w:date="2017-08-01T14:56:00Z"/>
        </w:trPr>
        <w:tc>
          <w:tcPr>
            <w:tcW w:w="1166" w:type="pct"/>
            <w:tcBorders>
              <w:top w:val="nil"/>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rPr>
                <w:ins w:id="1859" w:author="Kiniry, Jennie" w:date="2017-08-01T14:56:00Z"/>
                <w:rFonts w:ascii="Times New Roman" w:eastAsia="Times New Roman" w:hAnsi="Times New Roman" w:cs="Times New Roman"/>
                <w:sz w:val="20"/>
                <w:szCs w:val="20"/>
                <w:lang w:val="en-US" w:eastAsia="cs-CZ"/>
              </w:rPr>
            </w:pPr>
            <w:ins w:id="1860" w:author="Kiniry, Jennie" w:date="2017-08-01T14:56:00Z">
              <w:r w:rsidRPr="008644C8">
                <w:rPr>
                  <w:rFonts w:ascii="Times New Roman" w:eastAsia="Times New Roman" w:hAnsi="Times New Roman" w:cs="Times New Roman"/>
                  <w:sz w:val="20"/>
                  <w:szCs w:val="20"/>
                  <w:lang w:eastAsia="cs-CZ"/>
                </w:rPr>
                <w:t xml:space="preserve">N. ulnaris F-wave: latency </w:t>
              </w:r>
              <w:r w:rsidRPr="008644C8">
                <w:rPr>
                  <w:rFonts w:ascii="Times New Roman" w:eastAsia="Times New Roman" w:hAnsi="Times New Roman" w:cs="Times New Roman"/>
                  <w:sz w:val="20"/>
                  <w:szCs w:val="20"/>
                  <w:lang w:val="en-US" w:eastAsia="cs-CZ"/>
                </w:rPr>
                <w:t>[ms]</w:t>
              </w:r>
            </w:ins>
          </w:p>
        </w:tc>
        <w:tc>
          <w:tcPr>
            <w:tcW w:w="870" w:type="pct"/>
            <w:tcBorders>
              <w:top w:val="nil"/>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rPr>
                <w:ins w:id="1861" w:author="Kiniry, Jennie" w:date="2017-08-01T14:56:00Z"/>
                <w:rFonts w:ascii="Times New Roman" w:eastAsia="Times New Roman" w:hAnsi="Times New Roman" w:cs="Times New Roman"/>
                <w:sz w:val="20"/>
                <w:szCs w:val="20"/>
                <w:lang w:eastAsia="cs-CZ"/>
              </w:rPr>
            </w:pPr>
          </w:p>
        </w:tc>
        <w:tc>
          <w:tcPr>
            <w:tcW w:w="911" w:type="pct"/>
            <w:tcBorders>
              <w:top w:val="nil"/>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862" w:author="Kiniry, Jennie" w:date="2017-08-01T14:56:00Z"/>
                <w:rFonts w:ascii="Times New Roman" w:eastAsia="Times New Roman" w:hAnsi="Times New Roman" w:cs="Times New Roman"/>
                <w:sz w:val="20"/>
                <w:szCs w:val="20"/>
                <w:lang w:eastAsia="cs-CZ"/>
              </w:rPr>
            </w:pPr>
            <w:ins w:id="1863" w:author="Kiniry, Jennie" w:date="2017-08-01T14:56:00Z">
              <w:r w:rsidRPr="008644C8">
                <w:rPr>
                  <w:rFonts w:ascii="Times New Roman" w:eastAsia="Times New Roman" w:hAnsi="Times New Roman" w:cs="Times New Roman"/>
                  <w:sz w:val="20"/>
                  <w:szCs w:val="20"/>
                  <w:lang w:eastAsia="cs-CZ"/>
                </w:rPr>
                <w:t>29.3 (25.4; 35.4)</w:t>
              </w:r>
            </w:ins>
          </w:p>
        </w:tc>
        <w:tc>
          <w:tcPr>
            <w:tcW w:w="911" w:type="pct"/>
            <w:tcBorders>
              <w:top w:val="nil"/>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864" w:author="Kiniry, Jennie" w:date="2017-08-01T14:56:00Z"/>
                <w:rFonts w:ascii="Times New Roman" w:eastAsia="Times New Roman" w:hAnsi="Times New Roman" w:cs="Times New Roman"/>
                <w:sz w:val="20"/>
                <w:szCs w:val="20"/>
                <w:lang w:eastAsia="cs-CZ"/>
              </w:rPr>
            </w:pPr>
            <w:ins w:id="1865" w:author="Kiniry, Jennie" w:date="2017-08-01T14:56:00Z">
              <w:r w:rsidRPr="008644C8">
                <w:rPr>
                  <w:rFonts w:ascii="Times New Roman" w:eastAsia="Times New Roman" w:hAnsi="Times New Roman" w:cs="Times New Roman"/>
                  <w:sz w:val="20"/>
                  <w:szCs w:val="20"/>
                  <w:lang w:eastAsia="cs-CZ"/>
                </w:rPr>
                <w:t>29.9 (25.0; 34.5)</w:t>
              </w:r>
            </w:ins>
          </w:p>
        </w:tc>
        <w:tc>
          <w:tcPr>
            <w:tcW w:w="788" w:type="pct"/>
            <w:tcBorders>
              <w:top w:val="nil"/>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866" w:author="Kiniry, Jennie" w:date="2017-08-01T14:56:00Z"/>
                <w:rFonts w:ascii="Times New Roman" w:eastAsia="Times New Roman" w:hAnsi="Times New Roman" w:cs="Times New Roman"/>
                <w:sz w:val="20"/>
                <w:szCs w:val="20"/>
                <w:lang w:eastAsia="cs-CZ"/>
              </w:rPr>
            </w:pPr>
            <w:ins w:id="1867" w:author="Kiniry, Jennie" w:date="2017-08-01T14:56:00Z">
              <w:r w:rsidRPr="008644C8">
                <w:rPr>
                  <w:rFonts w:ascii="Times New Roman" w:eastAsia="Times New Roman" w:hAnsi="Times New Roman" w:cs="Times New Roman"/>
                  <w:sz w:val="20"/>
                  <w:szCs w:val="20"/>
                  <w:lang w:eastAsia="cs-CZ"/>
                </w:rPr>
                <w:t>30.1 (25.6; 36.7)</w:t>
              </w:r>
            </w:ins>
          </w:p>
        </w:tc>
        <w:tc>
          <w:tcPr>
            <w:tcW w:w="354" w:type="pct"/>
            <w:tcBorders>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868" w:author="Kiniry, Jennie" w:date="2017-08-01T14:56:00Z"/>
                <w:rFonts w:ascii="Times New Roman" w:eastAsia="Times New Roman" w:hAnsi="Times New Roman" w:cs="Times New Roman"/>
                <w:sz w:val="20"/>
                <w:szCs w:val="20"/>
                <w:lang w:eastAsia="cs-CZ"/>
              </w:rPr>
            </w:pPr>
            <w:ins w:id="1869" w:author="Kiniry, Jennie" w:date="2017-08-01T14:56:00Z">
              <w:r w:rsidRPr="008644C8">
                <w:rPr>
                  <w:rFonts w:ascii="Times New Roman" w:eastAsia="Times New Roman" w:hAnsi="Times New Roman" w:cs="Times New Roman"/>
                  <w:sz w:val="20"/>
                  <w:szCs w:val="20"/>
                  <w:lang w:eastAsia="cs-CZ"/>
                </w:rPr>
                <w:t>0.685</w:t>
              </w:r>
            </w:ins>
          </w:p>
        </w:tc>
      </w:tr>
      <w:tr w:rsidR="00503852" w:rsidRPr="008644C8" w:rsidTr="00116C79">
        <w:trPr>
          <w:trHeight w:val="20"/>
          <w:ins w:id="1870" w:author="Kiniry, Jennie" w:date="2017-08-01T14:56:00Z"/>
        </w:trPr>
        <w:tc>
          <w:tcPr>
            <w:tcW w:w="1166" w:type="pct"/>
            <w:tcBorders>
              <w:top w:val="nil"/>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rPr>
                <w:ins w:id="1871" w:author="Kiniry, Jennie" w:date="2017-08-01T14:56:00Z"/>
                <w:rFonts w:ascii="Times New Roman" w:eastAsia="Times New Roman" w:hAnsi="Times New Roman" w:cs="Times New Roman"/>
                <w:sz w:val="20"/>
                <w:szCs w:val="20"/>
                <w:lang w:eastAsia="cs-CZ"/>
              </w:rPr>
            </w:pPr>
            <w:ins w:id="1872" w:author="Kiniry, Jennie" w:date="2017-08-01T14:56:00Z">
              <w:r w:rsidRPr="008644C8">
                <w:rPr>
                  <w:rFonts w:ascii="Times New Roman" w:eastAsia="Times New Roman" w:hAnsi="Times New Roman" w:cs="Times New Roman"/>
                  <w:sz w:val="20"/>
                  <w:szCs w:val="20"/>
                  <w:lang w:eastAsia="cs-CZ"/>
                </w:rPr>
                <w:t>N. ulnaris F-wave:  latency</w:t>
              </w:r>
            </w:ins>
          </w:p>
        </w:tc>
        <w:tc>
          <w:tcPr>
            <w:tcW w:w="870" w:type="pct"/>
            <w:tcBorders>
              <w:top w:val="nil"/>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rPr>
                <w:ins w:id="1873" w:author="Kiniry, Jennie" w:date="2017-08-01T14:56:00Z"/>
                <w:rFonts w:ascii="Times New Roman" w:eastAsia="Times New Roman" w:hAnsi="Times New Roman" w:cs="Times New Roman"/>
                <w:sz w:val="20"/>
                <w:szCs w:val="20"/>
                <w:lang w:eastAsia="cs-CZ"/>
              </w:rPr>
            </w:pPr>
            <w:ins w:id="1874" w:author="Kiniry, Jennie" w:date="2017-08-01T14:56:00Z">
              <w:r w:rsidRPr="008644C8">
                <w:rPr>
                  <w:rFonts w:ascii="Times New Roman" w:eastAsia="Times New Roman" w:hAnsi="Times New Roman" w:cs="Times New Roman"/>
                  <w:sz w:val="20"/>
                  <w:szCs w:val="20"/>
                  <w:lang w:eastAsia="cs-CZ"/>
                </w:rPr>
                <w:t>Abnormal</w:t>
              </w:r>
            </w:ins>
          </w:p>
        </w:tc>
        <w:tc>
          <w:tcPr>
            <w:tcW w:w="911" w:type="pct"/>
            <w:tcBorders>
              <w:top w:val="nil"/>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875" w:author="Kiniry, Jennie" w:date="2017-08-01T14:56:00Z"/>
                <w:rFonts w:ascii="Times New Roman" w:eastAsia="Times New Roman" w:hAnsi="Times New Roman" w:cs="Times New Roman"/>
                <w:sz w:val="20"/>
                <w:szCs w:val="20"/>
                <w:lang w:eastAsia="cs-CZ"/>
              </w:rPr>
            </w:pPr>
            <w:ins w:id="1876" w:author="Kiniry, Jennie" w:date="2017-08-01T14:56:00Z">
              <w:r w:rsidRPr="008644C8">
                <w:rPr>
                  <w:rFonts w:ascii="Times New Roman" w:eastAsia="Times New Roman" w:hAnsi="Times New Roman" w:cs="Times New Roman"/>
                  <w:sz w:val="20"/>
                  <w:szCs w:val="20"/>
                  <w:lang w:eastAsia="cs-CZ"/>
                </w:rPr>
                <w:t>37 (34.9%)</w:t>
              </w:r>
            </w:ins>
          </w:p>
        </w:tc>
        <w:tc>
          <w:tcPr>
            <w:tcW w:w="911" w:type="pct"/>
            <w:tcBorders>
              <w:top w:val="nil"/>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877" w:author="Kiniry, Jennie" w:date="2017-08-01T14:56:00Z"/>
                <w:rFonts w:ascii="Times New Roman" w:eastAsia="Times New Roman" w:hAnsi="Times New Roman" w:cs="Times New Roman"/>
                <w:sz w:val="20"/>
                <w:szCs w:val="20"/>
                <w:lang w:eastAsia="cs-CZ"/>
              </w:rPr>
            </w:pPr>
            <w:ins w:id="1878" w:author="Kiniry, Jennie" w:date="2017-08-01T14:56:00Z">
              <w:r w:rsidRPr="008644C8">
                <w:rPr>
                  <w:rFonts w:ascii="Times New Roman" w:eastAsia="Times New Roman" w:hAnsi="Times New Roman" w:cs="Times New Roman"/>
                  <w:sz w:val="20"/>
                  <w:szCs w:val="20"/>
                  <w:lang w:eastAsia="cs-CZ"/>
                </w:rPr>
                <w:t>17 (32.7%)</w:t>
              </w:r>
            </w:ins>
          </w:p>
        </w:tc>
        <w:tc>
          <w:tcPr>
            <w:tcW w:w="788" w:type="pct"/>
            <w:tcBorders>
              <w:top w:val="nil"/>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879" w:author="Kiniry, Jennie" w:date="2017-08-01T14:56:00Z"/>
                <w:rFonts w:ascii="Times New Roman" w:eastAsia="Times New Roman" w:hAnsi="Times New Roman" w:cs="Times New Roman"/>
                <w:sz w:val="20"/>
                <w:szCs w:val="20"/>
                <w:lang w:eastAsia="cs-CZ"/>
              </w:rPr>
            </w:pPr>
            <w:ins w:id="1880" w:author="Kiniry, Jennie" w:date="2017-08-01T14:56:00Z">
              <w:r w:rsidRPr="008644C8">
                <w:rPr>
                  <w:rFonts w:ascii="Times New Roman" w:eastAsia="Times New Roman" w:hAnsi="Times New Roman" w:cs="Times New Roman"/>
                  <w:sz w:val="20"/>
                  <w:szCs w:val="20"/>
                  <w:lang w:eastAsia="cs-CZ"/>
                </w:rPr>
                <w:t>22 (30.1%)</w:t>
              </w:r>
            </w:ins>
          </w:p>
        </w:tc>
        <w:tc>
          <w:tcPr>
            <w:tcW w:w="354" w:type="pct"/>
            <w:tcBorders>
              <w:left w:val="nil"/>
              <w:bottom w:val="dotted" w:sz="4"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881" w:author="Kiniry, Jennie" w:date="2017-08-01T14:56:00Z"/>
                <w:rFonts w:ascii="Times New Roman" w:eastAsia="Times New Roman" w:hAnsi="Times New Roman" w:cs="Times New Roman"/>
                <w:sz w:val="20"/>
                <w:szCs w:val="20"/>
                <w:lang w:eastAsia="cs-CZ"/>
              </w:rPr>
            </w:pPr>
            <w:ins w:id="1882" w:author="Kiniry, Jennie" w:date="2017-08-01T14:56:00Z">
              <w:r w:rsidRPr="008644C8">
                <w:rPr>
                  <w:rFonts w:ascii="Times New Roman" w:eastAsia="Times New Roman" w:hAnsi="Times New Roman" w:cs="Times New Roman"/>
                  <w:sz w:val="20"/>
                  <w:szCs w:val="20"/>
                  <w:lang w:eastAsia="cs-CZ"/>
                </w:rPr>
                <w:t>0.801</w:t>
              </w:r>
            </w:ins>
          </w:p>
        </w:tc>
      </w:tr>
      <w:tr w:rsidR="00503852" w:rsidRPr="008644C8" w:rsidTr="00116C79">
        <w:trPr>
          <w:trHeight w:val="20"/>
          <w:ins w:id="1883" w:author="Kiniry, Jennie" w:date="2017-08-01T14:56:00Z"/>
        </w:trPr>
        <w:tc>
          <w:tcPr>
            <w:tcW w:w="1166" w:type="pct"/>
            <w:tcBorders>
              <w:top w:val="nil"/>
              <w:left w:val="nil"/>
              <w:bottom w:val="single" w:sz="12"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884" w:author="Kiniry, Jennie" w:date="2017-08-01T14:56:00Z"/>
                <w:rFonts w:ascii="Times New Roman" w:eastAsia="Times New Roman" w:hAnsi="Times New Roman" w:cs="Times New Roman"/>
                <w:sz w:val="20"/>
                <w:szCs w:val="20"/>
                <w:lang w:eastAsia="cs-CZ"/>
              </w:rPr>
            </w:pPr>
            <w:ins w:id="1885" w:author="Kiniry, Jennie" w:date="2017-08-01T14:56:00Z">
              <w:r w:rsidRPr="008644C8">
                <w:rPr>
                  <w:rFonts w:ascii="Times New Roman" w:eastAsia="Times New Roman" w:hAnsi="Times New Roman" w:cs="Times New Roman"/>
                  <w:sz w:val="20"/>
                  <w:szCs w:val="20"/>
                  <w:lang w:eastAsia="cs-CZ"/>
                </w:rPr>
                <w:t>Nerve conduction study</w:t>
              </w:r>
            </w:ins>
          </w:p>
        </w:tc>
        <w:tc>
          <w:tcPr>
            <w:tcW w:w="870" w:type="pct"/>
            <w:tcBorders>
              <w:top w:val="nil"/>
              <w:left w:val="nil"/>
              <w:bottom w:val="single" w:sz="12"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rPr>
                <w:ins w:id="1886" w:author="Kiniry, Jennie" w:date="2017-08-01T14:56:00Z"/>
                <w:rFonts w:ascii="Times New Roman" w:eastAsia="Times New Roman" w:hAnsi="Times New Roman" w:cs="Times New Roman"/>
                <w:sz w:val="20"/>
                <w:szCs w:val="20"/>
                <w:lang w:eastAsia="cs-CZ"/>
              </w:rPr>
            </w:pPr>
            <w:ins w:id="1887" w:author="Kiniry, Jennie" w:date="2017-08-01T14:56:00Z">
              <w:r w:rsidRPr="008644C8">
                <w:rPr>
                  <w:rFonts w:ascii="Times New Roman" w:eastAsia="Times New Roman" w:hAnsi="Times New Roman" w:cs="Times New Roman"/>
                  <w:sz w:val="20"/>
                  <w:szCs w:val="20"/>
                  <w:lang w:eastAsia="cs-CZ"/>
                </w:rPr>
                <w:t>Abnormal</w:t>
              </w:r>
            </w:ins>
          </w:p>
        </w:tc>
        <w:tc>
          <w:tcPr>
            <w:tcW w:w="911" w:type="pct"/>
            <w:tcBorders>
              <w:top w:val="nil"/>
              <w:left w:val="nil"/>
              <w:bottom w:val="single" w:sz="12"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88" w:author="Kiniry, Jennie" w:date="2017-08-01T14:56:00Z"/>
                <w:rFonts w:ascii="Times New Roman" w:eastAsia="Times New Roman" w:hAnsi="Times New Roman" w:cs="Times New Roman"/>
                <w:sz w:val="20"/>
                <w:szCs w:val="20"/>
                <w:lang w:eastAsia="cs-CZ"/>
              </w:rPr>
            </w:pPr>
            <w:ins w:id="1889" w:author="Kiniry, Jennie" w:date="2017-08-01T14:56:00Z">
              <w:r w:rsidRPr="008644C8">
                <w:rPr>
                  <w:rFonts w:ascii="Times New Roman" w:eastAsia="Times New Roman" w:hAnsi="Times New Roman" w:cs="Times New Roman"/>
                  <w:sz w:val="20"/>
                  <w:szCs w:val="20"/>
                  <w:lang w:eastAsia="cs-CZ"/>
                </w:rPr>
                <w:t>99 (93.4%)</w:t>
              </w:r>
            </w:ins>
          </w:p>
        </w:tc>
        <w:tc>
          <w:tcPr>
            <w:tcW w:w="911" w:type="pct"/>
            <w:tcBorders>
              <w:top w:val="nil"/>
              <w:left w:val="nil"/>
              <w:bottom w:val="single" w:sz="12"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90" w:author="Kiniry, Jennie" w:date="2017-08-01T14:56:00Z"/>
                <w:rFonts w:ascii="Times New Roman" w:eastAsia="Times New Roman" w:hAnsi="Times New Roman" w:cs="Times New Roman"/>
                <w:sz w:val="20"/>
                <w:szCs w:val="20"/>
                <w:lang w:eastAsia="cs-CZ"/>
              </w:rPr>
            </w:pPr>
            <w:ins w:id="1891" w:author="Kiniry, Jennie" w:date="2017-08-01T14:56:00Z">
              <w:r w:rsidRPr="008644C8">
                <w:rPr>
                  <w:rFonts w:ascii="Times New Roman" w:eastAsia="Times New Roman" w:hAnsi="Times New Roman" w:cs="Times New Roman"/>
                  <w:sz w:val="20"/>
                  <w:szCs w:val="20"/>
                  <w:lang w:eastAsia="cs-CZ"/>
                </w:rPr>
                <w:t>52 (100.0%)</w:t>
              </w:r>
            </w:ins>
          </w:p>
        </w:tc>
        <w:tc>
          <w:tcPr>
            <w:tcW w:w="788" w:type="pct"/>
            <w:tcBorders>
              <w:top w:val="nil"/>
              <w:left w:val="nil"/>
              <w:bottom w:val="single" w:sz="12" w:space="0" w:color="auto"/>
              <w:right w:val="nil"/>
            </w:tcBorders>
            <w:shd w:val="clear" w:color="auto" w:fill="auto"/>
            <w:noWrap/>
            <w:vAlign w:val="center"/>
            <w:hideMark/>
          </w:tcPr>
          <w:p w:rsidR="00503852" w:rsidRPr="008644C8" w:rsidRDefault="00503852" w:rsidP="00116C79">
            <w:pPr>
              <w:tabs>
                <w:tab w:val="left" w:pos="12616"/>
                <w:tab w:val="left" w:pos="13041"/>
              </w:tabs>
              <w:spacing w:after="0" w:line="240" w:lineRule="auto"/>
              <w:jc w:val="center"/>
              <w:rPr>
                <w:ins w:id="1892" w:author="Kiniry, Jennie" w:date="2017-08-01T14:56:00Z"/>
                <w:rFonts w:ascii="Times New Roman" w:eastAsia="Times New Roman" w:hAnsi="Times New Roman" w:cs="Times New Roman"/>
                <w:sz w:val="20"/>
                <w:szCs w:val="20"/>
                <w:lang w:eastAsia="cs-CZ"/>
              </w:rPr>
            </w:pPr>
            <w:ins w:id="1893" w:author="Kiniry, Jennie" w:date="2017-08-01T14:56:00Z">
              <w:r w:rsidRPr="008644C8">
                <w:rPr>
                  <w:rFonts w:ascii="Times New Roman" w:eastAsia="Times New Roman" w:hAnsi="Times New Roman" w:cs="Times New Roman"/>
                  <w:sz w:val="20"/>
                  <w:szCs w:val="20"/>
                  <w:lang w:eastAsia="cs-CZ"/>
                </w:rPr>
                <w:t>74 (100.0%)</w:t>
              </w:r>
            </w:ins>
          </w:p>
        </w:tc>
        <w:tc>
          <w:tcPr>
            <w:tcW w:w="354" w:type="pct"/>
            <w:tcBorders>
              <w:left w:val="nil"/>
              <w:bottom w:val="single" w:sz="12" w:space="0" w:color="auto"/>
              <w:right w:val="nil"/>
            </w:tcBorders>
            <w:shd w:val="clear" w:color="auto" w:fill="auto"/>
            <w:noWrap/>
            <w:vAlign w:val="center"/>
          </w:tcPr>
          <w:p w:rsidR="00503852" w:rsidRPr="008644C8" w:rsidRDefault="00503852" w:rsidP="00116C79">
            <w:pPr>
              <w:tabs>
                <w:tab w:val="left" w:pos="12616"/>
                <w:tab w:val="left" w:pos="13041"/>
              </w:tabs>
              <w:spacing w:after="0" w:line="240" w:lineRule="auto"/>
              <w:jc w:val="center"/>
              <w:rPr>
                <w:ins w:id="1894" w:author="Kiniry, Jennie" w:date="2017-08-01T14:56:00Z"/>
                <w:rFonts w:ascii="Times New Roman" w:eastAsia="Times New Roman" w:hAnsi="Times New Roman" w:cs="Times New Roman"/>
                <w:b/>
                <w:sz w:val="20"/>
                <w:szCs w:val="20"/>
                <w:lang w:eastAsia="cs-CZ"/>
              </w:rPr>
            </w:pPr>
            <w:ins w:id="1895" w:author="Kiniry, Jennie" w:date="2017-08-01T14:56:00Z">
              <w:r w:rsidRPr="008644C8">
                <w:rPr>
                  <w:rFonts w:ascii="Times New Roman" w:eastAsia="Times New Roman" w:hAnsi="Times New Roman" w:cs="Times New Roman"/>
                  <w:b/>
                  <w:sz w:val="20"/>
                  <w:szCs w:val="20"/>
                  <w:lang w:eastAsia="cs-CZ"/>
                </w:rPr>
                <w:t>0.021</w:t>
              </w:r>
            </w:ins>
          </w:p>
        </w:tc>
      </w:tr>
    </w:tbl>
    <w:p w:rsidR="00503852" w:rsidRPr="008644C8" w:rsidRDefault="00503852" w:rsidP="00503852">
      <w:pPr>
        <w:tabs>
          <w:tab w:val="left" w:pos="12616"/>
          <w:tab w:val="left" w:pos="13041"/>
        </w:tabs>
        <w:ind w:left="-284"/>
        <w:rPr>
          <w:ins w:id="1896" w:author="Kiniry, Jennie" w:date="2017-08-01T14:56:00Z"/>
          <w:rFonts w:ascii="Times New Roman" w:hAnsi="Times New Roman" w:cs="Times New Roman"/>
          <w:sz w:val="20"/>
          <w:szCs w:val="20"/>
        </w:rPr>
      </w:pPr>
      <w:ins w:id="1897" w:author="Kiniry, Jennie" w:date="2017-08-01T14:56:00Z">
        <w:r w:rsidRPr="008644C8">
          <w:rPr>
            <w:rFonts w:ascii="Times New Roman" w:hAnsi="Times New Roman" w:cs="Times New Roman"/>
            <w:sz w:val="20"/>
            <w:szCs w:val="20"/>
          </w:rPr>
          <w:t>Continuous parameters are summarized as median (5</w:t>
        </w:r>
        <w:r w:rsidRPr="008644C8">
          <w:rPr>
            <w:rFonts w:ascii="Times New Roman" w:hAnsi="Times New Roman" w:cs="Times New Roman"/>
            <w:sz w:val="20"/>
            <w:szCs w:val="20"/>
            <w:vertAlign w:val="superscript"/>
          </w:rPr>
          <w:t>th</w:t>
        </w:r>
        <w:r w:rsidRPr="008644C8">
          <w:rPr>
            <w:rFonts w:ascii="Times New Roman" w:hAnsi="Times New Roman" w:cs="Times New Roman"/>
            <w:sz w:val="20"/>
            <w:szCs w:val="20"/>
          </w:rPr>
          <w:t>–95</w:t>
        </w:r>
        <w:r w:rsidRPr="008644C8">
          <w:rPr>
            <w:rFonts w:ascii="Times New Roman" w:hAnsi="Times New Roman" w:cs="Times New Roman"/>
            <w:sz w:val="20"/>
            <w:szCs w:val="20"/>
            <w:vertAlign w:val="superscript"/>
          </w:rPr>
          <w:t>th</w:t>
        </w:r>
        <w:r w:rsidRPr="008644C8">
          <w:rPr>
            <w:rFonts w:ascii="Times New Roman" w:hAnsi="Times New Roman" w:cs="Times New Roman"/>
            <w:sz w:val="20"/>
            <w:szCs w:val="20"/>
          </w:rPr>
          <w:t xml:space="preserve"> percentile range). Categorical parameters are expressed as absolute and relative frequencies. </w:t>
        </w:r>
        <w:r w:rsidRPr="008644C8">
          <w:rPr>
            <w:rFonts w:ascii="Times New Roman" w:hAnsi="Times New Roman" w:cs="Times New Roman"/>
            <w:sz w:val="20"/>
            <w:szCs w:val="20"/>
          </w:rPr>
          <w:br/>
          <w:t>P-value represents the comparison of patients with different levels of pain (Kruskal-Wallis test for continuous variables and Fisher’s exact test for categorical variables); post-hoc tests: a, b, c – same letters marking values of categories within given row denote mutually statistically not different groups.</w:t>
        </w:r>
      </w:ins>
    </w:p>
    <w:p w:rsidR="00503852" w:rsidRPr="008644C8" w:rsidRDefault="00503852" w:rsidP="00503852">
      <w:pPr>
        <w:ind w:left="-284"/>
        <w:rPr>
          <w:ins w:id="1898" w:author="Kiniry, Jennie" w:date="2017-08-01T14:56:00Z"/>
          <w:rFonts w:ascii="Times New Roman" w:hAnsi="Times New Roman" w:cs="Times New Roman"/>
          <w:sz w:val="20"/>
          <w:szCs w:val="20"/>
        </w:rPr>
      </w:pPr>
      <w:ins w:id="1899" w:author="Kiniry, Jennie" w:date="2017-08-01T14:56:00Z">
        <w:r w:rsidRPr="008644C8">
          <w:rPr>
            <w:rFonts w:ascii="Times New Roman" w:hAnsi="Times New Roman" w:cs="Times New Roman"/>
            <w:sz w:val="20"/>
            <w:szCs w:val="20"/>
          </w:rPr>
          <w:t>NRS – numerical rating scale,  SNAP – sensory nerve action potential, µV – microvolts, SCV – sensory conduction velocity, m/s – meters per second,  CMAP – compound  muscle action potentials, dML – distal motor latency, MCV – motor conduction velocity</w:t>
        </w:r>
      </w:ins>
    </w:p>
    <w:p w:rsidR="00503852" w:rsidRPr="008644C8" w:rsidRDefault="00503852" w:rsidP="00503852">
      <w:pPr>
        <w:ind w:left="-426" w:right="-141"/>
        <w:rPr>
          <w:ins w:id="1900" w:author="Kiniry, Jennie" w:date="2017-08-01T14:56:00Z"/>
          <w:rFonts w:ascii="Times New Roman" w:hAnsi="Times New Roman" w:cs="Times New Roman"/>
          <w:sz w:val="24"/>
          <w:szCs w:val="24"/>
        </w:rPr>
      </w:pPr>
      <w:ins w:id="1901" w:author="Kiniry, Jennie" w:date="2017-08-01T14:56:00Z">
        <w:r w:rsidRPr="008644C8">
          <w:rPr>
            <w:rFonts w:ascii="Times New Roman" w:hAnsi="Times New Roman" w:cs="Times New Roman"/>
            <w:sz w:val="20"/>
            <w:szCs w:val="20"/>
          </w:rPr>
          <w:br w:type="page"/>
        </w:r>
        <w:r w:rsidRPr="008644C8">
          <w:rPr>
            <w:rFonts w:ascii="Times New Roman" w:hAnsi="Times New Roman" w:cs="Times New Roman"/>
            <w:b/>
            <w:sz w:val="24"/>
            <w:szCs w:val="20"/>
          </w:rPr>
          <w:t>Supplementary</w:t>
        </w:r>
        <w:r w:rsidRPr="008644C8">
          <w:rPr>
            <w:rFonts w:ascii="Times New Roman" w:hAnsi="Times New Roman" w:cs="Times New Roman"/>
            <w:sz w:val="20"/>
            <w:szCs w:val="20"/>
          </w:rPr>
          <w:t xml:space="preserve"> </w:t>
        </w:r>
        <w:r w:rsidRPr="008644C8">
          <w:rPr>
            <w:rFonts w:ascii="Times New Roman" w:hAnsi="Times New Roman" w:cs="Times New Roman"/>
            <w:b/>
            <w:sz w:val="24"/>
            <w:szCs w:val="24"/>
          </w:rPr>
          <w:t>Table 7.</w:t>
        </w:r>
        <w:r w:rsidRPr="008644C8">
          <w:rPr>
            <w:rFonts w:ascii="Times New Roman" w:hAnsi="Times New Roman" w:cs="Times New Roman"/>
            <w:sz w:val="24"/>
            <w:szCs w:val="24"/>
          </w:rPr>
          <w:t xml:space="preserve"> Comparison of patient characteristics according to level of DSPN pain (DSPN with moderate/severe pain (NRS &gt;4) vs. painless DSPN) in groups with balanced distribution of mTCNS sensory test score by propensity score matching</w:t>
        </w:r>
      </w:ins>
    </w:p>
    <w:tbl>
      <w:tblPr>
        <w:tblW w:w="5101" w:type="pct"/>
        <w:tblInd w:w="-356" w:type="dxa"/>
        <w:tblCellMar>
          <w:left w:w="70" w:type="dxa"/>
          <w:right w:w="70" w:type="dxa"/>
        </w:tblCellMar>
        <w:tblLook w:val="04A0" w:firstRow="1" w:lastRow="0" w:firstColumn="1" w:lastColumn="0" w:noHBand="0" w:noVBand="1"/>
      </w:tblPr>
      <w:tblGrid>
        <w:gridCol w:w="2468"/>
        <w:gridCol w:w="2517"/>
        <w:gridCol w:w="2034"/>
        <w:gridCol w:w="1744"/>
        <w:gridCol w:w="675"/>
      </w:tblGrid>
      <w:tr w:rsidR="00503852" w:rsidRPr="00FF1489" w:rsidTr="00116C79">
        <w:trPr>
          <w:trHeight w:val="567"/>
          <w:tblHeader/>
          <w:ins w:id="1902" w:author="Kiniry, Jennie" w:date="2017-08-01T14:56:00Z"/>
        </w:trPr>
        <w:tc>
          <w:tcPr>
            <w:tcW w:w="1276" w:type="pct"/>
            <w:tcBorders>
              <w:top w:val="single" w:sz="12" w:space="0" w:color="auto"/>
              <w:left w:val="nil"/>
              <w:bottom w:val="single" w:sz="12" w:space="0" w:color="auto"/>
              <w:right w:val="nil"/>
            </w:tcBorders>
            <w:shd w:val="clear" w:color="auto" w:fill="auto"/>
            <w:noWrap/>
            <w:vAlign w:val="center"/>
          </w:tcPr>
          <w:p w:rsidR="00503852" w:rsidRPr="00FF1489" w:rsidRDefault="00503852" w:rsidP="00116C79">
            <w:pPr>
              <w:spacing w:after="0" w:line="240" w:lineRule="auto"/>
              <w:ind w:right="-141"/>
              <w:rPr>
                <w:ins w:id="1903" w:author="Kiniry, Jennie" w:date="2017-08-01T14:56:00Z"/>
                <w:rFonts w:ascii="Times New Roman" w:eastAsia="Times New Roman" w:hAnsi="Times New Roman" w:cs="Times New Roman"/>
                <w:b/>
                <w:bCs/>
                <w:szCs w:val="24"/>
                <w:lang w:eastAsia="cs-CZ"/>
              </w:rPr>
            </w:pPr>
            <w:ins w:id="1904" w:author="Kiniry, Jennie" w:date="2017-08-01T14:56:00Z">
              <w:r w:rsidRPr="00FF1489">
                <w:rPr>
                  <w:rFonts w:ascii="Times New Roman" w:eastAsia="Times New Roman" w:hAnsi="Times New Roman" w:cs="Times New Roman"/>
                  <w:b/>
                  <w:bCs/>
                  <w:szCs w:val="24"/>
                  <w:lang w:eastAsia="cs-CZ"/>
                </w:rPr>
                <w:t>Parameters</w:t>
              </w:r>
            </w:ins>
          </w:p>
        </w:tc>
        <w:tc>
          <w:tcPr>
            <w:tcW w:w="1243" w:type="pct"/>
            <w:tcBorders>
              <w:top w:val="single" w:sz="12" w:space="0" w:color="auto"/>
              <w:left w:val="nil"/>
              <w:bottom w:val="single" w:sz="12" w:space="0" w:color="auto"/>
              <w:right w:val="nil"/>
            </w:tcBorders>
            <w:shd w:val="clear" w:color="auto" w:fill="auto"/>
            <w:noWrap/>
            <w:vAlign w:val="center"/>
          </w:tcPr>
          <w:p w:rsidR="00503852" w:rsidRPr="00FF1489" w:rsidRDefault="00503852" w:rsidP="00116C79">
            <w:pPr>
              <w:spacing w:after="0" w:line="240" w:lineRule="auto"/>
              <w:ind w:right="-141"/>
              <w:rPr>
                <w:ins w:id="1905" w:author="Kiniry, Jennie" w:date="2017-08-01T14:56:00Z"/>
                <w:rFonts w:ascii="Times New Roman" w:eastAsia="Times New Roman" w:hAnsi="Times New Roman" w:cs="Times New Roman"/>
                <w:b/>
                <w:bCs/>
                <w:szCs w:val="24"/>
                <w:lang w:eastAsia="cs-CZ"/>
              </w:rPr>
            </w:pPr>
          </w:p>
        </w:tc>
        <w:tc>
          <w:tcPr>
            <w:tcW w:w="1141" w:type="pct"/>
            <w:tcBorders>
              <w:top w:val="single" w:sz="12" w:space="0" w:color="auto"/>
              <w:left w:val="nil"/>
              <w:bottom w:val="single" w:sz="12" w:space="0" w:color="auto"/>
              <w:right w:val="nil"/>
            </w:tcBorders>
            <w:shd w:val="clear" w:color="auto" w:fill="auto"/>
            <w:noWrap/>
            <w:vAlign w:val="center"/>
          </w:tcPr>
          <w:p w:rsidR="00503852" w:rsidRPr="00FF1489" w:rsidRDefault="00503852" w:rsidP="00116C79">
            <w:pPr>
              <w:spacing w:after="0" w:line="240" w:lineRule="auto"/>
              <w:ind w:right="-141"/>
              <w:jc w:val="center"/>
              <w:rPr>
                <w:ins w:id="1906" w:author="Kiniry, Jennie" w:date="2017-08-01T14:56:00Z"/>
                <w:rFonts w:ascii="Times New Roman" w:eastAsia="Times New Roman" w:hAnsi="Times New Roman" w:cs="Times New Roman"/>
                <w:b/>
                <w:bCs/>
                <w:szCs w:val="24"/>
                <w:lang w:eastAsia="cs-CZ"/>
              </w:rPr>
            </w:pPr>
            <w:ins w:id="1907" w:author="Kiniry, Jennie" w:date="2017-08-01T14:56:00Z">
              <w:r w:rsidRPr="00FF1489">
                <w:rPr>
                  <w:rFonts w:ascii="Times New Roman" w:eastAsia="Times New Roman" w:hAnsi="Times New Roman" w:cs="Times New Roman"/>
                  <w:b/>
                  <w:bCs/>
                  <w:szCs w:val="24"/>
                  <w:lang w:eastAsia="cs-CZ"/>
                </w:rPr>
                <w:t>Moderate/severe pain</w:t>
              </w:r>
              <w:r w:rsidRPr="00FF1489">
                <w:rPr>
                  <w:rFonts w:ascii="Times New Roman" w:eastAsia="Times New Roman" w:hAnsi="Times New Roman" w:cs="Times New Roman"/>
                  <w:b/>
                  <w:bCs/>
                  <w:szCs w:val="24"/>
                  <w:lang w:eastAsia="cs-CZ"/>
                </w:rPr>
                <w:br/>
                <w:t xml:space="preserve">(NRS </w:t>
              </w:r>
              <w:r w:rsidRPr="00FF1489">
                <w:rPr>
                  <w:rFonts w:ascii="Times New Roman" w:eastAsia="Times New Roman" w:hAnsi="Times New Roman" w:cs="Times New Roman"/>
                  <w:b/>
                  <w:bCs/>
                  <w:szCs w:val="24"/>
                  <w:lang w:val="en-US" w:eastAsia="cs-CZ"/>
                </w:rPr>
                <w:t xml:space="preserve">≥ </w:t>
              </w:r>
              <w:r w:rsidRPr="00FF1489">
                <w:rPr>
                  <w:rFonts w:ascii="Times New Roman" w:eastAsia="Times New Roman" w:hAnsi="Times New Roman" w:cs="Times New Roman"/>
                  <w:b/>
                  <w:bCs/>
                  <w:szCs w:val="24"/>
                  <w:lang w:val="cs-CZ" w:eastAsia="cs-CZ"/>
                </w:rPr>
                <w:t>4)</w:t>
              </w:r>
            </w:ins>
          </w:p>
        </w:tc>
        <w:tc>
          <w:tcPr>
            <w:tcW w:w="970" w:type="pct"/>
            <w:tcBorders>
              <w:top w:val="single" w:sz="12" w:space="0" w:color="auto"/>
              <w:left w:val="nil"/>
              <w:bottom w:val="single" w:sz="12" w:space="0" w:color="auto"/>
              <w:right w:val="nil"/>
            </w:tcBorders>
            <w:shd w:val="clear" w:color="auto" w:fill="auto"/>
            <w:noWrap/>
            <w:vAlign w:val="center"/>
          </w:tcPr>
          <w:p w:rsidR="00503852" w:rsidRPr="00FF1489" w:rsidRDefault="00503852" w:rsidP="00116C79">
            <w:pPr>
              <w:spacing w:after="0" w:line="240" w:lineRule="auto"/>
              <w:ind w:right="-141"/>
              <w:jc w:val="center"/>
              <w:rPr>
                <w:ins w:id="1908" w:author="Kiniry, Jennie" w:date="2017-08-01T14:56:00Z"/>
                <w:rFonts w:ascii="Times New Roman" w:eastAsia="Times New Roman" w:hAnsi="Times New Roman" w:cs="Times New Roman"/>
                <w:b/>
                <w:szCs w:val="24"/>
                <w:lang w:eastAsia="cs-CZ"/>
              </w:rPr>
            </w:pPr>
            <w:ins w:id="1909" w:author="Kiniry, Jennie" w:date="2017-08-01T14:56:00Z">
              <w:r w:rsidRPr="00FF1489">
                <w:rPr>
                  <w:rFonts w:ascii="Times New Roman" w:eastAsia="Times New Roman" w:hAnsi="Times New Roman" w:cs="Times New Roman"/>
                  <w:b/>
                  <w:szCs w:val="24"/>
                  <w:lang w:eastAsia="cs-CZ"/>
                </w:rPr>
                <w:t>Painless (NRS = 0)</w:t>
              </w:r>
            </w:ins>
          </w:p>
        </w:tc>
        <w:tc>
          <w:tcPr>
            <w:tcW w:w="370" w:type="pct"/>
            <w:tcBorders>
              <w:top w:val="single" w:sz="12" w:space="0" w:color="auto"/>
              <w:left w:val="nil"/>
              <w:bottom w:val="single" w:sz="12" w:space="0" w:color="auto"/>
              <w:right w:val="nil"/>
            </w:tcBorders>
            <w:shd w:val="clear" w:color="auto" w:fill="auto"/>
            <w:noWrap/>
            <w:vAlign w:val="center"/>
          </w:tcPr>
          <w:p w:rsidR="00503852" w:rsidRPr="00FF1489" w:rsidRDefault="00503852" w:rsidP="00116C79">
            <w:pPr>
              <w:spacing w:after="0" w:line="240" w:lineRule="auto"/>
              <w:ind w:right="-141"/>
              <w:jc w:val="center"/>
              <w:rPr>
                <w:ins w:id="1910" w:author="Kiniry, Jennie" w:date="2017-08-01T14:56:00Z"/>
                <w:rFonts w:ascii="Times New Roman" w:eastAsia="Times New Roman" w:hAnsi="Times New Roman" w:cs="Times New Roman"/>
                <w:b/>
                <w:szCs w:val="24"/>
                <w:lang w:eastAsia="cs-CZ"/>
              </w:rPr>
            </w:pPr>
            <w:ins w:id="1911" w:author="Kiniry, Jennie" w:date="2017-08-01T14:56:00Z">
              <w:r w:rsidRPr="00FF1489">
                <w:rPr>
                  <w:rFonts w:ascii="Times New Roman" w:eastAsia="Times New Roman" w:hAnsi="Times New Roman" w:cs="Times New Roman"/>
                  <w:b/>
                  <w:szCs w:val="24"/>
                  <w:lang w:eastAsia="cs-CZ"/>
                </w:rPr>
                <w:t>P</w:t>
              </w:r>
            </w:ins>
          </w:p>
        </w:tc>
      </w:tr>
      <w:tr w:rsidR="00503852" w:rsidRPr="00FF1489" w:rsidTr="00116C79">
        <w:trPr>
          <w:trHeight w:val="20"/>
          <w:ins w:id="1912" w:author="Kiniry, Jennie" w:date="2017-08-01T14:56:00Z"/>
        </w:trPr>
        <w:tc>
          <w:tcPr>
            <w:tcW w:w="2519" w:type="pct"/>
            <w:gridSpan w:val="2"/>
            <w:tcBorders>
              <w:top w:val="single" w:sz="12" w:space="0" w:color="auto"/>
              <w:left w:val="nil"/>
              <w:bottom w:val="single" w:sz="12" w:space="0" w:color="auto"/>
              <w:right w:val="nil"/>
            </w:tcBorders>
            <w:shd w:val="clear" w:color="auto" w:fill="auto"/>
            <w:noWrap/>
            <w:vAlign w:val="center"/>
          </w:tcPr>
          <w:p w:rsidR="00503852" w:rsidRPr="00FF1489" w:rsidRDefault="00503852" w:rsidP="00116C79">
            <w:pPr>
              <w:spacing w:after="0" w:line="240" w:lineRule="auto"/>
              <w:ind w:right="-141"/>
              <w:rPr>
                <w:ins w:id="1913" w:author="Kiniry, Jennie" w:date="2017-08-01T14:56:00Z"/>
                <w:rFonts w:ascii="Times New Roman" w:eastAsia="Times New Roman" w:hAnsi="Times New Roman" w:cs="Times New Roman"/>
                <w:b/>
                <w:bCs/>
                <w:szCs w:val="24"/>
                <w:lang w:eastAsia="cs-CZ"/>
              </w:rPr>
            </w:pPr>
          </w:p>
        </w:tc>
        <w:tc>
          <w:tcPr>
            <w:tcW w:w="1141" w:type="pct"/>
            <w:tcBorders>
              <w:top w:val="single" w:sz="12" w:space="0" w:color="auto"/>
              <w:left w:val="nil"/>
              <w:bottom w:val="single" w:sz="12" w:space="0" w:color="auto"/>
              <w:right w:val="nil"/>
            </w:tcBorders>
            <w:shd w:val="clear" w:color="auto" w:fill="auto"/>
            <w:noWrap/>
            <w:vAlign w:val="center"/>
          </w:tcPr>
          <w:p w:rsidR="00503852" w:rsidRPr="00FF1489" w:rsidRDefault="00503852" w:rsidP="00116C79">
            <w:pPr>
              <w:spacing w:after="0" w:line="240" w:lineRule="auto"/>
              <w:ind w:right="-141"/>
              <w:jc w:val="center"/>
              <w:rPr>
                <w:ins w:id="1914" w:author="Kiniry, Jennie" w:date="2017-08-01T14:56:00Z"/>
                <w:rFonts w:ascii="Times New Roman" w:eastAsia="Times New Roman" w:hAnsi="Times New Roman" w:cs="Times New Roman"/>
                <w:szCs w:val="24"/>
                <w:lang w:eastAsia="cs-CZ"/>
              </w:rPr>
            </w:pPr>
            <w:ins w:id="1915" w:author="Kiniry, Jennie" w:date="2017-08-01T14:56:00Z">
              <w:r w:rsidRPr="00FF1489">
                <w:rPr>
                  <w:rFonts w:ascii="Times New Roman" w:eastAsia="Times New Roman" w:hAnsi="Times New Roman" w:cs="Times New Roman"/>
                  <w:szCs w:val="24"/>
                  <w:lang w:eastAsia="cs-CZ"/>
                </w:rPr>
                <w:t>N = 48</w:t>
              </w:r>
            </w:ins>
          </w:p>
        </w:tc>
        <w:tc>
          <w:tcPr>
            <w:tcW w:w="970" w:type="pct"/>
            <w:tcBorders>
              <w:top w:val="single" w:sz="12" w:space="0" w:color="auto"/>
              <w:left w:val="nil"/>
              <w:bottom w:val="single" w:sz="12" w:space="0" w:color="auto"/>
              <w:right w:val="nil"/>
            </w:tcBorders>
            <w:shd w:val="clear" w:color="auto" w:fill="auto"/>
            <w:noWrap/>
            <w:vAlign w:val="center"/>
          </w:tcPr>
          <w:p w:rsidR="00503852" w:rsidRPr="00FF1489" w:rsidRDefault="00503852" w:rsidP="00116C79">
            <w:pPr>
              <w:spacing w:after="0" w:line="240" w:lineRule="auto"/>
              <w:ind w:right="-141"/>
              <w:jc w:val="center"/>
              <w:rPr>
                <w:ins w:id="1916" w:author="Kiniry, Jennie" w:date="2017-08-01T14:56:00Z"/>
                <w:rFonts w:ascii="Times New Roman" w:eastAsia="Times New Roman" w:hAnsi="Times New Roman" w:cs="Times New Roman"/>
                <w:szCs w:val="24"/>
                <w:lang w:eastAsia="cs-CZ"/>
              </w:rPr>
            </w:pPr>
            <w:ins w:id="1917" w:author="Kiniry, Jennie" w:date="2017-08-01T14:56:00Z">
              <w:r w:rsidRPr="00FF1489">
                <w:rPr>
                  <w:rFonts w:ascii="Times New Roman" w:eastAsia="Times New Roman" w:hAnsi="Times New Roman" w:cs="Times New Roman"/>
                  <w:szCs w:val="24"/>
                  <w:lang w:eastAsia="cs-CZ"/>
                </w:rPr>
                <w:t>N = 48</w:t>
              </w:r>
            </w:ins>
          </w:p>
        </w:tc>
        <w:tc>
          <w:tcPr>
            <w:tcW w:w="370" w:type="pct"/>
            <w:tcBorders>
              <w:top w:val="single" w:sz="12" w:space="0" w:color="auto"/>
              <w:left w:val="nil"/>
              <w:bottom w:val="single" w:sz="12" w:space="0" w:color="auto"/>
              <w:right w:val="nil"/>
            </w:tcBorders>
            <w:shd w:val="clear" w:color="auto" w:fill="auto"/>
            <w:noWrap/>
            <w:vAlign w:val="center"/>
          </w:tcPr>
          <w:p w:rsidR="00503852" w:rsidRPr="00FF1489" w:rsidRDefault="00503852" w:rsidP="00116C79">
            <w:pPr>
              <w:spacing w:after="0" w:line="240" w:lineRule="auto"/>
              <w:ind w:right="-141"/>
              <w:jc w:val="center"/>
              <w:rPr>
                <w:ins w:id="1918" w:author="Kiniry, Jennie" w:date="2017-08-01T14:56:00Z"/>
                <w:rFonts w:ascii="Times New Roman" w:eastAsia="Times New Roman" w:hAnsi="Times New Roman" w:cs="Times New Roman"/>
                <w:szCs w:val="24"/>
                <w:lang w:eastAsia="cs-CZ"/>
              </w:rPr>
            </w:pPr>
          </w:p>
        </w:tc>
      </w:tr>
      <w:tr w:rsidR="00503852" w:rsidRPr="00FF1489" w:rsidTr="00116C79">
        <w:trPr>
          <w:trHeight w:val="20"/>
          <w:ins w:id="1919" w:author="Kiniry, Jennie" w:date="2017-08-01T14:56:00Z"/>
        </w:trPr>
        <w:tc>
          <w:tcPr>
            <w:tcW w:w="1276" w:type="pct"/>
            <w:tcBorders>
              <w:top w:val="single" w:sz="12" w:space="0" w:color="auto"/>
              <w:left w:val="nil"/>
              <w:bottom w:val="dotted" w:sz="4" w:space="0" w:color="auto"/>
              <w:right w:val="nil"/>
            </w:tcBorders>
            <w:shd w:val="clear" w:color="auto" w:fill="auto"/>
            <w:noWrap/>
            <w:vAlign w:val="center"/>
            <w:hideMark/>
          </w:tcPr>
          <w:p w:rsidR="00503852" w:rsidRPr="00FF1489" w:rsidRDefault="00503852" w:rsidP="00116C79">
            <w:pPr>
              <w:spacing w:after="0" w:line="240" w:lineRule="auto"/>
              <w:ind w:right="-141"/>
              <w:rPr>
                <w:ins w:id="1920" w:author="Kiniry, Jennie" w:date="2017-08-01T14:56:00Z"/>
                <w:rFonts w:ascii="Times New Roman" w:eastAsia="Times New Roman" w:hAnsi="Times New Roman" w:cs="Times New Roman"/>
                <w:szCs w:val="24"/>
                <w:lang w:eastAsia="cs-CZ"/>
              </w:rPr>
            </w:pPr>
            <w:ins w:id="1921" w:author="Kiniry, Jennie" w:date="2017-08-01T14:56:00Z">
              <w:r w:rsidRPr="00FF1489">
                <w:rPr>
                  <w:rFonts w:ascii="Times New Roman" w:eastAsia="Times New Roman" w:hAnsi="Times New Roman" w:cs="Times New Roman"/>
                  <w:szCs w:val="24"/>
                  <w:lang w:eastAsia="cs-CZ"/>
                </w:rPr>
                <w:t>Age (years)</w:t>
              </w:r>
            </w:ins>
          </w:p>
        </w:tc>
        <w:tc>
          <w:tcPr>
            <w:tcW w:w="1243" w:type="pct"/>
            <w:tcBorders>
              <w:top w:val="single" w:sz="12" w:space="0" w:color="auto"/>
              <w:left w:val="nil"/>
              <w:bottom w:val="dotted" w:sz="4" w:space="0" w:color="auto"/>
              <w:right w:val="nil"/>
            </w:tcBorders>
            <w:shd w:val="clear" w:color="auto" w:fill="auto"/>
            <w:noWrap/>
            <w:vAlign w:val="center"/>
            <w:hideMark/>
          </w:tcPr>
          <w:p w:rsidR="00503852" w:rsidRPr="00FF1489" w:rsidRDefault="00503852" w:rsidP="00116C79">
            <w:pPr>
              <w:spacing w:after="0" w:line="240" w:lineRule="auto"/>
              <w:ind w:right="-141"/>
              <w:rPr>
                <w:ins w:id="1922" w:author="Kiniry, Jennie" w:date="2017-08-01T14:56:00Z"/>
                <w:rFonts w:ascii="Times New Roman" w:eastAsia="Times New Roman" w:hAnsi="Times New Roman" w:cs="Times New Roman"/>
                <w:szCs w:val="24"/>
                <w:lang w:eastAsia="cs-CZ"/>
              </w:rPr>
            </w:pPr>
          </w:p>
        </w:tc>
        <w:tc>
          <w:tcPr>
            <w:tcW w:w="1141" w:type="pct"/>
            <w:tcBorders>
              <w:top w:val="single" w:sz="12" w:space="0" w:color="auto"/>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1923" w:author="Kiniry, Jennie" w:date="2017-08-01T14:56:00Z"/>
                <w:rFonts w:ascii="Times New Roman" w:hAnsi="Times New Roman" w:cs="Times New Roman"/>
                <w:szCs w:val="24"/>
              </w:rPr>
            </w:pPr>
            <w:ins w:id="1924" w:author="Kiniry, Jennie" w:date="2017-08-01T14:56:00Z">
              <w:r w:rsidRPr="00FF1489">
                <w:rPr>
                  <w:rFonts w:ascii="Times New Roman" w:hAnsi="Times New Roman" w:cs="Times New Roman"/>
                  <w:szCs w:val="24"/>
                </w:rPr>
                <w:t>65.1 (41.0; 79.4)</w:t>
              </w:r>
            </w:ins>
          </w:p>
        </w:tc>
        <w:tc>
          <w:tcPr>
            <w:tcW w:w="970" w:type="pct"/>
            <w:tcBorders>
              <w:top w:val="single" w:sz="12" w:space="0" w:color="auto"/>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1925" w:author="Kiniry, Jennie" w:date="2017-08-01T14:56:00Z"/>
                <w:rFonts w:ascii="Times New Roman" w:hAnsi="Times New Roman" w:cs="Times New Roman"/>
                <w:szCs w:val="24"/>
              </w:rPr>
            </w:pPr>
            <w:ins w:id="1926" w:author="Kiniry, Jennie" w:date="2017-08-01T14:56:00Z">
              <w:r w:rsidRPr="00FF1489">
                <w:rPr>
                  <w:rFonts w:ascii="Times New Roman" w:hAnsi="Times New Roman" w:cs="Times New Roman"/>
                  <w:szCs w:val="24"/>
                </w:rPr>
                <w:t>63.7 (28.9; 80.1)</w:t>
              </w:r>
            </w:ins>
          </w:p>
        </w:tc>
        <w:tc>
          <w:tcPr>
            <w:tcW w:w="370" w:type="pct"/>
            <w:tcBorders>
              <w:top w:val="single" w:sz="12" w:space="0" w:color="auto"/>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1927" w:author="Kiniry, Jennie" w:date="2017-08-01T14:56:00Z"/>
                <w:rFonts w:ascii="Times New Roman" w:hAnsi="Times New Roman" w:cs="Times New Roman"/>
                <w:szCs w:val="24"/>
              </w:rPr>
            </w:pPr>
            <w:ins w:id="1928" w:author="Kiniry, Jennie" w:date="2017-08-01T14:56:00Z">
              <w:r w:rsidRPr="00FF1489">
                <w:rPr>
                  <w:rFonts w:ascii="Times New Roman" w:hAnsi="Times New Roman" w:cs="Times New Roman"/>
                  <w:szCs w:val="24"/>
                </w:rPr>
                <w:t>0.593</w:t>
              </w:r>
            </w:ins>
          </w:p>
        </w:tc>
      </w:tr>
      <w:tr w:rsidR="00503852" w:rsidRPr="00FF1489" w:rsidTr="00116C79">
        <w:trPr>
          <w:trHeight w:val="20"/>
          <w:ins w:id="1929" w:author="Kiniry, Jennie" w:date="2017-08-01T14:56:00Z"/>
        </w:trPr>
        <w:tc>
          <w:tcPr>
            <w:tcW w:w="1276" w:type="pct"/>
            <w:tcBorders>
              <w:top w:val="dotted" w:sz="4" w:space="0" w:color="auto"/>
              <w:left w:val="nil"/>
              <w:bottom w:val="nil"/>
              <w:right w:val="nil"/>
            </w:tcBorders>
            <w:shd w:val="clear" w:color="auto" w:fill="auto"/>
            <w:noWrap/>
            <w:vAlign w:val="center"/>
            <w:hideMark/>
          </w:tcPr>
          <w:p w:rsidR="00503852" w:rsidRPr="00FF1489" w:rsidRDefault="00503852" w:rsidP="00116C79">
            <w:pPr>
              <w:spacing w:after="0" w:line="240" w:lineRule="auto"/>
              <w:ind w:right="-141"/>
              <w:rPr>
                <w:ins w:id="1930" w:author="Kiniry, Jennie" w:date="2017-08-01T14:56:00Z"/>
                <w:rFonts w:ascii="Times New Roman" w:eastAsia="Times New Roman" w:hAnsi="Times New Roman" w:cs="Times New Roman"/>
                <w:szCs w:val="24"/>
                <w:lang w:eastAsia="cs-CZ"/>
              </w:rPr>
            </w:pPr>
            <w:ins w:id="1931" w:author="Kiniry, Jennie" w:date="2017-08-01T14:56:00Z">
              <w:r w:rsidRPr="00FF1489">
                <w:rPr>
                  <w:rFonts w:ascii="Times New Roman" w:eastAsia="Times New Roman" w:hAnsi="Times New Roman" w:cs="Times New Roman"/>
                  <w:szCs w:val="24"/>
                  <w:lang w:eastAsia="cs-CZ"/>
                </w:rPr>
                <w:t>Gender</w:t>
              </w:r>
            </w:ins>
          </w:p>
        </w:tc>
        <w:tc>
          <w:tcPr>
            <w:tcW w:w="1243" w:type="pct"/>
            <w:tcBorders>
              <w:top w:val="dotted" w:sz="4" w:space="0" w:color="auto"/>
              <w:left w:val="nil"/>
              <w:bottom w:val="nil"/>
              <w:right w:val="nil"/>
            </w:tcBorders>
            <w:shd w:val="clear" w:color="auto" w:fill="auto"/>
            <w:noWrap/>
            <w:vAlign w:val="center"/>
            <w:hideMark/>
          </w:tcPr>
          <w:p w:rsidR="00503852" w:rsidRPr="00FF1489" w:rsidRDefault="00503852" w:rsidP="00116C79">
            <w:pPr>
              <w:spacing w:after="0" w:line="240" w:lineRule="auto"/>
              <w:ind w:right="-141"/>
              <w:rPr>
                <w:ins w:id="1932" w:author="Kiniry, Jennie" w:date="2017-08-01T14:56:00Z"/>
                <w:rFonts w:ascii="Times New Roman" w:eastAsia="Times New Roman" w:hAnsi="Times New Roman" w:cs="Times New Roman"/>
                <w:szCs w:val="24"/>
                <w:lang w:eastAsia="cs-CZ"/>
              </w:rPr>
            </w:pPr>
            <w:ins w:id="1933" w:author="Kiniry, Jennie" w:date="2017-08-01T14:56:00Z">
              <w:r w:rsidRPr="00FF1489">
                <w:rPr>
                  <w:rFonts w:ascii="Times New Roman" w:eastAsia="Times New Roman" w:hAnsi="Times New Roman" w:cs="Times New Roman"/>
                  <w:szCs w:val="24"/>
                  <w:lang w:eastAsia="cs-CZ"/>
                </w:rPr>
                <w:t>Women</w:t>
              </w:r>
            </w:ins>
          </w:p>
        </w:tc>
        <w:tc>
          <w:tcPr>
            <w:tcW w:w="1141" w:type="pct"/>
            <w:tcBorders>
              <w:top w:val="dotted" w:sz="4" w:space="0" w:color="auto"/>
              <w:left w:val="nil"/>
              <w:bottom w:val="nil"/>
              <w:right w:val="nil"/>
            </w:tcBorders>
            <w:shd w:val="clear" w:color="auto" w:fill="auto"/>
            <w:noWrap/>
            <w:vAlign w:val="center"/>
            <w:hideMark/>
          </w:tcPr>
          <w:p w:rsidR="00503852" w:rsidRPr="00FF1489" w:rsidRDefault="00503852" w:rsidP="00116C79">
            <w:pPr>
              <w:pStyle w:val="NoSpacing"/>
              <w:ind w:right="-141"/>
              <w:jc w:val="center"/>
              <w:rPr>
                <w:ins w:id="1934" w:author="Kiniry, Jennie" w:date="2017-08-01T14:56:00Z"/>
                <w:rFonts w:ascii="Times New Roman" w:hAnsi="Times New Roman" w:cs="Times New Roman"/>
                <w:szCs w:val="24"/>
              </w:rPr>
            </w:pPr>
            <w:ins w:id="1935" w:author="Kiniry, Jennie" w:date="2017-08-01T14:56:00Z">
              <w:r w:rsidRPr="00FF1489">
                <w:rPr>
                  <w:rFonts w:ascii="Times New Roman" w:hAnsi="Times New Roman" w:cs="Times New Roman"/>
                  <w:szCs w:val="24"/>
                </w:rPr>
                <w:t>26 (54.2 %)</w:t>
              </w:r>
            </w:ins>
          </w:p>
        </w:tc>
        <w:tc>
          <w:tcPr>
            <w:tcW w:w="970" w:type="pct"/>
            <w:tcBorders>
              <w:top w:val="dotted" w:sz="4" w:space="0" w:color="auto"/>
              <w:left w:val="nil"/>
              <w:bottom w:val="nil"/>
              <w:right w:val="nil"/>
            </w:tcBorders>
            <w:shd w:val="clear" w:color="auto" w:fill="auto"/>
            <w:noWrap/>
            <w:vAlign w:val="center"/>
            <w:hideMark/>
          </w:tcPr>
          <w:p w:rsidR="00503852" w:rsidRPr="00FF1489" w:rsidRDefault="00503852" w:rsidP="00116C79">
            <w:pPr>
              <w:pStyle w:val="NoSpacing"/>
              <w:ind w:right="-141"/>
              <w:jc w:val="center"/>
              <w:rPr>
                <w:ins w:id="1936" w:author="Kiniry, Jennie" w:date="2017-08-01T14:56:00Z"/>
                <w:rFonts w:ascii="Times New Roman" w:hAnsi="Times New Roman" w:cs="Times New Roman"/>
                <w:szCs w:val="24"/>
              </w:rPr>
            </w:pPr>
            <w:ins w:id="1937" w:author="Kiniry, Jennie" w:date="2017-08-01T14:56:00Z">
              <w:r w:rsidRPr="00FF1489">
                <w:rPr>
                  <w:rFonts w:ascii="Times New Roman" w:hAnsi="Times New Roman" w:cs="Times New Roman"/>
                  <w:szCs w:val="24"/>
                </w:rPr>
                <w:t>9 (18.8 %)</w:t>
              </w:r>
            </w:ins>
          </w:p>
        </w:tc>
        <w:tc>
          <w:tcPr>
            <w:tcW w:w="370" w:type="pct"/>
            <w:vMerge w:val="restart"/>
            <w:tcBorders>
              <w:top w:val="dotted" w:sz="4" w:space="0" w:color="auto"/>
              <w:left w:val="nil"/>
              <w:right w:val="nil"/>
            </w:tcBorders>
            <w:shd w:val="clear" w:color="auto" w:fill="auto"/>
            <w:noWrap/>
            <w:vAlign w:val="center"/>
            <w:hideMark/>
          </w:tcPr>
          <w:p w:rsidR="00503852" w:rsidRPr="00FF1489" w:rsidRDefault="00503852" w:rsidP="00116C79">
            <w:pPr>
              <w:pStyle w:val="NoSpacing"/>
              <w:ind w:right="-141"/>
              <w:jc w:val="center"/>
              <w:rPr>
                <w:ins w:id="1938" w:author="Kiniry, Jennie" w:date="2017-08-01T14:56:00Z"/>
                <w:rFonts w:ascii="Times New Roman" w:hAnsi="Times New Roman" w:cs="Times New Roman"/>
                <w:b/>
                <w:szCs w:val="24"/>
              </w:rPr>
            </w:pPr>
            <w:ins w:id="1939" w:author="Kiniry, Jennie" w:date="2017-08-01T14:56:00Z">
              <w:r w:rsidRPr="00FF1489">
                <w:rPr>
                  <w:rFonts w:ascii="Times New Roman" w:hAnsi="Times New Roman" w:cs="Times New Roman"/>
                  <w:b/>
                  <w:szCs w:val="24"/>
                </w:rPr>
                <w:t>0.001</w:t>
              </w:r>
            </w:ins>
          </w:p>
        </w:tc>
      </w:tr>
      <w:tr w:rsidR="00503852" w:rsidRPr="00FF1489" w:rsidTr="00116C79">
        <w:trPr>
          <w:trHeight w:val="20"/>
          <w:ins w:id="1940" w:author="Kiniry, Jennie" w:date="2017-08-01T14:56:00Z"/>
        </w:trPr>
        <w:tc>
          <w:tcPr>
            <w:tcW w:w="1276" w:type="pct"/>
            <w:tcBorders>
              <w:top w:val="nil"/>
              <w:left w:val="nil"/>
              <w:bottom w:val="dotted" w:sz="4" w:space="0" w:color="auto"/>
              <w:right w:val="nil"/>
            </w:tcBorders>
            <w:shd w:val="clear" w:color="auto" w:fill="auto"/>
            <w:noWrap/>
            <w:vAlign w:val="center"/>
            <w:hideMark/>
          </w:tcPr>
          <w:p w:rsidR="00503852" w:rsidRPr="00FF1489" w:rsidRDefault="00503852" w:rsidP="00116C79">
            <w:pPr>
              <w:spacing w:after="0" w:line="240" w:lineRule="auto"/>
              <w:ind w:right="-141"/>
              <w:rPr>
                <w:ins w:id="1941" w:author="Kiniry, Jennie" w:date="2017-08-01T14:56:00Z"/>
                <w:rFonts w:ascii="Times New Roman" w:eastAsia="Times New Roman" w:hAnsi="Times New Roman" w:cs="Times New Roman"/>
                <w:szCs w:val="24"/>
                <w:lang w:eastAsia="cs-CZ"/>
              </w:rPr>
            </w:pPr>
          </w:p>
        </w:tc>
        <w:tc>
          <w:tcPr>
            <w:tcW w:w="1243" w:type="pct"/>
            <w:tcBorders>
              <w:top w:val="nil"/>
              <w:left w:val="nil"/>
              <w:bottom w:val="dotted" w:sz="4" w:space="0" w:color="auto"/>
              <w:right w:val="nil"/>
            </w:tcBorders>
            <w:shd w:val="clear" w:color="auto" w:fill="auto"/>
            <w:noWrap/>
            <w:vAlign w:val="center"/>
            <w:hideMark/>
          </w:tcPr>
          <w:p w:rsidR="00503852" w:rsidRPr="00FF1489" w:rsidRDefault="00503852" w:rsidP="00116C79">
            <w:pPr>
              <w:spacing w:after="0" w:line="240" w:lineRule="auto"/>
              <w:ind w:right="-141"/>
              <w:rPr>
                <w:ins w:id="1942" w:author="Kiniry, Jennie" w:date="2017-08-01T14:56:00Z"/>
                <w:rFonts w:ascii="Times New Roman" w:eastAsia="Times New Roman" w:hAnsi="Times New Roman" w:cs="Times New Roman"/>
                <w:szCs w:val="24"/>
                <w:lang w:eastAsia="cs-CZ"/>
              </w:rPr>
            </w:pPr>
            <w:ins w:id="1943" w:author="Kiniry, Jennie" w:date="2017-08-01T14:56:00Z">
              <w:r w:rsidRPr="00FF1489">
                <w:rPr>
                  <w:rFonts w:ascii="Times New Roman" w:eastAsia="Times New Roman" w:hAnsi="Times New Roman" w:cs="Times New Roman"/>
                  <w:szCs w:val="24"/>
                  <w:lang w:eastAsia="cs-CZ"/>
                </w:rPr>
                <w:t>Men</w:t>
              </w:r>
            </w:ins>
          </w:p>
        </w:tc>
        <w:tc>
          <w:tcPr>
            <w:tcW w:w="1141" w:type="pct"/>
            <w:tcBorders>
              <w:top w:val="nil"/>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1944" w:author="Kiniry, Jennie" w:date="2017-08-01T14:56:00Z"/>
                <w:rFonts w:ascii="Times New Roman" w:hAnsi="Times New Roman" w:cs="Times New Roman"/>
                <w:szCs w:val="24"/>
              </w:rPr>
            </w:pPr>
            <w:ins w:id="1945" w:author="Kiniry, Jennie" w:date="2017-08-01T14:56:00Z">
              <w:r w:rsidRPr="00FF1489">
                <w:rPr>
                  <w:rFonts w:ascii="Times New Roman" w:hAnsi="Times New Roman" w:cs="Times New Roman"/>
                  <w:szCs w:val="24"/>
                </w:rPr>
                <w:t>22 (45.8 %)</w:t>
              </w:r>
            </w:ins>
          </w:p>
        </w:tc>
        <w:tc>
          <w:tcPr>
            <w:tcW w:w="970" w:type="pct"/>
            <w:tcBorders>
              <w:top w:val="nil"/>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1946" w:author="Kiniry, Jennie" w:date="2017-08-01T14:56:00Z"/>
                <w:rFonts w:ascii="Times New Roman" w:hAnsi="Times New Roman" w:cs="Times New Roman"/>
                <w:szCs w:val="24"/>
              </w:rPr>
            </w:pPr>
            <w:ins w:id="1947" w:author="Kiniry, Jennie" w:date="2017-08-01T14:56:00Z">
              <w:r w:rsidRPr="00FF1489">
                <w:rPr>
                  <w:rFonts w:ascii="Times New Roman" w:hAnsi="Times New Roman" w:cs="Times New Roman"/>
                  <w:szCs w:val="24"/>
                </w:rPr>
                <w:t>39 (81.3 %)</w:t>
              </w:r>
            </w:ins>
          </w:p>
        </w:tc>
        <w:tc>
          <w:tcPr>
            <w:tcW w:w="370" w:type="pct"/>
            <w:vMerge/>
            <w:tcBorders>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1948" w:author="Kiniry, Jennie" w:date="2017-08-01T14:56:00Z"/>
                <w:rFonts w:ascii="Times New Roman" w:hAnsi="Times New Roman" w:cs="Times New Roman"/>
                <w:szCs w:val="24"/>
              </w:rPr>
            </w:pPr>
          </w:p>
        </w:tc>
      </w:tr>
      <w:tr w:rsidR="00503852" w:rsidRPr="00FF1489" w:rsidTr="00116C79">
        <w:trPr>
          <w:trHeight w:val="20"/>
          <w:ins w:id="1949" w:author="Kiniry, Jennie" w:date="2017-08-01T14:56:00Z"/>
        </w:trPr>
        <w:tc>
          <w:tcPr>
            <w:tcW w:w="1276" w:type="pct"/>
            <w:tcBorders>
              <w:top w:val="dotted" w:sz="4" w:space="0" w:color="auto"/>
              <w:left w:val="nil"/>
              <w:bottom w:val="nil"/>
              <w:right w:val="nil"/>
            </w:tcBorders>
            <w:shd w:val="clear" w:color="auto" w:fill="auto"/>
            <w:noWrap/>
            <w:vAlign w:val="center"/>
            <w:hideMark/>
          </w:tcPr>
          <w:p w:rsidR="00503852" w:rsidRPr="00FF1489" w:rsidRDefault="00503852" w:rsidP="00116C79">
            <w:pPr>
              <w:spacing w:after="0" w:line="240" w:lineRule="auto"/>
              <w:ind w:right="-141"/>
              <w:rPr>
                <w:ins w:id="1950" w:author="Kiniry, Jennie" w:date="2017-08-01T14:56:00Z"/>
                <w:rFonts w:ascii="Times New Roman" w:eastAsia="Times New Roman" w:hAnsi="Times New Roman" w:cs="Times New Roman"/>
                <w:szCs w:val="24"/>
                <w:lang w:eastAsia="cs-CZ"/>
              </w:rPr>
            </w:pPr>
            <w:ins w:id="1951" w:author="Kiniry, Jennie" w:date="2017-08-01T14:56:00Z">
              <w:r w:rsidRPr="00FF1489">
                <w:rPr>
                  <w:rFonts w:ascii="Times New Roman" w:eastAsia="Times New Roman" w:hAnsi="Times New Roman" w:cs="Times New Roman"/>
                  <w:szCs w:val="24"/>
                  <w:lang w:eastAsia="cs-CZ"/>
                </w:rPr>
                <w:t>Type of diabetes</w:t>
              </w:r>
            </w:ins>
          </w:p>
        </w:tc>
        <w:tc>
          <w:tcPr>
            <w:tcW w:w="1243" w:type="pct"/>
            <w:tcBorders>
              <w:top w:val="dotted" w:sz="4" w:space="0" w:color="auto"/>
              <w:left w:val="nil"/>
              <w:bottom w:val="nil"/>
              <w:right w:val="nil"/>
            </w:tcBorders>
            <w:shd w:val="clear" w:color="auto" w:fill="auto"/>
            <w:noWrap/>
            <w:vAlign w:val="center"/>
            <w:hideMark/>
          </w:tcPr>
          <w:p w:rsidR="00503852" w:rsidRPr="00FF1489" w:rsidRDefault="00503852" w:rsidP="00116C79">
            <w:pPr>
              <w:spacing w:after="0" w:line="240" w:lineRule="auto"/>
              <w:ind w:right="-141"/>
              <w:rPr>
                <w:ins w:id="1952" w:author="Kiniry, Jennie" w:date="2017-08-01T14:56:00Z"/>
                <w:rFonts w:ascii="Times New Roman" w:eastAsia="Times New Roman" w:hAnsi="Times New Roman" w:cs="Times New Roman"/>
                <w:szCs w:val="24"/>
                <w:lang w:eastAsia="cs-CZ"/>
              </w:rPr>
            </w:pPr>
            <w:ins w:id="1953" w:author="Kiniry, Jennie" w:date="2017-08-01T14:56:00Z">
              <w:r w:rsidRPr="00FF1489">
                <w:rPr>
                  <w:rFonts w:ascii="Times New Roman" w:eastAsia="Times New Roman" w:hAnsi="Times New Roman" w:cs="Times New Roman"/>
                  <w:szCs w:val="24"/>
                  <w:lang w:eastAsia="cs-CZ"/>
                </w:rPr>
                <w:t>Type 1</w:t>
              </w:r>
            </w:ins>
          </w:p>
        </w:tc>
        <w:tc>
          <w:tcPr>
            <w:tcW w:w="1141" w:type="pct"/>
            <w:tcBorders>
              <w:top w:val="dotted" w:sz="4" w:space="0" w:color="auto"/>
              <w:left w:val="nil"/>
              <w:bottom w:val="nil"/>
              <w:right w:val="nil"/>
            </w:tcBorders>
            <w:shd w:val="clear" w:color="auto" w:fill="auto"/>
            <w:noWrap/>
            <w:vAlign w:val="center"/>
            <w:hideMark/>
          </w:tcPr>
          <w:p w:rsidR="00503852" w:rsidRPr="00FF1489" w:rsidRDefault="00503852" w:rsidP="00116C79">
            <w:pPr>
              <w:pStyle w:val="NoSpacing"/>
              <w:ind w:right="-141"/>
              <w:jc w:val="center"/>
              <w:rPr>
                <w:ins w:id="1954" w:author="Kiniry, Jennie" w:date="2017-08-01T14:56:00Z"/>
                <w:rFonts w:ascii="Times New Roman" w:hAnsi="Times New Roman" w:cs="Times New Roman"/>
                <w:szCs w:val="24"/>
              </w:rPr>
            </w:pPr>
            <w:ins w:id="1955" w:author="Kiniry, Jennie" w:date="2017-08-01T14:56:00Z">
              <w:r w:rsidRPr="00FF1489">
                <w:rPr>
                  <w:rFonts w:ascii="Times New Roman" w:hAnsi="Times New Roman" w:cs="Times New Roman"/>
                  <w:szCs w:val="24"/>
                </w:rPr>
                <w:t>10 (20.8 %)</w:t>
              </w:r>
            </w:ins>
          </w:p>
        </w:tc>
        <w:tc>
          <w:tcPr>
            <w:tcW w:w="970" w:type="pct"/>
            <w:tcBorders>
              <w:top w:val="dotted" w:sz="4" w:space="0" w:color="auto"/>
              <w:left w:val="nil"/>
              <w:bottom w:val="nil"/>
              <w:right w:val="nil"/>
            </w:tcBorders>
            <w:shd w:val="clear" w:color="auto" w:fill="auto"/>
            <w:noWrap/>
            <w:vAlign w:val="center"/>
            <w:hideMark/>
          </w:tcPr>
          <w:p w:rsidR="00503852" w:rsidRPr="00FF1489" w:rsidRDefault="00503852" w:rsidP="00116C79">
            <w:pPr>
              <w:pStyle w:val="NoSpacing"/>
              <w:ind w:right="-141"/>
              <w:jc w:val="center"/>
              <w:rPr>
                <w:ins w:id="1956" w:author="Kiniry, Jennie" w:date="2017-08-01T14:56:00Z"/>
                <w:rFonts w:ascii="Times New Roman" w:hAnsi="Times New Roman" w:cs="Times New Roman"/>
                <w:szCs w:val="24"/>
              </w:rPr>
            </w:pPr>
            <w:ins w:id="1957" w:author="Kiniry, Jennie" w:date="2017-08-01T14:56:00Z">
              <w:r w:rsidRPr="00FF1489">
                <w:rPr>
                  <w:rFonts w:ascii="Times New Roman" w:hAnsi="Times New Roman" w:cs="Times New Roman"/>
                  <w:szCs w:val="24"/>
                </w:rPr>
                <w:t>19 (39.6 %)</w:t>
              </w:r>
            </w:ins>
          </w:p>
        </w:tc>
        <w:tc>
          <w:tcPr>
            <w:tcW w:w="370" w:type="pct"/>
            <w:vMerge w:val="restart"/>
            <w:tcBorders>
              <w:top w:val="dotted" w:sz="4" w:space="0" w:color="auto"/>
              <w:left w:val="nil"/>
              <w:right w:val="nil"/>
            </w:tcBorders>
            <w:shd w:val="clear" w:color="auto" w:fill="auto"/>
            <w:noWrap/>
            <w:vAlign w:val="center"/>
            <w:hideMark/>
          </w:tcPr>
          <w:p w:rsidR="00503852" w:rsidRPr="00FF1489" w:rsidRDefault="00503852" w:rsidP="00116C79">
            <w:pPr>
              <w:pStyle w:val="NoSpacing"/>
              <w:ind w:right="-141"/>
              <w:jc w:val="center"/>
              <w:rPr>
                <w:ins w:id="1958" w:author="Kiniry, Jennie" w:date="2017-08-01T14:56:00Z"/>
                <w:rFonts w:ascii="Times New Roman" w:hAnsi="Times New Roman" w:cs="Times New Roman"/>
                <w:szCs w:val="24"/>
              </w:rPr>
            </w:pPr>
            <w:ins w:id="1959" w:author="Kiniry, Jennie" w:date="2017-08-01T14:56:00Z">
              <w:r w:rsidRPr="00FF1489">
                <w:rPr>
                  <w:rFonts w:ascii="Times New Roman" w:hAnsi="Times New Roman" w:cs="Times New Roman"/>
                  <w:szCs w:val="24"/>
                </w:rPr>
                <w:t>0.074</w:t>
              </w:r>
            </w:ins>
          </w:p>
        </w:tc>
      </w:tr>
      <w:tr w:rsidR="00503852" w:rsidRPr="00FF1489" w:rsidTr="00116C79">
        <w:trPr>
          <w:trHeight w:val="20"/>
          <w:ins w:id="1960" w:author="Kiniry, Jennie" w:date="2017-08-01T14:56:00Z"/>
        </w:trPr>
        <w:tc>
          <w:tcPr>
            <w:tcW w:w="1276" w:type="pct"/>
            <w:tcBorders>
              <w:top w:val="nil"/>
              <w:left w:val="nil"/>
              <w:bottom w:val="dotted" w:sz="4" w:space="0" w:color="auto"/>
              <w:right w:val="nil"/>
            </w:tcBorders>
            <w:shd w:val="clear" w:color="auto" w:fill="auto"/>
            <w:noWrap/>
            <w:vAlign w:val="center"/>
            <w:hideMark/>
          </w:tcPr>
          <w:p w:rsidR="00503852" w:rsidRPr="00FF1489" w:rsidRDefault="00503852" w:rsidP="00116C79">
            <w:pPr>
              <w:spacing w:after="0" w:line="240" w:lineRule="auto"/>
              <w:ind w:right="-141"/>
              <w:rPr>
                <w:ins w:id="1961" w:author="Kiniry, Jennie" w:date="2017-08-01T14:56:00Z"/>
                <w:rFonts w:ascii="Times New Roman" w:eastAsia="Times New Roman" w:hAnsi="Times New Roman" w:cs="Times New Roman"/>
                <w:szCs w:val="24"/>
                <w:lang w:eastAsia="cs-CZ"/>
              </w:rPr>
            </w:pPr>
          </w:p>
        </w:tc>
        <w:tc>
          <w:tcPr>
            <w:tcW w:w="1243" w:type="pct"/>
            <w:tcBorders>
              <w:top w:val="nil"/>
              <w:left w:val="nil"/>
              <w:bottom w:val="dotted" w:sz="4" w:space="0" w:color="auto"/>
              <w:right w:val="nil"/>
            </w:tcBorders>
            <w:shd w:val="clear" w:color="auto" w:fill="auto"/>
            <w:noWrap/>
            <w:vAlign w:val="center"/>
            <w:hideMark/>
          </w:tcPr>
          <w:p w:rsidR="00503852" w:rsidRPr="00FF1489" w:rsidRDefault="00503852" w:rsidP="00116C79">
            <w:pPr>
              <w:spacing w:after="0" w:line="240" w:lineRule="auto"/>
              <w:ind w:right="-141"/>
              <w:rPr>
                <w:ins w:id="1962" w:author="Kiniry, Jennie" w:date="2017-08-01T14:56:00Z"/>
                <w:rFonts w:ascii="Times New Roman" w:eastAsia="Times New Roman" w:hAnsi="Times New Roman" w:cs="Times New Roman"/>
                <w:szCs w:val="24"/>
                <w:lang w:eastAsia="cs-CZ"/>
              </w:rPr>
            </w:pPr>
            <w:ins w:id="1963" w:author="Kiniry, Jennie" w:date="2017-08-01T14:56:00Z">
              <w:r w:rsidRPr="00FF1489">
                <w:rPr>
                  <w:rFonts w:ascii="Times New Roman" w:eastAsia="Times New Roman" w:hAnsi="Times New Roman" w:cs="Times New Roman"/>
                  <w:szCs w:val="24"/>
                  <w:lang w:eastAsia="cs-CZ"/>
                </w:rPr>
                <w:t>Type 2</w:t>
              </w:r>
            </w:ins>
          </w:p>
        </w:tc>
        <w:tc>
          <w:tcPr>
            <w:tcW w:w="1141" w:type="pct"/>
            <w:tcBorders>
              <w:top w:val="nil"/>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1964" w:author="Kiniry, Jennie" w:date="2017-08-01T14:56:00Z"/>
                <w:rFonts w:ascii="Times New Roman" w:hAnsi="Times New Roman" w:cs="Times New Roman"/>
                <w:szCs w:val="24"/>
              </w:rPr>
            </w:pPr>
            <w:ins w:id="1965" w:author="Kiniry, Jennie" w:date="2017-08-01T14:56:00Z">
              <w:r w:rsidRPr="00FF1489">
                <w:rPr>
                  <w:rFonts w:ascii="Times New Roman" w:hAnsi="Times New Roman" w:cs="Times New Roman"/>
                  <w:szCs w:val="24"/>
                </w:rPr>
                <w:t>38 (79.2 %)</w:t>
              </w:r>
            </w:ins>
          </w:p>
        </w:tc>
        <w:tc>
          <w:tcPr>
            <w:tcW w:w="970" w:type="pct"/>
            <w:tcBorders>
              <w:top w:val="nil"/>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1966" w:author="Kiniry, Jennie" w:date="2017-08-01T14:56:00Z"/>
                <w:rFonts w:ascii="Times New Roman" w:hAnsi="Times New Roman" w:cs="Times New Roman"/>
                <w:szCs w:val="24"/>
              </w:rPr>
            </w:pPr>
            <w:ins w:id="1967" w:author="Kiniry, Jennie" w:date="2017-08-01T14:56:00Z">
              <w:r w:rsidRPr="00FF1489">
                <w:rPr>
                  <w:rFonts w:ascii="Times New Roman" w:hAnsi="Times New Roman" w:cs="Times New Roman"/>
                  <w:szCs w:val="24"/>
                </w:rPr>
                <w:t>29 (60.4 %)</w:t>
              </w:r>
            </w:ins>
          </w:p>
        </w:tc>
        <w:tc>
          <w:tcPr>
            <w:tcW w:w="370" w:type="pct"/>
            <w:vMerge/>
            <w:tcBorders>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1968" w:author="Kiniry, Jennie" w:date="2017-08-01T14:56:00Z"/>
                <w:rFonts w:ascii="Times New Roman" w:hAnsi="Times New Roman" w:cs="Times New Roman"/>
                <w:szCs w:val="24"/>
              </w:rPr>
            </w:pPr>
          </w:p>
        </w:tc>
      </w:tr>
      <w:tr w:rsidR="00503852" w:rsidRPr="00FF1489" w:rsidTr="00116C79">
        <w:trPr>
          <w:trHeight w:val="20"/>
          <w:ins w:id="1969" w:author="Kiniry, Jennie" w:date="2017-08-01T14:56:00Z"/>
        </w:trPr>
        <w:tc>
          <w:tcPr>
            <w:tcW w:w="1276" w:type="pct"/>
            <w:tcBorders>
              <w:top w:val="dotted" w:sz="4" w:space="0" w:color="auto"/>
              <w:left w:val="nil"/>
              <w:bottom w:val="dotted" w:sz="4" w:space="0" w:color="auto"/>
              <w:right w:val="nil"/>
            </w:tcBorders>
            <w:shd w:val="clear" w:color="auto" w:fill="auto"/>
            <w:noWrap/>
            <w:vAlign w:val="center"/>
            <w:hideMark/>
          </w:tcPr>
          <w:p w:rsidR="00503852" w:rsidRPr="00FF1489" w:rsidRDefault="00503852" w:rsidP="00116C79">
            <w:pPr>
              <w:spacing w:after="0" w:line="240" w:lineRule="auto"/>
              <w:ind w:right="-141"/>
              <w:rPr>
                <w:ins w:id="1970" w:author="Kiniry, Jennie" w:date="2017-08-01T14:56:00Z"/>
                <w:rFonts w:ascii="Times New Roman" w:eastAsia="Times New Roman" w:hAnsi="Times New Roman" w:cs="Times New Roman"/>
                <w:szCs w:val="24"/>
                <w:lang w:eastAsia="cs-CZ"/>
              </w:rPr>
            </w:pPr>
            <w:ins w:id="1971" w:author="Kiniry, Jennie" w:date="2017-08-01T14:56:00Z">
              <w:r w:rsidRPr="00FF1489">
                <w:rPr>
                  <w:rFonts w:ascii="Times New Roman" w:eastAsia="Times New Roman" w:hAnsi="Times New Roman" w:cs="Times New Roman"/>
                  <w:szCs w:val="24"/>
                  <w:lang w:eastAsia="cs-CZ"/>
                </w:rPr>
                <w:t>Duration of diabetes (years)</w:t>
              </w:r>
            </w:ins>
          </w:p>
        </w:tc>
        <w:tc>
          <w:tcPr>
            <w:tcW w:w="1243" w:type="pct"/>
            <w:tcBorders>
              <w:top w:val="dotted" w:sz="4" w:space="0" w:color="auto"/>
              <w:left w:val="nil"/>
              <w:bottom w:val="dotted" w:sz="4" w:space="0" w:color="auto"/>
              <w:right w:val="nil"/>
            </w:tcBorders>
            <w:shd w:val="clear" w:color="auto" w:fill="auto"/>
            <w:noWrap/>
            <w:vAlign w:val="center"/>
            <w:hideMark/>
          </w:tcPr>
          <w:p w:rsidR="00503852" w:rsidRPr="00FF1489" w:rsidRDefault="00503852" w:rsidP="00116C79">
            <w:pPr>
              <w:spacing w:after="0" w:line="240" w:lineRule="auto"/>
              <w:ind w:right="-141"/>
              <w:rPr>
                <w:ins w:id="1972" w:author="Kiniry, Jennie" w:date="2017-08-01T14:56:00Z"/>
                <w:rFonts w:ascii="Times New Roman" w:eastAsia="Times New Roman" w:hAnsi="Times New Roman" w:cs="Times New Roman"/>
                <w:szCs w:val="24"/>
                <w:lang w:eastAsia="cs-CZ"/>
              </w:rPr>
            </w:pPr>
          </w:p>
        </w:tc>
        <w:tc>
          <w:tcPr>
            <w:tcW w:w="1141" w:type="pct"/>
            <w:tcBorders>
              <w:top w:val="dotted" w:sz="4" w:space="0" w:color="auto"/>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1973" w:author="Kiniry, Jennie" w:date="2017-08-01T14:56:00Z"/>
                <w:rFonts w:ascii="Times New Roman" w:hAnsi="Times New Roman" w:cs="Times New Roman"/>
                <w:szCs w:val="24"/>
              </w:rPr>
            </w:pPr>
            <w:ins w:id="1974" w:author="Kiniry, Jennie" w:date="2017-08-01T14:56:00Z">
              <w:r w:rsidRPr="00FF1489">
                <w:rPr>
                  <w:rFonts w:ascii="Times New Roman" w:hAnsi="Times New Roman" w:cs="Times New Roman"/>
                  <w:szCs w:val="24"/>
                </w:rPr>
                <w:t>11.0 (1.0; 29.0)</w:t>
              </w:r>
            </w:ins>
          </w:p>
        </w:tc>
        <w:tc>
          <w:tcPr>
            <w:tcW w:w="970" w:type="pct"/>
            <w:tcBorders>
              <w:top w:val="dotted" w:sz="4" w:space="0" w:color="auto"/>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1975" w:author="Kiniry, Jennie" w:date="2017-08-01T14:56:00Z"/>
                <w:rFonts w:ascii="Times New Roman" w:hAnsi="Times New Roman" w:cs="Times New Roman"/>
                <w:szCs w:val="24"/>
              </w:rPr>
            </w:pPr>
            <w:ins w:id="1976" w:author="Kiniry, Jennie" w:date="2017-08-01T14:56:00Z">
              <w:r w:rsidRPr="00FF1489">
                <w:rPr>
                  <w:rFonts w:ascii="Times New Roman" w:hAnsi="Times New Roman" w:cs="Times New Roman"/>
                  <w:szCs w:val="24"/>
                </w:rPr>
                <w:t>15.0 (1.0; 27.0)</w:t>
              </w:r>
            </w:ins>
          </w:p>
        </w:tc>
        <w:tc>
          <w:tcPr>
            <w:tcW w:w="370" w:type="pct"/>
            <w:tcBorders>
              <w:top w:val="dotted" w:sz="4" w:space="0" w:color="auto"/>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1977" w:author="Kiniry, Jennie" w:date="2017-08-01T14:56:00Z"/>
                <w:rFonts w:ascii="Times New Roman" w:hAnsi="Times New Roman" w:cs="Times New Roman"/>
                <w:szCs w:val="24"/>
              </w:rPr>
            </w:pPr>
            <w:ins w:id="1978" w:author="Kiniry, Jennie" w:date="2017-08-01T14:56:00Z">
              <w:r w:rsidRPr="00FF1489">
                <w:rPr>
                  <w:rFonts w:ascii="Times New Roman" w:hAnsi="Times New Roman" w:cs="Times New Roman"/>
                  <w:szCs w:val="24"/>
                </w:rPr>
                <w:t>0.099</w:t>
              </w:r>
            </w:ins>
          </w:p>
        </w:tc>
      </w:tr>
      <w:tr w:rsidR="00503852" w:rsidRPr="00FF1489" w:rsidTr="00116C79">
        <w:trPr>
          <w:trHeight w:val="20"/>
          <w:ins w:id="1979" w:author="Kiniry, Jennie" w:date="2017-08-01T14:56:00Z"/>
        </w:trPr>
        <w:tc>
          <w:tcPr>
            <w:tcW w:w="1276" w:type="pct"/>
            <w:tcBorders>
              <w:top w:val="dotted" w:sz="4" w:space="0" w:color="auto"/>
              <w:left w:val="nil"/>
              <w:right w:val="nil"/>
            </w:tcBorders>
            <w:shd w:val="clear" w:color="auto" w:fill="auto"/>
            <w:noWrap/>
          </w:tcPr>
          <w:p w:rsidR="00503852" w:rsidRPr="00FF1489" w:rsidRDefault="00503852" w:rsidP="00116C79">
            <w:pPr>
              <w:spacing w:after="0" w:line="240" w:lineRule="auto"/>
              <w:ind w:right="-141"/>
              <w:rPr>
                <w:ins w:id="1980" w:author="Kiniry, Jennie" w:date="2017-08-01T14:56:00Z"/>
                <w:rFonts w:ascii="Times New Roman" w:eastAsia="Times New Roman" w:hAnsi="Times New Roman" w:cs="Times New Roman"/>
                <w:szCs w:val="24"/>
                <w:lang w:eastAsia="cs-CZ"/>
              </w:rPr>
            </w:pPr>
            <w:ins w:id="1981" w:author="Kiniry, Jennie" w:date="2017-08-01T14:56:00Z">
              <w:r w:rsidRPr="00FF1489">
                <w:rPr>
                  <w:rFonts w:ascii="Times New Roman" w:eastAsia="Times New Roman" w:hAnsi="Times New Roman" w:cs="Times New Roman"/>
                  <w:szCs w:val="24"/>
                  <w:lang w:eastAsia="cs-CZ"/>
                </w:rPr>
                <w:t>mTCNS - symptom score</w:t>
              </w:r>
            </w:ins>
          </w:p>
        </w:tc>
        <w:tc>
          <w:tcPr>
            <w:tcW w:w="1243" w:type="pct"/>
            <w:tcBorders>
              <w:top w:val="dotted" w:sz="4" w:space="0" w:color="auto"/>
              <w:left w:val="nil"/>
              <w:right w:val="nil"/>
            </w:tcBorders>
            <w:shd w:val="clear" w:color="auto" w:fill="auto"/>
            <w:noWrap/>
            <w:vAlign w:val="center"/>
          </w:tcPr>
          <w:p w:rsidR="00503852" w:rsidRPr="00FF1489" w:rsidRDefault="00503852" w:rsidP="00116C79">
            <w:pPr>
              <w:spacing w:after="0" w:line="240" w:lineRule="auto"/>
              <w:ind w:right="-141"/>
              <w:rPr>
                <w:ins w:id="1982" w:author="Kiniry, Jennie" w:date="2017-08-01T14:56:00Z"/>
                <w:rFonts w:ascii="Times New Roman" w:eastAsia="Times New Roman" w:hAnsi="Times New Roman" w:cs="Times New Roman"/>
                <w:szCs w:val="24"/>
                <w:lang w:eastAsia="cs-CZ"/>
              </w:rPr>
            </w:pPr>
            <w:ins w:id="1983" w:author="Kiniry, Jennie" w:date="2017-08-01T14:56:00Z">
              <w:r w:rsidRPr="00FF1489">
                <w:rPr>
                  <w:rFonts w:ascii="Times New Roman" w:eastAsia="Times New Roman" w:hAnsi="Times New Roman" w:cs="Times New Roman"/>
                  <w:szCs w:val="24"/>
                  <w:lang w:eastAsia="cs-CZ"/>
                </w:rPr>
                <w:t>Score of symptoms (0-18)</w:t>
              </w:r>
            </w:ins>
          </w:p>
        </w:tc>
        <w:tc>
          <w:tcPr>
            <w:tcW w:w="1141" w:type="pct"/>
            <w:tcBorders>
              <w:top w:val="dotted" w:sz="4" w:space="0" w:color="auto"/>
              <w:left w:val="nil"/>
              <w:bottom w:val="nil"/>
              <w:right w:val="nil"/>
            </w:tcBorders>
            <w:shd w:val="clear" w:color="auto" w:fill="auto"/>
            <w:noWrap/>
            <w:vAlign w:val="center"/>
          </w:tcPr>
          <w:p w:rsidR="00503852" w:rsidRPr="00FF1489" w:rsidRDefault="00503852" w:rsidP="00116C79">
            <w:pPr>
              <w:pStyle w:val="NoSpacing"/>
              <w:ind w:right="-141"/>
              <w:jc w:val="center"/>
              <w:rPr>
                <w:ins w:id="1984" w:author="Kiniry, Jennie" w:date="2017-08-01T14:56:00Z"/>
                <w:rFonts w:ascii="Times New Roman" w:hAnsi="Times New Roman" w:cs="Times New Roman"/>
                <w:szCs w:val="24"/>
              </w:rPr>
            </w:pPr>
            <w:ins w:id="1985" w:author="Kiniry, Jennie" w:date="2017-08-01T14:56:00Z">
              <w:r w:rsidRPr="00FF1489">
                <w:rPr>
                  <w:rFonts w:ascii="Times New Roman" w:hAnsi="Times New Roman" w:cs="Times New Roman"/>
                  <w:szCs w:val="24"/>
                </w:rPr>
                <w:t>8.4 ± 4.4</w:t>
              </w:r>
            </w:ins>
          </w:p>
        </w:tc>
        <w:tc>
          <w:tcPr>
            <w:tcW w:w="970" w:type="pct"/>
            <w:tcBorders>
              <w:top w:val="dotted" w:sz="4" w:space="0" w:color="auto"/>
              <w:left w:val="nil"/>
              <w:bottom w:val="nil"/>
              <w:right w:val="nil"/>
            </w:tcBorders>
            <w:shd w:val="clear" w:color="auto" w:fill="auto"/>
            <w:noWrap/>
            <w:vAlign w:val="center"/>
          </w:tcPr>
          <w:p w:rsidR="00503852" w:rsidRPr="00FF1489" w:rsidRDefault="00503852" w:rsidP="00116C79">
            <w:pPr>
              <w:pStyle w:val="NoSpacing"/>
              <w:ind w:right="-141"/>
              <w:jc w:val="center"/>
              <w:rPr>
                <w:ins w:id="1986" w:author="Kiniry, Jennie" w:date="2017-08-01T14:56:00Z"/>
                <w:rFonts w:ascii="Times New Roman" w:hAnsi="Times New Roman" w:cs="Times New Roman"/>
                <w:szCs w:val="24"/>
              </w:rPr>
            </w:pPr>
            <w:ins w:id="1987" w:author="Kiniry, Jennie" w:date="2017-08-01T14:56:00Z">
              <w:r w:rsidRPr="00FF1489">
                <w:rPr>
                  <w:rFonts w:ascii="Times New Roman" w:hAnsi="Times New Roman" w:cs="Times New Roman"/>
                  <w:szCs w:val="24"/>
                </w:rPr>
                <w:t>0.9 ± 2.1</w:t>
              </w:r>
            </w:ins>
          </w:p>
        </w:tc>
        <w:tc>
          <w:tcPr>
            <w:tcW w:w="370" w:type="pct"/>
            <w:tcBorders>
              <w:top w:val="dotted" w:sz="4" w:space="0" w:color="auto"/>
              <w:left w:val="nil"/>
              <w:bottom w:val="nil"/>
              <w:right w:val="nil"/>
            </w:tcBorders>
            <w:shd w:val="clear" w:color="auto" w:fill="auto"/>
            <w:noWrap/>
            <w:vAlign w:val="center"/>
          </w:tcPr>
          <w:p w:rsidR="00503852" w:rsidRPr="00FF1489" w:rsidRDefault="00503852" w:rsidP="00116C79">
            <w:pPr>
              <w:pStyle w:val="NoSpacing"/>
              <w:ind w:right="-141"/>
              <w:jc w:val="center"/>
              <w:rPr>
                <w:ins w:id="1988" w:author="Kiniry, Jennie" w:date="2017-08-01T14:56:00Z"/>
                <w:rFonts w:ascii="Times New Roman" w:hAnsi="Times New Roman" w:cs="Times New Roman"/>
                <w:b/>
                <w:szCs w:val="24"/>
              </w:rPr>
            </w:pPr>
            <w:ins w:id="1989" w:author="Kiniry, Jennie" w:date="2017-08-01T14:56:00Z">
              <w:r w:rsidRPr="00FF1489">
                <w:rPr>
                  <w:rFonts w:ascii="Times New Roman" w:hAnsi="Times New Roman" w:cs="Times New Roman"/>
                  <w:b/>
                  <w:szCs w:val="24"/>
                </w:rPr>
                <w:t>&lt; 0.001</w:t>
              </w:r>
            </w:ins>
          </w:p>
        </w:tc>
      </w:tr>
      <w:tr w:rsidR="00503852" w:rsidRPr="00FF1489" w:rsidTr="00116C79">
        <w:trPr>
          <w:trHeight w:val="270"/>
          <w:ins w:id="1990" w:author="Kiniry, Jennie" w:date="2017-08-01T14:56:00Z"/>
        </w:trPr>
        <w:tc>
          <w:tcPr>
            <w:tcW w:w="1276" w:type="pct"/>
            <w:tcBorders>
              <w:left w:val="nil"/>
              <w:right w:val="nil"/>
            </w:tcBorders>
            <w:shd w:val="clear" w:color="auto" w:fill="auto"/>
            <w:noWrap/>
          </w:tcPr>
          <w:p w:rsidR="00503852" w:rsidRPr="00FF1489" w:rsidRDefault="00503852" w:rsidP="00116C79">
            <w:pPr>
              <w:spacing w:after="0" w:line="240" w:lineRule="auto"/>
              <w:ind w:right="-141"/>
              <w:rPr>
                <w:ins w:id="1991" w:author="Kiniry, Jennie" w:date="2017-08-01T14:56:00Z"/>
                <w:rFonts w:ascii="Times New Roman" w:eastAsia="Times New Roman" w:hAnsi="Times New Roman" w:cs="Times New Roman"/>
                <w:szCs w:val="24"/>
                <w:lang w:eastAsia="cs-CZ"/>
              </w:rPr>
            </w:pPr>
            <w:ins w:id="1992" w:author="Kiniry, Jennie" w:date="2017-08-01T14:56:00Z">
              <w:r w:rsidRPr="00FF1489">
                <w:rPr>
                  <w:rFonts w:ascii="Times New Roman" w:eastAsia="Times New Roman" w:hAnsi="Times New Roman" w:cs="Times New Roman"/>
                  <w:szCs w:val="24"/>
                  <w:lang w:eastAsia="cs-CZ"/>
                </w:rPr>
                <w:t>mTCNS - sensory test score</w:t>
              </w:r>
            </w:ins>
          </w:p>
        </w:tc>
        <w:tc>
          <w:tcPr>
            <w:tcW w:w="1243" w:type="pct"/>
            <w:tcBorders>
              <w:left w:val="nil"/>
              <w:right w:val="nil"/>
            </w:tcBorders>
            <w:shd w:val="clear" w:color="auto" w:fill="auto"/>
            <w:noWrap/>
            <w:vAlign w:val="center"/>
            <w:hideMark/>
          </w:tcPr>
          <w:p w:rsidR="00503852" w:rsidRPr="00FF1489" w:rsidRDefault="00503852" w:rsidP="00116C79">
            <w:pPr>
              <w:spacing w:after="0" w:line="240" w:lineRule="auto"/>
              <w:ind w:right="-141"/>
              <w:rPr>
                <w:ins w:id="1993" w:author="Kiniry, Jennie" w:date="2017-08-01T14:56:00Z"/>
                <w:rFonts w:ascii="Times New Roman" w:eastAsia="Times New Roman" w:hAnsi="Times New Roman" w:cs="Times New Roman"/>
                <w:szCs w:val="24"/>
                <w:lang w:eastAsia="cs-CZ"/>
              </w:rPr>
            </w:pPr>
            <w:ins w:id="1994" w:author="Kiniry, Jennie" w:date="2017-08-01T14:56:00Z">
              <w:r w:rsidRPr="00FF1489">
                <w:rPr>
                  <w:rFonts w:ascii="Times New Roman" w:eastAsia="Times New Roman" w:hAnsi="Times New Roman" w:cs="Times New Roman"/>
                  <w:szCs w:val="24"/>
                  <w:lang w:eastAsia="cs-CZ"/>
                </w:rPr>
                <w:t>Score of sensory tests (0-15)</w:t>
              </w:r>
            </w:ins>
          </w:p>
        </w:tc>
        <w:tc>
          <w:tcPr>
            <w:tcW w:w="1141" w:type="pct"/>
            <w:tcBorders>
              <w:left w:val="nil"/>
              <w:right w:val="nil"/>
            </w:tcBorders>
            <w:shd w:val="clear" w:color="auto" w:fill="auto"/>
            <w:noWrap/>
            <w:vAlign w:val="center"/>
            <w:hideMark/>
          </w:tcPr>
          <w:p w:rsidR="00503852" w:rsidRPr="00FF1489" w:rsidRDefault="00503852" w:rsidP="00116C79">
            <w:pPr>
              <w:pStyle w:val="NoSpacing"/>
              <w:ind w:right="-141"/>
              <w:jc w:val="center"/>
              <w:rPr>
                <w:ins w:id="1995" w:author="Kiniry, Jennie" w:date="2017-08-01T14:56:00Z"/>
                <w:rFonts w:ascii="Times New Roman" w:hAnsi="Times New Roman" w:cs="Times New Roman"/>
                <w:szCs w:val="24"/>
              </w:rPr>
            </w:pPr>
            <w:ins w:id="1996" w:author="Kiniry, Jennie" w:date="2017-08-01T14:56:00Z">
              <w:r w:rsidRPr="00FF1489">
                <w:rPr>
                  <w:rFonts w:ascii="Times New Roman" w:hAnsi="Times New Roman" w:cs="Times New Roman"/>
                  <w:szCs w:val="24"/>
                </w:rPr>
                <w:t>4.3 ± 3.9</w:t>
              </w:r>
            </w:ins>
          </w:p>
        </w:tc>
        <w:tc>
          <w:tcPr>
            <w:tcW w:w="970" w:type="pct"/>
            <w:tcBorders>
              <w:left w:val="nil"/>
              <w:right w:val="nil"/>
            </w:tcBorders>
            <w:shd w:val="clear" w:color="auto" w:fill="auto"/>
            <w:noWrap/>
            <w:vAlign w:val="center"/>
            <w:hideMark/>
          </w:tcPr>
          <w:p w:rsidR="00503852" w:rsidRPr="00FF1489" w:rsidRDefault="00503852" w:rsidP="00116C79">
            <w:pPr>
              <w:pStyle w:val="NoSpacing"/>
              <w:ind w:right="-141"/>
              <w:jc w:val="center"/>
              <w:rPr>
                <w:ins w:id="1997" w:author="Kiniry, Jennie" w:date="2017-08-01T14:56:00Z"/>
                <w:rFonts w:ascii="Times New Roman" w:hAnsi="Times New Roman" w:cs="Times New Roman"/>
                <w:szCs w:val="24"/>
              </w:rPr>
            </w:pPr>
            <w:ins w:id="1998" w:author="Kiniry, Jennie" w:date="2017-08-01T14:56:00Z">
              <w:r w:rsidRPr="00FF1489">
                <w:rPr>
                  <w:rFonts w:ascii="Times New Roman" w:hAnsi="Times New Roman" w:cs="Times New Roman"/>
                  <w:szCs w:val="24"/>
                </w:rPr>
                <w:t>3.3 ± 3.8</w:t>
              </w:r>
            </w:ins>
          </w:p>
        </w:tc>
        <w:tc>
          <w:tcPr>
            <w:tcW w:w="370" w:type="pct"/>
            <w:tcBorders>
              <w:left w:val="nil"/>
              <w:right w:val="nil"/>
            </w:tcBorders>
            <w:shd w:val="clear" w:color="auto" w:fill="auto"/>
            <w:noWrap/>
            <w:vAlign w:val="center"/>
            <w:hideMark/>
          </w:tcPr>
          <w:p w:rsidR="00503852" w:rsidRPr="00FF1489" w:rsidRDefault="00503852" w:rsidP="00116C79">
            <w:pPr>
              <w:pStyle w:val="NoSpacing"/>
              <w:ind w:right="-141"/>
              <w:jc w:val="center"/>
              <w:rPr>
                <w:ins w:id="1999" w:author="Kiniry, Jennie" w:date="2017-08-01T14:56:00Z"/>
                <w:rFonts w:ascii="Times New Roman" w:hAnsi="Times New Roman" w:cs="Times New Roman"/>
                <w:szCs w:val="24"/>
              </w:rPr>
            </w:pPr>
            <w:ins w:id="2000" w:author="Kiniry, Jennie" w:date="2017-08-01T14:56:00Z">
              <w:r w:rsidRPr="00FF1489">
                <w:rPr>
                  <w:rFonts w:ascii="Times New Roman" w:hAnsi="Times New Roman" w:cs="Times New Roman"/>
                  <w:szCs w:val="24"/>
                </w:rPr>
                <w:t>0.112</w:t>
              </w:r>
            </w:ins>
          </w:p>
        </w:tc>
      </w:tr>
      <w:tr w:rsidR="00503852" w:rsidRPr="00FF1489" w:rsidTr="00116C79">
        <w:trPr>
          <w:trHeight w:val="20"/>
          <w:ins w:id="2001" w:author="Kiniry, Jennie" w:date="2017-08-01T14:56:00Z"/>
        </w:trPr>
        <w:tc>
          <w:tcPr>
            <w:tcW w:w="1276" w:type="pct"/>
            <w:tcBorders>
              <w:left w:val="nil"/>
              <w:bottom w:val="dotted" w:sz="4" w:space="0" w:color="auto"/>
              <w:right w:val="nil"/>
            </w:tcBorders>
            <w:shd w:val="clear" w:color="auto" w:fill="auto"/>
            <w:noWrap/>
            <w:vAlign w:val="center"/>
          </w:tcPr>
          <w:p w:rsidR="00503852" w:rsidRPr="00FF1489" w:rsidRDefault="00503852" w:rsidP="00116C79">
            <w:pPr>
              <w:spacing w:after="0" w:line="240" w:lineRule="auto"/>
              <w:ind w:right="-141"/>
              <w:rPr>
                <w:ins w:id="2002" w:author="Kiniry, Jennie" w:date="2017-08-01T14:56:00Z"/>
                <w:rFonts w:ascii="Times New Roman" w:eastAsia="Times New Roman" w:hAnsi="Times New Roman" w:cs="Times New Roman"/>
                <w:szCs w:val="24"/>
                <w:lang w:eastAsia="cs-CZ"/>
              </w:rPr>
            </w:pPr>
            <w:ins w:id="2003" w:author="Kiniry, Jennie" w:date="2017-08-01T14:56:00Z">
              <w:r w:rsidRPr="00FF1489">
                <w:rPr>
                  <w:rFonts w:ascii="Times New Roman" w:eastAsia="Times New Roman" w:hAnsi="Times New Roman" w:cs="Times New Roman"/>
                  <w:szCs w:val="24"/>
                  <w:lang w:eastAsia="cs-CZ"/>
                </w:rPr>
                <w:t>mTCNS sum-score (0-33)</w:t>
              </w:r>
            </w:ins>
          </w:p>
        </w:tc>
        <w:tc>
          <w:tcPr>
            <w:tcW w:w="1243" w:type="pct"/>
            <w:tcBorders>
              <w:left w:val="nil"/>
              <w:bottom w:val="dotted" w:sz="4" w:space="0" w:color="auto"/>
              <w:right w:val="nil"/>
            </w:tcBorders>
            <w:shd w:val="clear" w:color="auto" w:fill="auto"/>
            <w:noWrap/>
            <w:vAlign w:val="center"/>
            <w:hideMark/>
          </w:tcPr>
          <w:p w:rsidR="00503852" w:rsidRPr="00FF1489" w:rsidRDefault="00503852" w:rsidP="00116C79">
            <w:pPr>
              <w:spacing w:after="0" w:line="240" w:lineRule="auto"/>
              <w:ind w:right="-141"/>
              <w:rPr>
                <w:ins w:id="2004" w:author="Kiniry, Jennie" w:date="2017-08-01T14:56:00Z"/>
                <w:rFonts w:ascii="Times New Roman" w:eastAsia="Times New Roman" w:hAnsi="Times New Roman" w:cs="Times New Roman"/>
                <w:szCs w:val="24"/>
                <w:lang w:eastAsia="cs-CZ"/>
              </w:rPr>
            </w:pPr>
            <w:ins w:id="2005" w:author="Kiniry, Jennie" w:date="2017-08-01T14:56:00Z">
              <w:r w:rsidRPr="00FF1489">
                <w:rPr>
                  <w:rFonts w:ascii="Times New Roman" w:eastAsia="Times New Roman" w:hAnsi="Times New Roman" w:cs="Times New Roman"/>
                  <w:szCs w:val="24"/>
                  <w:lang w:eastAsia="cs-CZ"/>
                </w:rPr>
                <w:t>Sum score (0-33)</w:t>
              </w:r>
            </w:ins>
          </w:p>
        </w:tc>
        <w:tc>
          <w:tcPr>
            <w:tcW w:w="1141" w:type="pct"/>
            <w:tcBorders>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2006" w:author="Kiniry, Jennie" w:date="2017-08-01T14:56:00Z"/>
                <w:rFonts w:ascii="Times New Roman" w:hAnsi="Times New Roman" w:cs="Times New Roman"/>
                <w:szCs w:val="24"/>
              </w:rPr>
            </w:pPr>
            <w:ins w:id="2007" w:author="Kiniry, Jennie" w:date="2017-08-01T14:56:00Z">
              <w:r w:rsidRPr="00FF1489">
                <w:rPr>
                  <w:rFonts w:ascii="Times New Roman" w:hAnsi="Times New Roman" w:cs="Times New Roman"/>
                  <w:szCs w:val="24"/>
                </w:rPr>
                <w:t>12.5 ± 6.9</w:t>
              </w:r>
            </w:ins>
          </w:p>
        </w:tc>
        <w:tc>
          <w:tcPr>
            <w:tcW w:w="970" w:type="pct"/>
            <w:tcBorders>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2008" w:author="Kiniry, Jennie" w:date="2017-08-01T14:56:00Z"/>
                <w:rFonts w:ascii="Times New Roman" w:hAnsi="Times New Roman" w:cs="Times New Roman"/>
                <w:szCs w:val="24"/>
              </w:rPr>
            </w:pPr>
            <w:ins w:id="2009" w:author="Kiniry, Jennie" w:date="2017-08-01T14:56:00Z">
              <w:r w:rsidRPr="00FF1489">
                <w:rPr>
                  <w:rFonts w:ascii="Times New Roman" w:hAnsi="Times New Roman" w:cs="Times New Roman"/>
                  <w:szCs w:val="24"/>
                </w:rPr>
                <w:t>4.2 ± 5.0</w:t>
              </w:r>
            </w:ins>
          </w:p>
        </w:tc>
        <w:tc>
          <w:tcPr>
            <w:tcW w:w="370" w:type="pct"/>
            <w:tcBorders>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2010" w:author="Kiniry, Jennie" w:date="2017-08-01T14:56:00Z"/>
                <w:rFonts w:ascii="Times New Roman" w:hAnsi="Times New Roman" w:cs="Times New Roman"/>
                <w:b/>
                <w:szCs w:val="24"/>
              </w:rPr>
            </w:pPr>
            <w:ins w:id="2011" w:author="Kiniry, Jennie" w:date="2017-08-01T14:56:00Z">
              <w:r w:rsidRPr="00FF1489">
                <w:rPr>
                  <w:rFonts w:ascii="Times New Roman" w:hAnsi="Times New Roman" w:cs="Times New Roman"/>
                  <w:b/>
                  <w:szCs w:val="24"/>
                </w:rPr>
                <w:t>&lt; 0.001</w:t>
              </w:r>
            </w:ins>
          </w:p>
        </w:tc>
      </w:tr>
      <w:tr w:rsidR="00503852" w:rsidRPr="00FF1489" w:rsidTr="00116C79">
        <w:trPr>
          <w:trHeight w:val="20"/>
          <w:ins w:id="2012" w:author="Kiniry, Jennie" w:date="2017-08-01T14:56:00Z"/>
        </w:trPr>
        <w:tc>
          <w:tcPr>
            <w:tcW w:w="1276" w:type="pct"/>
            <w:tcBorders>
              <w:top w:val="dotted" w:sz="4" w:space="0" w:color="auto"/>
              <w:left w:val="nil"/>
              <w:bottom w:val="dotted" w:sz="4" w:space="0" w:color="auto"/>
              <w:right w:val="nil"/>
            </w:tcBorders>
            <w:shd w:val="clear" w:color="auto" w:fill="auto"/>
            <w:noWrap/>
            <w:vAlign w:val="center"/>
            <w:hideMark/>
          </w:tcPr>
          <w:p w:rsidR="00503852" w:rsidRPr="00FF1489" w:rsidRDefault="00503852" w:rsidP="00116C79">
            <w:pPr>
              <w:spacing w:after="0" w:line="240" w:lineRule="auto"/>
              <w:ind w:right="-141"/>
              <w:rPr>
                <w:ins w:id="2013" w:author="Kiniry, Jennie" w:date="2017-08-01T14:56:00Z"/>
                <w:rFonts w:ascii="Times New Roman" w:eastAsia="Times New Roman" w:hAnsi="Times New Roman" w:cs="Times New Roman"/>
                <w:szCs w:val="24"/>
                <w:lang w:eastAsia="cs-CZ"/>
              </w:rPr>
            </w:pPr>
            <w:ins w:id="2014" w:author="Kiniry, Jennie" w:date="2017-08-01T14:56:00Z">
              <w:r w:rsidRPr="00FF1489">
                <w:rPr>
                  <w:rFonts w:ascii="Times New Roman" w:eastAsia="Times New Roman" w:hAnsi="Times New Roman" w:cs="Times New Roman"/>
                  <w:szCs w:val="24"/>
                  <w:lang w:eastAsia="cs-CZ"/>
                </w:rPr>
                <w:t>PCS sum-score</w:t>
              </w:r>
            </w:ins>
          </w:p>
        </w:tc>
        <w:tc>
          <w:tcPr>
            <w:tcW w:w="1243" w:type="pct"/>
            <w:tcBorders>
              <w:top w:val="dotted" w:sz="4" w:space="0" w:color="auto"/>
              <w:left w:val="nil"/>
              <w:bottom w:val="dotted" w:sz="4" w:space="0" w:color="auto"/>
              <w:right w:val="nil"/>
            </w:tcBorders>
            <w:shd w:val="clear" w:color="auto" w:fill="auto"/>
            <w:noWrap/>
            <w:vAlign w:val="center"/>
            <w:hideMark/>
          </w:tcPr>
          <w:p w:rsidR="00503852" w:rsidRPr="00FF1489" w:rsidRDefault="00503852" w:rsidP="00116C79">
            <w:pPr>
              <w:spacing w:after="0" w:line="240" w:lineRule="auto"/>
              <w:ind w:right="-141"/>
              <w:rPr>
                <w:ins w:id="2015" w:author="Kiniry, Jennie" w:date="2017-08-01T14:56:00Z"/>
                <w:rFonts w:ascii="Times New Roman" w:eastAsia="Times New Roman" w:hAnsi="Times New Roman" w:cs="Times New Roman"/>
                <w:szCs w:val="24"/>
                <w:lang w:eastAsia="cs-CZ"/>
              </w:rPr>
            </w:pPr>
          </w:p>
        </w:tc>
        <w:tc>
          <w:tcPr>
            <w:tcW w:w="1141" w:type="pct"/>
            <w:tcBorders>
              <w:top w:val="dotted" w:sz="4" w:space="0" w:color="auto"/>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2016" w:author="Kiniry, Jennie" w:date="2017-08-01T14:56:00Z"/>
                <w:rFonts w:ascii="Times New Roman" w:hAnsi="Times New Roman" w:cs="Times New Roman"/>
                <w:szCs w:val="24"/>
              </w:rPr>
            </w:pPr>
            <w:ins w:id="2017" w:author="Kiniry, Jennie" w:date="2017-08-01T14:56:00Z">
              <w:r w:rsidRPr="00FF1489">
                <w:rPr>
                  <w:rFonts w:ascii="Times New Roman" w:hAnsi="Times New Roman" w:cs="Times New Roman"/>
                  <w:szCs w:val="24"/>
                </w:rPr>
                <w:t>15.9 ± 9.9</w:t>
              </w:r>
            </w:ins>
          </w:p>
        </w:tc>
        <w:tc>
          <w:tcPr>
            <w:tcW w:w="970" w:type="pct"/>
            <w:tcBorders>
              <w:top w:val="dotted" w:sz="4" w:space="0" w:color="auto"/>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2018" w:author="Kiniry, Jennie" w:date="2017-08-01T14:56:00Z"/>
                <w:rFonts w:ascii="Times New Roman" w:hAnsi="Times New Roman" w:cs="Times New Roman"/>
                <w:szCs w:val="24"/>
              </w:rPr>
            </w:pPr>
            <w:ins w:id="2019" w:author="Kiniry, Jennie" w:date="2017-08-01T14:56:00Z">
              <w:r w:rsidRPr="00FF1489">
                <w:rPr>
                  <w:rFonts w:ascii="Times New Roman" w:hAnsi="Times New Roman" w:cs="Times New Roman"/>
                  <w:szCs w:val="24"/>
                </w:rPr>
                <w:t>2.1 ± 5.1</w:t>
              </w:r>
            </w:ins>
          </w:p>
        </w:tc>
        <w:tc>
          <w:tcPr>
            <w:tcW w:w="370" w:type="pct"/>
            <w:tcBorders>
              <w:top w:val="dotted" w:sz="4" w:space="0" w:color="auto"/>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2020" w:author="Kiniry, Jennie" w:date="2017-08-01T14:56:00Z"/>
                <w:rFonts w:ascii="Times New Roman" w:hAnsi="Times New Roman" w:cs="Times New Roman"/>
                <w:b/>
                <w:szCs w:val="24"/>
              </w:rPr>
            </w:pPr>
            <w:ins w:id="2021" w:author="Kiniry, Jennie" w:date="2017-08-01T14:56:00Z">
              <w:r w:rsidRPr="00FF1489">
                <w:rPr>
                  <w:rFonts w:ascii="Times New Roman" w:hAnsi="Times New Roman" w:cs="Times New Roman"/>
                  <w:b/>
                  <w:szCs w:val="24"/>
                </w:rPr>
                <w:t>&lt; 0.001</w:t>
              </w:r>
            </w:ins>
          </w:p>
        </w:tc>
      </w:tr>
      <w:tr w:rsidR="00503852" w:rsidRPr="00FF1489" w:rsidTr="00116C79">
        <w:trPr>
          <w:trHeight w:val="20"/>
          <w:ins w:id="2022" w:author="Kiniry, Jennie" w:date="2017-08-01T14:56:00Z"/>
        </w:trPr>
        <w:tc>
          <w:tcPr>
            <w:tcW w:w="1276" w:type="pct"/>
            <w:vMerge w:val="restart"/>
            <w:tcBorders>
              <w:top w:val="dotted" w:sz="4" w:space="0" w:color="auto"/>
              <w:left w:val="nil"/>
              <w:right w:val="nil"/>
            </w:tcBorders>
            <w:shd w:val="clear" w:color="auto" w:fill="auto"/>
            <w:noWrap/>
            <w:vAlign w:val="center"/>
            <w:hideMark/>
          </w:tcPr>
          <w:p w:rsidR="00503852" w:rsidRPr="00FF1489" w:rsidRDefault="00503852" w:rsidP="00116C79">
            <w:pPr>
              <w:spacing w:after="0" w:line="240" w:lineRule="auto"/>
              <w:ind w:right="-141"/>
              <w:rPr>
                <w:ins w:id="2023" w:author="Kiniry, Jennie" w:date="2017-08-01T14:56:00Z"/>
                <w:rFonts w:ascii="Times New Roman" w:eastAsia="Times New Roman" w:hAnsi="Times New Roman" w:cs="Times New Roman"/>
                <w:szCs w:val="24"/>
                <w:lang w:eastAsia="cs-CZ"/>
              </w:rPr>
            </w:pPr>
            <w:ins w:id="2024" w:author="Kiniry, Jennie" w:date="2017-08-01T14:56:00Z">
              <w:r w:rsidRPr="00FF1489">
                <w:rPr>
                  <w:rFonts w:ascii="Times New Roman" w:eastAsia="Times New Roman" w:hAnsi="Times New Roman" w:cs="Times New Roman"/>
                  <w:szCs w:val="24"/>
                  <w:lang w:eastAsia="cs-CZ"/>
                </w:rPr>
                <w:t>Other chronic pain</w:t>
              </w:r>
              <w:r w:rsidRPr="00FF1489">
                <w:rPr>
                  <w:rFonts w:ascii="Times New Roman" w:eastAsia="Times New Roman" w:hAnsi="Times New Roman" w:cs="Times New Roman"/>
                  <w:szCs w:val="24"/>
                  <w:lang w:eastAsia="cs-CZ"/>
                </w:rPr>
                <w:br/>
                <w:t>(NRS &gt;= 4, &gt; 3 months)</w:t>
              </w:r>
            </w:ins>
          </w:p>
        </w:tc>
        <w:tc>
          <w:tcPr>
            <w:tcW w:w="1243" w:type="pct"/>
            <w:tcBorders>
              <w:top w:val="dotted" w:sz="4" w:space="0" w:color="auto"/>
              <w:left w:val="nil"/>
              <w:bottom w:val="nil"/>
              <w:right w:val="nil"/>
            </w:tcBorders>
            <w:shd w:val="clear" w:color="auto" w:fill="auto"/>
            <w:noWrap/>
            <w:vAlign w:val="center"/>
            <w:hideMark/>
          </w:tcPr>
          <w:p w:rsidR="00503852" w:rsidRPr="00FF1489" w:rsidRDefault="00503852" w:rsidP="00116C79">
            <w:pPr>
              <w:spacing w:after="0" w:line="240" w:lineRule="auto"/>
              <w:ind w:right="-141"/>
              <w:rPr>
                <w:ins w:id="2025" w:author="Kiniry, Jennie" w:date="2017-08-01T14:56:00Z"/>
                <w:rFonts w:ascii="Times New Roman" w:eastAsia="Times New Roman" w:hAnsi="Times New Roman" w:cs="Times New Roman"/>
                <w:szCs w:val="24"/>
                <w:lang w:eastAsia="cs-CZ"/>
              </w:rPr>
            </w:pPr>
            <w:ins w:id="2026" w:author="Kiniry, Jennie" w:date="2017-08-01T14:56:00Z">
              <w:r w:rsidRPr="00FF1489">
                <w:rPr>
                  <w:rFonts w:ascii="Times New Roman" w:eastAsia="Times New Roman" w:hAnsi="Times New Roman" w:cs="Times New Roman"/>
                  <w:szCs w:val="24"/>
                  <w:lang w:eastAsia="cs-CZ"/>
                </w:rPr>
                <w:t>No</w:t>
              </w:r>
            </w:ins>
          </w:p>
        </w:tc>
        <w:tc>
          <w:tcPr>
            <w:tcW w:w="1141" w:type="pct"/>
            <w:tcBorders>
              <w:top w:val="dotted" w:sz="4" w:space="0" w:color="auto"/>
              <w:left w:val="nil"/>
              <w:bottom w:val="nil"/>
              <w:right w:val="nil"/>
            </w:tcBorders>
            <w:shd w:val="clear" w:color="auto" w:fill="auto"/>
            <w:noWrap/>
            <w:vAlign w:val="center"/>
            <w:hideMark/>
          </w:tcPr>
          <w:p w:rsidR="00503852" w:rsidRPr="00FF1489" w:rsidRDefault="00503852" w:rsidP="00116C79">
            <w:pPr>
              <w:pStyle w:val="NoSpacing"/>
              <w:ind w:right="-141"/>
              <w:jc w:val="center"/>
              <w:rPr>
                <w:ins w:id="2027" w:author="Kiniry, Jennie" w:date="2017-08-01T14:56:00Z"/>
                <w:rFonts w:ascii="Times New Roman" w:hAnsi="Times New Roman" w:cs="Times New Roman"/>
                <w:szCs w:val="24"/>
              </w:rPr>
            </w:pPr>
            <w:ins w:id="2028" w:author="Kiniry, Jennie" w:date="2017-08-01T14:56:00Z">
              <w:r w:rsidRPr="00FF1489">
                <w:rPr>
                  <w:rFonts w:ascii="Times New Roman" w:hAnsi="Times New Roman" w:cs="Times New Roman"/>
                  <w:szCs w:val="24"/>
                </w:rPr>
                <w:t>19 (39.6 %)</w:t>
              </w:r>
            </w:ins>
          </w:p>
        </w:tc>
        <w:tc>
          <w:tcPr>
            <w:tcW w:w="970" w:type="pct"/>
            <w:tcBorders>
              <w:top w:val="dotted" w:sz="4" w:space="0" w:color="auto"/>
              <w:left w:val="nil"/>
              <w:bottom w:val="nil"/>
              <w:right w:val="nil"/>
            </w:tcBorders>
            <w:shd w:val="clear" w:color="auto" w:fill="auto"/>
            <w:noWrap/>
            <w:vAlign w:val="center"/>
            <w:hideMark/>
          </w:tcPr>
          <w:p w:rsidR="00503852" w:rsidRPr="00FF1489" w:rsidRDefault="00503852" w:rsidP="00116C79">
            <w:pPr>
              <w:pStyle w:val="NoSpacing"/>
              <w:ind w:right="-141"/>
              <w:jc w:val="center"/>
              <w:rPr>
                <w:ins w:id="2029" w:author="Kiniry, Jennie" w:date="2017-08-01T14:56:00Z"/>
                <w:rFonts w:ascii="Times New Roman" w:hAnsi="Times New Roman" w:cs="Times New Roman"/>
                <w:szCs w:val="24"/>
              </w:rPr>
            </w:pPr>
            <w:ins w:id="2030" w:author="Kiniry, Jennie" w:date="2017-08-01T14:56:00Z">
              <w:r w:rsidRPr="00FF1489">
                <w:rPr>
                  <w:rFonts w:ascii="Times New Roman" w:hAnsi="Times New Roman" w:cs="Times New Roman"/>
                  <w:szCs w:val="24"/>
                </w:rPr>
                <w:t>26 (54.2 %)</w:t>
              </w:r>
            </w:ins>
          </w:p>
        </w:tc>
        <w:tc>
          <w:tcPr>
            <w:tcW w:w="370" w:type="pct"/>
            <w:vMerge w:val="restart"/>
            <w:tcBorders>
              <w:top w:val="dotted" w:sz="4" w:space="0" w:color="auto"/>
              <w:left w:val="nil"/>
              <w:right w:val="nil"/>
            </w:tcBorders>
            <w:shd w:val="clear" w:color="auto" w:fill="auto"/>
            <w:noWrap/>
            <w:vAlign w:val="center"/>
            <w:hideMark/>
          </w:tcPr>
          <w:p w:rsidR="00503852" w:rsidRPr="00FF1489" w:rsidRDefault="00503852" w:rsidP="00116C79">
            <w:pPr>
              <w:pStyle w:val="NoSpacing"/>
              <w:ind w:right="-141"/>
              <w:jc w:val="center"/>
              <w:rPr>
                <w:ins w:id="2031" w:author="Kiniry, Jennie" w:date="2017-08-01T14:56:00Z"/>
                <w:rFonts w:ascii="Times New Roman" w:hAnsi="Times New Roman" w:cs="Times New Roman"/>
                <w:szCs w:val="24"/>
              </w:rPr>
            </w:pPr>
            <w:ins w:id="2032" w:author="Kiniry, Jennie" w:date="2017-08-01T14:56:00Z">
              <w:r w:rsidRPr="00FF1489">
                <w:rPr>
                  <w:rFonts w:ascii="Times New Roman" w:hAnsi="Times New Roman" w:cs="Times New Roman"/>
                  <w:szCs w:val="24"/>
                </w:rPr>
                <w:t>0.220</w:t>
              </w:r>
            </w:ins>
          </w:p>
        </w:tc>
      </w:tr>
      <w:tr w:rsidR="00503852" w:rsidRPr="00FF1489" w:rsidTr="00116C79">
        <w:trPr>
          <w:trHeight w:val="20"/>
          <w:ins w:id="2033" w:author="Kiniry, Jennie" w:date="2017-08-01T14:56:00Z"/>
        </w:trPr>
        <w:tc>
          <w:tcPr>
            <w:tcW w:w="1276" w:type="pct"/>
            <w:vMerge/>
            <w:tcBorders>
              <w:left w:val="nil"/>
              <w:bottom w:val="dotted" w:sz="4" w:space="0" w:color="auto"/>
              <w:right w:val="nil"/>
            </w:tcBorders>
            <w:shd w:val="clear" w:color="auto" w:fill="auto"/>
            <w:noWrap/>
            <w:vAlign w:val="center"/>
            <w:hideMark/>
          </w:tcPr>
          <w:p w:rsidR="00503852" w:rsidRPr="00FF1489" w:rsidRDefault="00503852" w:rsidP="00116C79">
            <w:pPr>
              <w:spacing w:after="0" w:line="240" w:lineRule="auto"/>
              <w:ind w:right="-141"/>
              <w:rPr>
                <w:ins w:id="2034" w:author="Kiniry, Jennie" w:date="2017-08-01T14:56:00Z"/>
                <w:rFonts w:ascii="Times New Roman" w:eastAsia="Times New Roman" w:hAnsi="Times New Roman" w:cs="Times New Roman"/>
                <w:szCs w:val="24"/>
                <w:lang w:eastAsia="cs-CZ"/>
              </w:rPr>
            </w:pPr>
          </w:p>
        </w:tc>
        <w:tc>
          <w:tcPr>
            <w:tcW w:w="1243" w:type="pct"/>
            <w:tcBorders>
              <w:top w:val="nil"/>
              <w:left w:val="nil"/>
              <w:bottom w:val="dotted" w:sz="4" w:space="0" w:color="auto"/>
              <w:right w:val="nil"/>
            </w:tcBorders>
            <w:shd w:val="clear" w:color="auto" w:fill="auto"/>
            <w:noWrap/>
            <w:vAlign w:val="center"/>
            <w:hideMark/>
          </w:tcPr>
          <w:p w:rsidR="00503852" w:rsidRPr="00FF1489" w:rsidRDefault="00503852" w:rsidP="00116C79">
            <w:pPr>
              <w:spacing w:after="0" w:line="240" w:lineRule="auto"/>
              <w:ind w:right="-141"/>
              <w:rPr>
                <w:ins w:id="2035" w:author="Kiniry, Jennie" w:date="2017-08-01T14:56:00Z"/>
                <w:rFonts w:ascii="Times New Roman" w:eastAsia="Times New Roman" w:hAnsi="Times New Roman" w:cs="Times New Roman"/>
                <w:szCs w:val="24"/>
                <w:lang w:eastAsia="cs-CZ"/>
              </w:rPr>
            </w:pPr>
            <w:ins w:id="2036" w:author="Kiniry, Jennie" w:date="2017-08-01T14:56:00Z">
              <w:r w:rsidRPr="00FF1489">
                <w:rPr>
                  <w:rFonts w:ascii="Times New Roman" w:eastAsia="Times New Roman" w:hAnsi="Times New Roman" w:cs="Times New Roman"/>
                  <w:szCs w:val="24"/>
                  <w:lang w:eastAsia="cs-CZ"/>
                </w:rPr>
                <w:t>Yes</w:t>
              </w:r>
            </w:ins>
          </w:p>
        </w:tc>
        <w:tc>
          <w:tcPr>
            <w:tcW w:w="1141" w:type="pct"/>
            <w:tcBorders>
              <w:top w:val="nil"/>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2037" w:author="Kiniry, Jennie" w:date="2017-08-01T14:56:00Z"/>
                <w:rFonts w:ascii="Times New Roman" w:hAnsi="Times New Roman" w:cs="Times New Roman"/>
                <w:szCs w:val="24"/>
              </w:rPr>
            </w:pPr>
            <w:ins w:id="2038" w:author="Kiniry, Jennie" w:date="2017-08-01T14:56:00Z">
              <w:r w:rsidRPr="00FF1489">
                <w:rPr>
                  <w:rFonts w:ascii="Times New Roman" w:hAnsi="Times New Roman" w:cs="Times New Roman"/>
                  <w:szCs w:val="24"/>
                </w:rPr>
                <w:t>29 (60.4 %)</w:t>
              </w:r>
            </w:ins>
          </w:p>
        </w:tc>
        <w:tc>
          <w:tcPr>
            <w:tcW w:w="970" w:type="pct"/>
            <w:tcBorders>
              <w:top w:val="nil"/>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2039" w:author="Kiniry, Jennie" w:date="2017-08-01T14:56:00Z"/>
                <w:rFonts w:ascii="Times New Roman" w:hAnsi="Times New Roman" w:cs="Times New Roman"/>
                <w:szCs w:val="24"/>
              </w:rPr>
            </w:pPr>
            <w:ins w:id="2040" w:author="Kiniry, Jennie" w:date="2017-08-01T14:56:00Z">
              <w:r w:rsidRPr="00FF1489">
                <w:rPr>
                  <w:rFonts w:ascii="Times New Roman" w:hAnsi="Times New Roman" w:cs="Times New Roman"/>
                  <w:szCs w:val="24"/>
                </w:rPr>
                <w:t>22 (45.8 %)</w:t>
              </w:r>
            </w:ins>
          </w:p>
        </w:tc>
        <w:tc>
          <w:tcPr>
            <w:tcW w:w="370" w:type="pct"/>
            <w:vMerge/>
            <w:tcBorders>
              <w:left w:val="nil"/>
              <w:bottom w:val="dotted" w:sz="4" w:space="0" w:color="auto"/>
              <w:right w:val="nil"/>
            </w:tcBorders>
            <w:shd w:val="clear" w:color="auto" w:fill="auto"/>
            <w:noWrap/>
            <w:vAlign w:val="center"/>
            <w:hideMark/>
          </w:tcPr>
          <w:p w:rsidR="00503852" w:rsidRPr="00FF1489" w:rsidRDefault="00503852" w:rsidP="00116C79">
            <w:pPr>
              <w:pStyle w:val="NoSpacing"/>
              <w:ind w:right="-141"/>
              <w:jc w:val="center"/>
              <w:rPr>
                <w:ins w:id="2041" w:author="Kiniry, Jennie" w:date="2017-08-01T14:56:00Z"/>
                <w:rFonts w:ascii="Times New Roman" w:hAnsi="Times New Roman" w:cs="Times New Roman"/>
                <w:szCs w:val="24"/>
              </w:rPr>
            </w:pPr>
          </w:p>
        </w:tc>
      </w:tr>
    </w:tbl>
    <w:p w:rsidR="00503852" w:rsidRPr="008644C8" w:rsidRDefault="00503852" w:rsidP="00503852">
      <w:pPr>
        <w:ind w:left="-426" w:right="-141"/>
        <w:rPr>
          <w:ins w:id="2042" w:author="Kiniry, Jennie" w:date="2017-08-01T14:56:00Z"/>
          <w:rFonts w:ascii="Times New Roman" w:hAnsi="Times New Roman" w:cs="Times New Roman"/>
          <w:sz w:val="20"/>
          <w:szCs w:val="20"/>
        </w:rPr>
      </w:pPr>
      <w:ins w:id="2043" w:author="Kiniry, Jennie" w:date="2017-08-01T14:56:00Z">
        <w:r w:rsidRPr="008644C8">
          <w:rPr>
            <w:rFonts w:ascii="Times New Roman" w:hAnsi="Times New Roman" w:cs="Times New Roman"/>
            <w:sz w:val="20"/>
            <w:szCs w:val="20"/>
          </w:rPr>
          <w:t>Continuous parameters are summarized as median (5</w:t>
        </w:r>
        <w:r w:rsidRPr="008644C8">
          <w:rPr>
            <w:rFonts w:ascii="Times New Roman" w:hAnsi="Times New Roman" w:cs="Times New Roman"/>
            <w:sz w:val="20"/>
            <w:szCs w:val="20"/>
            <w:vertAlign w:val="superscript"/>
          </w:rPr>
          <w:t>th</w:t>
        </w:r>
        <w:r w:rsidRPr="008644C8">
          <w:rPr>
            <w:rFonts w:ascii="Times New Roman" w:hAnsi="Times New Roman" w:cs="Times New Roman"/>
            <w:sz w:val="20"/>
            <w:szCs w:val="20"/>
          </w:rPr>
          <w:t>–95</w:t>
        </w:r>
        <w:r w:rsidRPr="008644C8">
          <w:rPr>
            <w:rFonts w:ascii="Times New Roman" w:hAnsi="Times New Roman" w:cs="Times New Roman"/>
            <w:sz w:val="20"/>
            <w:szCs w:val="20"/>
            <w:vertAlign w:val="superscript"/>
          </w:rPr>
          <w:t>th</w:t>
        </w:r>
        <w:r w:rsidRPr="008644C8">
          <w:rPr>
            <w:rFonts w:ascii="Times New Roman" w:hAnsi="Times New Roman" w:cs="Times New Roman"/>
            <w:sz w:val="20"/>
            <w:szCs w:val="20"/>
          </w:rPr>
          <w:t xml:space="preserve"> percentile range) or mean ± standard deviation (SD). Categorical parameters are expressed as absolute and relative frequencies. </w:t>
        </w:r>
        <w:r w:rsidRPr="008644C8">
          <w:rPr>
            <w:rFonts w:ascii="Times New Roman" w:hAnsi="Times New Roman" w:cs="Times New Roman"/>
            <w:sz w:val="20"/>
            <w:szCs w:val="20"/>
          </w:rPr>
          <w:br/>
          <w:t>P-value represents the comparison of patients with different levels of pain (Mann-Whitney U test for continuous variables and Fisher’s exact test for categorical variables).</w:t>
        </w:r>
      </w:ins>
    </w:p>
    <w:p w:rsidR="00503852" w:rsidRDefault="00503852" w:rsidP="00503852">
      <w:pPr>
        <w:ind w:left="-426" w:right="-141"/>
        <w:rPr>
          <w:ins w:id="2044" w:author="Kiniry, Jennie" w:date="2017-08-01T14:56:00Z"/>
          <w:rFonts w:ascii="Times New Roman" w:hAnsi="Times New Roman" w:cs="Times New Roman"/>
          <w:sz w:val="20"/>
          <w:szCs w:val="20"/>
        </w:rPr>
      </w:pPr>
      <w:ins w:id="2045" w:author="Kiniry, Jennie" w:date="2017-08-01T14:56:00Z">
        <w:r w:rsidRPr="008644C8">
          <w:rPr>
            <w:rFonts w:ascii="Times New Roman" w:hAnsi="Times New Roman" w:cs="Times New Roman"/>
            <w:sz w:val="20"/>
            <w:szCs w:val="20"/>
          </w:rPr>
          <w:t>DSPN – diabetic symmetrical sensory-motor polyneuropathy, NRS – numerical rating scale, mTCNS – modified Toronto clin</w:t>
        </w:r>
        <w:r>
          <w:rPr>
            <w:rFonts w:ascii="Times New Roman" w:hAnsi="Times New Roman" w:cs="Times New Roman"/>
            <w:sz w:val="20"/>
            <w:szCs w:val="20"/>
          </w:rPr>
          <w:t>ical rating scale</w:t>
        </w:r>
      </w:ins>
    </w:p>
    <w:p w:rsidR="00503852" w:rsidRDefault="00503852" w:rsidP="00503852">
      <w:pPr>
        <w:ind w:left="-426" w:right="-141"/>
        <w:rPr>
          <w:ins w:id="2046" w:author="Kiniry, Jennie" w:date="2017-08-01T14:56:00Z"/>
          <w:rFonts w:ascii="Times New Roman" w:hAnsi="Times New Roman" w:cs="Times New Roman"/>
          <w:sz w:val="20"/>
          <w:szCs w:val="20"/>
        </w:rPr>
      </w:pPr>
    </w:p>
    <w:p w:rsidR="00503852" w:rsidRPr="00197A03" w:rsidRDefault="00503852" w:rsidP="00503852">
      <w:pPr>
        <w:spacing w:after="0" w:line="240" w:lineRule="auto"/>
        <w:rPr>
          <w:rFonts w:ascii="Times New Roman" w:hAnsi="Times New Roman" w:cs="Times New Roman"/>
          <w:b/>
          <w:sz w:val="24"/>
          <w:szCs w:val="24"/>
          <w:lang w:val="en-US"/>
        </w:rPr>
        <w:pPrChange w:id="2047" w:author="Kiniry, Jennie" w:date="2017-08-01T14:56:00Z">
          <w:pPr>
            <w:spacing w:after="0" w:line="240" w:lineRule="auto"/>
          </w:pPr>
        </w:pPrChange>
      </w:pPr>
      <w:bookmarkStart w:id="2048" w:name="_GoBack"/>
      <w:bookmarkEnd w:id="2048"/>
    </w:p>
    <w:sectPr w:rsidR="00503852" w:rsidRPr="00197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BLKN+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AFB"/>
    <w:multiLevelType w:val="hybridMultilevel"/>
    <w:tmpl w:val="24EE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F0E97"/>
    <w:multiLevelType w:val="hybridMultilevel"/>
    <w:tmpl w:val="BBCC3546"/>
    <w:lvl w:ilvl="0" w:tplc="2F4A6E88">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63E90"/>
    <w:multiLevelType w:val="hybridMultilevel"/>
    <w:tmpl w:val="D0526A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4508E3"/>
    <w:multiLevelType w:val="hybridMultilevel"/>
    <w:tmpl w:val="20EA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iry, Jennie">
    <w15:presenceInfo w15:providerId="AD" w15:userId="S-1-5-21-702074188-2833732907-241959117-178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94"/>
    <w:rsid w:val="00197A03"/>
    <w:rsid w:val="001D3948"/>
    <w:rsid w:val="002352F0"/>
    <w:rsid w:val="00287845"/>
    <w:rsid w:val="0029459F"/>
    <w:rsid w:val="00386277"/>
    <w:rsid w:val="00481351"/>
    <w:rsid w:val="00503852"/>
    <w:rsid w:val="005062C8"/>
    <w:rsid w:val="00512394"/>
    <w:rsid w:val="00605542"/>
    <w:rsid w:val="0073434D"/>
    <w:rsid w:val="00855B9C"/>
    <w:rsid w:val="008650E6"/>
    <w:rsid w:val="008948FC"/>
    <w:rsid w:val="008F35EB"/>
    <w:rsid w:val="00933273"/>
    <w:rsid w:val="009B73BA"/>
    <w:rsid w:val="00B96636"/>
    <w:rsid w:val="00D7395C"/>
    <w:rsid w:val="00E146FD"/>
    <w:rsid w:val="00E63FA3"/>
    <w:rsid w:val="00ED4089"/>
    <w:rsid w:val="00FB5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01B69-4851-4C1D-B0A8-274091ED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B9C"/>
    <w:pPr>
      <w:ind w:left="720"/>
      <w:contextualSpacing/>
    </w:pPr>
  </w:style>
  <w:style w:type="paragraph" w:customStyle="1" w:styleId="Default">
    <w:name w:val="Default"/>
    <w:rsid w:val="0073434D"/>
    <w:pPr>
      <w:autoSpaceDE w:val="0"/>
      <w:autoSpaceDN w:val="0"/>
      <w:adjustRightInd w:val="0"/>
      <w:spacing w:after="0" w:line="240" w:lineRule="auto"/>
    </w:pPr>
    <w:rPr>
      <w:rFonts w:ascii="AHBLKN+Arial" w:hAnsi="AHBLKN+Arial" w:cs="AHBLKN+Arial"/>
      <w:color w:val="000000"/>
      <w:sz w:val="24"/>
      <w:szCs w:val="24"/>
    </w:rPr>
  </w:style>
  <w:style w:type="paragraph" w:customStyle="1" w:styleId="Normaalweb">
    <w:name w:val="Normaal (web)"/>
    <w:basedOn w:val="Default"/>
    <w:next w:val="Default"/>
    <w:uiPriority w:val="99"/>
    <w:rsid w:val="008948FC"/>
    <w:rPr>
      <w:rFonts w:cstheme="minorBidi"/>
      <w:color w:val="auto"/>
    </w:rPr>
  </w:style>
  <w:style w:type="character" w:styleId="Hyperlink">
    <w:name w:val="Hyperlink"/>
    <w:basedOn w:val="DefaultParagraphFont"/>
    <w:uiPriority w:val="99"/>
    <w:semiHidden/>
    <w:unhideWhenUsed/>
    <w:rsid w:val="008F35EB"/>
    <w:rPr>
      <w:color w:val="0000FF"/>
      <w:u w:val="single"/>
    </w:rPr>
  </w:style>
  <w:style w:type="character" w:styleId="Strong">
    <w:name w:val="Strong"/>
    <w:qFormat/>
    <w:rsid w:val="00386277"/>
    <w:rPr>
      <w:b/>
      <w:bCs/>
    </w:rPr>
  </w:style>
  <w:style w:type="paragraph" w:styleId="BalloonText">
    <w:name w:val="Balloon Text"/>
    <w:basedOn w:val="Normal"/>
    <w:link w:val="BalloonTextChar"/>
    <w:uiPriority w:val="99"/>
    <w:semiHidden/>
    <w:unhideWhenUsed/>
    <w:rsid w:val="0023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F0"/>
    <w:rPr>
      <w:rFonts w:ascii="Tahoma" w:hAnsi="Tahoma" w:cs="Tahoma"/>
      <w:sz w:val="16"/>
      <w:szCs w:val="16"/>
    </w:rPr>
  </w:style>
  <w:style w:type="character" w:styleId="CommentReference">
    <w:name w:val="annotation reference"/>
    <w:basedOn w:val="DefaultParagraphFont"/>
    <w:uiPriority w:val="99"/>
    <w:semiHidden/>
    <w:unhideWhenUsed/>
    <w:rsid w:val="002352F0"/>
    <w:rPr>
      <w:sz w:val="16"/>
      <w:szCs w:val="16"/>
    </w:rPr>
  </w:style>
  <w:style w:type="paragraph" w:styleId="CommentText">
    <w:name w:val="annotation text"/>
    <w:basedOn w:val="Normal"/>
    <w:link w:val="CommentTextChar"/>
    <w:uiPriority w:val="99"/>
    <w:semiHidden/>
    <w:unhideWhenUsed/>
    <w:rsid w:val="002352F0"/>
    <w:pPr>
      <w:spacing w:line="240" w:lineRule="auto"/>
    </w:pPr>
    <w:rPr>
      <w:sz w:val="20"/>
      <w:szCs w:val="20"/>
    </w:rPr>
  </w:style>
  <w:style w:type="character" w:customStyle="1" w:styleId="CommentTextChar">
    <w:name w:val="Comment Text Char"/>
    <w:basedOn w:val="DefaultParagraphFont"/>
    <w:link w:val="CommentText"/>
    <w:uiPriority w:val="99"/>
    <w:semiHidden/>
    <w:rsid w:val="002352F0"/>
    <w:rPr>
      <w:sz w:val="20"/>
      <w:szCs w:val="20"/>
    </w:rPr>
  </w:style>
  <w:style w:type="paragraph" w:styleId="CommentSubject">
    <w:name w:val="annotation subject"/>
    <w:basedOn w:val="CommentText"/>
    <w:next w:val="CommentText"/>
    <w:link w:val="CommentSubjectChar"/>
    <w:uiPriority w:val="99"/>
    <w:semiHidden/>
    <w:unhideWhenUsed/>
    <w:rsid w:val="002352F0"/>
    <w:rPr>
      <w:b/>
      <w:bCs/>
    </w:rPr>
  </w:style>
  <w:style w:type="character" w:customStyle="1" w:styleId="CommentSubjectChar">
    <w:name w:val="Comment Subject Char"/>
    <w:basedOn w:val="CommentTextChar"/>
    <w:link w:val="CommentSubject"/>
    <w:uiPriority w:val="99"/>
    <w:semiHidden/>
    <w:rsid w:val="002352F0"/>
    <w:rPr>
      <w:b/>
      <w:bCs/>
      <w:sz w:val="20"/>
      <w:szCs w:val="20"/>
    </w:rPr>
  </w:style>
  <w:style w:type="paragraph" w:styleId="NoSpacing">
    <w:name w:val="No Spacing"/>
    <w:uiPriority w:val="1"/>
    <w:qFormat/>
    <w:rsid w:val="00503852"/>
    <w:pPr>
      <w:spacing w:after="0" w:line="240" w:lineRule="auto"/>
    </w:pPr>
  </w:style>
  <w:style w:type="table" w:styleId="TableGrid">
    <w:name w:val="Table Grid"/>
    <w:basedOn w:val="TableNormal"/>
    <w:uiPriority w:val="39"/>
    <w:rsid w:val="00503852"/>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38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852"/>
  </w:style>
  <w:style w:type="paragraph" w:styleId="Footer">
    <w:name w:val="footer"/>
    <w:basedOn w:val="Normal"/>
    <w:link w:val="FooterChar"/>
    <w:uiPriority w:val="99"/>
    <w:unhideWhenUsed/>
    <w:rsid w:val="005038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852"/>
  </w:style>
  <w:style w:type="paragraph" w:styleId="Revision">
    <w:name w:val="Revision"/>
    <w:hidden/>
    <w:uiPriority w:val="99"/>
    <w:semiHidden/>
    <w:rsid w:val="00503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eight_loss" TargetMode="External"/><Relationship Id="rId3" Type="http://schemas.openxmlformats.org/officeDocument/2006/relationships/settings" Target="settings.xml"/><Relationship Id="rId7" Type="http://schemas.openxmlformats.org/officeDocument/2006/relationships/hyperlink" Target="https://en.wikipedia.org/wiki/Clinical_depr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elf-report_inventory" TargetMode="External"/><Relationship Id="rId11" Type="http://schemas.openxmlformats.org/officeDocument/2006/relationships/theme" Target="theme/theme1.xml"/><Relationship Id="rId5" Type="http://schemas.openxmlformats.org/officeDocument/2006/relationships/hyperlink" Target="https://en.wikipedia.org/wiki/Multiple_choice"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3560</Words>
  <Characters>20297</Characters>
  <Application>Microsoft Office Word</Application>
  <DocSecurity>4</DocSecurity>
  <Lines>169</Lines>
  <Paragraphs>47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FN Brno</Company>
  <LinksUpToDate>false</LinksUpToDate>
  <CharactersWithSpaces>23810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Bednarik Josef</dc:creator>
  <cp:lastModifiedBy>Kiniry, Jennie</cp:lastModifiedBy>
  <cp:revision>2</cp:revision>
  <dcterms:created xsi:type="dcterms:W3CDTF">2017-08-01T19:00:00Z</dcterms:created>
  <dcterms:modified xsi:type="dcterms:W3CDTF">2017-08-01T19:00:00Z</dcterms:modified>
</cp:coreProperties>
</file>