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9" w:rsidRPr="00707D9C" w:rsidRDefault="00CA679A">
      <w:pPr>
        <w:rPr>
          <w:sz w:val="20"/>
          <w:szCs w:val="20"/>
        </w:rPr>
      </w:pPr>
      <w:bookmarkStart w:id="0" w:name="_GoBack"/>
      <w:bookmarkEnd w:id="0"/>
      <w:r w:rsidRPr="00707D9C">
        <w:rPr>
          <w:b/>
          <w:sz w:val="20"/>
          <w:szCs w:val="20"/>
        </w:rPr>
        <w:t xml:space="preserve">Appendix </w:t>
      </w:r>
      <w:proofErr w:type="gramStart"/>
      <w:r w:rsidRPr="00707D9C">
        <w:rPr>
          <w:b/>
          <w:sz w:val="20"/>
          <w:szCs w:val="20"/>
        </w:rPr>
        <w:t>A</w:t>
      </w:r>
      <w:proofErr w:type="gramEnd"/>
      <w:r w:rsidRPr="00707D9C">
        <w:rPr>
          <w:sz w:val="20"/>
          <w:szCs w:val="20"/>
        </w:rPr>
        <w:t xml:space="preserve"> Result</w:t>
      </w:r>
      <w:r w:rsidR="00F561D3">
        <w:rPr>
          <w:sz w:val="20"/>
          <w:szCs w:val="20"/>
        </w:rPr>
        <w:t>s of two-part total expenditure</w:t>
      </w:r>
      <w:r w:rsidRPr="00707D9C">
        <w:rPr>
          <w:sz w:val="20"/>
          <w:szCs w:val="20"/>
        </w:rPr>
        <w:t xml:space="preserve"> model for U.S. children </w:t>
      </w:r>
      <w:r w:rsidR="00C06D89" w:rsidRPr="00707D9C">
        <w:rPr>
          <w:sz w:val="20"/>
          <w:szCs w:val="20"/>
        </w:rPr>
        <w:t>(6-17 years of age)</w:t>
      </w:r>
      <w:r w:rsidR="00134A61" w:rsidRPr="00707D9C">
        <w:rPr>
          <w:sz w:val="20"/>
          <w:szCs w:val="20"/>
        </w:rPr>
        <w:t xml:space="preserve">. </w:t>
      </w:r>
      <w:proofErr w:type="spellStart"/>
      <w:r w:rsidR="00134A61" w:rsidRPr="00707D9C">
        <w:rPr>
          <w:sz w:val="20"/>
          <w:szCs w:val="20"/>
        </w:rPr>
        <w:t>Datasource</w:t>
      </w:r>
      <w:proofErr w:type="spellEnd"/>
      <w:r w:rsidR="00134A61" w:rsidRPr="00707D9C">
        <w:rPr>
          <w:sz w:val="20"/>
          <w:szCs w:val="20"/>
        </w:rPr>
        <w:t>:  Linked 2007 NHIS and 2008 MEPS file.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890"/>
        <w:gridCol w:w="720"/>
        <w:gridCol w:w="810"/>
        <w:gridCol w:w="1350"/>
        <w:gridCol w:w="1170"/>
        <w:gridCol w:w="810"/>
        <w:gridCol w:w="1170"/>
      </w:tblGrid>
      <w:tr w:rsidR="00707D9C" w:rsidRPr="00707D9C" w:rsidTr="009F2557">
        <w:tc>
          <w:tcPr>
            <w:tcW w:w="2898" w:type="dxa"/>
          </w:tcPr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Part I</w:t>
            </w:r>
          </w:p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Logistic regression</w:t>
            </w:r>
          </w:p>
        </w:tc>
        <w:tc>
          <w:tcPr>
            <w:tcW w:w="3150" w:type="dxa"/>
            <w:gridSpan w:val="3"/>
          </w:tcPr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Part II</w:t>
            </w:r>
          </w:p>
          <w:p w:rsidR="00707D9C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Generalized linear model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Covariate</w:t>
            </w:r>
          </w:p>
        </w:tc>
        <w:tc>
          <w:tcPr>
            <w:tcW w:w="189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OR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P</w:t>
            </w:r>
          </w:p>
        </w:tc>
        <w:tc>
          <w:tcPr>
            <w:tcW w:w="135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95% CI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Coefficient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P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95% CI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del w:id="1" w:author="cgroen" w:date="2014-12-10T09:44:00Z">
              <w:r w:rsidRPr="00707D9C" w:rsidDel="0094449D">
                <w:rPr>
                  <w:sz w:val="20"/>
                  <w:szCs w:val="20"/>
                </w:rPr>
                <w:delText>Chronic pain</w:delText>
              </w:r>
            </w:del>
            <w:ins w:id="2" w:author="cgroen" w:date="2014-12-10T09:44:00Z">
              <w:r w:rsidR="0094449D">
                <w:rPr>
                  <w:sz w:val="20"/>
                  <w:szCs w:val="20"/>
                </w:rPr>
                <w:t>Pain-related conditions</w:t>
              </w:r>
            </w:ins>
          </w:p>
        </w:tc>
        <w:tc>
          <w:tcPr>
            <w:tcW w:w="189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No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C06D89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1.57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0.09</w:t>
            </w:r>
          </w:p>
        </w:tc>
        <w:tc>
          <w:tcPr>
            <w:tcW w:w="135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[0.93, 2.65]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1.63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0.001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[1.23, 2.17]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Asthma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No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2.06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0.02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</w:t>
            </w:r>
            <w:r w:rsidR="00682364" w:rsidRPr="00707D9C">
              <w:rPr>
                <w:sz w:val="20"/>
                <w:szCs w:val="20"/>
              </w:rPr>
              <w:t>1.10, 3.82]</w:t>
            </w:r>
          </w:p>
        </w:tc>
        <w:tc>
          <w:tcPr>
            <w:tcW w:w="1170" w:type="dxa"/>
          </w:tcPr>
          <w:p w:rsidR="001C18EC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1.45</w:t>
            </w:r>
          </w:p>
        </w:tc>
        <w:tc>
          <w:tcPr>
            <w:tcW w:w="810" w:type="dxa"/>
          </w:tcPr>
          <w:p w:rsidR="001C18EC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0.02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1C18EC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[1.05, 2.00]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ADHD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No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4.57</w:t>
            </w:r>
          </w:p>
        </w:tc>
        <w:tc>
          <w:tcPr>
            <w:tcW w:w="81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0.003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[1.70, 12.33]</w:t>
            </w:r>
          </w:p>
        </w:tc>
        <w:tc>
          <w:tcPr>
            <w:tcW w:w="117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1.90</w:t>
            </w:r>
          </w:p>
        </w:tc>
        <w:tc>
          <w:tcPr>
            <w:tcW w:w="81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0.000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[1.33, 2.70]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Obese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No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0.97</w:t>
            </w:r>
          </w:p>
        </w:tc>
        <w:tc>
          <w:tcPr>
            <w:tcW w:w="81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0.914</w:t>
            </w:r>
          </w:p>
        </w:tc>
        <w:tc>
          <w:tcPr>
            <w:tcW w:w="135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[0.61, 1.55]</w:t>
            </w:r>
          </w:p>
        </w:tc>
        <w:tc>
          <w:tcPr>
            <w:tcW w:w="117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1.03</w:t>
            </w:r>
          </w:p>
        </w:tc>
        <w:tc>
          <w:tcPr>
            <w:tcW w:w="81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0.75</w:t>
            </w:r>
          </w:p>
        </w:tc>
        <w:tc>
          <w:tcPr>
            <w:tcW w:w="1170" w:type="dxa"/>
          </w:tcPr>
          <w:p w:rsidR="00682364" w:rsidRPr="00707D9C" w:rsidRDefault="00682364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[0.83, 1.29]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Age group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6-11</w:t>
            </w:r>
            <w:r w:rsidR="007E7FA6" w:rsidRPr="00707D9C">
              <w:rPr>
                <w:sz w:val="20"/>
                <w:szCs w:val="20"/>
              </w:rPr>
              <w:t xml:space="preserve"> years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12-17</w:t>
            </w:r>
            <w:r w:rsidR="007E7FA6" w:rsidRPr="00707D9C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72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1.36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0.09</w:t>
            </w:r>
          </w:p>
        </w:tc>
        <w:tc>
          <w:tcPr>
            <w:tcW w:w="135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[0.95, 1.95]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1.12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0.25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[0.92, 1.37]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Sex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Male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Female</w:t>
            </w:r>
          </w:p>
        </w:tc>
        <w:tc>
          <w:tcPr>
            <w:tcW w:w="72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2.19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0.000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[1.57, 3.04]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1.06</w:t>
            </w:r>
          </w:p>
        </w:tc>
        <w:tc>
          <w:tcPr>
            <w:tcW w:w="81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0.54</w:t>
            </w:r>
          </w:p>
        </w:tc>
        <w:tc>
          <w:tcPr>
            <w:tcW w:w="117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[0.88, 1.27]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Race/ethnicity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Hispanic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White,</w:t>
            </w:r>
            <w:r w:rsidR="00707D9C" w:rsidRPr="00707D9C">
              <w:rPr>
                <w:sz w:val="20"/>
                <w:szCs w:val="20"/>
              </w:rPr>
              <w:t xml:space="preserve"> non-</w:t>
            </w:r>
            <w:r w:rsidRPr="00707D9C">
              <w:rPr>
                <w:sz w:val="20"/>
                <w:szCs w:val="20"/>
              </w:rPr>
              <w:t>Hispanic</w:t>
            </w:r>
          </w:p>
        </w:tc>
        <w:tc>
          <w:tcPr>
            <w:tcW w:w="720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1.31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0.26</w:t>
            </w:r>
          </w:p>
        </w:tc>
        <w:tc>
          <w:tcPr>
            <w:tcW w:w="135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[0.81, 2.10]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1.11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0.45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[0.84, 1.47]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Black, non-Hispanic</w:t>
            </w:r>
          </w:p>
        </w:tc>
        <w:tc>
          <w:tcPr>
            <w:tcW w:w="72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0.59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0.04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[0.35, 0.97]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0.81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0.24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[0.57, 1.15]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Asian</w:t>
            </w:r>
          </w:p>
        </w:tc>
        <w:tc>
          <w:tcPr>
            <w:tcW w:w="72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0.51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0.049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[0.26, 0.99]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1.01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0.98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[0.55, 1.85]</w:t>
            </w:r>
          </w:p>
        </w:tc>
      </w:tr>
      <w:tr w:rsidR="00707D9C" w:rsidRPr="00707D9C" w:rsidTr="00707D9C">
        <w:tc>
          <w:tcPr>
            <w:tcW w:w="2898" w:type="dxa"/>
          </w:tcPr>
          <w:p w:rsidR="00C06D89" w:rsidRPr="00707D9C" w:rsidRDefault="00C06D8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0.68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0.61</w:t>
            </w:r>
          </w:p>
        </w:tc>
        <w:tc>
          <w:tcPr>
            <w:tcW w:w="135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[0.16, 2.92]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0.83</w:t>
            </w:r>
          </w:p>
        </w:tc>
        <w:tc>
          <w:tcPr>
            <w:tcW w:w="81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0.53</w:t>
            </w:r>
          </w:p>
        </w:tc>
        <w:tc>
          <w:tcPr>
            <w:tcW w:w="1170" w:type="dxa"/>
          </w:tcPr>
          <w:p w:rsidR="00C06D8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[0.45. 1.51]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Mother’s education</w:t>
            </w:r>
          </w:p>
        </w:tc>
        <w:tc>
          <w:tcPr>
            <w:tcW w:w="1890" w:type="dxa"/>
          </w:tcPr>
          <w:p w:rsidR="00134A61" w:rsidRPr="00707D9C" w:rsidRDefault="00707D9C" w:rsidP="00707D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college 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High school or less</w:t>
            </w:r>
          </w:p>
        </w:tc>
        <w:tc>
          <w:tcPr>
            <w:tcW w:w="72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0.57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0.006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[0.37, 0.85]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0.67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0.001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[0.53, 0.84]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Income category</w:t>
            </w:r>
          </w:p>
        </w:tc>
        <w:tc>
          <w:tcPr>
            <w:tcW w:w="1890" w:type="dxa"/>
          </w:tcPr>
          <w:p w:rsidR="00134A61" w:rsidRPr="00707D9C" w:rsidRDefault="00707D9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&lt;</w:t>
            </w:r>
            <w:r w:rsidR="00134A61" w:rsidRPr="00707D9C">
              <w:rPr>
                <w:rFonts w:eastAsia="Times New Roman" w:cs="Calibri"/>
                <w:color w:val="000000"/>
                <w:sz w:val="20"/>
                <w:szCs w:val="20"/>
              </w:rPr>
              <w:t xml:space="preserve"> 100% FPL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 xml:space="preserve"> 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099" w:rsidRPr="00707D9C" w:rsidRDefault="00707D9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100-124% FPL</w:t>
            </w:r>
          </w:p>
        </w:tc>
        <w:tc>
          <w:tcPr>
            <w:tcW w:w="72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1.44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0.24</w:t>
            </w:r>
          </w:p>
        </w:tc>
        <w:tc>
          <w:tcPr>
            <w:tcW w:w="135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[0.78, 2.67]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3.00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0.001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[1.61, 5.56]</w:t>
            </w:r>
          </w:p>
        </w:tc>
      </w:tr>
      <w:tr w:rsidR="00707D9C" w:rsidRPr="00707D9C" w:rsidTr="00707D9C">
        <w:tc>
          <w:tcPr>
            <w:tcW w:w="2898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099" w:rsidRPr="00707D9C" w:rsidRDefault="00707D9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125-200% FPL</w:t>
            </w:r>
          </w:p>
        </w:tc>
        <w:tc>
          <w:tcPr>
            <w:tcW w:w="72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1.11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0.70</w:t>
            </w:r>
          </w:p>
        </w:tc>
        <w:tc>
          <w:tcPr>
            <w:tcW w:w="135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[0.66, 1.85]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1.63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0.02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[1.08, 2.45]</w:t>
            </w:r>
          </w:p>
        </w:tc>
      </w:tr>
      <w:tr w:rsidR="00707D9C" w:rsidRPr="00707D9C" w:rsidTr="00707D9C">
        <w:tc>
          <w:tcPr>
            <w:tcW w:w="2898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099" w:rsidRPr="00707D9C" w:rsidRDefault="00707D9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201-399% FPL</w:t>
            </w:r>
          </w:p>
        </w:tc>
        <w:tc>
          <w:tcPr>
            <w:tcW w:w="72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1.50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0.17</w:t>
            </w:r>
          </w:p>
        </w:tc>
        <w:tc>
          <w:tcPr>
            <w:tcW w:w="135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[0.84, 2.67]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1.44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0.07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[0.98, 2.12]</w:t>
            </w:r>
          </w:p>
        </w:tc>
      </w:tr>
      <w:tr w:rsidR="00707D9C" w:rsidRPr="00707D9C" w:rsidTr="00707D9C">
        <w:tc>
          <w:tcPr>
            <w:tcW w:w="2898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7099" w:rsidRPr="00707D9C" w:rsidRDefault="00707D9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&gt;400% FPL</w:t>
            </w:r>
          </w:p>
        </w:tc>
        <w:tc>
          <w:tcPr>
            <w:tcW w:w="72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2.40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0.03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[1.11, 5.21]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1.08</w:t>
            </w:r>
          </w:p>
        </w:tc>
        <w:tc>
          <w:tcPr>
            <w:tcW w:w="81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0.74</w:t>
            </w:r>
          </w:p>
        </w:tc>
        <w:tc>
          <w:tcPr>
            <w:tcW w:w="1170" w:type="dxa"/>
          </w:tcPr>
          <w:p w:rsidR="009F7099" w:rsidRPr="00707D9C" w:rsidRDefault="009F7099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[0.69, 1.70]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Insurance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Any private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1.05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0.81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[0.71, 1.54]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0.81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0.25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[0.56, 1.16]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Uninsured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0.26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0.000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[0.15, 0.45]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0.53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0.008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[0.33, 0.85]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Parent(s) present in family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Two parents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One or no parents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0.94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0.73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[0.66, 1.33]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0.78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0.06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[0.61, 1.00]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 xml:space="preserve">Geographical region of </w:t>
            </w:r>
            <w:r w:rsidR="00707D9C">
              <w:rPr>
                <w:rFonts w:eastAsia="Times New Roman" w:cs="Calibri"/>
                <w:color w:val="000000"/>
                <w:sz w:val="20"/>
                <w:szCs w:val="20"/>
              </w:rPr>
              <w:t>U.S.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Northeast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1.25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0.48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[0.67, 2.31]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0.72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0.06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[0.51, 1.01]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0.71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0.16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[0.44, 1.15]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0.98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0.91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[0.70, 1.38]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0.54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0.02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[0.31, 0.92]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0.73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0.13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[0.50, 1.10]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Metropolitan statistical area</w:t>
            </w:r>
            <w:r w:rsidR="001B0C2A" w:rsidRPr="00707D9C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Non-MSA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MSA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1.22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0.27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[0.86, 1.73]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1.64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0.000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[1.26, 2.12]</w:t>
            </w:r>
          </w:p>
        </w:tc>
      </w:tr>
      <w:tr w:rsidR="00707D9C" w:rsidRPr="00707D9C" w:rsidTr="00707D9C">
        <w:tc>
          <w:tcPr>
            <w:tcW w:w="2898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Child has usual source of care</w:t>
            </w:r>
          </w:p>
        </w:tc>
        <w:tc>
          <w:tcPr>
            <w:tcW w:w="1890" w:type="dxa"/>
          </w:tcPr>
          <w:p w:rsidR="00134A61" w:rsidRPr="00707D9C" w:rsidRDefault="00134A61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No</w:t>
            </w:r>
            <w:r w:rsidR="007E7FA6" w:rsidRPr="00707D9C">
              <w:rPr>
                <w:rFonts w:eastAsia="Times New Roman" w:cs="Calibri"/>
                <w:color w:val="000000"/>
                <w:sz w:val="20"/>
                <w:szCs w:val="20"/>
                <w:vertAlign w:val="superscript"/>
              </w:rPr>
              <w:t>ⱡ</w:t>
            </w:r>
          </w:p>
        </w:tc>
        <w:tc>
          <w:tcPr>
            <w:tcW w:w="72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35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  <w:tc>
          <w:tcPr>
            <w:tcW w:w="1170" w:type="dxa"/>
          </w:tcPr>
          <w:p w:rsidR="00134A61" w:rsidRPr="00707D9C" w:rsidRDefault="00134A61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--</w:t>
            </w:r>
          </w:p>
        </w:tc>
      </w:tr>
      <w:tr w:rsidR="00707D9C" w:rsidRPr="00707D9C" w:rsidTr="00707D9C">
        <w:tc>
          <w:tcPr>
            <w:tcW w:w="2898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C18EC" w:rsidRPr="00707D9C" w:rsidRDefault="001C18EC" w:rsidP="00707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07D9C">
              <w:rPr>
                <w:rFonts w:eastAsia="Times New Roman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2.70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0.001</w:t>
            </w:r>
            <w:r w:rsidR="007E7FA6" w:rsidRPr="00707D9C"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[0.86, 1.73]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1.08</w:t>
            </w:r>
          </w:p>
        </w:tc>
        <w:tc>
          <w:tcPr>
            <w:tcW w:w="81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0.80</w:t>
            </w:r>
          </w:p>
        </w:tc>
        <w:tc>
          <w:tcPr>
            <w:tcW w:w="1170" w:type="dxa"/>
          </w:tcPr>
          <w:p w:rsidR="001C18EC" w:rsidRPr="00707D9C" w:rsidRDefault="001C18EC" w:rsidP="00707D9C">
            <w:pPr>
              <w:spacing w:after="0" w:line="240" w:lineRule="auto"/>
              <w:rPr>
                <w:sz w:val="20"/>
                <w:szCs w:val="20"/>
              </w:rPr>
            </w:pPr>
            <w:r w:rsidRPr="00707D9C">
              <w:rPr>
                <w:sz w:val="20"/>
                <w:szCs w:val="20"/>
              </w:rPr>
              <w:t>[1.26, 2.12]</w:t>
            </w:r>
          </w:p>
        </w:tc>
      </w:tr>
    </w:tbl>
    <w:p w:rsidR="00707D9C" w:rsidRDefault="00134A61" w:rsidP="00707D9C">
      <w:pPr>
        <w:spacing w:after="0"/>
        <w:rPr>
          <w:rFonts w:eastAsia="Times New Roman" w:cs="Calibri"/>
          <w:color w:val="000000"/>
          <w:sz w:val="20"/>
          <w:szCs w:val="20"/>
        </w:rPr>
      </w:pPr>
      <w:r w:rsidRPr="00707D9C">
        <w:rPr>
          <w:rFonts w:cstheme="minorHAnsi"/>
          <w:sz w:val="20"/>
          <w:szCs w:val="20"/>
        </w:rPr>
        <w:t xml:space="preserve">NHIS, National Health Interview Survey; MEPS, Medical Expenditure Panel Survey; </w:t>
      </w:r>
      <w:r w:rsidRPr="00707D9C">
        <w:rPr>
          <w:sz w:val="20"/>
          <w:szCs w:val="20"/>
        </w:rPr>
        <w:t>FPL, federal poverty level</w:t>
      </w:r>
      <w:r w:rsidR="001B0C2A" w:rsidRPr="00707D9C">
        <w:rPr>
          <w:sz w:val="20"/>
          <w:szCs w:val="20"/>
        </w:rPr>
        <w:t xml:space="preserve">; MSA, </w:t>
      </w:r>
      <w:r w:rsidR="001B0C2A" w:rsidRPr="00707D9C">
        <w:rPr>
          <w:rFonts w:eastAsia="Times New Roman" w:cs="Calibri"/>
          <w:color w:val="000000"/>
          <w:sz w:val="20"/>
          <w:szCs w:val="20"/>
        </w:rPr>
        <w:t>Metropolitan statistical area</w:t>
      </w:r>
      <w:r w:rsidR="007E7FA6" w:rsidRPr="00707D9C">
        <w:rPr>
          <w:rFonts w:eastAsia="Times New Roman" w:cs="Calibri"/>
          <w:color w:val="000000"/>
          <w:sz w:val="20"/>
          <w:szCs w:val="20"/>
        </w:rPr>
        <w:t>; CI, Confidence Interval; OR, Odds Ratio</w:t>
      </w:r>
    </w:p>
    <w:p w:rsidR="00134A61" w:rsidRPr="00707D9C" w:rsidRDefault="007E7FA6" w:rsidP="00707D9C">
      <w:pPr>
        <w:spacing w:after="0"/>
        <w:rPr>
          <w:sz w:val="20"/>
          <w:szCs w:val="20"/>
        </w:rPr>
      </w:pPr>
      <w:r w:rsidRPr="00707D9C">
        <w:rPr>
          <w:sz w:val="20"/>
          <w:szCs w:val="20"/>
          <w:vertAlign w:val="superscript"/>
        </w:rPr>
        <w:t>ⱡ</w:t>
      </w:r>
      <w:r w:rsidR="00134A61" w:rsidRPr="00707D9C">
        <w:rPr>
          <w:sz w:val="20"/>
          <w:szCs w:val="20"/>
        </w:rPr>
        <w:t>Reference category</w:t>
      </w:r>
    </w:p>
    <w:p w:rsidR="007E7FA6" w:rsidRPr="00707D9C" w:rsidRDefault="007E7FA6" w:rsidP="00707D9C">
      <w:pPr>
        <w:spacing w:after="0"/>
        <w:rPr>
          <w:sz w:val="20"/>
          <w:szCs w:val="20"/>
        </w:rPr>
      </w:pPr>
      <w:r w:rsidRPr="00707D9C">
        <w:rPr>
          <w:sz w:val="20"/>
          <w:szCs w:val="20"/>
        </w:rPr>
        <w:t>* p &lt;.05</w:t>
      </w:r>
    </w:p>
    <w:p w:rsidR="006A4348" w:rsidRPr="00707D9C" w:rsidRDefault="006A4348" w:rsidP="00707D9C">
      <w:pPr>
        <w:spacing w:after="0"/>
        <w:rPr>
          <w:sz w:val="20"/>
          <w:szCs w:val="20"/>
        </w:rPr>
      </w:pPr>
      <w:r w:rsidRPr="00707D9C">
        <w:rPr>
          <w:sz w:val="20"/>
          <w:szCs w:val="20"/>
        </w:rPr>
        <w:t>Note: Part I of the two part model is a logistic regression on the odds of having no positive expenditures. We present odds ra</w:t>
      </w:r>
      <w:r w:rsidR="00F561D3">
        <w:rPr>
          <w:sz w:val="20"/>
          <w:szCs w:val="20"/>
        </w:rPr>
        <w:t>tios of having positive health</w:t>
      </w:r>
      <w:r w:rsidRPr="00707D9C">
        <w:rPr>
          <w:sz w:val="20"/>
          <w:szCs w:val="20"/>
        </w:rPr>
        <w:t xml:space="preserve">care expenditures as a function of the covariate. For example, the odds of having a positive expenditure was increased by 57 % for participants with </w:t>
      </w:r>
      <w:del w:id="3" w:author="cgroen" w:date="2014-12-10T09:44:00Z">
        <w:r w:rsidRPr="00707D9C" w:rsidDel="0094449D">
          <w:rPr>
            <w:sz w:val="20"/>
            <w:szCs w:val="20"/>
          </w:rPr>
          <w:delText xml:space="preserve">chronic </w:delText>
        </w:r>
      </w:del>
      <w:r w:rsidRPr="00707D9C">
        <w:rPr>
          <w:sz w:val="20"/>
          <w:szCs w:val="20"/>
        </w:rPr>
        <w:t xml:space="preserve">pain relative to participants without </w:t>
      </w:r>
      <w:del w:id="4" w:author="cgroen" w:date="2014-12-10T09:45:00Z">
        <w:r w:rsidRPr="00707D9C" w:rsidDel="0094449D">
          <w:rPr>
            <w:sz w:val="20"/>
            <w:szCs w:val="20"/>
          </w:rPr>
          <w:delText xml:space="preserve">chronic </w:delText>
        </w:r>
      </w:del>
      <w:r w:rsidRPr="00707D9C">
        <w:rPr>
          <w:sz w:val="20"/>
          <w:szCs w:val="20"/>
        </w:rPr>
        <w:t>pain (OR=1.57), however this increase was not statistically significant. Part II of the two-part model is a generalized linear model</w:t>
      </w:r>
      <w:r w:rsidR="00707D9C" w:rsidRPr="00707D9C">
        <w:rPr>
          <w:sz w:val="20"/>
          <w:szCs w:val="20"/>
        </w:rPr>
        <w:t xml:space="preserve"> on</w:t>
      </w:r>
      <w:r w:rsidRPr="00707D9C">
        <w:rPr>
          <w:sz w:val="20"/>
          <w:szCs w:val="20"/>
        </w:rPr>
        <w:t xml:space="preserve"> total positive expenditures from the first part of the model. The GLM coefficients represent the</w:t>
      </w:r>
      <w:r w:rsidR="00F561D3">
        <w:rPr>
          <w:sz w:val="20"/>
          <w:szCs w:val="20"/>
        </w:rPr>
        <w:t xml:space="preserve"> percentage increase in health</w:t>
      </w:r>
      <w:r w:rsidRPr="00707D9C">
        <w:rPr>
          <w:sz w:val="20"/>
          <w:szCs w:val="20"/>
        </w:rPr>
        <w:t>care expenditures as a function of the covariate. For example; among par</w:t>
      </w:r>
      <w:r w:rsidR="00F561D3">
        <w:rPr>
          <w:sz w:val="20"/>
          <w:szCs w:val="20"/>
        </w:rPr>
        <w:t>ticipants with positive health</w:t>
      </w:r>
      <w:r w:rsidRPr="00707D9C">
        <w:rPr>
          <w:sz w:val="20"/>
          <w:szCs w:val="20"/>
        </w:rPr>
        <w:t xml:space="preserve">care expenditures, spending for those with </w:t>
      </w:r>
      <w:del w:id="5" w:author="cgroen" w:date="2014-12-10T09:45:00Z">
        <w:r w:rsidRPr="00707D9C" w:rsidDel="0094449D">
          <w:rPr>
            <w:sz w:val="20"/>
            <w:szCs w:val="20"/>
          </w:rPr>
          <w:delText xml:space="preserve">chronic </w:delText>
        </w:r>
      </w:del>
      <w:r w:rsidRPr="00707D9C">
        <w:rPr>
          <w:sz w:val="20"/>
          <w:szCs w:val="20"/>
        </w:rPr>
        <w:t xml:space="preserve">pain was 63 % higher than participants without </w:t>
      </w:r>
      <w:del w:id="6" w:author="cgroen" w:date="2014-12-10T09:45:00Z">
        <w:r w:rsidRPr="00707D9C" w:rsidDel="0094449D">
          <w:rPr>
            <w:sz w:val="20"/>
            <w:szCs w:val="20"/>
          </w:rPr>
          <w:delText xml:space="preserve">chronic </w:delText>
        </w:r>
      </w:del>
      <w:r w:rsidRPr="00707D9C">
        <w:rPr>
          <w:sz w:val="20"/>
          <w:szCs w:val="20"/>
        </w:rPr>
        <w:t xml:space="preserve">pain. </w:t>
      </w:r>
    </w:p>
    <w:sectPr w:rsidR="006A4348" w:rsidRPr="00707D9C" w:rsidSect="0070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79A"/>
    <w:rsid w:val="00134A61"/>
    <w:rsid w:val="001B0C2A"/>
    <w:rsid w:val="001C18EC"/>
    <w:rsid w:val="00270553"/>
    <w:rsid w:val="0034420C"/>
    <w:rsid w:val="00520899"/>
    <w:rsid w:val="005657C4"/>
    <w:rsid w:val="00682364"/>
    <w:rsid w:val="006A4348"/>
    <w:rsid w:val="00707D9C"/>
    <w:rsid w:val="007E7FA6"/>
    <w:rsid w:val="0094449D"/>
    <w:rsid w:val="009F7099"/>
    <w:rsid w:val="00C06D89"/>
    <w:rsid w:val="00CA679A"/>
    <w:rsid w:val="00D828C3"/>
    <w:rsid w:val="00E418AC"/>
    <w:rsid w:val="00F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Groenewald, Cornelius</dc:creator>
  <cp:lastModifiedBy>Kiniry, Jennie</cp:lastModifiedBy>
  <cp:revision>2</cp:revision>
  <dcterms:created xsi:type="dcterms:W3CDTF">2015-02-18T13:02:00Z</dcterms:created>
  <dcterms:modified xsi:type="dcterms:W3CDTF">2015-02-18T13:02:00Z</dcterms:modified>
</cp:coreProperties>
</file>