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96" w:rsidRPr="006F4D26" w:rsidRDefault="00093996" w:rsidP="00093996">
      <w:pPr>
        <w:rPr>
          <w:rFonts w:ascii="Times New Roman" w:hAnsi="Times New Roman" w:cs="Times New Roman"/>
          <w:sz w:val="22"/>
          <w:szCs w:val="22"/>
        </w:rPr>
      </w:pPr>
      <w:r w:rsidRPr="006F4D26">
        <w:rPr>
          <w:rFonts w:ascii="Times New Roman" w:hAnsi="Times New Roman" w:cs="Times New Roman"/>
          <w:b/>
          <w:sz w:val="22"/>
          <w:szCs w:val="22"/>
        </w:rPr>
        <w:t xml:space="preserve">Table </w:t>
      </w:r>
      <w:r w:rsidR="00000277">
        <w:rPr>
          <w:rFonts w:ascii="Times New Roman" w:hAnsi="Times New Roman" w:cs="Times New Roman"/>
          <w:b/>
          <w:sz w:val="22"/>
          <w:szCs w:val="22"/>
        </w:rPr>
        <w:t>S</w:t>
      </w:r>
      <w:r w:rsidR="000A4C96">
        <w:rPr>
          <w:rFonts w:ascii="Times New Roman" w:hAnsi="Times New Roman" w:cs="Times New Roman"/>
          <w:b/>
          <w:sz w:val="22"/>
          <w:szCs w:val="22"/>
        </w:rPr>
        <w:t>4</w:t>
      </w:r>
      <w:r w:rsidRPr="006F4D26">
        <w:rPr>
          <w:rFonts w:ascii="Times New Roman" w:hAnsi="Times New Roman" w:cs="Times New Roman"/>
          <w:b/>
          <w:sz w:val="22"/>
          <w:szCs w:val="22"/>
        </w:rPr>
        <w:t xml:space="preserve">: </w:t>
      </w:r>
      <w:bookmarkStart w:id="0" w:name="_GoBack"/>
      <w:r w:rsidRPr="000C5699">
        <w:rPr>
          <w:rFonts w:ascii="Times New Roman" w:hAnsi="Times New Roman" w:cs="Times New Roman"/>
          <w:sz w:val="22"/>
          <w:szCs w:val="22"/>
        </w:rPr>
        <w:t>Linear regression of change in PedsQL</w:t>
      </w:r>
      <w:r w:rsidRPr="000C5699">
        <w:rPr>
          <w:rFonts w:ascii="Times New Roman" w:hAnsi="Times New Roman" w:cs="Times New Roman"/>
          <w:sz w:val="22"/>
          <w:szCs w:val="22"/>
          <w:vertAlign w:val="superscript"/>
        </w:rPr>
        <w:t>TM</w:t>
      </w:r>
      <w:r w:rsidRPr="000C5699">
        <w:rPr>
          <w:rFonts w:ascii="Times New Roman" w:hAnsi="Times New Roman" w:cs="Times New Roman"/>
          <w:sz w:val="22"/>
          <w:szCs w:val="22"/>
        </w:rPr>
        <w:t xml:space="preserve"> score from baseline to follow-up among ICU patients</w:t>
      </w:r>
      <w:r w:rsidR="00DA6A83" w:rsidRPr="000C5699">
        <w:rPr>
          <w:rFonts w:ascii="Times New Roman" w:hAnsi="Times New Roman" w:cs="Times New Roman"/>
          <w:sz w:val="22"/>
          <w:szCs w:val="22"/>
        </w:rPr>
        <w:t xml:space="preserve"> (n=91)</w:t>
      </w:r>
      <w:bookmarkEnd w:id="0"/>
    </w:p>
    <w:p w:rsidR="00093996" w:rsidRPr="006F4D26" w:rsidRDefault="00093996" w:rsidP="00093996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4"/>
        <w:tblW w:w="9108" w:type="dxa"/>
        <w:tblLayout w:type="fixed"/>
        <w:tblLook w:val="04A0" w:firstRow="1" w:lastRow="0" w:firstColumn="1" w:lastColumn="0" w:noHBand="0" w:noVBand="1"/>
      </w:tblPr>
      <w:tblGrid>
        <w:gridCol w:w="3348"/>
        <w:gridCol w:w="1980"/>
        <w:gridCol w:w="2700"/>
        <w:gridCol w:w="1080"/>
      </w:tblGrid>
      <w:tr w:rsidR="00093996" w:rsidRPr="006F4D26" w:rsidTr="00384E8E">
        <w:trPr>
          <w:trHeight w:val="44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996" w:rsidRPr="00384E8E" w:rsidRDefault="00384E8E" w:rsidP="004B0B8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4E8E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Risk Factor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Linear coefficient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95% Confidence Interval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3996" w:rsidRPr="004E67A6" w:rsidRDefault="00093996" w:rsidP="004B0B8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4E67A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-12.59 – 9.80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</w:t>
            </w: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Age Category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1 mo – 1 yr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&gt;1 yr – 5 yrs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-10.86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-19.22 – -2.50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&gt;5 yrs – 12 yrs 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-19.01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-31.35 – -6.67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&gt;12 yrs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-14.69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-25.70 – -6.67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Private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Public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-3.25 – 10.02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</w:t>
            </w: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PMCA Category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No chronic disease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Non-complex chronic disease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9.31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1.80 – 16.82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Complex chronic disease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10.08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1.06 – 19.10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Immune Status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3996" w:rsidRPr="006F4D26" w:rsidTr="004B0B8E">
        <w:trPr>
          <w:gridAfter w:val="1"/>
          <w:wAfter w:w="1080" w:type="dxa"/>
          <w:trHeight w:val="105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Non-compromised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3996" w:rsidRPr="006F4D26" w:rsidTr="004B0B8E">
        <w:trPr>
          <w:trHeight w:val="58"/>
        </w:trPr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Compromised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-15.20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-28.97 – -1.42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Source of Infection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3996" w:rsidRPr="006F4D26" w:rsidTr="004B0B8E">
        <w:trPr>
          <w:gridAfter w:val="1"/>
          <w:wAfter w:w="1080" w:type="dxa"/>
          <w:trHeight w:val="105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Lung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Intra-abdominal/GI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-14.22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-29.00 – 0.55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Soft tissue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-16.95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-33.17 – -0.73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Blood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-8.10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-21.30 – -5.10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CNS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-9.58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-21.92 – 2.76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Bone/joint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12.97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-17.58 – 43.52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Other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-5.70 – 10.19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</w:t>
            </w: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Sepsis category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Sepsis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Severe sepsis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-3.04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-10.96 – 4.88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</w:tr>
      <w:tr w:rsidR="00093996" w:rsidRPr="006F4D26" w:rsidTr="004B0B8E">
        <w:trPr>
          <w:trHeight w:val="105"/>
        </w:trPr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Septic shock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6.66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-4.99 – 18.30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</w:t>
            </w:r>
          </w:p>
        </w:tc>
      </w:tr>
      <w:tr w:rsidR="00093996" w:rsidRPr="006F4D26" w:rsidTr="004B0B8E">
        <w:trPr>
          <w:trHeight w:val="1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</w:pPr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PRISM III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 / point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 – 1.75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</w:tr>
      <w:tr w:rsidR="00093996" w:rsidRPr="006F4D26" w:rsidTr="004B0B8E">
        <w:trPr>
          <w:trHeight w:val="1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Hospital LOS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-0.52 / day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-0.96 – -0.09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</w:tr>
      <w:tr w:rsidR="00093996" w:rsidRPr="006F4D26" w:rsidTr="004B0B8E">
        <w:trPr>
          <w:trHeight w:val="1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Weeks</w:t>
            </w:r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to follow-up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 /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996" w:rsidRPr="006F4D26" w:rsidRDefault="00093996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</w:tr>
    </w:tbl>
    <w:p w:rsidR="00093996" w:rsidRPr="006F4D26" w:rsidRDefault="00093996" w:rsidP="0009399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93996" w:rsidRPr="006F4D26" w:rsidRDefault="00093996" w:rsidP="0009399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4D26">
        <w:rPr>
          <w:rFonts w:ascii="Times New Roman" w:eastAsia="Times New Roman" w:hAnsi="Times New Roman" w:cs="Times New Roman"/>
          <w:color w:val="000000"/>
          <w:sz w:val="22"/>
          <w:szCs w:val="22"/>
        </w:rPr>
        <w:t>Abbreviations: PMCA, Pediatric Medical Complexity Algorithm; PRISM, Pediatric Risk of Mortality; LOS, Length of stay</w:t>
      </w:r>
    </w:p>
    <w:p w:rsidR="00093996" w:rsidRPr="006F4D26" w:rsidRDefault="00093996" w:rsidP="00093996">
      <w:pPr>
        <w:pStyle w:val="NoSpacing"/>
        <w:rPr>
          <w:rFonts w:ascii="Times New Roman" w:hAnsi="Times New Roman" w:cs="Times New Roman"/>
        </w:rPr>
      </w:pPr>
    </w:p>
    <w:p w:rsidR="00093996" w:rsidRPr="006F4D26" w:rsidRDefault="00093996" w:rsidP="00093996">
      <w:pPr>
        <w:rPr>
          <w:rFonts w:ascii="Times New Roman" w:hAnsi="Times New Roman" w:cs="Times New Roman"/>
          <w:sz w:val="22"/>
          <w:szCs w:val="22"/>
        </w:rPr>
      </w:pPr>
    </w:p>
    <w:p w:rsidR="00093996" w:rsidRPr="006F4D26" w:rsidRDefault="00093996" w:rsidP="00093996">
      <w:pPr>
        <w:pStyle w:val="NoSpacing"/>
        <w:rPr>
          <w:rFonts w:ascii="Times New Roman" w:hAnsi="Times New Roman" w:cs="Times New Roman"/>
          <w:b/>
        </w:rPr>
      </w:pPr>
    </w:p>
    <w:p w:rsidR="00F02D31" w:rsidRDefault="00F02D31"/>
    <w:sectPr w:rsidR="00F02D31" w:rsidSect="00532678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717" w:rsidRDefault="00BE2280">
      <w:r>
        <w:separator/>
      </w:r>
    </w:p>
  </w:endnote>
  <w:endnote w:type="continuationSeparator" w:id="0">
    <w:p w:rsidR="007A2717" w:rsidRDefault="00BE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17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2CC" w:rsidRDefault="000939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6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2CC" w:rsidRDefault="000C5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" w:author="ekilli" w:date="2017-08-16T14:31:00Z"/>
  <w:sdt>
    <w:sdtPr>
      <w:id w:val="247551110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"/>
      <w:p w:rsidR="00FC72CC" w:rsidRDefault="00093996">
        <w:pPr>
          <w:pStyle w:val="Footer"/>
          <w:jc w:val="right"/>
          <w:rPr>
            <w:ins w:id="2" w:author="ekilli" w:date="2017-08-16T14:31:00Z"/>
          </w:rPr>
        </w:pPr>
        <w:ins w:id="3" w:author="ekilli" w:date="2017-08-16T14:31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>
          <w:rPr>
            <w:noProof/>
          </w:rPr>
          <w:t>0</w:t>
        </w:r>
        <w:ins w:id="4" w:author="ekilli" w:date="2017-08-16T14:31:00Z">
          <w:r>
            <w:rPr>
              <w:noProof/>
            </w:rPr>
            <w:fldChar w:fldCharType="end"/>
          </w:r>
        </w:ins>
      </w:p>
      <w:customXmlInsRangeStart w:id="5" w:author="ekilli" w:date="2017-08-16T14:31:00Z"/>
    </w:sdtContent>
  </w:sdt>
  <w:customXmlInsRangeEnd w:id="5"/>
  <w:p w:rsidR="00FC72CC" w:rsidRDefault="000C5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717" w:rsidRDefault="00BE2280">
      <w:r>
        <w:separator/>
      </w:r>
    </w:p>
  </w:footnote>
  <w:footnote w:type="continuationSeparator" w:id="0">
    <w:p w:rsidR="007A2717" w:rsidRDefault="00BE228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killi">
    <w15:presenceInfo w15:providerId="None" w15:userId="ekil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96"/>
    <w:rsid w:val="00000277"/>
    <w:rsid w:val="00093996"/>
    <w:rsid w:val="000A4C96"/>
    <w:rsid w:val="000C5699"/>
    <w:rsid w:val="00284FF4"/>
    <w:rsid w:val="00294DC6"/>
    <w:rsid w:val="00384E8E"/>
    <w:rsid w:val="004E67A6"/>
    <w:rsid w:val="007A2717"/>
    <w:rsid w:val="00917668"/>
    <w:rsid w:val="00BE2280"/>
    <w:rsid w:val="00DA6A83"/>
    <w:rsid w:val="00F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E7CBC-AFF8-4DEE-95F3-75F647F3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9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99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93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99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Killien, Elizabeth</dc:creator>
  <cp:keywords/>
  <dc:description/>
  <cp:lastModifiedBy>Killien, Elizabeth</cp:lastModifiedBy>
  <cp:revision>5</cp:revision>
  <dcterms:created xsi:type="dcterms:W3CDTF">2018-12-12T02:12:00Z</dcterms:created>
  <dcterms:modified xsi:type="dcterms:W3CDTF">2018-12-12T04:49:00Z</dcterms:modified>
</cp:coreProperties>
</file>