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AB" w:rsidRPr="008459AB" w:rsidRDefault="008459AB" w:rsidP="008459AB">
      <w:pPr>
        <w:rPr>
          <w:rFonts w:ascii="-webkit-standard" w:hAnsi="-webkit-standard"/>
          <w:color w:val="000000"/>
          <w:sz w:val="20"/>
          <w:szCs w:val="20"/>
        </w:rPr>
      </w:pPr>
      <w:r w:rsidRPr="008459AB">
        <w:rPr>
          <w:rFonts w:ascii="Times New Roman" w:hAnsi="Times New Roman"/>
          <w:b/>
          <w:bCs/>
          <w:color w:val="000000"/>
          <w:u w:val="single"/>
        </w:rPr>
        <w:t>List of Supplemental Digital Content</w:t>
      </w:r>
    </w:p>
    <w:p w:rsidR="008459AB" w:rsidRPr="008459AB" w:rsidRDefault="008459AB" w:rsidP="008459AB">
      <w:pPr>
        <w:rPr>
          <w:rFonts w:ascii="-webkit-standard" w:hAnsi="-webkit-standard"/>
          <w:color w:val="000000"/>
          <w:sz w:val="20"/>
          <w:szCs w:val="20"/>
        </w:rPr>
      </w:pPr>
    </w:p>
    <w:p w:rsidR="008459AB" w:rsidRPr="008459AB" w:rsidRDefault="008459AB" w:rsidP="008459AB">
      <w:pPr>
        <w:rPr>
          <w:rFonts w:ascii="-webkit-standard" w:hAnsi="-webkit-standard"/>
          <w:color w:val="000000"/>
          <w:sz w:val="20"/>
          <w:szCs w:val="20"/>
        </w:rPr>
      </w:pPr>
      <w:r w:rsidRPr="008459AB">
        <w:rPr>
          <w:rFonts w:ascii="Times New Roman" w:hAnsi="Times New Roman"/>
          <w:color w:val="000000"/>
        </w:rPr>
        <w:t>Supplement 1: MCQ score</w:t>
      </w:r>
    </w:p>
    <w:p w:rsidR="008459AB" w:rsidRPr="008459AB" w:rsidRDefault="008459AB" w:rsidP="008459AB">
      <w:pPr>
        <w:rPr>
          <w:rFonts w:ascii="-webkit-standard" w:hAnsi="-webkit-standard"/>
          <w:color w:val="000000"/>
          <w:sz w:val="20"/>
          <w:szCs w:val="20"/>
        </w:rPr>
      </w:pPr>
    </w:p>
    <w:p w:rsidR="008459AB" w:rsidRPr="008459AB" w:rsidRDefault="008459AB" w:rsidP="008459AB">
      <w:pPr>
        <w:rPr>
          <w:rFonts w:ascii="-webkit-standard" w:hAnsi="-webkit-standard"/>
          <w:color w:val="000000"/>
          <w:sz w:val="20"/>
          <w:szCs w:val="20"/>
        </w:rPr>
      </w:pPr>
      <w:r w:rsidRPr="008459AB">
        <w:rPr>
          <w:rFonts w:ascii="Times New Roman" w:hAnsi="Times New Roman"/>
          <w:color w:val="000000"/>
          <w:shd w:val="clear" w:color="auto" w:fill="FFFFFF"/>
        </w:rPr>
        <w:t xml:space="preserve">The MCQ is a series of 14 questions relating to a mother’s confidence in her role as a mother and her ability to understand and care for her child. Questions 1 to 5 look at the mother’s ability to identify baby’s needs, questions 6 to 8 are based on childcare skills and questions 9 to 14 look at maternal role competency and attainment. Answer choices range from “never”, “seldom”, “sometimes”, “often” and “always”. Scoring for these answers scale from 1 point (“never”) to 5 points (“always”) except for question 10 and </w:t>
      </w:r>
      <w:proofErr w:type="gramStart"/>
      <w:r w:rsidRPr="008459AB">
        <w:rPr>
          <w:rFonts w:ascii="Times New Roman" w:hAnsi="Times New Roman"/>
          <w:color w:val="000000"/>
          <w:shd w:val="clear" w:color="auto" w:fill="FFFFFF"/>
        </w:rPr>
        <w:t>12 which are reverse</w:t>
      </w:r>
      <w:proofErr w:type="gramEnd"/>
      <w:r w:rsidRPr="008459AB">
        <w:rPr>
          <w:rFonts w:ascii="Times New Roman" w:hAnsi="Times New Roman"/>
          <w:color w:val="000000"/>
          <w:shd w:val="clear" w:color="auto" w:fill="FFFFFF"/>
        </w:rPr>
        <w:t xml:space="preserve"> scored (“never” being 5 points and “always” bei</w:t>
      </w:r>
      <w:r w:rsidR="006724F6">
        <w:rPr>
          <w:rFonts w:ascii="Times New Roman" w:hAnsi="Times New Roman"/>
          <w:color w:val="000000"/>
          <w:shd w:val="clear" w:color="auto" w:fill="FFFFFF"/>
        </w:rPr>
        <w:t>ng 1 point). MCQ</w:t>
      </w:r>
      <w:r w:rsidRPr="008459AB">
        <w:rPr>
          <w:rFonts w:ascii="Times New Roman" w:hAnsi="Times New Roman"/>
          <w:color w:val="000000"/>
          <w:shd w:val="clear" w:color="auto" w:fill="FFFFFF"/>
        </w:rPr>
        <w:t xml:space="preserve"> scores were determined by calculating the sum of the answer choices and can range from 14 to 70. </w:t>
      </w:r>
      <w:ins w:id="0" w:author="Vivian Hwang" w:date="2020-12-03T17:05:00Z">
        <w:r w:rsidR="000B2A74" w:rsidRPr="006724F6">
          <w:rPr>
            <w:rFonts w:ascii="Times New Roman" w:hAnsi="Times New Roman"/>
            <w:shd w:val="clear" w:color="auto" w:fill="FFFFFF"/>
          </w:rPr>
          <w:t xml:space="preserve">A previous study found a mean MCQ score = 61 and was the score used in our study to determine </w:t>
        </w:r>
        <w:proofErr w:type="gramStart"/>
        <w:r w:rsidR="000B2A74" w:rsidRPr="006724F6">
          <w:rPr>
            <w:rFonts w:ascii="Times New Roman" w:hAnsi="Times New Roman"/>
            <w:shd w:val="clear" w:color="auto" w:fill="FFFFFF"/>
          </w:rPr>
          <w:t>low(</w:t>
        </w:r>
        <w:proofErr w:type="spellStart"/>
        <w:proofErr w:type="gramEnd"/>
        <w:r w:rsidR="000B2A74" w:rsidRPr="006724F6">
          <w:rPr>
            <w:rFonts w:ascii="Times New Roman" w:hAnsi="Times New Roman"/>
            <w:shd w:val="clear" w:color="auto" w:fill="FFFFFF"/>
          </w:rPr>
          <w:t>er</w:t>
        </w:r>
        <w:proofErr w:type="spellEnd"/>
        <w:r w:rsidR="000B2A74" w:rsidRPr="006724F6">
          <w:rPr>
            <w:rFonts w:ascii="Times New Roman" w:hAnsi="Times New Roman"/>
            <w:shd w:val="clear" w:color="auto" w:fill="FFFFFF"/>
          </w:rPr>
          <w:t>) versus high)</w:t>
        </w:r>
        <w:proofErr w:type="spellStart"/>
        <w:r w:rsidR="000B2A74" w:rsidRPr="006724F6">
          <w:rPr>
            <w:rFonts w:ascii="Times New Roman" w:hAnsi="Times New Roman"/>
            <w:shd w:val="clear" w:color="auto" w:fill="FFFFFF"/>
          </w:rPr>
          <w:t>er</w:t>
        </w:r>
        <w:proofErr w:type="spellEnd"/>
        <w:r w:rsidR="000B2A74" w:rsidRPr="006724F6">
          <w:rPr>
            <w:rFonts w:ascii="Times New Roman" w:hAnsi="Times New Roman"/>
            <w:shd w:val="clear" w:color="auto" w:fill="FFFFFF"/>
          </w:rPr>
          <w:t xml:space="preserve"> maternal confidence.</w:t>
        </w:r>
        <w:r w:rsidR="000B2A74" w:rsidRPr="006724F6">
          <w:rPr>
            <w:rFonts w:ascii="Times New Roman" w:hAnsi="Times New Roman"/>
            <w:shd w:val="clear" w:color="auto" w:fill="FFFFFF"/>
            <w:vertAlign w:val="superscript"/>
          </w:rPr>
          <w:t>9</w:t>
        </w:r>
        <w:r w:rsidR="000B2A74" w:rsidRPr="006724F6">
          <w:rPr>
            <w:rFonts w:ascii="Times New Roman" w:hAnsi="Times New Roman"/>
            <w:shd w:val="clear" w:color="auto" w:fill="FFFFFF"/>
          </w:rPr>
          <w:t xml:space="preserve"> Thus</w:t>
        </w:r>
      </w:ins>
      <w:r w:rsidRPr="006724F6">
        <w:rPr>
          <w:rFonts w:ascii="Times New Roman" w:hAnsi="Times New Roman"/>
          <w:shd w:val="clear" w:color="auto" w:fill="FFFFFF"/>
        </w:rPr>
        <w:t>, mothers were categorized to either have low(</w:t>
      </w:r>
      <w:proofErr w:type="spellStart"/>
      <w:r w:rsidRPr="006724F6">
        <w:rPr>
          <w:rFonts w:ascii="Times New Roman" w:hAnsi="Times New Roman"/>
          <w:shd w:val="clear" w:color="auto" w:fill="FFFFFF"/>
        </w:rPr>
        <w:t>er</w:t>
      </w:r>
      <w:proofErr w:type="spellEnd"/>
      <w:r w:rsidRPr="006724F6">
        <w:rPr>
          <w:rFonts w:ascii="Times New Roman" w:hAnsi="Times New Roman"/>
          <w:shd w:val="clear" w:color="auto" w:fill="FFFFFF"/>
        </w:rPr>
        <w:t xml:space="preserve">) maternal confidence </w:t>
      </w:r>
      <w:ins w:id="1" w:author="Vivian Hwang" w:date="2020-12-03T17:06:00Z">
        <w:r w:rsidR="000B2A74" w:rsidRPr="006724F6">
          <w:rPr>
            <w:rFonts w:ascii="Times New Roman" w:hAnsi="Times New Roman"/>
            <w:shd w:val="clear" w:color="auto" w:fill="FFFFFF"/>
          </w:rPr>
          <w:t xml:space="preserve">if the </w:t>
        </w:r>
      </w:ins>
      <w:r w:rsidRPr="006724F6">
        <w:rPr>
          <w:rFonts w:ascii="Times New Roman" w:hAnsi="Times New Roman"/>
          <w:shd w:val="clear" w:color="auto" w:fill="FFFFFF"/>
        </w:rPr>
        <w:t xml:space="preserve">total score </w:t>
      </w:r>
      <w:ins w:id="2" w:author="Vivian Hwang" w:date="2020-12-03T17:06:00Z">
        <w:r w:rsidR="000B2A74" w:rsidRPr="006724F6">
          <w:rPr>
            <w:rFonts w:ascii="Times New Roman" w:hAnsi="Times New Roman"/>
            <w:shd w:val="clear" w:color="auto" w:fill="FFFFFF"/>
          </w:rPr>
          <w:t xml:space="preserve">was </w:t>
        </w:r>
      </w:ins>
      <w:r w:rsidRPr="006724F6">
        <w:rPr>
          <w:rFonts w:ascii="Times New Roman" w:hAnsi="Times New Roman"/>
          <w:shd w:val="clear" w:color="auto" w:fill="FFFFFF"/>
        </w:rPr>
        <w:t>less than or equal to 61</w:t>
      </w:r>
      <w:ins w:id="3" w:author="Vivian Hwang" w:date="2020-12-03T17:06:00Z">
        <w:r w:rsidR="000B2A74" w:rsidRPr="006724F6">
          <w:rPr>
            <w:rFonts w:ascii="Times New Roman" w:hAnsi="Times New Roman"/>
            <w:shd w:val="clear" w:color="auto" w:fill="FFFFFF"/>
          </w:rPr>
          <w:t xml:space="preserve"> </w:t>
        </w:r>
      </w:ins>
      <w:r w:rsidRPr="006724F6">
        <w:rPr>
          <w:rFonts w:ascii="Times New Roman" w:hAnsi="Times New Roman"/>
          <w:shd w:val="clear" w:color="auto" w:fill="FFFFFF"/>
        </w:rPr>
        <w:t>or high(</w:t>
      </w:r>
      <w:proofErr w:type="spellStart"/>
      <w:r w:rsidRPr="006724F6">
        <w:rPr>
          <w:rFonts w:ascii="Times New Roman" w:hAnsi="Times New Roman"/>
          <w:shd w:val="clear" w:color="auto" w:fill="FFFFFF"/>
        </w:rPr>
        <w:t>er</w:t>
      </w:r>
      <w:proofErr w:type="spellEnd"/>
      <w:r w:rsidRPr="006724F6">
        <w:rPr>
          <w:rFonts w:ascii="Times New Roman" w:hAnsi="Times New Roman"/>
          <w:shd w:val="clear" w:color="auto" w:fill="FFFFFF"/>
        </w:rPr>
        <w:t xml:space="preserve">) maternal confidence </w:t>
      </w:r>
      <w:ins w:id="4" w:author="Vivian Hwang" w:date="2020-12-03T17:06:00Z">
        <w:r w:rsidR="000B2A74" w:rsidRPr="006724F6">
          <w:rPr>
            <w:rFonts w:ascii="Times New Roman" w:hAnsi="Times New Roman"/>
            <w:shd w:val="clear" w:color="auto" w:fill="FFFFFF"/>
          </w:rPr>
          <w:t xml:space="preserve">if the </w:t>
        </w:r>
      </w:ins>
      <w:r w:rsidRPr="006724F6">
        <w:rPr>
          <w:rFonts w:ascii="Times New Roman" w:hAnsi="Times New Roman"/>
          <w:shd w:val="clear" w:color="auto" w:fill="FFFFFF"/>
        </w:rPr>
        <w:t xml:space="preserve">total score </w:t>
      </w:r>
      <w:ins w:id="5" w:author="Vivian Hwang" w:date="2020-12-03T17:06:00Z">
        <w:r w:rsidR="000B2A74" w:rsidRPr="006724F6">
          <w:rPr>
            <w:rFonts w:ascii="Times New Roman" w:hAnsi="Times New Roman"/>
            <w:shd w:val="clear" w:color="auto" w:fill="FFFFFF"/>
          </w:rPr>
          <w:t xml:space="preserve">was </w:t>
        </w:r>
      </w:ins>
      <w:r w:rsidRPr="006724F6">
        <w:rPr>
          <w:rFonts w:ascii="Times New Roman" w:hAnsi="Times New Roman"/>
          <w:shd w:val="clear" w:color="auto" w:fill="FFFFFF"/>
        </w:rPr>
        <w:t>greater</w:t>
      </w:r>
      <w:r w:rsidRPr="008459AB">
        <w:rPr>
          <w:rFonts w:ascii="Times New Roman" w:hAnsi="Times New Roman"/>
          <w:color w:val="000000"/>
          <w:shd w:val="clear" w:color="auto" w:fill="FFFFFF"/>
        </w:rPr>
        <w:t xml:space="preserve"> than 61. </w:t>
      </w:r>
    </w:p>
    <w:p w:rsidR="008459AB" w:rsidRPr="008459AB" w:rsidRDefault="008459AB" w:rsidP="008459AB">
      <w:pPr>
        <w:spacing w:after="240"/>
        <w:rPr>
          <w:rFonts w:ascii="-webkit-standard" w:hAnsi="-webkit-standard"/>
          <w:color w:val="000000"/>
          <w:sz w:val="20"/>
          <w:szCs w:val="20"/>
        </w:rPr>
      </w:pPr>
      <w:r w:rsidRPr="008459AB">
        <w:rPr>
          <w:rFonts w:ascii="-webkit-standard" w:hAnsi="-webkit-standard"/>
          <w:color w:val="000000"/>
          <w:sz w:val="20"/>
          <w:szCs w:val="20"/>
        </w:rPr>
        <w:br/>
      </w:r>
      <w:r w:rsidRPr="008459AB">
        <w:rPr>
          <w:rFonts w:ascii="-webkit-standard" w:hAnsi="-webkit-standard"/>
          <w:color w:val="000000"/>
          <w:sz w:val="20"/>
          <w:szCs w:val="20"/>
        </w:rPr>
        <w:br/>
      </w:r>
      <w:r w:rsidRPr="008459AB">
        <w:rPr>
          <w:rFonts w:ascii="-webkit-standard" w:hAnsi="-webkit-standard"/>
          <w:color w:val="000000"/>
          <w:sz w:val="20"/>
          <w:szCs w:val="20"/>
        </w:rPr>
        <w:br/>
      </w:r>
      <w:r w:rsidRPr="008459AB">
        <w:rPr>
          <w:rFonts w:ascii="-webkit-standard" w:hAnsi="-webkit-standard"/>
          <w:color w:val="000000"/>
          <w:sz w:val="20"/>
          <w:szCs w:val="20"/>
        </w:rPr>
        <w:br/>
      </w:r>
      <w:r w:rsidRPr="008459AB">
        <w:rPr>
          <w:rFonts w:ascii="-webkit-standard" w:hAnsi="-webkit-standard"/>
          <w:color w:val="000000"/>
          <w:sz w:val="20"/>
          <w:szCs w:val="20"/>
        </w:rPr>
        <w:br/>
      </w:r>
      <w:r w:rsidRPr="008459AB">
        <w:rPr>
          <w:rFonts w:ascii="-webkit-standard" w:hAnsi="-webkit-standard"/>
          <w:color w:val="000000"/>
          <w:sz w:val="20"/>
          <w:szCs w:val="20"/>
        </w:rPr>
        <w:br/>
      </w:r>
      <w:r w:rsidRPr="008459AB">
        <w:rPr>
          <w:rFonts w:ascii="-webkit-standard" w:hAnsi="-webkit-standard"/>
          <w:color w:val="000000"/>
          <w:sz w:val="20"/>
          <w:szCs w:val="20"/>
        </w:rPr>
        <w:br/>
      </w:r>
      <w:r w:rsidRPr="008459AB">
        <w:rPr>
          <w:rFonts w:ascii="-webkit-standard" w:hAnsi="-webkit-standard"/>
          <w:color w:val="000000"/>
          <w:sz w:val="20"/>
          <w:szCs w:val="20"/>
        </w:rPr>
        <w:br/>
      </w:r>
      <w:r w:rsidRPr="008459AB">
        <w:rPr>
          <w:rFonts w:ascii="-webkit-standard" w:hAnsi="-webkit-standard"/>
          <w:color w:val="000000"/>
          <w:sz w:val="20"/>
          <w:szCs w:val="20"/>
        </w:rPr>
        <w:br/>
      </w:r>
      <w:r w:rsidRPr="008459AB">
        <w:rPr>
          <w:rFonts w:ascii="-webkit-standard" w:hAnsi="-webkit-standard"/>
          <w:color w:val="000000"/>
          <w:sz w:val="20"/>
          <w:szCs w:val="20"/>
        </w:rPr>
        <w:br/>
      </w:r>
      <w:r w:rsidRPr="008459AB">
        <w:rPr>
          <w:rFonts w:ascii="-webkit-standard" w:hAnsi="-webkit-standard"/>
          <w:color w:val="000000"/>
          <w:sz w:val="20"/>
          <w:szCs w:val="20"/>
        </w:rPr>
        <w:br/>
      </w:r>
      <w:r w:rsidRPr="008459AB">
        <w:rPr>
          <w:rFonts w:ascii="-webkit-standard" w:hAnsi="-webkit-standard"/>
          <w:color w:val="000000"/>
          <w:sz w:val="20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71"/>
        <w:gridCol w:w="787"/>
        <w:gridCol w:w="934"/>
        <w:gridCol w:w="1267"/>
        <w:gridCol w:w="747"/>
        <w:gridCol w:w="934"/>
      </w:tblGrid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Never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Seldom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Sometimes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Often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spacing w:line="0" w:lineRule="atLeast"/>
              <w:jc w:val="center"/>
              <w:rPr>
                <w:rFonts w:ascii="Times" w:hAnsi="Times"/>
                <w:sz w:val="20"/>
                <w:szCs w:val="2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Always</w:t>
            </w: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I know when my baby wants me to play with him/her.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I know when to take care of my baby better than anyone else.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When my baby is cranky, I know the reason.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I can tell when my baby is tired and needs to sleep.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I know what makes my baby happy.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6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I can give my baby a bath.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7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I can feed my baby adequately.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8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I can hold my baby properly.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9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I can tell when my baby is sick.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10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I feel frustrated taking care of my baby.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I would be good at helping other mothers learn how to take care of their infants.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12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Being a parent is demanding and unrewarding.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13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I have all the skills needed to be a good parent.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8459AB" w:rsidRPr="008459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238" w:rsidRPr="008459AB" w:rsidRDefault="008459AB" w:rsidP="008459AB">
            <w:pPr>
              <w:numPr>
                <w:ilvl w:val="0"/>
                <w:numId w:val="14"/>
              </w:numPr>
              <w:spacing w:line="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8459AB">
              <w:rPr>
                <w:rFonts w:ascii="Times New Roman" w:hAnsi="Times New Roman"/>
                <w:color w:val="000000"/>
                <w:shd w:val="clear" w:color="auto" w:fill="FFFFFF"/>
              </w:rPr>
              <w:t>I am satisfied with my role as a parent.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9AB" w:rsidRPr="008459AB" w:rsidRDefault="008459AB" w:rsidP="008459AB">
            <w:pPr>
              <w:rPr>
                <w:rFonts w:ascii="Times" w:hAnsi="Times"/>
                <w:sz w:val="1"/>
                <w:szCs w:val="20"/>
              </w:rPr>
            </w:pPr>
          </w:p>
        </w:tc>
      </w:tr>
    </w:tbl>
    <w:p w:rsidR="008459AB" w:rsidRPr="008459AB" w:rsidRDefault="008459AB" w:rsidP="008459AB">
      <w:pPr>
        <w:rPr>
          <w:rFonts w:ascii="Times" w:hAnsi="Times"/>
          <w:sz w:val="20"/>
          <w:szCs w:val="20"/>
        </w:rPr>
      </w:pPr>
    </w:p>
    <w:p w:rsidR="00AD1716" w:rsidRDefault="006724F6"/>
    <w:sectPr w:rsidR="00AD1716" w:rsidSect="00AD17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D40"/>
    <w:multiLevelType w:val="multilevel"/>
    <w:tmpl w:val="E4482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B81"/>
    <w:multiLevelType w:val="multilevel"/>
    <w:tmpl w:val="F1668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E3681"/>
    <w:multiLevelType w:val="multilevel"/>
    <w:tmpl w:val="4ED6DA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34A49"/>
    <w:multiLevelType w:val="multilevel"/>
    <w:tmpl w:val="2924A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03FDB"/>
    <w:multiLevelType w:val="multilevel"/>
    <w:tmpl w:val="FDF692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75999"/>
    <w:multiLevelType w:val="multilevel"/>
    <w:tmpl w:val="05BC51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7479A"/>
    <w:multiLevelType w:val="multilevel"/>
    <w:tmpl w:val="2A928E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D70D3"/>
    <w:multiLevelType w:val="multilevel"/>
    <w:tmpl w:val="504865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D567E"/>
    <w:multiLevelType w:val="multilevel"/>
    <w:tmpl w:val="BB5E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A584F"/>
    <w:multiLevelType w:val="multilevel"/>
    <w:tmpl w:val="2EFC04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257D9"/>
    <w:multiLevelType w:val="multilevel"/>
    <w:tmpl w:val="AB1E3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601F7"/>
    <w:multiLevelType w:val="multilevel"/>
    <w:tmpl w:val="005AE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C758F"/>
    <w:multiLevelType w:val="multilevel"/>
    <w:tmpl w:val="884C4F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B4CBF"/>
    <w:multiLevelType w:val="multilevel"/>
    <w:tmpl w:val="0D802B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59AB"/>
    <w:rsid w:val="000B2A74"/>
    <w:rsid w:val="006724F6"/>
    <w:rsid w:val="00815FAC"/>
    <w:rsid w:val="008459AB"/>
    <w:rsid w:val="00BA4393"/>
    <w:rsid w:val="00BD023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459AB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7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Macintosh Word</Application>
  <DocSecurity>0</DocSecurity>
  <Lines>13</Lines>
  <Paragraphs>3</Paragraphs>
  <ScaleCrop>false</ScaleCrop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Hwang</dc:creator>
  <cp:keywords/>
  <cp:lastModifiedBy>Vivian Hwang</cp:lastModifiedBy>
  <cp:revision>2</cp:revision>
  <dcterms:created xsi:type="dcterms:W3CDTF">2020-12-14T22:21:00Z</dcterms:created>
  <dcterms:modified xsi:type="dcterms:W3CDTF">2020-12-14T22:21:00Z</dcterms:modified>
</cp:coreProperties>
</file>