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DDA85"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line="360" w:lineRule="auto"/>
        <w:rPr>
          <w:b/>
        </w:rPr>
      </w:pPr>
      <w:r>
        <w:rPr>
          <w:b/>
        </w:rPr>
        <w:t>Supplementary material to manuscript:</w:t>
      </w:r>
    </w:p>
    <w:p w14:paraId="7164F8F4"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line="360" w:lineRule="auto"/>
        <w:rPr>
          <w:b/>
        </w:rPr>
      </w:pPr>
    </w:p>
    <w:p w14:paraId="49AFA446"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line="360" w:lineRule="auto"/>
        <w:rPr>
          <w:b/>
          <w:i/>
          <w:sz w:val="26"/>
          <w:lang w:val="en-GB"/>
        </w:rPr>
      </w:pPr>
      <w:r>
        <w:rPr>
          <w:b/>
          <w:i/>
          <w:sz w:val="26"/>
          <w:lang w:val="en-GB"/>
        </w:rPr>
        <w:t>Looking upstream to prevent HIV transmission: can interventions with sex workers alter the course of HIV epidemics in Africa as they did in Asia?</w:t>
      </w:r>
    </w:p>
    <w:p w14:paraId="723DE02D" w14:textId="77777777" w:rsidR="00796ED7" w:rsidRPr="007F5D99"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line="360" w:lineRule="auto"/>
        <w:rPr>
          <w:sz w:val="22"/>
          <w:lang w:val="nl-NL"/>
        </w:rPr>
      </w:pPr>
      <w:r w:rsidRPr="007F5D99">
        <w:rPr>
          <w:sz w:val="22"/>
          <w:lang w:val="nl-NL"/>
        </w:rPr>
        <w:t>Richard Steen, Jan AC Hontelez, Andra Veraart, Richard G White, Sake J de Vlas</w:t>
      </w:r>
    </w:p>
    <w:p w14:paraId="4ACE1AE1" w14:textId="77777777" w:rsidR="00796ED7" w:rsidRPr="007F5D99"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line="360" w:lineRule="auto"/>
        <w:rPr>
          <w:b/>
          <w:lang w:val="nl-NL"/>
        </w:rPr>
      </w:pPr>
    </w:p>
    <w:p w14:paraId="5FE9FF61"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line="360" w:lineRule="auto"/>
      </w:pPr>
      <w:r>
        <w:rPr>
          <w:b/>
        </w:rPr>
        <w:t>Summary of modeling approach</w:t>
      </w:r>
    </w:p>
    <w:p w14:paraId="2EF71DAE"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line="360" w:lineRule="auto"/>
      </w:pPr>
      <w:r>
        <w:t xml:space="preserve">The underlying model structure, data and assumptions behind this work come from an STDSIM quantification developed for Kisumu as part of the 4-cities study, which has previously been described in detail. [1] This supplemental material expands on the Methods section of the paper to document </w:t>
      </w:r>
      <w:r w:rsidR="00563577" w:rsidRPr="007F5D99">
        <w:t>(</w:t>
      </w:r>
      <w:r>
        <w:t xml:space="preserve">1) changes made to the original quantification for this study, </w:t>
      </w:r>
      <w:r w:rsidR="00563577" w:rsidRPr="007F5D99">
        <w:t>(</w:t>
      </w:r>
      <w:r>
        <w:t xml:space="preserve">2) model fitting, and </w:t>
      </w:r>
      <w:r w:rsidR="00563577" w:rsidRPr="007F5D99">
        <w:t>(</w:t>
      </w:r>
      <w:r>
        <w:t>3) exploration</w:t>
      </w:r>
      <w:r w:rsidR="00563577" w:rsidRPr="007F5D99">
        <w:t>s</w:t>
      </w:r>
      <w:r>
        <w:t xml:space="preserve"> of alternative scenarios. </w:t>
      </w:r>
    </w:p>
    <w:p w14:paraId="593A7633"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line="360" w:lineRule="auto"/>
        <w:rPr>
          <w:b/>
        </w:rPr>
      </w:pPr>
      <w:r>
        <w:rPr>
          <w:b/>
        </w:rPr>
        <w:t>1. Changes to the original quantification</w:t>
      </w:r>
    </w:p>
    <w:p w14:paraId="32D56223" w14:textId="73B8F5DC"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line="360" w:lineRule="auto"/>
      </w:pPr>
      <w:r>
        <w:t xml:space="preserve">As described in Methods, four main improvements were made to the quantification of sex work used in the 4-cities study. </w:t>
      </w:r>
      <w:r>
        <w:rPr>
          <w:lang w:val="en-GB"/>
        </w:rPr>
        <w:t>We updated HIV transmission probabilities used in 4-cities modelling to lower values that resulted</w:t>
      </w:r>
      <w:r>
        <w:rPr>
          <w:b/>
          <w:lang w:val="en-GB"/>
        </w:rPr>
        <w:t xml:space="preserve"> </w:t>
      </w:r>
      <w:r>
        <w:rPr>
          <w:lang w:val="en-GB"/>
        </w:rPr>
        <w:t>from a recent systematic review.</w:t>
      </w:r>
      <w:r>
        <w:t xml:space="preserve"> [2]</w:t>
      </w:r>
      <w:r>
        <w:rPr>
          <w:lang w:val="en-GB"/>
        </w:rPr>
        <w:t xml:space="preserve"> </w:t>
      </w:r>
      <w:r>
        <w:t>Data and assumptions related to sex work were reviewed and updated, and the simulation of sex work refined to permit more detailed estimates and analyses.</w:t>
      </w:r>
      <w:r>
        <w:rPr>
          <w:lang w:val="en-GB"/>
        </w:rPr>
        <w:t xml:space="preserve"> This involved changing the quantification of sex work, using the mean number of clients per week (1.6) from survey data, rather than the median (1.0) as reported by Morison</w:t>
      </w:r>
      <w:r w:rsidR="00632186">
        <w:rPr>
          <w:lang w:val="en-GB"/>
        </w:rPr>
        <w:t xml:space="preserve"> and used by Orroth</w:t>
      </w:r>
      <w:r>
        <w:rPr>
          <w:lang w:val="en-GB"/>
        </w:rPr>
        <w:t>. [3</w:t>
      </w:r>
      <w:r w:rsidR="00FE1BAC">
        <w:rPr>
          <w:lang w:val="en-GB"/>
        </w:rPr>
        <w:t>,1</w:t>
      </w:r>
      <w:r>
        <w:rPr>
          <w:lang w:val="en-GB"/>
        </w:rPr>
        <w:t>] We also refined the simulation of commercial sex to include three categories of sex workers with different rates of partner change (numbers of clients). Finally, STI treatment assumptions were updated based on recent programme evaluation data. [4]</w:t>
      </w:r>
      <w:r>
        <w:t xml:space="preserve"> After making these changes, STI transmission probabilities were refitted in order to arrive at observed STI prevalences. All other quantifications remain unchanged.  </w:t>
      </w:r>
    </w:p>
    <w:p w14:paraId="3F22A9DD"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line="360" w:lineRule="auto"/>
      </w:pPr>
      <w:r>
        <w:rPr>
          <w:b/>
        </w:rPr>
        <w:t>1.1.</w:t>
      </w:r>
      <w:r>
        <w:t xml:space="preserve"> </w:t>
      </w:r>
      <w:r>
        <w:rPr>
          <w:b/>
        </w:rPr>
        <w:t>Updating and refining the quantification of sex work</w:t>
      </w:r>
      <w:r>
        <w:t>. We reviewed all original parameter assumptions related to sex work in the original quantification for Kisumu and made several changes. Four parameters determine the overall level of sex work – sex worker and client population sizes and activity (number of clients for sex workers, number of sex worker visits for clients) per unit time. These parameters are closely linked in STDSIM with client demand driving sex worker</w:t>
      </w:r>
      <w:r w:rsidR="00F62F23">
        <w:t xml:space="preserve"> supply</w:t>
      </w:r>
      <w:r>
        <w:t xml:space="preserve">. As in the original study, we </w:t>
      </w:r>
      <w:r>
        <w:lastRenderedPageBreak/>
        <w:t>consider data on sex worker parameters (from mapping studies and behavioural surveys) more reliable than for male clients (where there are important biases). We thus quantified the client parameters to give sex worker population sizes and activity levels that approximate values from the data.</w:t>
      </w:r>
    </w:p>
    <w:p w14:paraId="2FDB5243"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line="360" w:lineRule="auto"/>
      </w:pPr>
      <w:r>
        <w:t>The main change from the original study for sex workers was increasing their number of clients per week from the median of 1.0 as reported by Morison to the mean value of 1.6 from 4-cities survey data. [1,3] More recent (2006) survey data from Kisumu using respondent-driven sampling suggest even higher client numbers (median = 3 per week, interquartile range = 2-5). [7,8] We then extended STDSIM to permit disaggregation of sex workers into 3 activity groups. This was done in a way to maintain overall sex worker population size and mean client numbers as already described. The assumptions are examined further in 3.3.</w:t>
      </w:r>
    </w:p>
    <w:p w14:paraId="0BEF990D"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line="360" w:lineRule="auto"/>
      </w:pPr>
      <w:r>
        <w:t>One important parameter set – client activity – was increased in order to reach sex worker population sizes and reported activity as informed by data</w:t>
      </w:r>
      <w:r w:rsidR="00C46100" w:rsidRPr="00C46100">
        <w:t xml:space="preserve"> </w:t>
      </w:r>
      <w:r w:rsidR="00C46100">
        <w:t>(sex worker selection is random, proportional to sex workers’ defined client numbers)</w:t>
      </w:r>
      <w:r>
        <w:t>. Client activity includes two components – client</w:t>
      </w:r>
      <w:r>
        <w:rPr>
          <w:i/>
        </w:rPr>
        <w:t xml:space="preserve"> population size</w:t>
      </w:r>
      <w:r>
        <w:t xml:space="preserve"> as a proportion of adult males and their </w:t>
      </w:r>
      <w:r>
        <w:rPr>
          <w:i/>
        </w:rPr>
        <w:t xml:space="preserve">visiting behaviour </w:t>
      </w:r>
      <w:r>
        <w:t>or frequency of visiting sex workers, which varies by marital (regular partner) status. Reliable data on both of these are sparse due to inherent biases of household surveys. [5,6] Our approach was to maintain the client population sizes from the 4-cities and to increase visiting behaviour (demand side) – from 1 to 3 visits per year for less active, and from 12 to 18 times per year for more active clients – in order to support the sex worker parameters (supply side).</w:t>
      </w:r>
    </w:p>
    <w:p w14:paraId="01CF50DB"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line="360" w:lineRule="auto"/>
      </w:pPr>
      <w:r>
        <w:t>The overall size of the sex worker population, an output variable, remained essentially the same (2.2% of women 15-49 compared to 2.1% in original). This is still lower than data (3.0%) suggest, however, which may underestimate the contribution of sex work to disease transmission. [9] Increasing sex worker population size further would have required raising client numbers and/or their rate of visiting sex workers even more than we did. Taken together, these changes result in ‘more’ sex work than in the original 4-cities quantification although this may still be underestimated considering the most reliable data (sex worker reported client numbers and population size). The effect of varying these assumptions is examined in 3.1 and 3.2.</w:t>
      </w:r>
    </w:p>
    <w:p w14:paraId="4CA670CA" w14:textId="77777777" w:rsidR="005A6086" w:rsidRDefault="005A608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line="360" w:lineRule="auto"/>
        <w:rPr>
          <w:b/>
        </w:rPr>
      </w:pPr>
    </w:p>
    <w:p w14:paraId="50B4A898" w14:textId="3DB4BF16" w:rsidR="002648CC"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line="360" w:lineRule="auto"/>
        <w:rPr>
          <w:ins w:id="0" w:author="olmo" w:date="2013-05-28T04:02:00Z"/>
        </w:rPr>
      </w:pPr>
      <w:r>
        <w:rPr>
          <w:b/>
        </w:rPr>
        <w:lastRenderedPageBreak/>
        <w:t>1.2. Updating transmission probabilities and STI treatment assumptions</w:t>
      </w:r>
      <w:r>
        <w:t xml:space="preserve">. A recent systematic review suggests that HIV transmission probabilities are lower than those used in the original 4-cities modeling study. [2 Boily] We thus reduced HIV transmission probabilities to values from the systematic review (see Table </w:t>
      </w:r>
      <w:r w:rsidR="00F62F23">
        <w:t>S</w:t>
      </w:r>
      <w:r>
        <w:t xml:space="preserve">1). </w:t>
      </w:r>
    </w:p>
    <w:p w14:paraId="67C93952" w14:textId="7EBD02A3" w:rsidR="00F62F23" w:rsidRPr="002648CC" w:rsidRDefault="00F62F23" w:rsidP="00F62F2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line="360" w:lineRule="auto"/>
        <w:rPr>
          <w:b/>
          <w:sz w:val="20"/>
          <w:lang w:val="en-GB"/>
        </w:rPr>
      </w:pPr>
      <w:r w:rsidRPr="002648CC">
        <w:rPr>
          <w:b/>
          <w:sz w:val="20"/>
          <w:lang w:val="en-GB"/>
        </w:rPr>
        <w:t xml:space="preserve">Table S1. HIV transmission probabilities used in the model </w:t>
      </w:r>
      <w:r w:rsidRPr="002648CC">
        <w:rPr>
          <w:sz w:val="20"/>
          <w:lang w:val="en-GB"/>
        </w:rPr>
        <w:t>(from Boily et al.) [</w:t>
      </w:r>
      <w:r w:rsidR="00FE1BAC">
        <w:rPr>
          <w:sz w:val="20"/>
          <w:lang w:val="en-GB"/>
        </w:rPr>
        <w:t>2</w:t>
      </w:r>
      <w:r w:rsidRPr="002648CC">
        <w:rPr>
          <w:sz w:val="20"/>
          <w:lang w:val="en-GB"/>
        </w:rPr>
        <w:t>]</w:t>
      </w:r>
    </w:p>
    <w:tbl>
      <w:tblPr>
        <w:tblW w:w="0" w:type="auto"/>
        <w:tblInd w:w="3" w:type="dxa"/>
        <w:shd w:val="clear" w:color="auto" w:fill="FFFFFF"/>
        <w:tblLayout w:type="fixed"/>
        <w:tblLook w:val="0000" w:firstRow="0" w:lastRow="0" w:firstColumn="0" w:lastColumn="0" w:noHBand="0" w:noVBand="0"/>
      </w:tblPr>
      <w:tblGrid>
        <w:gridCol w:w="932"/>
        <w:gridCol w:w="1017"/>
        <w:gridCol w:w="1549"/>
        <w:gridCol w:w="1368"/>
        <w:gridCol w:w="969"/>
      </w:tblGrid>
      <w:tr w:rsidR="00F62F23" w14:paraId="35059639" w14:textId="77777777" w:rsidTr="00F62F23">
        <w:trPr>
          <w:cantSplit/>
          <w:trHeight w:val="582"/>
          <w:tblHeader/>
        </w:trPr>
        <w:tc>
          <w:tcPr>
            <w:tcW w:w="9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DA8DD31" w14:textId="77777777" w:rsidR="00F62F23" w:rsidRDefault="00F62F23" w:rsidP="00F62F2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pPr>
          </w:p>
        </w:tc>
        <w:tc>
          <w:tcPr>
            <w:tcW w:w="101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23A6642" w14:textId="77777777" w:rsidR="00F62F23" w:rsidRDefault="00F62F23" w:rsidP="00F62F2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center"/>
              <w:rPr>
                <w:sz w:val="20"/>
              </w:rPr>
            </w:pPr>
            <w:r>
              <w:rPr>
                <w:sz w:val="20"/>
              </w:rPr>
              <w:t>HIV primary</w:t>
            </w:r>
          </w:p>
        </w:tc>
        <w:tc>
          <w:tcPr>
            <w:tcW w:w="154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571DA6D" w14:textId="77777777" w:rsidR="00F62F23" w:rsidRDefault="00F62F23" w:rsidP="00F62F2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jc w:val="center"/>
              <w:rPr>
                <w:sz w:val="20"/>
              </w:rPr>
            </w:pPr>
            <w:r>
              <w:rPr>
                <w:sz w:val="20"/>
              </w:rPr>
              <w:t>HIV asymptomatic</w:t>
            </w:r>
          </w:p>
        </w:tc>
        <w:tc>
          <w:tcPr>
            <w:tcW w:w="1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BD56962" w14:textId="77777777" w:rsidR="00F62F23" w:rsidRDefault="00F62F23" w:rsidP="00F62F2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s>
              <w:jc w:val="center"/>
              <w:rPr>
                <w:sz w:val="20"/>
              </w:rPr>
            </w:pPr>
            <w:r>
              <w:rPr>
                <w:sz w:val="20"/>
              </w:rPr>
              <w:t>HIV symptomatic</w:t>
            </w:r>
          </w:p>
        </w:tc>
        <w:tc>
          <w:tcPr>
            <w:tcW w:w="96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53889A7" w14:textId="77777777" w:rsidR="00F62F23" w:rsidRDefault="00F62F23" w:rsidP="00F62F2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center"/>
              <w:rPr>
                <w:sz w:val="20"/>
              </w:rPr>
            </w:pPr>
            <w:r>
              <w:rPr>
                <w:sz w:val="20"/>
              </w:rPr>
              <w:t>AIDS</w:t>
            </w:r>
          </w:p>
        </w:tc>
      </w:tr>
      <w:tr w:rsidR="00F62F23" w14:paraId="6FDAB26E" w14:textId="77777777" w:rsidTr="00F62F23">
        <w:trPr>
          <w:cantSplit/>
          <w:trHeight w:val="455"/>
        </w:trPr>
        <w:tc>
          <w:tcPr>
            <w:tcW w:w="9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260D848" w14:textId="77777777" w:rsidR="00F62F23" w:rsidRDefault="00F62F23" w:rsidP="00F62F2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sz w:val="20"/>
              </w:rPr>
            </w:pPr>
            <w:r>
              <w:rPr>
                <w:sz w:val="20"/>
              </w:rPr>
              <w:t>M –&gt; F</w:t>
            </w:r>
          </w:p>
        </w:tc>
        <w:tc>
          <w:tcPr>
            <w:tcW w:w="101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8561840" w14:textId="77777777" w:rsidR="00F62F23" w:rsidRDefault="00F62F23" w:rsidP="00F62F2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sz w:val="20"/>
              </w:rPr>
            </w:pPr>
            <w:r>
              <w:rPr>
                <w:sz w:val="20"/>
              </w:rPr>
              <w:t>1.426%</w:t>
            </w:r>
          </w:p>
        </w:tc>
        <w:tc>
          <w:tcPr>
            <w:tcW w:w="154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9ED1DC7" w14:textId="77777777" w:rsidR="00F62F23" w:rsidRDefault="00F62F23" w:rsidP="00F62F2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jc w:val="right"/>
              <w:rPr>
                <w:sz w:val="20"/>
              </w:rPr>
            </w:pPr>
            <w:r>
              <w:rPr>
                <w:sz w:val="20"/>
              </w:rPr>
              <w:t>0.095%</w:t>
            </w:r>
          </w:p>
        </w:tc>
        <w:tc>
          <w:tcPr>
            <w:tcW w:w="1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89C1C8F" w14:textId="77777777" w:rsidR="00F62F23" w:rsidRDefault="00F62F23" w:rsidP="00F62F2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s>
              <w:jc w:val="right"/>
              <w:rPr>
                <w:sz w:val="20"/>
              </w:rPr>
            </w:pPr>
            <w:r>
              <w:rPr>
                <w:sz w:val="20"/>
              </w:rPr>
              <w:t>0.285%</w:t>
            </w:r>
          </w:p>
        </w:tc>
        <w:tc>
          <w:tcPr>
            <w:tcW w:w="96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8005571" w14:textId="77777777" w:rsidR="00F62F23" w:rsidRDefault="00F62F23" w:rsidP="00F62F2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sz w:val="20"/>
              </w:rPr>
            </w:pPr>
            <w:r>
              <w:rPr>
                <w:sz w:val="20"/>
              </w:rPr>
              <w:t>0.713%</w:t>
            </w:r>
          </w:p>
        </w:tc>
      </w:tr>
      <w:tr w:rsidR="00F62F23" w14:paraId="04E87120" w14:textId="77777777" w:rsidTr="00F62F23">
        <w:trPr>
          <w:cantSplit/>
          <w:trHeight w:val="455"/>
        </w:trPr>
        <w:tc>
          <w:tcPr>
            <w:tcW w:w="93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3FC12C2" w14:textId="77777777" w:rsidR="00F62F23" w:rsidRDefault="00F62F23" w:rsidP="00F62F2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sz w:val="20"/>
              </w:rPr>
            </w:pPr>
            <w:r>
              <w:rPr>
                <w:sz w:val="20"/>
              </w:rPr>
              <w:t>F –&gt; M</w:t>
            </w:r>
          </w:p>
        </w:tc>
        <w:tc>
          <w:tcPr>
            <w:tcW w:w="1017"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8686C6C" w14:textId="77777777" w:rsidR="00F62F23" w:rsidRDefault="00F62F23" w:rsidP="00F62F2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sz w:val="20"/>
              </w:rPr>
            </w:pPr>
            <w:r>
              <w:rPr>
                <w:sz w:val="20"/>
              </w:rPr>
              <w:t>0.713%</w:t>
            </w:r>
          </w:p>
        </w:tc>
        <w:tc>
          <w:tcPr>
            <w:tcW w:w="154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914642C" w14:textId="77777777" w:rsidR="00F62F23" w:rsidRDefault="00F62F23" w:rsidP="00F62F2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jc w:val="right"/>
              <w:rPr>
                <w:sz w:val="20"/>
              </w:rPr>
            </w:pPr>
            <w:r>
              <w:rPr>
                <w:sz w:val="20"/>
              </w:rPr>
              <w:t>0.047%</w:t>
            </w:r>
          </w:p>
        </w:tc>
        <w:tc>
          <w:tcPr>
            <w:tcW w:w="136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E53A5E7" w14:textId="77777777" w:rsidR="00F62F23" w:rsidRDefault="00F62F23" w:rsidP="00F62F2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s>
              <w:jc w:val="right"/>
              <w:rPr>
                <w:sz w:val="20"/>
              </w:rPr>
            </w:pPr>
            <w:r>
              <w:rPr>
                <w:sz w:val="20"/>
              </w:rPr>
              <w:t>0.143%</w:t>
            </w:r>
          </w:p>
        </w:tc>
        <w:tc>
          <w:tcPr>
            <w:tcW w:w="969"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A10786B" w14:textId="77777777" w:rsidR="00F62F23" w:rsidRDefault="00F62F23" w:rsidP="00F62F2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s>
              <w:jc w:val="right"/>
              <w:rPr>
                <w:sz w:val="20"/>
              </w:rPr>
            </w:pPr>
            <w:r>
              <w:rPr>
                <w:sz w:val="20"/>
              </w:rPr>
              <w:t>0.356%</w:t>
            </w:r>
          </w:p>
        </w:tc>
      </w:tr>
    </w:tbl>
    <w:p w14:paraId="64487A57" w14:textId="77777777" w:rsidR="00F62F23" w:rsidRDefault="00F62F23" w:rsidP="00F62F2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line="360" w:lineRule="auto"/>
        <w:rPr>
          <w:ins w:id="1" w:author="olmo" w:date="2013-05-28T04:06:00Z"/>
          <w:b/>
          <w:sz w:val="22"/>
          <w:lang w:val="en-GB"/>
        </w:rPr>
      </w:pPr>
    </w:p>
    <w:p w14:paraId="3E666E54" w14:textId="6DF20A1D" w:rsidR="00725F9C" w:rsidRPr="00B10663" w:rsidRDefault="00796ED7" w:rsidP="009630D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line="360" w:lineRule="auto"/>
        <w:rPr>
          <w:color w:val="auto"/>
        </w:rPr>
      </w:pPr>
      <w:r w:rsidRPr="00B10663">
        <w:rPr>
          <w:color w:val="auto"/>
        </w:rPr>
        <w:t xml:space="preserve">STI cofactor estimates for HIV transmission and acquisition were not changed. </w:t>
      </w:r>
      <w:r w:rsidR="009630DF" w:rsidRPr="00B10663">
        <w:rPr>
          <w:color w:val="auto"/>
        </w:rPr>
        <w:t xml:space="preserve">These remain at 3x for gonorrhea and chlamydia, 7.5x for ulcerative syphilis, 25x for ulcerative chancroid and primary HSV-2, and 10x for non-primary HSV-2 </w:t>
      </w:r>
      <w:r w:rsidR="00B353EB" w:rsidRPr="00B10663">
        <w:rPr>
          <w:color w:val="auto"/>
        </w:rPr>
        <w:t>ulcers</w:t>
      </w:r>
      <w:r w:rsidR="009630DF" w:rsidRPr="00B10663">
        <w:rPr>
          <w:color w:val="auto"/>
        </w:rPr>
        <w:t>.</w:t>
      </w:r>
    </w:p>
    <w:p w14:paraId="4B8A51C4" w14:textId="0B184D9E" w:rsidR="00796ED7" w:rsidRDefault="00725F9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line="360" w:lineRule="auto"/>
      </w:pPr>
      <w:r>
        <w:t>T</w:t>
      </w:r>
      <w:r w:rsidR="008B5869">
        <w:t>wo</w:t>
      </w:r>
      <w:r w:rsidR="00796ED7">
        <w:t xml:space="preserve"> STI treatment interventions</w:t>
      </w:r>
      <w:r w:rsidR="008B5869">
        <w:t xml:space="preserve"> in the original quantification – STI syndrome case management introduced in 1992 and an STI screening intervention introduced for sex workers in 1993 – </w:t>
      </w:r>
      <w:r w:rsidR="00796ED7">
        <w:t xml:space="preserve">were </w:t>
      </w:r>
      <w:r w:rsidR="008B5869">
        <w:t>removed</w:t>
      </w:r>
      <w:r w:rsidR="002648CC">
        <w:t>.</w:t>
      </w:r>
      <w:r w:rsidR="008B5869">
        <w:t xml:space="preserve"> These changes were</w:t>
      </w:r>
      <w:r w:rsidR="00796ED7">
        <w:t xml:space="preserve"> based on more recent data, which describe improvements in the 1990s to be marginal and short-lived, virtually collapsing in 2001 following the end of World Bank project funding which supported STI drug provision. [4] </w:t>
      </w:r>
    </w:p>
    <w:p w14:paraId="146FB734"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line="360" w:lineRule="auto"/>
      </w:pPr>
      <w:r>
        <w:t xml:space="preserve">STI transmission probabilities were then refitted within </w:t>
      </w:r>
      <w:r>
        <w:rPr>
          <w:i/>
        </w:rPr>
        <w:t>a priori</w:t>
      </w:r>
      <w:r>
        <w:t xml:space="preserve"> ranges (based on estimates with wide confidence intervals) maintaining the 2:1 ratio for male-to-female compared to female-to-male transmission, as was done in the original 4-cities model. These crude fits resulted from 10% steps of deviation from the original quantifications in such a way that (1) the model predictions fitted the prevalences for M, F and CSW best, and (2) transmission probabilities stayed within the fitting range set for the 4-cities study. These changes are summarised in Table S2.</w:t>
      </w:r>
    </w:p>
    <w:p w14:paraId="00868612" w14:textId="77777777" w:rsidR="005A6086" w:rsidRDefault="005A6086">
      <w:pPr>
        <w:rPr>
          <w:rFonts w:ascii="Helvetica" w:eastAsia="ヒラギノ角ゴ Pro W3" w:hAnsi="Helvetica"/>
          <w:b/>
          <w:color w:val="000000"/>
          <w:sz w:val="20"/>
          <w:szCs w:val="20"/>
          <w:lang w:val="en-GB"/>
        </w:rPr>
      </w:pPr>
      <w:r>
        <w:rPr>
          <w:b/>
          <w:sz w:val="20"/>
          <w:lang w:val="en-GB"/>
        </w:rPr>
        <w:br w:type="page"/>
      </w:r>
    </w:p>
    <w:p w14:paraId="1CD4080E" w14:textId="6ECC5E50" w:rsidR="00796ED7" w:rsidRDefault="005A6086">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line="360" w:lineRule="auto"/>
        <w:rPr>
          <w:b/>
          <w:sz w:val="22"/>
          <w:lang w:val="en-GB"/>
        </w:rPr>
      </w:pPr>
      <w:r>
        <w:rPr>
          <w:b/>
          <w:sz w:val="20"/>
          <w:lang w:val="en-GB"/>
        </w:rPr>
        <w:lastRenderedPageBreak/>
        <w:t>Table S2</w:t>
      </w:r>
      <w:r w:rsidR="00796ED7">
        <w:rPr>
          <w:b/>
          <w:sz w:val="20"/>
          <w:lang w:val="en-GB"/>
        </w:rPr>
        <w:t>. Original 4-cities and revised STI transmission probabilities and refitted STI outputs</w:t>
      </w:r>
    </w:p>
    <w:tbl>
      <w:tblPr>
        <w:tblW w:w="0" w:type="auto"/>
        <w:tblInd w:w="100" w:type="dxa"/>
        <w:shd w:val="clear" w:color="auto" w:fill="FFFFFF"/>
        <w:tblLayout w:type="fixed"/>
        <w:tblLook w:val="0000" w:firstRow="0" w:lastRow="0" w:firstColumn="0" w:lastColumn="0" w:noHBand="0" w:noVBand="0"/>
      </w:tblPr>
      <w:tblGrid>
        <w:gridCol w:w="1103"/>
        <w:gridCol w:w="1104"/>
        <w:gridCol w:w="1828"/>
        <w:gridCol w:w="1807"/>
        <w:gridCol w:w="1923"/>
        <w:gridCol w:w="1847"/>
      </w:tblGrid>
      <w:tr w:rsidR="00796ED7" w14:paraId="4868D040" w14:textId="77777777">
        <w:trPr>
          <w:cantSplit/>
          <w:trHeight w:val="240"/>
        </w:trPr>
        <w:tc>
          <w:tcPr>
            <w:tcW w:w="9612" w:type="dxa"/>
            <w:gridSpan w:val="6"/>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D45C37A" w14:textId="77777777" w:rsidR="00796ED7" w:rsidRDefault="00796ED7">
            <w:pPr>
              <w:pStyle w:val="Body"/>
              <w:jc w:val="center"/>
              <w:rPr>
                <w:b/>
                <w:sz w:val="20"/>
              </w:rPr>
            </w:pPr>
            <w:r>
              <w:rPr>
                <w:b/>
                <w:sz w:val="20"/>
              </w:rPr>
              <w:t xml:space="preserve">Transmission probabilities </w:t>
            </w:r>
          </w:p>
        </w:tc>
      </w:tr>
      <w:tr w:rsidR="00796ED7" w14:paraId="15F98582" w14:textId="77777777">
        <w:trPr>
          <w:cantSplit/>
          <w:trHeight w:val="520"/>
        </w:trPr>
        <w:tc>
          <w:tcPr>
            <w:tcW w:w="2207"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809F22D"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center"/>
            </w:pPr>
          </w:p>
        </w:tc>
        <w:tc>
          <w:tcPr>
            <w:tcW w:w="1828"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309C9AC4" w14:textId="77777777" w:rsidR="00796ED7" w:rsidRDefault="00796E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jc w:val="center"/>
              <w:rPr>
                <w:sz w:val="20"/>
              </w:rPr>
            </w:pPr>
            <w:r>
              <w:rPr>
                <w:sz w:val="20"/>
              </w:rPr>
              <w:t xml:space="preserve">Syphilis </w:t>
            </w:r>
          </w:p>
          <w:p w14:paraId="02EA12C5" w14:textId="77777777" w:rsidR="00796ED7" w:rsidRDefault="00796E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jc w:val="center"/>
              <w:rPr>
                <w:sz w:val="20"/>
              </w:rPr>
            </w:pPr>
            <w:r>
              <w:rPr>
                <w:sz w:val="20"/>
              </w:rPr>
              <w:t>(average over first 6 months)</w:t>
            </w:r>
          </w:p>
        </w:tc>
        <w:tc>
          <w:tcPr>
            <w:tcW w:w="1807"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68DEC091" w14:textId="77777777" w:rsidR="00796ED7" w:rsidRDefault="00796E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jc w:val="center"/>
              <w:rPr>
                <w:sz w:val="20"/>
              </w:rPr>
            </w:pPr>
            <w:r>
              <w:rPr>
                <w:sz w:val="20"/>
              </w:rPr>
              <w:t>Gonorrhoea</w:t>
            </w:r>
          </w:p>
          <w:p w14:paraId="448E72F0" w14:textId="77777777" w:rsidR="00796ED7" w:rsidRDefault="00796E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jc w:val="center"/>
              <w:rPr>
                <w:sz w:val="20"/>
              </w:rPr>
            </w:pPr>
            <w:r>
              <w:rPr>
                <w:sz w:val="20"/>
              </w:rPr>
              <w:t>(14 weeks)</w:t>
            </w:r>
          </w:p>
        </w:tc>
        <w:tc>
          <w:tcPr>
            <w:tcW w:w="1923"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27DC4020" w14:textId="77777777" w:rsidR="00796ED7" w:rsidRDefault="00796E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jc w:val="center"/>
              <w:rPr>
                <w:sz w:val="20"/>
              </w:rPr>
            </w:pPr>
            <w:r>
              <w:rPr>
                <w:sz w:val="20"/>
              </w:rPr>
              <w:t>Chlamydia</w:t>
            </w:r>
          </w:p>
          <w:p w14:paraId="4794C46C" w14:textId="77777777" w:rsidR="00796ED7" w:rsidRDefault="00796E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jc w:val="center"/>
              <w:rPr>
                <w:sz w:val="20"/>
              </w:rPr>
            </w:pPr>
            <w:r>
              <w:rPr>
                <w:sz w:val="20"/>
              </w:rPr>
              <w:t>(14 weeks men, 52 weeks women)</w:t>
            </w:r>
          </w:p>
        </w:tc>
        <w:tc>
          <w:tcPr>
            <w:tcW w:w="1844"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314030F0" w14:textId="77777777" w:rsidR="00796ED7" w:rsidRDefault="00796E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jc w:val="center"/>
              <w:rPr>
                <w:sz w:val="20"/>
              </w:rPr>
            </w:pPr>
            <w:r>
              <w:rPr>
                <w:sz w:val="20"/>
              </w:rPr>
              <w:t>Chancroid</w:t>
            </w:r>
          </w:p>
          <w:p w14:paraId="06A22887" w14:textId="77777777" w:rsidR="00796ED7" w:rsidRDefault="00796E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jc w:val="center"/>
              <w:rPr>
                <w:sz w:val="20"/>
              </w:rPr>
            </w:pPr>
            <w:r>
              <w:rPr>
                <w:sz w:val="20"/>
              </w:rPr>
              <w:t>(11 weeks)</w:t>
            </w:r>
          </w:p>
        </w:tc>
      </w:tr>
      <w:tr w:rsidR="00796ED7" w14:paraId="38CACA20" w14:textId="77777777">
        <w:trPr>
          <w:cantSplit/>
          <w:trHeight w:val="240"/>
        </w:trPr>
        <w:tc>
          <w:tcPr>
            <w:tcW w:w="2207"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0838420"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center"/>
              <w:rPr>
                <w:b/>
                <w:sz w:val="20"/>
              </w:rPr>
            </w:pPr>
            <w:r>
              <w:rPr>
                <w:b/>
                <w:sz w:val="20"/>
              </w:rPr>
              <w:t xml:space="preserve">M–&gt;F revised </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070866E"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jc w:val="right"/>
              <w:rPr>
                <w:sz w:val="20"/>
              </w:rPr>
            </w:pPr>
            <w:r>
              <w:rPr>
                <w:sz w:val="20"/>
              </w:rPr>
              <w:t>0.0875</w:t>
            </w:r>
          </w:p>
        </w:tc>
        <w:tc>
          <w:tcPr>
            <w:tcW w:w="18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7E21CC1"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jc w:val="right"/>
              <w:rPr>
                <w:sz w:val="20"/>
              </w:rPr>
            </w:pPr>
            <w:r>
              <w:rPr>
                <w:sz w:val="20"/>
              </w:rPr>
              <w:t>0.156</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875D615"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jc w:val="right"/>
              <w:rPr>
                <w:sz w:val="20"/>
              </w:rPr>
            </w:pPr>
            <w:r>
              <w:rPr>
                <w:sz w:val="20"/>
              </w:rPr>
              <w:t>0.126</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BA29F6C"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jc w:val="right"/>
              <w:rPr>
                <w:sz w:val="20"/>
              </w:rPr>
            </w:pPr>
            <w:r>
              <w:rPr>
                <w:sz w:val="20"/>
              </w:rPr>
              <w:t>0.18</w:t>
            </w:r>
          </w:p>
        </w:tc>
      </w:tr>
      <w:tr w:rsidR="00796ED7" w14:paraId="2733E216" w14:textId="77777777">
        <w:trPr>
          <w:cantSplit/>
          <w:trHeight w:val="240"/>
        </w:trPr>
        <w:tc>
          <w:tcPr>
            <w:tcW w:w="2207"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6B909F0"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center"/>
              <w:rPr>
                <w:b/>
                <w:sz w:val="20"/>
              </w:rPr>
            </w:pPr>
            <w:r>
              <w:rPr>
                <w:b/>
                <w:sz w:val="20"/>
              </w:rPr>
              <w:t>F–&gt;M revised</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3BF0DA3"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jc w:val="right"/>
              <w:rPr>
                <w:sz w:val="20"/>
              </w:rPr>
            </w:pPr>
            <w:r>
              <w:rPr>
                <w:sz w:val="20"/>
              </w:rPr>
              <w:t>0.0438</w:t>
            </w:r>
          </w:p>
        </w:tc>
        <w:tc>
          <w:tcPr>
            <w:tcW w:w="18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37AEAB4"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jc w:val="right"/>
              <w:rPr>
                <w:sz w:val="20"/>
              </w:rPr>
            </w:pPr>
            <w:r>
              <w:rPr>
                <w:sz w:val="20"/>
              </w:rPr>
              <w:t>0.078</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D8AAF9E"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jc w:val="right"/>
              <w:rPr>
                <w:sz w:val="20"/>
              </w:rPr>
            </w:pPr>
            <w:r>
              <w:rPr>
                <w:sz w:val="20"/>
              </w:rPr>
              <w:t>0.063</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C800B08" w14:textId="341B2EB0"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jc w:val="right"/>
              <w:rPr>
                <w:sz w:val="20"/>
              </w:rPr>
            </w:pPr>
            <w:r>
              <w:rPr>
                <w:sz w:val="20"/>
              </w:rPr>
              <w:t>0.10</w:t>
            </w:r>
            <w:r w:rsidR="00FE1BAC">
              <w:rPr>
                <w:sz w:val="20"/>
              </w:rPr>
              <w:t>*</w:t>
            </w:r>
          </w:p>
        </w:tc>
      </w:tr>
      <w:tr w:rsidR="00796ED7" w14:paraId="469D082B" w14:textId="77777777">
        <w:trPr>
          <w:cantSplit/>
          <w:trHeight w:val="240"/>
        </w:trPr>
        <w:tc>
          <w:tcPr>
            <w:tcW w:w="2207"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C7537F8"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center"/>
              <w:rPr>
                <w:b/>
                <w:sz w:val="20"/>
              </w:rPr>
            </w:pPr>
            <w:r>
              <w:rPr>
                <w:b/>
                <w:sz w:val="20"/>
              </w:rPr>
              <w:t>(% of original)</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7F0CDA2"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sz w:val="20"/>
              </w:rPr>
            </w:pPr>
            <w:r>
              <w:rPr>
                <w:sz w:val="20"/>
              </w:rPr>
              <w:t>50%</w:t>
            </w:r>
          </w:p>
        </w:tc>
        <w:tc>
          <w:tcPr>
            <w:tcW w:w="18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C0D7D98"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sz w:val="20"/>
              </w:rPr>
            </w:pPr>
            <w:r>
              <w:rPr>
                <w:sz w:val="20"/>
              </w:rPr>
              <w:t>60%</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C97FD78"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sz w:val="20"/>
              </w:rPr>
            </w:pPr>
            <w:r>
              <w:rPr>
                <w:sz w:val="20"/>
              </w:rPr>
              <w:t>50%</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DE3C8DA"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s>
              <w:jc w:val="right"/>
              <w:rPr>
                <w:sz w:val="20"/>
              </w:rPr>
            </w:pPr>
            <w:r>
              <w:rPr>
                <w:sz w:val="20"/>
              </w:rPr>
              <w:t>80%</w:t>
            </w:r>
          </w:p>
        </w:tc>
      </w:tr>
      <w:tr w:rsidR="00796ED7" w14:paraId="28E00BBC" w14:textId="77777777">
        <w:trPr>
          <w:cantSplit/>
          <w:trHeight w:val="255"/>
        </w:trPr>
        <w:tc>
          <w:tcPr>
            <w:tcW w:w="9612" w:type="dxa"/>
            <w:gridSpan w:val="6"/>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14F4393" w14:textId="77777777" w:rsidR="00796ED7" w:rsidRDefault="00796ED7">
            <w:pPr>
              <w:pStyle w:val="Body"/>
              <w:jc w:val="center"/>
              <w:rPr>
                <w:b/>
                <w:sz w:val="18"/>
              </w:rPr>
            </w:pPr>
            <w:r>
              <w:rPr>
                <w:b/>
                <w:sz w:val="18"/>
              </w:rPr>
              <w:t>STI prevalences 1997 (data and model outputs)</w:t>
            </w:r>
          </w:p>
        </w:tc>
      </w:tr>
      <w:tr w:rsidR="00796ED7" w14:paraId="617B0A8D" w14:textId="77777777">
        <w:trPr>
          <w:cantSplit/>
          <w:trHeight w:val="240"/>
        </w:trPr>
        <w:tc>
          <w:tcPr>
            <w:tcW w:w="2207"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62F0104"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center"/>
            </w:pPr>
          </w:p>
        </w:tc>
        <w:tc>
          <w:tcPr>
            <w:tcW w:w="1828"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4446C880" w14:textId="77777777" w:rsidR="00796ED7" w:rsidRDefault="00796E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jc w:val="center"/>
              <w:rPr>
                <w:sz w:val="18"/>
              </w:rPr>
            </w:pPr>
            <w:r>
              <w:rPr>
                <w:sz w:val="18"/>
              </w:rPr>
              <w:t xml:space="preserve">Syphilis </w:t>
            </w:r>
          </w:p>
        </w:tc>
        <w:tc>
          <w:tcPr>
            <w:tcW w:w="1807"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6A86AC5E" w14:textId="77777777" w:rsidR="00796ED7" w:rsidRDefault="00796E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jc w:val="center"/>
              <w:rPr>
                <w:sz w:val="18"/>
              </w:rPr>
            </w:pPr>
            <w:r>
              <w:rPr>
                <w:sz w:val="18"/>
              </w:rPr>
              <w:t>Gonorrhoea</w:t>
            </w:r>
          </w:p>
        </w:tc>
        <w:tc>
          <w:tcPr>
            <w:tcW w:w="1923"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4B8F7222" w14:textId="77777777" w:rsidR="00796ED7" w:rsidRDefault="00796E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jc w:val="center"/>
              <w:rPr>
                <w:sz w:val="18"/>
              </w:rPr>
            </w:pPr>
            <w:r>
              <w:rPr>
                <w:sz w:val="18"/>
              </w:rPr>
              <w:t>Chlamydia</w:t>
            </w:r>
          </w:p>
        </w:tc>
        <w:tc>
          <w:tcPr>
            <w:tcW w:w="1844" w:type="dxa"/>
            <w:tcBorders>
              <w:top w:val="single" w:sz="8" w:space="0" w:color="000000"/>
              <w:left w:val="single" w:sz="8" w:space="0" w:color="000000"/>
              <w:bottom w:val="single" w:sz="8" w:space="0" w:color="000000"/>
              <w:right w:val="single" w:sz="8" w:space="0" w:color="000000"/>
            </w:tcBorders>
            <w:shd w:val="clear" w:color="auto" w:fill="E6E6E6"/>
            <w:tcMar>
              <w:top w:w="0" w:type="dxa"/>
              <w:left w:w="0" w:type="dxa"/>
              <w:bottom w:w="0" w:type="dxa"/>
              <w:right w:w="0" w:type="dxa"/>
            </w:tcMar>
          </w:tcPr>
          <w:p w14:paraId="591A4FFA" w14:textId="77777777" w:rsidR="00796ED7" w:rsidRDefault="00796E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jc w:val="center"/>
              <w:rPr>
                <w:sz w:val="18"/>
              </w:rPr>
            </w:pPr>
            <w:r>
              <w:rPr>
                <w:sz w:val="18"/>
              </w:rPr>
              <w:t>Chancroid</w:t>
            </w:r>
          </w:p>
        </w:tc>
      </w:tr>
      <w:tr w:rsidR="00796ED7" w14:paraId="1C913016" w14:textId="77777777">
        <w:trPr>
          <w:cantSplit/>
          <w:trHeight w:val="255"/>
        </w:trPr>
        <w:tc>
          <w:tcPr>
            <w:tcW w:w="11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850B02B"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center"/>
              <w:rPr>
                <w:b/>
                <w:sz w:val="20"/>
              </w:rPr>
            </w:pPr>
            <w:r>
              <w:rPr>
                <w:b/>
                <w:sz w:val="20"/>
              </w:rPr>
              <w:t>Male</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A833F81"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center"/>
              <w:rPr>
                <w:b/>
                <w:sz w:val="20"/>
              </w:rPr>
            </w:pPr>
            <w:r>
              <w:rPr>
                <w:b/>
                <w:sz w:val="20"/>
              </w:rPr>
              <w:t>Data (CI)</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828288D"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jc w:val="right"/>
              <w:rPr>
                <w:sz w:val="18"/>
              </w:rPr>
            </w:pPr>
            <w:r>
              <w:rPr>
                <w:sz w:val="18"/>
              </w:rPr>
              <w:t>3.1 (1.5)</w:t>
            </w:r>
          </w:p>
        </w:tc>
        <w:tc>
          <w:tcPr>
            <w:tcW w:w="18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7A8B09E"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jc w:val="right"/>
              <w:rPr>
                <w:sz w:val="18"/>
              </w:rPr>
            </w:pPr>
            <w:r>
              <w:rPr>
                <w:sz w:val="18"/>
              </w:rPr>
              <w:t>0 (1.2)</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D8C7FED"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jc w:val="right"/>
              <w:rPr>
                <w:sz w:val="18"/>
              </w:rPr>
            </w:pPr>
            <w:r>
              <w:rPr>
                <w:sz w:val="18"/>
              </w:rPr>
              <w:t>2.6  (1.4)</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214A1D4"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jc w:val="right"/>
              <w:rPr>
                <w:sz w:val="18"/>
              </w:rPr>
            </w:pPr>
            <w:r>
              <w:rPr>
                <w:sz w:val="18"/>
              </w:rPr>
              <w:t>no data</w:t>
            </w:r>
          </w:p>
        </w:tc>
      </w:tr>
      <w:tr w:rsidR="00796ED7" w14:paraId="1F8D2CC4" w14:textId="77777777">
        <w:trPr>
          <w:cantSplit/>
          <w:trHeight w:val="255"/>
        </w:trPr>
        <w:tc>
          <w:tcPr>
            <w:tcW w:w="1103"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08EE8F64"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center"/>
            </w:pP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2FFA92C"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center"/>
              <w:rPr>
                <w:b/>
                <w:sz w:val="20"/>
              </w:rPr>
            </w:pPr>
            <w:r>
              <w:rPr>
                <w:b/>
                <w:sz w:val="20"/>
              </w:rPr>
              <w:t xml:space="preserve">Original </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509DF83"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jc w:val="right"/>
              <w:rPr>
                <w:sz w:val="18"/>
              </w:rPr>
            </w:pPr>
            <w:r>
              <w:rPr>
                <w:sz w:val="18"/>
              </w:rPr>
              <w:t>7.7</w:t>
            </w:r>
          </w:p>
        </w:tc>
        <w:tc>
          <w:tcPr>
            <w:tcW w:w="18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6D09F53"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jc w:val="right"/>
              <w:rPr>
                <w:sz w:val="18"/>
              </w:rPr>
            </w:pPr>
            <w:r>
              <w:rPr>
                <w:sz w:val="18"/>
              </w:rPr>
              <w:t>1.4</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C7CFADC"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jc w:val="right"/>
              <w:rPr>
                <w:sz w:val="18"/>
              </w:rPr>
            </w:pPr>
            <w:r>
              <w:rPr>
                <w:sz w:val="18"/>
              </w:rPr>
              <w:t>2.8</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1B09D3D"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jc w:val="right"/>
              <w:rPr>
                <w:sz w:val="18"/>
              </w:rPr>
            </w:pPr>
            <w:r>
              <w:rPr>
                <w:sz w:val="18"/>
              </w:rPr>
              <w:t>0.0</w:t>
            </w:r>
          </w:p>
        </w:tc>
      </w:tr>
      <w:tr w:rsidR="00796ED7" w14:paraId="379BF1F4" w14:textId="77777777">
        <w:trPr>
          <w:cantSplit/>
          <w:trHeight w:val="255"/>
        </w:trPr>
        <w:tc>
          <w:tcPr>
            <w:tcW w:w="1103"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05FB1B92"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center"/>
            </w:pP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D5D64A4"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center"/>
              <w:rPr>
                <w:b/>
                <w:sz w:val="20"/>
              </w:rPr>
            </w:pPr>
            <w:r>
              <w:rPr>
                <w:b/>
                <w:sz w:val="20"/>
              </w:rPr>
              <w:t>Revised</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2EAAEAF"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jc w:val="right"/>
              <w:rPr>
                <w:sz w:val="18"/>
              </w:rPr>
            </w:pPr>
            <w:r>
              <w:rPr>
                <w:sz w:val="18"/>
              </w:rPr>
              <w:t>5.0</w:t>
            </w:r>
          </w:p>
        </w:tc>
        <w:tc>
          <w:tcPr>
            <w:tcW w:w="18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03C57E1"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jc w:val="right"/>
              <w:rPr>
                <w:sz w:val="18"/>
              </w:rPr>
            </w:pPr>
            <w:r>
              <w:rPr>
                <w:sz w:val="18"/>
              </w:rPr>
              <w:t>0.8</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6040037"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jc w:val="right"/>
              <w:rPr>
                <w:sz w:val="18"/>
              </w:rPr>
            </w:pPr>
            <w:r>
              <w:rPr>
                <w:sz w:val="18"/>
              </w:rPr>
              <w:t>1.6</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2894800"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jc w:val="right"/>
              <w:rPr>
                <w:sz w:val="18"/>
              </w:rPr>
            </w:pPr>
            <w:r>
              <w:rPr>
                <w:sz w:val="18"/>
              </w:rPr>
              <w:t>2.0</w:t>
            </w:r>
          </w:p>
        </w:tc>
      </w:tr>
      <w:tr w:rsidR="00796ED7" w14:paraId="49BFA0EB" w14:textId="77777777">
        <w:trPr>
          <w:cantSplit/>
          <w:trHeight w:val="240"/>
        </w:trPr>
        <w:tc>
          <w:tcPr>
            <w:tcW w:w="11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49E0231"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center"/>
              <w:rPr>
                <w:b/>
                <w:sz w:val="20"/>
              </w:rPr>
            </w:pPr>
            <w:r>
              <w:rPr>
                <w:b/>
                <w:sz w:val="20"/>
              </w:rPr>
              <w:t>Female</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CC708DC"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center"/>
              <w:rPr>
                <w:b/>
                <w:sz w:val="20"/>
              </w:rPr>
            </w:pPr>
            <w:r>
              <w:rPr>
                <w:b/>
                <w:sz w:val="20"/>
              </w:rPr>
              <w:t>Data (CI)</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AABD1E4"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jc w:val="right"/>
              <w:rPr>
                <w:sz w:val="18"/>
              </w:rPr>
            </w:pPr>
            <w:r>
              <w:rPr>
                <w:sz w:val="18"/>
              </w:rPr>
              <w:t>3.9 (1.3)</w:t>
            </w:r>
          </w:p>
        </w:tc>
        <w:tc>
          <w:tcPr>
            <w:tcW w:w="18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C9FD5F2"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jc w:val="right"/>
              <w:rPr>
                <w:sz w:val="18"/>
              </w:rPr>
            </w:pPr>
            <w:r>
              <w:rPr>
                <w:sz w:val="18"/>
              </w:rPr>
              <w:t>0.9 (0.6)</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ADF6EA5"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jc w:val="right"/>
              <w:rPr>
                <w:sz w:val="18"/>
              </w:rPr>
            </w:pPr>
            <w:r>
              <w:rPr>
                <w:sz w:val="18"/>
              </w:rPr>
              <w:t>4.5 (1.4)</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8A47F98"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jc w:val="right"/>
              <w:rPr>
                <w:sz w:val="18"/>
              </w:rPr>
            </w:pPr>
            <w:r>
              <w:rPr>
                <w:sz w:val="18"/>
              </w:rPr>
              <w:t>no data</w:t>
            </w:r>
          </w:p>
        </w:tc>
      </w:tr>
      <w:tr w:rsidR="00796ED7" w14:paraId="7EF416B3" w14:textId="77777777">
        <w:trPr>
          <w:cantSplit/>
          <w:trHeight w:val="240"/>
        </w:trPr>
        <w:tc>
          <w:tcPr>
            <w:tcW w:w="1103"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578D21C6"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center"/>
            </w:pP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C5590EE"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center"/>
              <w:rPr>
                <w:b/>
                <w:sz w:val="20"/>
              </w:rPr>
            </w:pPr>
            <w:r>
              <w:rPr>
                <w:b/>
                <w:sz w:val="20"/>
              </w:rPr>
              <w:t xml:space="preserve">Original </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9A5D8CB"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jc w:val="right"/>
              <w:rPr>
                <w:sz w:val="18"/>
              </w:rPr>
            </w:pPr>
            <w:r>
              <w:rPr>
                <w:sz w:val="18"/>
              </w:rPr>
              <w:t>8.7</w:t>
            </w:r>
          </w:p>
        </w:tc>
        <w:tc>
          <w:tcPr>
            <w:tcW w:w="18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A7AD7E2"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jc w:val="right"/>
              <w:rPr>
                <w:sz w:val="18"/>
              </w:rPr>
            </w:pPr>
            <w:r>
              <w:rPr>
                <w:sz w:val="18"/>
              </w:rPr>
              <w:t>2.1</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5B8E7C5"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jc w:val="right"/>
              <w:rPr>
                <w:sz w:val="18"/>
              </w:rPr>
            </w:pPr>
            <w:r>
              <w:rPr>
                <w:sz w:val="18"/>
              </w:rPr>
              <w:t>6.0</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1A05546"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jc w:val="right"/>
              <w:rPr>
                <w:sz w:val="18"/>
              </w:rPr>
            </w:pPr>
            <w:r>
              <w:rPr>
                <w:sz w:val="18"/>
              </w:rPr>
              <w:t>0.0</w:t>
            </w:r>
          </w:p>
        </w:tc>
      </w:tr>
      <w:tr w:rsidR="00796ED7" w14:paraId="66196342" w14:textId="77777777">
        <w:trPr>
          <w:cantSplit/>
          <w:trHeight w:val="240"/>
        </w:trPr>
        <w:tc>
          <w:tcPr>
            <w:tcW w:w="1103"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7517BAAD"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center"/>
            </w:pP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A616893"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center"/>
              <w:rPr>
                <w:b/>
                <w:sz w:val="20"/>
              </w:rPr>
            </w:pPr>
            <w:r>
              <w:rPr>
                <w:b/>
                <w:sz w:val="20"/>
              </w:rPr>
              <w:t>Revised</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5F58E44"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jc w:val="right"/>
              <w:rPr>
                <w:sz w:val="18"/>
              </w:rPr>
            </w:pPr>
            <w:r>
              <w:rPr>
                <w:sz w:val="18"/>
              </w:rPr>
              <w:t>5.2</w:t>
            </w:r>
          </w:p>
        </w:tc>
        <w:tc>
          <w:tcPr>
            <w:tcW w:w="18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85FAFC0"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jc w:val="right"/>
              <w:rPr>
                <w:sz w:val="18"/>
              </w:rPr>
            </w:pPr>
            <w:r>
              <w:rPr>
                <w:sz w:val="18"/>
              </w:rPr>
              <w:t>1.0</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9E64C11"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jc w:val="right"/>
              <w:rPr>
                <w:sz w:val="18"/>
              </w:rPr>
            </w:pPr>
            <w:r>
              <w:rPr>
                <w:sz w:val="18"/>
              </w:rPr>
              <w:t>3.5</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300F08E"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jc w:val="right"/>
              <w:rPr>
                <w:sz w:val="18"/>
              </w:rPr>
            </w:pPr>
            <w:r>
              <w:rPr>
                <w:sz w:val="18"/>
              </w:rPr>
              <w:t>1.2</w:t>
            </w:r>
          </w:p>
        </w:tc>
      </w:tr>
      <w:tr w:rsidR="00796ED7" w14:paraId="04DAF94A" w14:textId="77777777">
        <w:trPr>
          <w:cantSplit/>
          <w:trHeight w:val="240"/>
        </w:trPr>
        <w:tc>
          <w:tcPr>
            <w:tcW w:w="1103"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01B57D"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center"/>
              <w:rPr>
                <w:b/>
                <w:sz w:val="20"/>
              </w:rPr>
            </w:pPr>
            <w:r>
              <w:rPr>
                <w:b/>
                <w:sz w:val="20"/>
              </w:rPr>
              <w:t>Sex worker</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79C6670"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center"/>
              <w:rPr>
                <w:b/>
                <w:sz w:val="20"/>
              </w:rPr>
            </w:pPr>
            <w:r>
              <w:rPr>
                <w:b/>
                <w:sz w:val="20"/>
              </w:rPr>
              <w:t>Data</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6128B0F"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jc w:val="right"/>
              <w:rPr>
                <w:sz w:val="18"/>
              </w:rPr>
            </w:pPr>
            <w:r>
              <w:rPr>
                <w:sz w:val="18"/>
              </w:rPr>
              <w:t>11.0</w:t>
            </w:r>
          </w:p>
        </w:tc>
        <w:tc>
          <w:tcPr>
            <w:tcW w:w="18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06DBD60"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jc w:val="right"/>
              <w:rPr>
                <w:sz w:val="18"/>
              </w:rPr>
            </w:pPr>
            <w:r>
              <w:rPr>
                <w:sz w:val="18"/>
              </w:rPr>
              <w:t>13.0</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D07008A"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jc w:val="right"/>
              <w:rPr>
                <w:sz w:val="18"/>
              </w:rPr>
            </w:pPr>
            <w:r>
              <w:rPr>
                <w:sz w:val="18"/>
              </w:rPr>
              <w:t>8.0</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0AC80EE"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jc w:val="right"/>
              <w:rPr>
                <w:sz w:val="18"/>
              </w:rPr>
            </w:pPr>
            <w:r>
              <w:rPr>
                <w:sz w:val="18"/>
              </w:rPr>
              <w:t>no data</w:t>
            </w:r>
          </w:p>
        </w:tc>
      </w:tr>
      <w:tr w:rsidR="00796ED7" w14:paraId="37BAFF07" w14:textId="77777777">
        <w:trPr>
          <w:cantSplit/>
          <w:trHeight w:val="240"/>
        </w:trPr>
        <w:tc>
          <w:tcPr>
            <w:tcW w:w="1103"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5F9A42A7"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center"/>
            </w:pP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BFBF867"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center"/>
              <w:rPr>
                <w:b/>
                <w:sz w:val="20"/>
              </w:rPr>
            </w:pPr>
            <w:r>
              <w:rPr>
                <w:b/>
                <w:sz w:val="20"/>
              </w:rPr>
              <w:t xml:space="preserve">Original </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C756B4C"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jc w:val="right"/>
              <w:rPr>
                <w:sz w:val="18"/>
              </w:rPr>
            </w:pPr>
            <w:r>
              <w:rPr>
                <w:sz w:val="18"/>
              </w:rPr>
              <w:t>20.6</w:t>
            </w:r>
          </w:p>
        </w:tc>
        <w:tc>
          <w:tcPr>
            <w:tcW w:w="18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FA22151"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jc w:val="right"/>
              <w:rPr>
                <w:sz w:val="18"/>
              </w:rPr>
            </w:pPr>
            <w:r>
              <w:rPr>
                <w:sz w:val="18"/>
              </w:rPr>
              <w:t>8.8</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9E5110C"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jc w:val="right"/>
              <w:rPr>
                <w:sz w:val="18"/>
              </w:rPr>
            </w:pPr>
            <w:r>
              <w:rPr>
                <w:sz w:val="18"/>
              </w:rPr>
              <w:t>11.9</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3CBAD10"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jc w:val="right"/>
              <w:rPr>
                <w:sz w:val="18"/>
              </w:rPr>
            </w:pPr>
            <w:r>
              <w:rPr>
                <w:sz w:val="18"/>
              </w:rPr>
              <w:t>0.0</w:t>
            </w:r>
          </w:p>
        </w:tc>
      </w:tr>
      <w:tr w:rsidR="00796ED7" w14:paraId="7473B867" w14:textId="77777777">
        <w:trPr>
          <w:cantSplit/>
          <w:trHeight w:val="240"/>
        </w:trPr>
        <w:tc>
          <w:tcPr>
            <w:tcW w:w="1103"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14:paraId="1BD67C92"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center"/>
            </w:pP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E75BC64"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jc w:val="center"/>
              <w:rPr>
                <w:b/>
                <w:sz w:val="20"/>
              </w:rPr>
            </w:pPr>
            <w:r>
              <w:rPr>
                <w:b/>
                <w:sz w:val="20"/>
              </w:rPr>
              <w:t>Revised</w:t>
            </w:r>
          </w:p>
        </w:tc>
        <w:tc>
          <w:tcPr>
            <w:tcW w:w="18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5C90984"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jc w:val="right"/>
              <w:rPr>
                <w:sz w:val="18"/>
              </w:rPr>
            </w:pPr>
            <w:r>
              <w:rPr>
                <w:sz w:val="18"/>
              </w:rPr>
              <w:t>15.5</w:t>
            </w:r>
          </w:p>
        </w:tc>
        <w:tc>
          <w:tcPr>
            <w:tcW w:w="18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C7EE7D8"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s>
              <w:jc w:val="right"/>
              <w:rPr>
                <w:sz w:val="18"/>
              </w:rPr>
            </w:pPr>
            <w:r>
              <w:rPr>
                <w:sz w:val="18"/>
              </w:rPr>
              <w:t>6.9</w:t>
            </w:r>
          </w:p>
        </w:tc>
        <w:tc>
          <w:tcPr>
            <w:tcW w:w="19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B91099B"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jc w:val="right"/>
              <w:rPr>
                <w:sz w:val="18"/>
              </w:rPr>
            </w:pPr>
            <w:r>
              <w:rPr>
                <w:sz w:val="18"/>
              </w:rPr>
              <w:t>13.9</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62A6BBC" w14:textId="11DAD900"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s>
              <w:jc w:val="right"/>
              <w:rPr>
                <w:sz w:val="18"/>
              </w:rPr>
            </w:pPr>
            <w:r>
              <w:rPr>
                <w:sz w:val="18"/>
              </w:rPr>
              <w:t>11.8</w:t>
            </w:r>
            <w:r w:rsidR="00FE1BAC">
              <w:rPr>
                <w:sz w:val="18"/>
              </w:rPr>
              <w:t>*</w:t>
            </w:r>
            <w:r>
              <w:rPr>
                <w:sz w:val="18"/>
              </w:rPr>
              <w:t>*</w:t>
            </w:r>
          </w:p>
        </w:tc>
      </w:tr>
    </w:tbl>
    <w:p w14:paraId="13C39E48" w14:textId="47C660BA" w:rsidR="00FE1BAC"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line="360" w:lineRule="auto"/>
        <w:rPr>
          <w:sz w:val="20"/>
        </w:rPr>
      </w:pPr>
      <w:r>
        <w:rPr>
          <w:sz w:val="20"/>
        </w:rPr>
        <w:t>*</w:t>
      </w:r>
      <w:r w:rsidR="00FE1BAC">
        <w:rPr>
          <w:sz w:val="20"/>
        </w:rPr>
        <w:t xml:space="preserve"> Lower limit of </w:t>
      </w:r>
      <w:r w:rsidR="00FE1BAC" w:rsidRPr="00FE1BAC">
        <w:rPr>
          <w:i/>
          <w:sz w:val="20"/>
        </w:rPr>
        <w:t>a priori</w:t>
      </w:r>
      <w:r w:rsidR="00FE1BAC">
        <w:rPr>
          <w:sz w:val="20"/>
        </w:rPr>
        <w:t xml:space="preserve"> range</w:t>
      </w:r>
    </w:p>
    <w:p w14:paraId="4EE65BB4" w14:textId="33F4A0AE" w:rsidR="00796ED7" w:rsidRDefault="00FE1BAC">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line="360" w:lineRule="auto"/>
        <w:rPr>
          <w:sz w:val="20"/>
        </w:rPr>
      </w:pPr>
      <w:r>
        <w:rPr>
          <w:sz w:val="20"/>
        </w:rPr>
        <w:t>**</w:t>
      </w:r>
      <w:r w:rsidR="00796ED7">
        <w:rPr>
          <w:sz w:val="20"/>
        </w:rPr>
        <w:t xml:space="preserve">Note that while there are no data on chancroid, indirect data supports its presence. Morison reports very high prevalence of genital ulcers (29%) among Kisumu sex workers based on clinical examination. </w:t>
      </w:r>
      <w:r w:rsidR="00796ED7">
        <w:br w:type="page"/>
      </w:r>
      <w:r w:rsidR="00796ED7">
        <w:rPr>
          <w:b/>
        </w:rPr>
        <w:lastRenderedPageBreak/>
        <w:t>2. Fit of the model to HIV prevalence data</w:t>
      </w:r>
    </w:p>
    <w:p w14:paraId="4B339FDF"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line="360" w:lineRule="auto"/>
      </w:pPr>
      <w:r>
        <w:t xml:space="preserve">The changes described above influenced the fitting of our revised quantification, which has a somewhat lower prevalence trend than the original, but a good fit to the original study data (Figure S1). </w:t>
      </w:r>
    </w:p>
    <w:p w14:paraId="1689138B" w14:textId="77777777" w:rsidR="00796ED7" w:rsidRPr="00E01D42"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line="360" w:lineRule="auto"/>
        <w:rPr>
          <w:b/>
          <w:sz w:val="20"/>
        </w:rPr>
      </w:pPr>
      <w:r w:rsidRPr="00E01D42">
        <w:rPr>
          <w:b/>
          <w:sz w:val="20"/>
        </w:rPr>
        <w:t xml:space="preserve">Fig S1. Original 4-cities and revised quantification for Kisumu </w:t>
      </w:r>
    </w:p>
    <w:p w14:paraId="23BF73B2" w14:textId="77777777" w:rsidR="00796ED7" w:rsidRDefault="00803BF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line="360" w:lineRule="auto"/>
      </w:pPr>
      <w:r>
        <w:rPr>
          <w:b/>
          <w:noProof/>
          <w:sz w:val="22"/>
        </w:rPr>
        <w:drawing>
          <wp:inline distT="0" distB="0" distL="0" distR="0" wp14:anchorId="1A944F43" wp14:editId="46B17516">
            <wp:extent cx="5341620" cy="3263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1620" cy="3263900"/>
                    </a:xfrm>
                    <a:prstGeom prst="rect">
                      <a:avLst/>
                    </a:prstGeom>
                    <a:noFill/>
                    <a:ln>
                      <a:noFill/>
                    </a:ln>
                  </pic:spPr>
                </pic:pic>
              </a:graphicData>
            </a:graphic>
          </wp:inline>
        </w:drawing>
      </w:r>
    </w:p>
    <w:p w14:paraId="02C62FFC"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line="360" w:lineRule="auto"/>
      </w:pPr>
    </w:p>
    <w:p w14:paraId="082B927E" w14:textId="77777777" w:rsidR="00796ED7" w:rsidRDefault="00796E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line="360" w:lineRule="auto"/>
        <w:rPr>
          <w:b/>
        </w:rPr>
      </w:pPr>
    </w:p>
    <w:p w14:paraId="0A9FAB3E" w14:textId="77777777" w:rsidR="00796ED7" w:rsidRDefault="00796E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line="360" w:lineRule="auto"/>
        <w:rPr>
          <w:b/>
        </w:rPr>
      </w:pPr>
      <w:r>
        <w:rPr>
          <w:b/>
        </w:rPr>
        <w:t>3. Alternative scenarios</w:t>
      </w:r>
    </w:p>
    <w:p w14:paraId="2A792E3A" w14:textId="77777777" w:rsidR="00796ED7" w:rsidRDefault="00796E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line="360" w:lineRule="auto"/>
        <w:rPr>
          <w:b/>
        </w:rPr>
      </w:pPr>
      <w:r>
        <w:rPr>
          <w:b/>
        </w:rPr>
        <w:t>3.1 Effect of varying key parameter values</w:t>
      </w:r>
    </w:p>
    <w:p w14:paraId="05EF20F2" w14:textId="77777777" w:rsidR="00796ED7" w:rsidRDefault="00796E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line="360" w:lineRule="auto"/>
      </w:pPr>
      <w:r>
        <w:t>Several parameter assumptions were subject to further exploration to assess whether changes in their values would affect the main conclusions of the study. The primary outcome of interest is HIV prevalence in 2010, ten years after the time when interventions are introduced in the paper. For example, in the paper’s quantification, HIV prevalence is estimated to be 22.8% in 2010 with no intervention. After removing transmission from the 40% of most active sex workers (HM) in 2000, this declines to 16.4%. Table S3 summarizes effects of varying selected parameter values on these outcomes.</w:t>
      </w:r>
    </w:p>
    <w:p w14:paraId="41CFA780"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line="360" w:lineRule="auto"/>
        <w:rPr>
          <w:b/>
          <w:sz w:val="20"/>
          <w:lang w:val="en-GB"/>
        </w:rPr>
      </w:pPr>
      <w:r>
        <w:br w:type="page"/>
      </w:r>
      <w:r>
        <w:rPr>
          <w:b/>
          <w:sz w:val="20"/>
          <w:lang w:val="en-GB"/>
        </w:rPr>
        <w:lastRenderedPageBreak/>
        <w:t xml:space="preserve">Table S3. Effect of varying select parameter values on HIV prevalence and intervention outcomes </w:t>
      </w:r>
    </w:p>
    <w:tbl>
      <w:tblPr>
        <w:tblW w:w="0" w:type="auto"/>
        <w:tblInd w:w="100" w:type="dxa"/>
        <w:shd w:val="clear" w:color="auto" w:fill="FFFFFF"/>
        <w:tblLayout w:type="fixed"/>
        <w:tblLook w:val="0000" w:firstRow="0" w:lastRow="0" w:firstColumn="0" w:lastColumn="0" w:noHBand="0" w:noVBand="0"/>
      </w:tblPr>
      <w:tblGrid>
        <w:gridCol w:w="2934"/>
        <w:gridCol w:w="1260"/>
        <w:gridCol w:w="1121"/>
        <w:gridCol w:w="1727"/>
        <w:gridCol w:w="2587"/>
      </w:tblGrid>
      <w:tr w:rsidR="0068134E" w14:paraId="0FDC8EF3" w14:textId="77777777" w:rsidTr="0068134E">
        <w:trPr>
          <w:cantSplit/>
          <w:trHeight w:val="860"/>
          <w:tblHeader/>
        </w:trPr>
        <w:tc>
          <w:tcPr>
            <w:tcW w:w="2934" w:type="dxa"/>
            <w:tcBorders>
              <w:top w:val="none" w:sz="8" w:space="0" w:color="000000"/>
              <w:left w:val="none" w:sz="8" w:space="0" w:color="000000"/>
              <w:bottom w:val="none" w:sz="8" w:space="0" w:color="000000"/>
              <w:right w:val="none" w:sz="8" w:space="0" w:color="000000"/>
            </w:tcBorders>
            <w:shd w:val="clear" w:color="auto" w:fill="B3B3B3"/>
            <w:tcMar>
              <w:top w:w="100" w:type="dxa"/>
              <w:left w:w="100" w:type="dxa"/>
              <w:bottom w:w="100" w:type="dxa"/>
              <w:right w:w="100" w:type="dxa"/>
            </w:tcMar>
          </w:tcPr>
          <w:p w14:paraId="49562CE2" w14:textId="77777777" w:rsidR="00796ED7" w:rsidRDefault="00796ED7">
            <w:pPr>
              <w:pStyle w:val="Heading2"/>
              <w:jc w:val="center"/>
              <w:rPr>
                <w:b w:val="0"/>
                <w:sz w:val="18"/>
              </w:rPr>
            </w:pPr>
            <w:r>
              <w:rPr>
                <w:b w:val="0"/>
                <w:sz w:val="18"/>
              </w:rPr>
              <w:t>Parameter</w:t>
            </w:r>
          </w:p>
        </w:tc>
        <w:tc>
          <w:tcPr>
            <w:tcW w:w="1260" w:type="dxa"/>
            <w:tcBorders>
              <w:top w:val="none" w:sz="8" w:space="0" w:color="000000"/>
              <w:left w:val="none" w:sz="8" w:space="0" w:color="000000"/>
              <w:bottom w:val="none" w:sz="8" w:space="0" w:color="000000"/>
              <w:right w:val="none" w:sz="8" w:space="0" w:color="000000"/>
            </w:tcBorders>
            <w:shd w:val="clear" w:color="auto" w:fill="B3B3B3"/>
            <w:tcMar>
              <w:top w:w="100" w:type="dxa"/>
              <w:left w:w="100" w:type="dxa"/>
              <w:bottom w:w="100" w:type="dxa"/>
              <w:right w:w="100" w:type="dxa"/>
            </w:tcMar>
          </w:tcPr>
          <w:p w14:paraId="0A04AC27" w14:textId="77777777" w:rsidR="00796ED7" w:rsidRDefault="00796ED7">
            <w:pPr>
              <w:pStyle w:val="Heading2"/>
              <w:jc w:val="center"/>
              <w:rPr>
                <w:b w:val="0"/>
                <w:sz w:val="18"/>
              </w:rPr>
            </w:pPr>
            <w:r>
              <w:rPr>
                <w:b w:val="0"/>
                <w:sz w:val="18"/>
              </w:rPr>
              <w:t>Parameter value</w:t>
            </w:r>
          </w:p>
        </w:tc>
        <w:tc>
          <w:tcPr>
            <w:tcW w:w="1121" w:type="dxa"/>
            <w:tcBorders>
              <w:top w:val="none" w:sz="8" w:space="0" w:color="000000"/>
              <w:left w:val="none" w:sz="8" w:space="0" w:color="000000"/>
              <w:bottom w:val="none" w:sz="8" w:space="0" w:color="000000"/>
              <w:right w:val="none" w:sz="8" w:space="0" w:color="000000"/>
            </w:tcBorders>
            <w:shd w:val="clear" w:color="auto" w:fill="B3B3B3"/>
            <w:tcMar>
              <w:top w:w="100" w:type="dxa"/>
              <w:left w:w="100" w:type="dxa"/>
              <w:bottom w:w="100" w:type="dxa"/>
              <w:right w:w="100" w:type="dxa"/>
            </w:tcMar>
          </w:tcPr>
          <w:p w14:paraId="704D03AB" w14:textId="77777777" w:rsidR="00796ED7" w:rsidRDefault="00796ED7">
            <w:pPr>
              <w:pStyle w:val="Heading2"/>
              <w:jc w:val="center"/>
              <w:rPr>
                <w:b w:val="0"/>
                <w:sz w:val="18"/>
              </w:rPr>
            </w:pPr>
            <w:r>
              <w:rPr>
                <w:b w:val="0"/>
                <w:sz w:val="18"/>
              </w:rPr>
              <w:t>HIV prevalence 2010</w:t>
            </w:r>
          </w:p>
        </w:tc>
        <w:tc>
          <w:tcPr>
            <w:tcW w:w="1727" w:type="dxa"/>
            <w:tcBorders>
              <w:top w:val="none" w:sz="8" w:space="0" w:color="000000"/>
              <w:left w:val="none" w:sz="8" w:space="0" w:color="000000"/>
              <w:bottom w:val="none" w:sz="8" w:space="0" w:color="000000"/>
              <w:right w:val="none" w:sz="8" w:space="0" w:color="000000"/>
            </w:tcBorders>
            <w:shd w:val="clear" w:color="auto" w:fill="B3B3B3"/>
            <w:tcMar>
              <w:top w:w="100" w:type="dxa"/>
              <w:left w:w="100" w:type="dxa"/>
              <w:bottom w:w="100" w:type="dxa"/>
              <w:right w:w="100" w:type="dxa"/>
            </w:tcMar>
          </w:tcPr>
          <w:p w14:paraId="5592BD77" w14:textId="3F7E13C3" w:rsidR="00796ED7" w:rsidRDefault="00796ED7">
            <w:pPr>
              <w:pStyle w:val="Heading2"/>
              <w:jc w:val="center"/>
              <w:rPr>
                <w:b w:val="0"/>
                <w:sz w:val="18"/>
              </w:rPr>
            </w:pPr>
            <w:r>
              <w:rPr>
                <w:b w:val="0"/>
                <w:sz w:val="18"/>
              </w:rPr>
              <w:t>% change after blo</w:t>
            </w:r>
            <w:r w:rsidR="0068134E">
              <w:rPr>
                <w:b w:val="0"/>
                <w:sz w:val="18"/>
              </w:rPr>
              <w:t>cking transmission  in sex work</w:t>
            </w:r>
            <w:r>
              <w:rPr>
                <w:b w:val="0"/>
                <w:sz w:val="18"/>
              </w:rPr>
              <w:t xml:space="preserve"> (HM)</w:t>
            </w:r>
          </w:p>
        </w:tc>
        <w:tc>
          <w:tcPr>
            <w:tcW w:w="2587" w:type="dxa"/>
            <w:tcBorders>
              <w:top w:val="none" w:sz="8" w:space="0" w:color="000000"/>
              <w:left w:val="none" w:sz="8" w:space="0" w:color="000000"/>
              <w:bottom w:val="none" w:sz="8" w:space="0" w:color="000000"/>
              <w:right w:val="none" w:sz="8" w:space="0" w:color="000000"/>
            </w:tcBorders>
            <w:shd w:val="clear" w:color="auto" w:fill="B3B3B3"/>
            <w:tcMar>
              <w:top w:w="100" w:type="dxa"/>
              <w:left w:w="100" w:type="dxa"/>
              <w:bottom w:w="100" w:type="dxa"/>
              <w:right w:w="100" w:type="dxa"/>
            </w:tcMar>
          </w:tcPr>
          <w:p w14:paraId="797B724B" w14:textId="77777777" w:rsidR="00796ED7" w:rsidRDefault="00796ED7">
            <w:pPr>
              <w:pStyle w:val="Heading2"/>
              <w:jc w:val="center"/>
              <w:rPr>
                <w:b w:val="0"/>
                <w:sz w:val="18"/>
              </w:rPr>
            </w:pPr>
            <w:r>
              <w:rPr>
                <w:b w:val="0"/>
                <w:sz w:val="18"/>
              </w:rPr>
              <w:t>Conclusions</w:t>
            </w:r>
          </w:p>
        </w:tc>
      </w:tr>
      <w:tr w:rsidR="0068134E" w14:paraId="6BAA5FF7" w14:textId="77777777" w:rsidTr="0068134E">
        <w:trPr>
          <w:cantSplit/>
          <w:trHeight w:val="200"/>
        </w:trPr>
        <w:tc>
          <w:tcPr>
            <w:tcW w:w="2934"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1B64C2BE" w14:textId="77777777" w:rsidR="00803BFE" w:rsidRDefault="00803BFE">
            <w:pPr>
              <w:pStyle w:val="Body"/>
              <w:rPr>
                <w:sz w:val="18"/>
              </w:rPr>
            </w:pPr>
            <w:r>
              <w:rPr>
                <w:sz w:val="18"/>
              </w:rPr>
              <w:t xml:space="preserve">Reference </w:t>
            </w:r>
          </w:p>
        </w:tc>
        <w:tc>
          <w:tcPr>
            <w:tcW w:w="1260"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038FAAED" w14:textId="77777777" w:rsidR="00803BFE" w:rsidRDefault="00803BFE">
            <w:pPr>
              <w:pStyle w:val="Body"/>
              <w:rPr>
                <w:sz w:val="18"/>
              </w:rPr>
            </w:pPr>
          </w:p>
        </w:tc>
        <w:tc>
          <w:tcPr>
            <w:tcW w:w="1121"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399CE68B" w14:textId="77777777" w:rsidR="00803BFE" w:rsidRDefault="00803BFE">
            <w:pPr>
              <w:pStyle w:val="Body"/>
              <w:jc w:val="center"/>
              <w:rPr>
                <w:sz w:val="18"/>
              </w:rPr>
            </w:pPr>
            <w:r>
              <w:rPr>
                <w:sz w:val="18"/>
              </w:rPr>
              <w:t>22.8%</w:t>
            </w:r>
          </w:p>
        </w:tc>
        <w:tc>
          <w:tcPr>
            <w:tcW w:w="1727"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53452EEC" w14:textId="77777777" w:rsidR="00803BFE" w:rsidRDefault="00803BFE">
            <w:pPr>
              <w:pStyle w:val="Body"/>
              <w:jc w:val="center"/>
              <w:rPr>
                <w:sz w:val="18"/>
              </w:rPr>
            </w:pPr>
            <w:r>
              <w:rPr>
                <w:sz w:val="18"/>
              </w:rPr>
              <w:t>28.2%</w:t>
            </w:r>
          </w:p>
        </w:tc>
        <w:tc>
          <w:tcPr>
            <w:tcW w:w="2587"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2025F811" w14:textId="77777777" w:rsidR="00803BFE" w:rsidRDefault="00803BFE">
            <w:pPr>
              <w:pStyle w:val="Body"/>
              <w:rPr>
                <w:sz w:val="18"/>
              </w:rPr>
            </w:pPr>
          </w:p>
        </w:tc>
      </w:tr>
      <w:tr w:rsidR="00BC3BE4" w14:paraId="545FB03B" w14:textId="77777777" w:rsidTr="003663C5">
        <w:trPr>
          <w:cantSplit/>
          <w:trHeight w:val="467"/>
        </w:trPr>
        <w:tc>
          <w:tcPr>
            <w:tcW w:w="2934" w:type="dxa"/>
            <w:vMerge w:val="restar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023084FD" w14:textId="77777777" w:rsidR="00BC3BE4" w:rsidRDefault="00BC3BE4">
            <w:pPr>
              <w:pStyle w:val="Body"/>
              <w:rPr>
                <w:sz w:val="18"/>
              </w:rPr>
            </w:pPr>
            <w:r>
              <w:rPr>
                <w:sz w:val="18"/>
              </w:rPr>
              <w:t>1. Sex worker and client population sizes.</w:t>
            </w:r>
          </w:p>
          <w:p w14:paraId="1A6A93F0" w14:textId="77777777" w:rsidR="00BC3BE4" w:rsidRDefault="00BC3BE4">
            <w:pPr>
              <w:pStyle w:val="Body"/>
              <w:rPr>
                <w:sz w:val="18"/>
              </w:rPr>
            </w:pPr>
            <w:r>
              <w:rPr>
                <w:sz w:val="18"/>
              </w:rPr>
              <w:t>Sex worker population size may be underestimated in the quantification, suggesting that client demand is also low.</w:t>
            </w:r>
          </w:p>
        </w:tc>
        <w:tc>
          <w:tcPr>
            <w:tcW w:w="1260" w:type="dxa"/>
            <w:tcBorders>
              <w:top w:val="none" w:sz="8" w:space="0" w:color="000000"/>
              <w:left w:val="none" w:sz="8" w:space="0" w:color="000000"/>
              <w:right w:val="none" w:sz="8" w:space="0" w:color="000000"/>
            </w:tcBorders>
            <w:shd w:val="clear" w:color="auto" w:fill="FFFFFF"/>
            <w:tcMar>
              <w:top w:w="100" w:type="dxa"/>
              <w:left w:w="100" w:type="dxa"/>
              <w:bottom w:w="100" w:type="dxa"/>
              <w:right w:w="100" w:type="dxa"/>
            </w:tcMar>
          </w:tcPr>
          <w:p w14:paraId="4E0DF1E4" w14:textId="77777777" w:rsidR="00BC3BE4" w:rsidRDefault="00BC3BE4" w:rsidP="00545A19">
            <w:pPr>
              <w:pStyle w:val="Body"/>
              <w:rPr>
                <w:sz w:val="18"/>
              </w:rPr>
            </w:pPr>
            <w:r>
              <w:rPr>
                <w:sz w:val="18"/>
              </w:rPr>
              <w:t>Decrease by 2/3</w:t>
            </w:r>
          </w:p>
        </w:tc>
        <w:tc>
          <w:tcPr>
            <w:tcW w:w="1121" w:type="dxa"/>
            <w:tcBorders>
              <w:top w:val="none" w:sz="8" w:space="0" w:color="000000"/>
              <w:left w:val="none" w:sz="8" w:space="0" w:color="000000"/>
              <w:right w:val="none" w:sz="8" w:space="0" w:color="000000"/>
            </w:tcBorders>
            <w:shd w:val="clear" w:color="auto" w:fill="FFFFFF"/>
            <w:tcMar>
              <w:top w:w="100" w:type="dxa"/>
              <w:left w:w="100" w:type="dxa"/>
              <w:bottom w:w="100" w:type="dxa"/>
              <w:right w:w="100" w:type="dxa"/>
            </w:tcMar>
          </w:tcPr>
          <w:p w14:paraId="57816C80" w14:textId="77777777" w:rsidR="00BC3BE4" w:rsidRDefault="00BC3BE4" w:rsidP="003663C5">
            <w:pPr>
              <w:pStyle w:val="Body"/>
              <w:jc w:val="center"/>
              <w:rPr>
                <w:sz w:val="18"/>
              </w:rPr>
            </w:pPr>
            <w:r>
              <w:rPr>
                <w:sz w:val="18"/>
              </w:rPr>
              <w:t>14.9%</w:t>
            </w:r>
          </w:p>
        </w:tc>
        <w:tc>
          <w:tcPr>
            <w:tcW w:w="1727" w:type="dxa"/>
            <w:tcBorders>
              <w:top w:val="none" w:sz="8" w:space="0" w:color="000000"/>
              <w:left w:val="none" w:sz="8" w:space="0" w:color="000000"/>
              <w:right w:val="none" w:sz="8" w:space="0" w:color="000000"/>
            </w:tcBorders>
            <w:shd w:val="clear" w:color="auto" w:fill="FFFFFF"/>
            <w:tcMar>
              <w:top w:w="100" w:type="dxa"/>
              <w:left w:w="100" w:type="dxa"/>
              <w:bottom w:w="100" w:type="dxa"/>
              <w:right w:w="100" w:type="dxa"/>
            </w:tcMar>
          </w:tcPr>
          <w:p w14:paraId="0E6E7673" w14:textId="77777777" w:rsidR="00BC3BE4" w:rsidRDefault="00BC3BE4" w:rsidP="003663C5">
            <w:pPr>
              <w:pStyle w:val="Body"/>
              <w:jc w:val="center"/>
              <w:rPr>
                <w:sz w:val="18"/>
              </w:rPr>
            </w:pPr>
            <w:r>
              <w:rPr>
                <w:sz w:val="18"/>
              </w:rPr>
              <w:t>24.4%</w:t>
            </w:r>
          </w:p>
        </w:tc>
        <w:tc>
          <w:tcPr>
            <w:tcW w:w="2587" w:type="dxa"/>
            <w:vMerge w:val="restar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3EC2DB31" w14:textId="77777777" w:rsidR="00BC3BE4" w:rsidRDefault="00BC3BE4">
            <w:pPr>
              <w:pStyle w:val="Body"/>
              <w:rPr>
                <w:sz w:val="18"/>
              </w:rPr>
            </w:pPr>
            <w:r>
              <w:rPr>
                <w:sz w:val="18"/>
              </w:rPr>
              <w:t>Varying assumptions about population size affects overall HIV transmission level and proportional effect of interventions, but not main conclusions.</w:t>
            </w:r>
          </w:p>
        </w:tc>
      </w:tr>
      <w:tr w:rsidR="00803BFE" w14:paraId="36C41695" w14:textId="77777777" w:rsidTr="0068134E">
        <w:trPr>
          <w:cantSplit/>
          <w:trHeight w:val="309"/>
        </w:trPr>
        <w:tc>
          <w:tcPr>
            <w:tcW w:w="2934" w:type="dxa"/>
            <w:vMerge/>
            <w:tcBorders>
              <w:top w:val="single" w:sz="8" w:space="0" w:color="000000"/>
              <w:left w:val="none" w:sz="8" w:space="0" w:color="000000"/>
              <w:bottom w:val="none" w:sz="8" w:space="0" w:color="000000"/>
              <w:right w:val="none" w:sz="8" w:space="0" w:color="000000"/>
            </w:tcBorders>
            <w:shd w:val="clear" w:color="auto" w:fill="FFFFFF"/>
            <w:tcMar>
              <w:top w:w="100" w:type="dxa"/>
              <w:left w:w="0" w:type="dxa"/>
              <w:bottom w:w="100" w:type="dxa"/>
              <w:right w:w="0" w:type="dxa"/>
            </w:tcMar>
          </w:tcPr>
          <w:p w14:paraId="75F8A192" w14:textId="77777777" w:rsidR="00803BFE" w:rsidRDefault="00803BFE">
            <w:pPr>
              <w:pStyle w:val="Body"/>
            </w:pPr>
          </w:p>
        </w:tc>
        <w:tc>
          <w:tcPr>
            <w:tcW w:w="1260"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5E5B4B95" w14:textId="77777777" w:rsidR="00803BFE" w:rsidRDefault="00803BFE">
            <w:pPr>
              <w:pStyle w:val="Body"/>
              <w:rPr>
                <w:sz w:val="18"/>
              </w:rPr>
            </w:pPr>
            <w:r>
              <w:rPr>
                <w:sz w:val="18"/>
              </w:rPr>
              <w:t>Increase by 1.5</w:t>
            </w:r>
          </w:p>
        </w:tc>
        <w:tc>
          <w:tcPr>
            <w:tcW w:w="1121"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6F6F828B" w14:textId="77777777" w:rsidR="00803BFE" w:rsidRDefault="00803BFE">
            <w:pPr>
              <w:pStyle w:val="Body"/>
              <w:jc w:val="center"/>
              <w:rPr>
                <w:sz w:val="18"/>
              </w:rPr>
            </w:pPr>
            <w:r>
              <w:rPr>
                <w:sz w:val="18"/>
              </w:rPr>
              <w:t>31.4%</w:t>
            </w:r>
          </w:p>
        </w:tc>
        <w:tc>
          <w:tcPr>
            <w:tcW w:w="1727"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23F01286" w14:textId="77777777" w:rsidR="00803BFE" w:rsidRDefault="00803BFE">
            <w:pPr>
              <w:pStyle w:val="Body"/>
              <w:jc w:val="center"/>
              <w:rPr>
                <w:sz w:val="18"/>
              </w:rPr>
            </w:pPr>
            <w:r>
              <w:rPr>
                <w:sz w:val="18"/>
              </w:rPr>
              <w:t>33.2%</w:t>
            </w:r>
          </w:p>
        </w:tc>
        <w:tc>
          <w:tcPr>
            <w:tcW w:w="2587" w:type="dxa"/>
            <w:vMerge/>
            <w:tcBorders>
              <w:top w:val="none" w:sz="8" w:space="0" w:color="000000"/>
              <w:left w:val="none" w:sz="8" w:space="0" w:color="000000"/>
              <w:bottom w:val="none" w:sz="8" w:space="0" w:color="000000"/>
              <w:right w:val="none" w:sz="8" w:space="0" w:color="000000"/>
            </w:tcBorders>
            <w:shd w:val="clear" w:color="auto" w:fill="FFFFFF"/>
            <w:tcMar>
              <w:top w:w="100" w:type="dxa"/>
              <w:left w:w="0" w:type="dxa"/>
              <w:bottom w:w="100" w:type="dxa"/>
              <w:right w:w="0" w:type="dxa"/>
            </w:tcMar>
          </w:tcPr>
          <w:p w14:paraId="4C035441" w14:textId="77777777" w:rsidR="00803BFE" w:rsidRDefault="00803BFE">
            <w:pPr>
              <w:pStyle w:val="Body"/>
            </w:pPr>
          </w:p>
        </w:tc>
      </w:tr>
      <w:tr w:rsidR="00BC3BE4" w14:paraId="3DF81004" w14:textId="77777777" w:rsidTr="0068134E">
        <w:trPr>
          <w:cantSplit/>
          <w:trHeight w:val="1280"/>
        </w:trPr>
        <w:tc>
          <w:tcPr>
            <w:tcW w:w="2934"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1BA32B39" w14:textId="77777777" w:rsidR="00BC3BE4" w:rsidRDefault="00BC3BE4">
            <w:pPr>
              <w:pStyle w:val="Body"/>
              <w:rPr>
                <w:sz w:val="18"/>
              </w:rPr>
            </w:pPr>
            <w:r>
              <w:rPr>
                <w:sz w:val="18"/>
              </w:rPr>
              <w:t>2. Sex worker partner change (mean number of clients in last week), which may be underestimated in the quantification. [4,5]</w:t>
            </w:r>
          </w:p>
          <w:p w14:paraId="5DBDDC0F" w14:textId="77777777" w:rsidR="00BC3BE4" w:rsidRDefault="00BC3BE4">
            <w:pPr>
              <w:pStyle w:val="Body"/>
              <w:rPr>
                <w:sz w:val="18"/>
              </w:rPr>
            </w:pPr>
            <w:r>
              <w:rPr>
                <w:sz w:val="18"/>
              </w:rPr>
              <w:t>Reference (mean=1.6)</w:t>
            </w:r>
          </w:p>
        </w:tc>
        <w:tc>
          <w:tcPr>
            <w:tcW w:w="1260" w:type="dxa"/>
            <w:tcBorders>
              <w:top w:val="none" w:sz="8" w:space="0" w:color="000000"/>
              <w:left w:val="none" w:sz="8" w:space="0" w:color="000000"/>
              <w:right w:val="none" w:sz="8" w:space="0" w:color="000000"/>
            </w:tcBorders>
            <w:shd w:val="clear" w:color="auto" w:fill="FFFFFF"/>
            <w:tcMar>
              <w:top w:w="100" w:type="dxa"/>
              <w:left w:w="100" w:type="dxa"/>
              <w:bottom w:w="100" w:type="dxa"/>
              <w:right w:w="100" w:type="dxa"/>
            </w:tcMar>
          </w:tcPr>
          <w:p w14:paraId="1723B56B" w14:textId="77777777" w:rsidR="00BC3BE4" w:rsidRDefault="00BC3BE4" w:rsidP="00545A19">
            <w:pPr>
              <w:pStyle w:val="Body"/>
              <w:rPr>
                <w:sz w:val="18"/>
              </w:rPr>
            </w:pPr>
            <w:r>
              <w:rPr>
                <w:sz w:val="18"/>
              </w:rPr>
              <w:t>Increase by 1.5</w:t>
            </w:r>
          </w:p>
        </w:tc>
        <w:tc>
          <w:tcPr>
            <w:tcW w:w="1121" w:type="dxa"/>
            <w:tcBorders>
              <w:top w:val="none" w:sz="8" w:space="0" w:color="000000"/>
              <w:left w:val="none" w:sz="8" w:space="0" w:color="000000"/>
              <w:right w:val="none" w:sz="8" w:space="0" w:color="000000"/>
            </w:tcBorders>
            <w:shd w:val="clear" w:color="auto" w:fill="FFFFFF"/>
            <w:tcMar>
              <w:top w:w="100" w:type="dxa"/>
              <w:left w:w="100" w:type="dxa"/>
              <w:bottom w:w="100" w:type="dxa"/>
              <w:right w:w="100" w:type="dxa"/>
            </w:tcMar>
          </w:tcPr>
          <w:p w14:paraId="4E472C89" w14:textId="77777777" w:rsidR="00BC3BE4" w:rsidRDefault="00BC3BE4" w:rsidP="003663C5">
            <w:pPr>
              <w:pStyle w:val="Body"/>
              <w:jc w:val="center"/>
              <w:rPr>
                <w:sz w:val="18"/>
              </w:rPr>
            </w:pPr>
            <w:r>
              <w:rPr>
                <w:sz w:val="18"/>
              </w:rPr>
              <w:t>27.6%</w:t>
            </w:r>
          </w:p>
        </w:tc>
        <w:tc>
          <w:tcPr>
            <w:tcW w:w="1727" w:type="dxa"/>
            <w:tcBorders>
              <w:top w:val="none" w:sz="8" w:space="0" w:color="000000"/>
              <w:left w:val="none" w:sz="8" w:space="0" w:color="000000"/>
              <w:right w:val="none" w:sz="8" w:space="0" w:color="000000"/>
            </w:tcBorders>
            <w:shd w:val="clear" w:color="auto" w:fill="FFFFFF"/>
            <w:tcMar>
              <w:top w:w="100" w:type="dxa"/>
              <w:left w:w="100" w:type="dxa"/>
              <w:bottom w:w="100" w:type="dxa"/>
              <w:right w:w="100" w:type="dxa"/>
            </w:tcMar>
          </w:tcPr>
          <w:p w14:paraId="3E478F85" w14:textId="77777777" w:rsidR="00BC3BE4" w:rsidRDefault="00BC3BE4" w:rsidP="003663C5">
            <w:pPr>
              <w:pStyle w:val="Body"/>
              <w:jc w:val="center"/>
              <w:rPr>
                <w:sz w:val="18"/>
              </w:rPr>
            </w:pPr>
            <w:r>
              <w:rPr>
                <w:sz w:val="18"/>
              </w:rPr>
              <w:t>33.7%</w:t>
            </w:r>
          </w:p>
        </w:tc>
        <w:tc>
          <w:tcPr>
            <w:tcW w:w="2587"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5A59B16A" w14:textId="77777777" w:rsidR="00BC3BE4" w:rsidRDefault="00BC3BE4">
            <w:pPr>
              <w:pStyle w:val="Body"/>
              <w:rPr>
                <w:sz w:val="18"/>
              </w:rPr>
            </w:pPr>
            <w:r>
              <w:rPr>
                <w:sz w:val="18"/>
              </w:rPr>
              <w:t>Increasing sex worker client numbers increases the contribution of sex work to HIV transmission and the effect of interventions, strengthening conclusions.</w:t>
            </w:r>
          </w:p>
        </w:tc>
      </w:tr>
      <w:tr w:rsidR="00545A19" w14:paraId="40ACF36E" w14:textId="77777777" w:rsidTr="003663C5">
        <w:trPr>
          <w:cantSplit/>
          <w:trHeight w:val="2150"/>
        </w:trPr>
        <w:tc>
          <w:tcPr>
            <w:tcW w:w="2934"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708B417E" w14:textId="77777777" w:rsidR="00545A19" w:rsidRDefault="00545A19">
            <w:pPr>
              <w:pStyle w:val="Body"/>
              <w:rPr>
                <w:sz w:val="18"/>
              </w:rPr>
            </w:pPr>
            <w:r>
              <w:rPr>
                <w:sz w:val="18"/>
              </w:rPr>
              <w:t xml:space="preserve">3. Sex worker partner change (mean client number by sex worker subgroup, skewness of distribution). </w:t>
            </w:r>
          </w:p>
          <w:p w14:paraId="295C6906" w14:textId="77777777" w:rsidR="00545A19" w:rsidRDefault="00545A19">
            <w:pPr>
              <w:pStyle w:val="Body"/>
              <w:rPr>
                <w:sz w:val="18"/>
              </w:rPr>
            </w:pPr>
            <w:r>
              <w:rPr>
                <w:sz w:val="18"/>
              </w:rPr>
              <w:t xml:space="preserve">Reference parameter values were taken from distribution of sex worker survey responses (mean = 1.6 clients per week as in #2). </w:t>
            </w:r>
          </w:p>
          <w:p w14:paraId="5935D489" w14:textId="77777777" w:rsidR="00545A19" w:rsidRDefault="00545A19">
            <w:pPr>
              <w:pStyle w:val="Body"/>
              <w:rPr>
                <w:sz w:val="18"/>
              </w:rPr>
            </w:pPr>
            <w:r>
              <w:rPr>
                <w:sz w:val="18"/>
              </w:rPr>
              <w:t>Reference (L=0.55, M=2.19, H=5.67 )</w:t>
            </w:r>
          </w:p>
        </w:tc>
        <w:tc>
          <w:tcPr>
            <w:tcW w:w="1260" w:type="dxa"/>
            <w:tcBorders>
              <w:top w:val="none" w:sz="8" w:space="0" w:color="000000"/>
              <w:left w:val="none" w:sz="8" w:space="0" w:color="000000"/>
              <w:right w:val="none" w:sz="8" w:space="0" w:color="000000"/>
            </w:tcBorders>
            <w:shd w:val="clear" w:color="auto" w:fill="FFFFFF"/>
            <w:tcMar>
              <w:top w:w="100" w:type="dxa"/>
              <w:left w:w="100" w:type="dxa"/>
              <w:bottom w:w="100" w:type="dxa"/>
              <w:right w:w="100" w:type="dxa"/>
            </w:tcMar>
          </w:tcPr>
          <w:p w14:paraId="01275EF2" w14:textId="36994F1E" w:rsidR="00545A19" w:rsidRDefault="00545A19" w:rsidP="00545A19">
            <w:pPr>
              <w:pStyle w:val="Body"/>
              <w:rPr>
                <w:sz w:val="18"/>
              </w:rPr>
            </w:pPr>
            <w:r>
              <w:rPr>
                <w:sz w:val="18"/>
              </w:rPr>
              <w:t>Decrease (L=1, M=2, H=4)</w:t>
            </w:r>
          </w:p>
        </w:tc>
        <w:tc>
          <w:tcPr>
            <w:tcW w:w="1121" w:type="dxa"/>
            <w:tcBorders>
              <w:top w:val="none" w:sz="8" w:space="0" w:color="000000"/>
              <w:left w:val="none" w:sz="8" w:space="0" w:color="000000"/>
              <w:right w:val="none" w:sz="8" w:space="0" w:color="000000"/>
            </w:tcBorders>
            <w:shd w:val="clear" w:color="auto" w:fill="FFFFFF"/>
            <w:tcMar>
              <w:top w:w="100" w:type="dxa"/>
              <w:left w:w="100" w:type="dxa"/>
              <w:bottom w:w="100" w:type="dxa"/>
              <w:right w:w="100" w:type="dxa"/>
            </w:tcMar>
          </w:tcPr>
          <w:p w14:paraId="5E720EDA" w14:textId="08CE2C27" w:rsidR="00545A19" w:rsidRDefault="00545A19" w:rsidP="003663C5">
            <w:pPr>
              <w:pStyle w:val="Body"/>
              <w:jc w:val="center"/>
              <w:rPr>
                <w:sz w:val="18"/>
              </w:rPr>
            </w:pPr>
            <w:r>
              <w:rPr>
                <w:sz w:val="18"/>
              </w:rPr>
              <w:t>18.2%</w:t>
            </w:r>
          </w:p>
        </w:tc>
        <w:tc>
          <w:tcPr>
            <w:tcW w:w="1727" w:type="dxa"/>
            <w:tcBorders>
              <w:top w:val="none" w:sz="8" w:space="0" w:color="000000"/>
              <w:left w:val="none" w:sz="8" w:space="0" w:color="000000"/>
              <w:right w:val="none" w:sz="8" w:space="0" w:color="000000"/>
            </w:tcBorders>
            <w:shd w:val="clear" w:color="auto" w:fill="FFFFFF"/>
            <w:tcMar>
              <w:top w:w="100" w:type="dxa"/>
              <w:left w:w="100" w:type="dxa"/>
              <w:bottom w:w="100" w:type="dxa"/>
              <w:right w:w="100" w:type="dxa"/>
            </w:tcMar>
          </w:tcPr>
          <w:p w14:paraId="58B0B017" w14:textId="371AE386" w:rsidR="00545A19" w:rsidRDefault="00545A19" w:rsidP="003663C5">
            <w:pPr>
              <w:pStyle w:val="Body"/>
              <w:jc w:val="center"/>
              <w:rPr>
                <w:sz w:val="18"/>
              </w:rPr>
            </w:pPr>
            <w:r>
              <w:rPr>
                <w:sz w:val="18"/>
              </w:rPr>
              <w:t>19.7%</w:t>
            </w:r>
          </w:p>
        </w:tc>
        <w:tc>
          <w:tcPr>
            <w:tcW w:w="2587"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0D604111" w14:textId="77777777" w:rsidR="00545A19" w:rsidRDefault="00545A19">
            <w:pPr>
              <w:pStyle w:val="Body"/>
              <w:rPr>
                <w:sz w:val="18"/>
              </w:rPr>
            </w:pPr>
            <w:r>
              <w:rPr>
                <w:sz w:val="18"/>
              </w:rPr>
              <w:t>Varying assumptions about the skewness of the sex worker partner change parameter affects HIV transmission level and proportional effect of interventions, but not main conclusions.</w:t>
            </w:r>
          </w:p>
        </w:tc>
      </w:tr>
      <w:tr w:rsidR="00545A19" w14:paraId="49467002" w14:textId="77777777" w:rsidTr="003663C5">
        <w:trPr>
          <w:cantSplit/>
          <w:trHeight w:val="1232"/>
        </w:trPr>
        <w:tc>
          <w:tcPr>
            <w:tcW w:w="2934"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355328BB" w14:textId="77777777" w:rsidR="00545A19" w:rsidRDefault="00545A19">
            <w:pPr>
              <w:pStyle w:val="Body"/>
              <w:rPr>
                <w:sz w:val="18"/>
              </w:rPr>
            </w:pPr>
            <w:r>
              <w:rPr>
                <w:sz w:val="18"/>
              </w:rPr>
              <w:t>4. Condom use in sex work at baseline.</w:t>
            </w:r>
          </w:p>
          <w:p w14:paraId="524E53FE" w14:textId="77777777" w:rsidR="00545A19" w:rsidRDefault="00545A19">
            <w:pPr>
              <w:pStyle w:val="Body"/>
              <w:rPr>
                <w:sz w:val="18"/>
              </w:rPr>
            </w:pPr>
            <w:r>
              <w:rPr>
                <w:sz w:val="18"/>
              </w:rPr>
              <w:t>This parameter value is based on reported condom use at baseline, which may be overestimated due to social desirability bias.</w:t>
            </w:r>
          </w:p>
        </w:tc>
        <w:tc>
          <w:tcPr>
            <w:tcW w:w="1260" w:type="dxa"/>
            <w:tcBorders>
              <w:top w:val="none" w:sz="8" w:space="0" w:color="000000"/>
              <w:left w:val="none" w:sz="8" w:space="0" w:color="000000"/>
              <w:right w:val="none" w:sz="8" w:space="0" w:color="000000"/>
            </w:tcBorders>
            <w:shd w:val="clear" w:color="auto" w:fill="FFFFFF"/>
            <w:tcMar>
              <w:top w:w="100" w:type="dxa"/>
              <w:left w:w="100" w:type="dxa"/>
              <w:bottom w:w="100" w:type="dxa"/>
              <w:right w:w="100" w:type="dxa"/>
            </w:tcMar>
          </w:tcPr>
          <w:p w14:paraId="21F90ABF" w14:textId="5DDED375" w:rsidR="00545A19" w:rsidRDefault="00545A19" w:rsidP="00545A19">
            <w:pPr>
              <w:pStyle w:val="Body"/>
              <w:rPr>
                <w:sz w:val="18"/>
              </w:rPr>
            </w:pPr>
            <w:r>
              <w:rPr>
                <w:sz w:val="18"/>
              </w:rPr>
              <w:t>Decrease by 2/3</w:t>
            </w:r>
          </w:p>
        </w:tc>
        <w:tc>
          <w:tcPr>
            <w:tcW w:w="1121" w:type="dxa"/>
            <w:tcBorders>
              <w:top w:val="none" w:sz="8" w:space="0" w:color="000000"/>
              <w:left w:val="none" w:sz="8" w:space="0" w:color="000000"/>
              <w:right w:val="none" w:sz="8" w:space="0" w:color="000000"/>
            </w:tcBorders>
            <w:shd w:val="clear" w:color="auto" w:fill="FFFFFF"/>
            <w:tcMar>
              <w:top w:w="100" w:type="dxa"/>
              <w:left w:w="100" w:type="dxa"/>
              <w:bottom w:w="100" w:type="dxa"/>
              <w:right w:w="100" w:type="dxa"/>
            </w:tcMar>
          </w:tcPr>
          <w:p w14:paraId="6A1E0233" w14:textId="4C5B6CB6" w:rsidR="00545A19" w:rsidRDefault="00545A19" w:rsidP="00545A19">
            <w:pPr>
              <w:pStyle w:val="Body"/>
              <w:jc w:val="center"/>
              <w:rPr>
                <w:sz w:val="18"/>
              </w:rPr>
            </w:pPr>
            <w:r>
              <w:rPr>
                <w:sz w:val="18"/>
              </w:rPr>
              <w:t>27.8%</w:t>
            </w:r>
          </w:p>
        </w:tc>
        <w:tc>
          <w:tcPr>
            <w:tcW w:w="1727" w:type="dxa"/>
            <w:tcBorders>
              <w:top w:val="none" w:sz="8" w:space="0" w:color="000000"/>
              <w:left w:val="none" w:sz="8" w:space="0" w:color="000000"/>
              <w:right w:val="none" w:sz="8" w:space="0" w:color="000000"/>
            </w:tcBorders>
            <w:shd w:val="clear" w:color="auto" w:fill="FFFFFF"/>
            <w:tcMar>
              <w:top w:w="100" w:type="dxa"/>
              <w:left w:w="100" w:type="dxa"/>
              <w:bottom w:w="100" w:type="dxa"/>
              <w:right w:w="100" w:type="dxa"/>
            </w:tcMar>
          </w:tcPr>
          <w:p w14:paraId="1C473CF1" w14:textId="3B65BF34" w:rsidR="00545A19" w:rsidRDefault="00545A19" w:rsidP="00545A19">
            <w:pPr>
              <w:pStyle w:val="Body"/>
              <w:jc w:val="center"/>
              <w:rPr>
                <w:sz w:val="18"/>
              </w:rPr>
            </w:pPr>
            <w:r>
              <w:rPr>
                <w:sz w:val="18"/>
              </w:rPr>
              <w:t>35.7%</w:t>
            </w:r>
          </w:p>
        </w:tc>
        <w:tc>
          <w:tcPr>
            <w:tcW w:w="2587"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73F997EE" w14:textId="77777777" w:rsidR="00545A19" w:rsidRDefault="00545A19">
            <w:pPr>
              <w:pStyle w:val="Body"/>
              <w:rPr>
                <w:sz w:val="18"/>
              </w:rPr>
            </w:pPr>
            <w:r>
              <w:rPr>
                <w:sz w:val="18"/>
              </w:rPr>
              <w:t xml:space="preserve">At lower baseline rates of condom use, the relative effect of interventions on transmission is greater. </w:t>
            </w:r>
          </w:p>
        </w:tc>
      </w:tr>
      <w:tr w:rsidR="00545A19" w14:paraId="1DEBD861" w14:textId="77777777" w:rsidTr="0040466D">
        <w:trPr>
          <w:cantSplit/>
          <w:trHeight w:val="1716"/>
        </w:trPr>
        <w:tc>
          <w:tcPr>
            <w:tcW w:w="2934"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6BBC3415" w14:textId="77777777" w:rsidR="00545A19" w:rsidRDefault="00545A19">
            <w:pPr>
              <w:pStyle w:val="Body"/>
              <w:rPr>
                <w:sz w:val="18"/>
              </w:rPr>
            </w:pPr>
            <w:r>
              <w:rPr>
                <w:sz w:val="18"/>
              </w:rPr>
              <w:t>5. STI transmission probabilities and treatment interventions.</w:t>
            </w:r>
          </w:p>
          <w:p w14:paraId="2E2709FC" w14:textId="77777777" w:rsidR="00545A19" w:rsidRDefault="00545A19">
            <w:pPr>
              <w:pStyle w:val="Body"/>
              <w:rPr>
                <w:sz w:val="18"/>
              </w:rPr>
            </w:pPr>
            <w:r>
              <w:rPr>
                <w:sz w:val="18"/>
              </w:rPr>
              <w:t>These were updated from original 4 cities parameter values as described in section 1.</w:t>
            </w:r>
          </w:p>
        </w:tc>
        <w:tc>
          <w:tcPr>
            <w:tcW w:w="1260"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2AB6C1DE" w14:textId="648C28D6" w:rsidR="00545A19" w:rsidRDefault="00545A19" w:rsidP="00545A19">
            <w:pPr>
              <w:pStyle w:val="Body"/>
              <w:rPr>
                <w:sz w:val="18"/>
              </w:rPr>
            </w:pPr>
            <w:r>
              <w:rPr>
                <w:sz w:val="18"/>
              </w:rPr>
              <w:t>Original STI transmission probabilities; same treatment assumptions until 2000.</w:t>
            </w:r>
          </w:p>
        </w:tc>
        <w:tc>
          <w:tcPr>
            <w:tcW w:w="1121"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403839C4" w14:textId="681B6834" w:rsidR="00545A19" w:rsidRDefault="00545A19" w:rsidP="00545A19">
            <w:pPr>
              <w:pStyle w:val="Body"/>
              <w:jc w:val="center"/>
              <w:rPr>
                <w:sz w:val="18"/>
              </w:rPr>
            </w:pPr>
            <w:r>
              <w:rPr>
                <w:sz w:val="18"/>
              </w:rPr>
              <w:t>26.4%</w:t>
            </w:r>
          </w:p>
        </w:tc>
        <w:tc>
          <w:tcPr>
            <w:tcW w:w="1727"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480CDF0E" w14:textId="48CE54B6" w:rsidR="00545A19" w:rsidRDefault="00545A19" w:rsidP="00545A19">
            <w:pPr>
              <w:pStyle w:val="Body"/>
              <w:jc w:val="center"/>
              <w:rPr>
                <w:sz w:val="18"/>
              </w:rPr>
            </w:pPr>
            <w:r>
              <w:rPr>
                <w:sz w:val="18"/>
              </w:rPr>
              <w:t>28.8%</w:t>
            </w:r>
          </w:p>
        </w:tc>
        <w:tc>
          <w:tcPr>
            <w:tcW w:w="2587"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30D60789" w14:textId="77777777" w:rsidR="00545A19" w:rsidRDefault="00545A19">
            <w:pPr>
              <w:pStyle w:val="Body"/>
              <w:rPr>
                <w:sz w:val="18"/>
              </w:rPr>
            </w:pPr>
            <w:r>
              <w:rPr>
                <w:sz w:val="18"/>
              </w:rPr>
              <w:t>Varying STI transmission probabilities and treatment increases STI and HIV transmission levels but does not alter main conclusions.</w:t>
            </w:r>
          </w:p>
        </w:tc>
      </w:tr>
      <w:tr w:rsidR="0040466D" w14:paraId="2C24BAA7" w14:textId="77777777" w:rsidTr="0068134E">
        <w:trPr>
          <w:cantSplit/>
          <w:trHeight w:val="1716"/>
        </w:trPr>
        <w:tc>
          <w:tcPr>
            <w:tcW w:w="2934"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1799C23F" w14:textId="58C81386" w:rsidR="0040466D" w:rsidRPr="00B10663" w:rsidRDefault="0040466D" w:rsidP="00EA1735">
            <w:pPr>
              <w:pStyle w:val="Body"/>
              <w:rPr>
                <w:color w:val="auto"/>
                <w:sz w:val="18"/>
              </w:rPr>
            </w:pPr>
            <w:r w:rsidRPr="00B10663">
              <w:rPr>
                <w:color w:val="auto"/>
                <w:sz w:val="18"/>
              </w:rPr>
              <w:t xml:space="preserve">6. At a specific level of overall client demand (see #1 above), </w:t>
            </w:r>
            <w:r w:rsidR="00EA1735" w:rsidRPr="00B10663">
              <w:rPr>
                <w:color w:val="auto"/>
                <w:sz w:val="18"/>
              </w:rPr>
              <w:t>are assumptions about the number of sex worker visits by c</w:t>
            </w:r>
            <w:r w:rsidRPr="00B10663">
              <w:rPr>
                <w:color w:val="auto"/>
                <w:sz w:val="18"/>
              </w:rPr>
              <w:t>lient</w:t>
            </w:r>
            <w:r w:rsidR="00EA1735" w:rsidRPr="00B10663">
              <w:rPr>
                <w:color w:val="auto"/>
                <w:sz w:val="18"/>
              </w:rPr>
              <w:t>s in two risk categories (H/L). Original quantification uses H=12, L=1, and revised uses H=18, L=3.</w:t>
            </w:r>
          </w:p>
        </w:tc>
        <w:tc>
          <w:tcPr>
            <w:tcW w:w="1260" w:type="dxa"/>
            <w:tcBorders>
              <w:top w:val="none" w:sz="8" w:space="0" w:color="000000"/>
              <w:left w:val="none" w:sz="8" w:space="0" w:color="000000"/>
              <w:right w:val="none" w:sz="8" w:space="0" w:color="000000"/>
            </w:tcBorders>
            <w:shd w:val="clear" w:color="auto" w:fill="FFFFFF"/>
            <w:tcMar>
              <w:top w:w="100" w:type="dxa"/>
              <w:left w:w="100" w:type="dxa"/>
              <w:bottom w:w="100" w:type="dxa"/>
              <w:right w:w="100" w:type="dxa"/>
            </w:tcMar>
          </w:tcPr>
          <w:p w14:paraId="14891ED1" w14:textId="77ABE7AB" w:rsidR="0040466D" w:rsidRPr="00B10663" w:rsidRDefault="00EA1735" w:rsidP="00545A19">
            <w:pPr>
              <w:pStyle w:val="Body"/>
              <w:rPr>
                <w:color w:val="auto"/>
                <w:sz w:val="18"/>
              </w:rPr>
            </w:pPr>
            <w:r w:rsidRPr="00B10663">
              <w:rPr>
                <w:color w:val="auto"/>
                <w:sz w:val="18"/>
              </w:rPr>
              <w:t>H= 24/year, L=2/year</w:t>
            </w:r>
          </w:p>
          <w:p w14:paraId="6B6FFB5C" w14:textId="77777777" w:rsidR="00EA1735" w:rsidRPr="00B10663" w:rsidRDefault="00EA1735" w:rsidP="00545A19">
            <w:pPr>
              <w:pStyle w:val="Body"/>
              <w:rPr>
                <w:color w:val="auto"/>
                <w:sz w:val="18"/>
              </w:rPr>
            </w:pPr>
          </w:p>
          <w:p w14:paraId="00BDB106" w14:textId="18E38A47" w:rsidR="00EA1735" w:rsidRPr="00B10663" w:rsidRDefault="00EA1735" w:rsidP="00545A19">
            <w:pPr>
              <w:pStyle w:val="Body"/>
              <w:rPr>
                <w:color w:val="auto"/>
                <w:sz w:val="18"/>
              </w:rPr>
            </w:pPr>
            <w:r w:rsidRPr="00B10663">
              <w:rPr>
                <w:color w:val="auto"/>
                <w:sz w:val="18"/>
              </w:rPr>
              <w:t>H=12/year, L=4/year</w:t>
            </w:r>
          </w:p>
        </w:tc>
        <w:tc>
          <w:tcPr>
            <w:tcW w:w="1121" w:type="dxa"/>
            <w:tcBorders>
              <w:top w:val="none" w:sz="8" w:space="0" w:color="000000"/>
              <w:left w:val="none" w:sz="8" w:space="0" w:color="000000"/>
              <w:right w:val="none" w:sz="8" w:space="0" w:color="000000"/>
            </w:tcBorders>
            <w:shd w:val="clear" w:color="auto" w:fill="FFFFFF"/>
            <w:tcMar>
              <w:top w:w="100" w:type="dxa"/>
              <w:left w:w="100" w:type="dxa"/>
              <w:bottom w:w="100" w:type="dxa"/>
              <w:right w:w="100" w:type="dxa"/>
            </w:tcMar>
          </w:tcPr>
          <w:p w14:paraId="271BBBEE" w14:textId="77777777" w:rsidR="0040466D" w:rsidRPr="00B10663" w:rsidRDefault="002A2C32" w:rsidP="00545A19">
            <w:pPr>
              <w:pStyle w:val="Body"/>
              <w:jc w:val="center"/>
              <w:rPr>
                <w:color w:val="auto"/>
                <w:sz w:val="18"/>
              </w:rPr>
            </w:pPr>
            <w:r w:rsidRPr="00B10663">
              <w:rPr>
                <w:color w:val="auto"/>
                <w:sz w:val="18"/>
              </w:rPr>
              <w:t>24.3%</w:t>
            </w:r>
          </w:p>
          <w:p w14:paraId="60AF7375" w14:textId="77777777" w:rsidR="002A2C32" w:rsidRPr="00B10663" w:rsidRDefault="002A2C32" w:rsidP="00545A19">
            <w:pPr>
              <w:pStyle w:val="Body"/>
              <w:jc w:val="center"/>
              <w:rPr>
                <w:color w:val="auto"/>
                <w:sz w:val="18"/>
              </w:rPr>
            </w:pPr>
          </w:p>
          <w:p w14:paraId="45ED278B" w14:textId="77777777" w:rsidR="002A2C32" w:rsidRPr="00B10663" w:rsidRDefault="002A2C32" w:rsidP="00545A19">
            <w:pPr>
              <w:pStyle w:val="Body"/>
              <w:jc w:val="center"/>
              <w:rPr>
                <w:color w:val="auto"/>
                <w:sz w:val="18"/>
              </w:rPr>
            </w:pPr>
          </w:p>
          <w:p w14:paraId="083CE742" w14:textId="3612E9BF" w:rsidR="002A2C32" w:rsidRPr="00B10663" w:rsidRDefault="002A2C32" w:rsidP="00545A19">
            <w:pPr>
              <w:pStyle w:val="Body"/>
              <w:jc w:val="center"/>
              <w:rPr>
                <w:color w:val="auto"/>
                <w:sz w:val="18"/>
              </w:rPr>
            </w:pPr>
            <w:r w:rsidRPr="00B10663">
              <w:rPr>
                <w:color w:val="auto"/>
                <w:sz w:val="18"/>
              </w:rPr>
              <w:t>19.2%</w:t>
            </w:r>
          </w:p>
        </w:tc>
        <w:tc>
          <w:tcPr>
            <w:tcW w:w="1727" w:type="dxa"/>
            <w:tcBorders>
              <w:top w:val="none" w:sz="8" w:space="0" w:color="000000"/>
              <w:left w:val="none" w:sz="8" w:space="0" w:color="000000"/>
              <w:right w:val="none" w:sz="8" w:space="0" w:color="000000"/>
            </w:tcBorders>
            <w:shd w:val="clear" w:color="auto" w:fill="FFFFFF"/>
            <w:tcMar>
              <w:top w:w="100" w:type="dxa"/>
              <w:left w:w="100" w:type="dxa"/>
              <w:bottom w:w="100" w:type="dxa"/>
              <w:right w:w="100" w:type="dxa"/>
            </w:tcMar>
          </w:tcPr>
          <w:p w14:paraId="42598E22" w14:textId="77777777" w:rsidR="0040466D" w:rsidRPr="00B10663" w:rsidRDefault="00816C80" w:rsidP="00545A19">
            <w:pPr>
              <w:pStyle w:val="Body"/>
              <w:jc w:val="center"/>
              <w:rPr>
                <w:color w:val="auto"/>
                <w:sz w:val="18"/>
              </w:rPr>
            </w:pPr>
            <w:r w:rsidRPr="00B10663">
              <w:rPr>
                <w:color w:val="auto"/>
                <w:sz w:val="18"/>
              </w:rPr>
              <w:t>31.7%</w:t>
            </w:r>
          </w:p>
          <w:p w14:paraId="41F9597E" w14:textId="77777777" w:rsidR="00816C80" w:rsidRPr="00B10663" w:rsidRDefault="00816C80" w:rsidP="00545A19">
            <w:pPr>
              <w:pStyle w:val="Body"/>
              <w:jc w:val="center"/>
              <w:rPr>
                <w:color w:val="auto"/>
                <w:sz w:val="18"/>
              </w:rPr>
            </w:pPr>
          </w:p>
          <w:p w14:paraId="15EB0321" w14:textId="77777777" w:rsidR="00816C80" w:rsidRPr="00B10663" w:rsidRDefault="00816C80" w:rsidP="00545A19">
            <w:pPr>
              <w:pStyle w:val="Body"/>
              <w:jc w:val="center"/>
              <w:rPr>
                <w:color w:val="auto"/>
                <w:sz w:val="18"/>
              </w:rPr>
            </w:pPr>
          </w:p>
          <w:p w14:paraId="23808BAC" w14:textId="73E3CB72" w:rsidR="00816C80" w:rsidRPr="00B10663" w:rsidRDefault="00816C80" w:rsidP="00545A19">
            <w:pPr>
              <w:pStyle w:val="Body"/>
              <w:jc w:val="center"/>
              <w:rPr>
                <w:color w:val="auto"/>
                <w:sz w:val="18"/>
              </w:rPr>
            </w:pPr>
            <w:r w:rsidRPr="00B10663">
              <w:rPr>
                <w:color w:val="auto"/>
                <w:sz w:val="18"/>
              </w:rPr>
              <w:t>22.9%</w:t>
            </w:r>
          </w:p>
        </w:tc>
        <w:tc>
          <w:tcPr>
            <w:tcW w:w="2587"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14:paraId="157B0969" w14:textId="22D5B7A6" w:rsidR="0040466D" w:rsidRPr="00B10663" w:rsidRDefault="00965AA9">
            <w:pPr>
              <w:pStyle w:val="Body"/>
              <w:rPr>
                <w:color w:val="auto"/>
                <w:sz w:val="18"/>
              </w:rPr>
            </w:pPr>
            <w:r w:rsidRPr="00B10663">
              <w:rPr>
                <w:color w:val="auto"/>
                <w:sz w:val="18"/>
              </w:rPr>
              <w:t>Increasing the difference between high and low-activity clients increases HIV transmission but does not alter main conclusions.</w:t>
            </w:r>
          </w:p>
        </w:tc>
      </w:tr>
    </w:tbl>
    <w:p w14:paraId="426A1034" w14:textId="00AE838D"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line="360" w:lineRule="auto"/>
        <w:rPr>
          <w:sz w:val="18"/>
          <w:shd w:val="clear" w:color="auto" w:fill="C0EDFE"/>
        </w:rPr>
      </w:pPr>
      <w:r>
        <w:br w:type="page"/>
      </w:r>
      <w:r>
        <w:rPr>
          <w:b/>
        </w:rPr>
        <w:lastRenderedPageBreak/>
        <w:t>3.2 Effect of sex worker interventions in context of ART rollout</w:t>
      </w:r>
    </w:p>
    <w:p w14:paraId="3E6523FC" w14:textId="77777777" w:rsidR="007F5D99" w:rsidRDefault="00796ED7" w:rsidP="007F5D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line="360" w:lineRule="auto"/>
      </w:pPr>
      <w:r>
        <w:t xml:space="preserve">In addition, as described in the main paper, we ran several simulations in a quantification that included progressive roll-out of ART as has been reported for Kenya. [10] </w:t>
      </w:r>
    </w:p>
    <w:p w14:paraId="47005522" w14:textId="3E02B3EC" w:rsidR="007F5D99" w:rsidRPr="00814192" w:rsidRDefault="007F5D99" w:rsidP="007F5D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line="360" w:lineRule="auto"/>
        <w:rPr>
          <w:i/>
        </w:rPr>
      </w:pPr>
      <w:r w:rsidRPr="00814192">
        <w:rPr>
          <w:i/>
        </w:rPr>
        <w:t>HIV and ART</w:t>
      </w:r>
      <w:r>
        <w:rPr>
          <w:i/>
        </w:rPr>
        <w:t xml:space="preserve"> in STDSIM</w:t>
      </w:r>
    </w:p>
    <w:p w14:paraId="140A7BBA" w14:textId="22E6F325" w:rsidR="007F5D99" w:rsidRDefault="007F5D99" w:rsidP="007F5D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line="360" w:lineRule="auto"/>
      </w:pPr>
      <w:r>
        <w:t>Based on data from Orange Farm, South Africa, we assumed the initial (HIV-negative) CD4 cell count in the population to follow a lognormal distribution with median 7.02 (equivalent to 1116 cells/µL)</w:t>
      </w:r>
      <w:r w:rsidR="004A517F">
        <w:t xml:space="preserve"> [11]</w:t>
      </w:r>
      <w:r>
        <w:t>. CD4 cell counts to decline by 25% during acute infection, and decline linearly over the other stages until the CD4 cell count reaches 0.5% of its initial value, after which an individual dies of AIDS. Therefore, based on the average HIV-negative CD4 cell counts and duration of HIV infection, an individual will on average reach a CD4 cell count of ≤350 cells/µL after about 6 years following infection, and at that point will have a remaining life expectancy of about 4 years.</w:t>
      </w:r>
    </w:p>
    <w:p w14:paraId="69847173" w14:textId="41703F5D" w:rsidR="007F5D99" w:rsidRDefault="007F5D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line="360" w:lineRule="auto"/>
      </w:pPr>
      <w:r>
        <w:t>In the model, ART coverage is the result of two components: (i) an individual's demand for ART as a function of HIV-disease stage, and (ii) the capacity of the health system to meet this demand. ART coverage in our model is the ART demand met by the capacity of the health system. We assumed the ART demand function to be the same as previously estimated for the Hlabisa sub district of KwaZulu-Natal, South Africa</w:t>
      </w:r>
      <w:r w:rsidR="004A517F">
        <w:t xml:space="preserve"> [12]</w:t>
      </w:r>
      <w:r>
        <w:t>, in which about 30% of all infected individuals start to seek care for HIV well after their CD4 cell counts drop below 200 cells/µL. We fitted the model predictions to observed ART coverage levels over the period 2004 -2010 by performing a grid-search on three parameter: start-year of ART scale-up, rate of ART scale-up, and ART scale-up function (3 options: linear, square-root, or quadratic). We optimized predicted ART coverage by calculating the Mean Squared Error of predicted ART coverage in the model compared to coverage data reported by WHO</w:t>
      </w:r>
      <w:r w:rsidR="00884F08">
        <w:t xml:space="preserve"> [13]</w:t>
      </w:r>
      <w:r>
        <w:t>. We assumed eligibility criteria to change from ART at ≤200 cells/µL to ≤350 cells/µL in mid-2011, and the ART scale-up to continue according to the estimated scale-up pattern for the years 2012 - 2050 in the baseline.</w:t>
      </w:r>
    </w:p>
    <w:p w14:paraId="6710E4D8" w14:textId="71A5EE4C" w:rsidR="00796ED7" w:rsidRDefault="007F5D9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line="360" w:lineRule="auto"/>
      </w:pPr>
      <w:r>
        <w:t>For Kenya, the optimal fit was given by a start of the</w:t>
      </w:r>
      <w:r w:rsidR="00796ED7">
        <w:t xml:space="preserve"> ART scale-up in 2003, and by 2010, 50% of those eligible (at CD4 cell counts of ≤350 cells/µL) are on treatment. Universal access (coverage of &gt;80%) in the model is achieved in 2014 and maintained thereafter.</w:t>
      </w:r>
    </w:p>
    <w:p w14:paraId="0E280F9C" w14:textId="77777777" w:rsidR="00796ED7" w:rsidRDefault="00796E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line="360" w:lineRule="auto"/>
      </w:pPr>
      <w:r>
        <w:t xml:space="preserve">Figure 5 in the manuscript shows the more rapid decline in HIV prevalence when condom use among sex workers (HM) increased in 2000 as compared to the ART only scenario. We also ran the same simulations with later introduction of sex worker condom use </w:t>
      </w:r>
      <w:r>
        <w:lastRenderedPageBreak/>
        <w:t xml:space="preserve">interventions. Figure S2 shows HIV prevalence estimates in the ART scenario where sex worker condom use increases to 70% in 2012. </w:t>
      </w:r>
    </w:p>
    <w:p w14:paraId="31EB7EAF" w14:textId="77777777" w:rsidR="00796ED7" w:rsidRDefault="00796E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line="360" w:lineRule="auto"/>
      </w:pPr>
      <w:r>
        <w:t xml:space="preserve">We conclude that the main findings of our study are also valid in settings with ART scale-up, and that the prevention effects of sex worker interventions and ART appear to be largely independent and complementary. </w:t>
      </w:r>
    </w:p>
    <w:p w14:paraId="3267BD17" w14:textId="77777777" w:rsidR="00796ED7" w:rsidRDefault="00796ED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line="360" w:lineRule="auto"/>
        <w:rPr>
          <w:b/>
          <w:sz w:val="22"/>
        </w:rPr>
      </w:pPr>
      <w:r>
        <w:rPr>
          <w:b/>
          <w:sz w:val="22"/>
        </w:rPr>
        <w:t xml:space="preserve">Fig S2. ART roll-out with sex worker condom use intervention (70% HM) delayed until 2012 </w:t>
      </w:r>
    </w:p>
    <w:p w14:paraId="50CDFA10" w14:textId="77777777" w:rsidR="00796ED7" w:rsidRDefault="00803BFE">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line="360" w:lineRule="auto"/>
      </w:pPr>
      <w:r>
        <w:rPr>
          <w:b/>
          <w:noProof/>
          <w:sz w:val="22"/>
        </w:rPr>
        <w:drawing>
          <wp:inline distT="0" distB="0" distL="0" distR="0" wp14:anchorId="20E5AC3A" wp14:editId="260D01BE">
            <wp:extent cx="6116320" cy="459803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320" cy="4598035"/>
                    </a:xfrm>
                    <a:prstGeom prst="rect">
                      <a:avLst/>
                    </a:prstGeom>
                    <a:noFill/>
                    <a:ln>
                      <a:noFill/>
                    </a:ln>
                  </pic:spPr>
                </pic:pic>
              </a:graphicData>
            </a:graphic>
          </wp:inline>
        </w:drawing>
      </w:r>
      <w:r w:rsidR="00796ED7">
        <w:br w:type="page"/>
      </w:r>
      <w:r w:rsidR="00796ED7">
        <w:rPr>
          <w:b/>
        </w:rPr>
        <w:lastRenderedPageBreak/>
        <w:t>References</w:t>
      </w:r>
    </w:p>
    <w:p w14:paraId="3FBEDE06" w14:textId="1C450F68" w:rsidR="00796ED7" w:rsidRPr="00B10663" w:rsidRDefault="00796ED7" w:rsidP="00B10663">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line="276" w:lineRule="auto"/>
        <w:ind w:hanging="397"/>
        <w:rPr>
          <w:sz w:val="22"/>
          <w:szCs w:val="22"/>
          <w:lang w:val="en-GB"/>
        </w:rPr>
      </w:pPr>
      <w:r w:rsidRPr="00B10663">
        <w:rPr>
          <w:sz w:val="22"/>
          <w:szCs w:val="22"/>
          <w:lang w:val="nl-NL"/>
        </w:rPr>
        <w:t xml:space="preserve">Orroth KK, Freeman EE, Bakker R, et al. </w:t>
      </w:r>
      <w:r w:rsidRPr="00B10663">
        <w:rPr>
          <w:sz w:val="22"/>
          <w:szCs w:val="22"/>
          <w:lang w:val="en-GB"/>
        </w:rPr>
        <w:t>Understanding the differences between contrasting HIV epidemics in east and west Africa: results from a simulation model of the Four Cities Study. Sex Transm Infect 2007; 83 Suppl 1:i5-16</w:t>
      </w:r>
    </w:p>
    <w:p w14:paraId="185872C2" w14:textId="01011962" w:rsidR="00796ED7" w:rsidRPr="00B10663" w:rsidRDefault="00796ED7" w:rsidP="00B10663">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before="100" w:after="100" w:line="276" w:lineRule="auto"/>
        <w:ind w:hanging="397"/>
        <w:rPr>
          <w:sz w:val="22"/>
          <w:szCs w:val="22"/>
          <w:lang w:val="en-GB"/>
        </w:rPr>
      </w:pPr>
      <w:r w:rsidRPr="00B10663">
        <w:rPr>
          <w:sz w:val="22"/>
          <w:szCs w:val="22"/>
          <w:lang w:val="en-GB"/>
        </w:rPr>
        <w:t>Boily MC, Baggaley RF, Wang L, Masse B, White RG, Hayes RJ, et al. Heterosexual risk of HIV-1 infection per sexual act: systematic review and meta-analysis of observati</w:t>
      </w:r>
      <w:r w:rsidR="00B10663">
        <w:rPr>
          <w:sz w:val="22"/>
          <w:szCs w:val="22"/>
          <w:lang w:val="en-GB"/>
        </w:rPr>
        <w:t>onal studies. Lancet Infect Dis</w:t>
      </w:r>
      <w:r w:rsidRPr="00B10663">
        <w:rPr>
          <w:sz w:val="22"/>
          <w:szCs w:val="22"/>
          <w:lang w:val="en-GB"/>
        </w:rPr>
        <w:t xml:space="preserve"> 2009;</w:t>
      </w:r>
      <w:r w:rsidR="00B10663">
        <w:rPr>
          <w:sz w:val="22"/>
          <w:szCs w:val="22"/>
          <w:lang w:val="en-GB"/>
        </w:rPr>
        <w:t xml:space="preserve"> </w:t>
      </w:r>
      <w:r w:rsidR="00EA4BF0">
        <w:rPr>
          <w:sz w:val="22"/>
          <w:szCs w:val="22"/>
          <w:lang w:val="en-GB"/>
        </w:rPr>
        <w:t>9(2):118-29</w:t>
      </w:r>
    </w:p>
    <w:p w14:paraId="14374981" w14:textId="41D04DED" w:rsidR="00796ED7" w:rsidRPr="00B10663" w:rsidRDefault="00796ED7" w:rsidP="00B10663">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line="276" w:lineRule="auto"/>
        <w:ind w:hanging="397"/>
        <w:rPr>
          <w:sz w:val="22"/>
          <w:szCs w:val="22"/>
          <w:lang w:val="en-GB"/>
        </w:rPr>
      </w:pPr>
      <w:r w:rsidRPr="00B10663">
        <w:rPr>
          <w:sz w:val="22"/>
          <w:szCs w:val="22"/>
          <w:lang w:val="en-GB"/>
        </w:rPr>
        <w:t>Morison, L., Weiss, H. A., Buvé, A. et al. Commercial sex and the spread of HIV in four cities in sub-Saharan Africa. AIDS</w:t>
      </w:r>
      <w:r w:rsidR="00B10663">
        <w:rPr>
          <w:sz w:val="22"/>
          <w:szCs w:val="22"/>
          <w:lang w:val="en-GB"/>
        </w:rPr>
        <w:t xml:space="preserve"> 2001; 15 Suppl 4:</w:t>
      </w:r>
      <w:r w:rsidR="00EA4BF0">
        <w:rPr>
          <w:sz w:val="22"/>
          <w:szCs w:val="22"/>
          <w:lang w:val="en-GB"/>
        </w:rPr>
        <w:t>S61–9</w:t>
      </w:r>
    </w:p>
    <w:p w14:paraId="280BA937" w14:textId="5533810D" w:rsidR="00796ED7" w:rsidRPr="00B10663" w:rsidRDefault="00796ED7" w:rsidP="00B10663">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line="276" w:lineRule="auto"/>
        <w:ind w:hanging="397"/>
        <w:rPr>
          <w:sz w:val="22"/>
          <w:szCs w:val="22"/>
          <w:lang w:val="en-GB"/>
        </w:rPr>
      </w:pPr>
      <w:r w:rsidRPr="00B10663">
        <w:rPr>
          <w:sz w:val="22"/>
          <w:szCs w:val="22"/>
          <w:lang w:val="nl-NL"/>
        </w:rPr>
        <w:t xml:space="preserve">Cheluget B, Joesoef MR, Marum LH et al. </w:t>
      </w:r>
      <w:r w:rsidRPr="00B10663">
        <w:rPr>
          <w:sz w:val="22"/>
          <w:szCs w:val="22"/>
          <w:lang w:val="en-GB"/>
        </w:rPr>
        <w:t>Changing Patterns in Sexually Transmitted Disease Syndromes in Kenya After the Introduction of a Syndromic Management Program</w:t>
      </w:r>
      <w:r w:rsidR="00B10663">
        <w:rPr>
          <w:sz w:val="22"/>
          <w:szCs w:val="22"/>
          <w:lang w:val="en-GB"/>
        </w:rPr>
        <w:t>. Sex Transm Dis</w:t>
      </w:r>
      <w:r w:rsidRPr="00B10663">
        <w:rPr>
          <w:sz w:val="22"/>
          <w:szCs w:val="22"/>
          <w:lang w:val="en-GB"/>
        </w:rPr>
        <w:t xml:space="preserve"> 2004; 31:522–525</w:t>
      </w:r>
    </w:p>
    <w:p w14:paraId="6267642B" w14:textId="1205D630" w:rsidR="00796ED7" w:rsidRPr="00B10663" w:rsidRDefault="00796ED7" w:rsidP="00B10663">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line="276" w:lineRule="auto"/>
        <w:ind w:hanging="397"/>
        <w:rPr>
          <w:sz w:val="22"/>
          <w:szCs w:val="22"/>
          <w:lang w:val="en-GB"/>
        </w:rPr>
      </w:pPr>
      <w:r w:rsidRPr="00B10663">
        <w:rPr>
          <w:sz w:val="22"/>
          <w:szCs w:val="22"/>
          <w:lang w:val="nl-NL"/>
        </w:rPr>
        <w:t xml:space="preserve">Korenromp EL, Van Vliet C, Bakker R, De Vlas SJ, Habbema JDF. </w:t>
      </w:r>
      <w:r w:rsidRPr="00B10663">
        <w:rPr>
          <w:sz w:val="22"/>
          <w:szCs w:val="22"/>
          <w:lang w:val="en-GB"/>
        </w:rPr>
        <w:t>HIV spread and partnership reduction for different patterns of sexual behaviour: a study with the microsimulation model STDSIM. Math Popul Studies</w:t>
      </w:r>
      <w:r w:rsidR="00EA4BF0">
        <w:rPr>
          <w:sz w:val="22"/>
          <w:szCs w:val="22"/>
          <w:lang w:val="en-GB"/>
        </w:rPr>
        <w:t xml:space="preserve"> 2000; 8:135–173</w:t>
      </w:r>
    </w:p>
    <w:p w14:paraId="337AA083" w14:textId="07A91C18" w:rsidR="00796ED7" w:rsidRPr="00B10663" w:rsidRDefault="00796ED7" w:rsidP="00B10663">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line="276" w:lineRule="auto"/>
        <w:ind w:hanging="397"/>
        <w:rPr>
          <w:sz w:val="22"/>
          <w:szCs w:val="22"/>
          <w:lang w:val="en-GB"/>
        </w:rPr>
      </w:pPr>
      <w:r w:rsidRPr="00B10663">
        <w:rPr>
          <w:sz w:val="22"/>
          <w:szCs w:val="22"/>
          <w:lang w:val="nl-NL"/>
        </w:rPr>
        <w:t xml:space="preserve">Buvé, A., Caraël, M., Hayes, R. J. et al. </w:t>
      </w:r>
      <w:r w:rsidRPr="00B10663">
        <w:rPr>
          <w:sz w:val="22"/>
          <w:szCs w:val="22"/>
          <w:lang w:val="en-GB"/>
        </w:rPr>
        <w:t>Multicentre study on factors determining differences in rate of spread of HIV in sub-Saharan Africa: methods and prevalence of HIV infection. AIDS</w:t>
      </w:r>
      <w:r w:rsidR="00EA4BF0">
        <w:rPr>
          <w:sz w:val="22"/>
          <w:szCs w:val="22"/>
          <w:lang w:val="en-GB"/>
        </w:rPr>
        <w:t xml:space="preserve"> 2001; 15 Suppl 4: S5–14</w:t>
      </w:r>
      <w:r w:rsidRPr="00B10663">
        <w:rPr>
          <w:sz w:val="22"/>
          <w:szCs w:val="22"/>
          <w:lang w:val="en-GB"/>
        </w:rPr>
        <w:t xml:space="preserve"> </w:t>
      </w:r>
    </w:p>
    <w:p w14:paraId="026C81BC" w14:textId="1C422D45" w:rsidR="00796ED7" w:rsidRPr="00B10663" w:rsidRDefault="00796ED7" w:rsidP="00B10663">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line="276" w:lineRule="auto"/>
        <w:ind w:hanging="397"/>
        <w:rPr>
          <w:sz w:val="22"/>
          <w:szCs w:val="22"/>
          <w:lang w:val="en-GB"/>
        </w:rPr>
      </w:pPr>
      <w:r w:rsidRPr="00B10663">
        <w:rPr>
          <w:sz w:val="22"/>
          <w:szCs w:val="22"/>
          <w:lang w:val="nl-NL"/>
        </w:rPr>
        <w:t xml:space="preserve">Vandenhoudt H, Langat L, Zeh C, et al. </w:t>
      </w:r>
      <w:r w:rsidRPr="00B10663">
        <w:rPr>
          <w:sz w:val="22"/>
          <w:szCs w:val="22"/>
          <w:lang w:val="en-GB"/>
        </w:rPr>
        <w:t>Community based study of HIV, STI, and sexual behavior among female sex workers in Kisumu, Nyanza Province, Kenya. 18th ISST</w:t>
      </w:r>
      <w:r w:rsidR="00EA4BF0">
        <w:rPr>
          <w:sz w:val="22"/>
          <w:szCs w:val="22"/>
          <w:lang w:val="en-GB"/>
        </w:rPr>
        <w:t>DR 2009, London, 28 June–1 July</w:t>
      </w:r>
    </w:p>
    <w:p w14:paraId="17B9A8FF" w14:textId="7F0A7C0F" w:rsidR="00796ED7" w:rsidRPr="00B10663" w:rsidRDefault="00796ED7" w:rsidP="00B10663">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line="276" w:lineRule="auto"/>
        <w:ind w:hanging="397"/>
        <w:rPr>
          <w:sz w:val="22"/>
          <w:szCs w:val="22"/>
          <w:lang w:val="en-GB"/>
        </w:rPr>
      </w:pPr>
      <w:r w:rsidRPr="00B10663">
        <w:rPr>
          <w:sz w:val="22"/>
          <w:szCs w:val="22"/>
          <w:lang w:val="nl-NL"/>
        </w:rPr>
        <w:t xml:space="preserve">Langat L, Vandenhoudt H, Menten J, et al. </w:t>
      </w:r>
      <w:r w:rsidRPr="00B10663">
        <w:rPr>
          <w:sz w:val="22"/>
          <w:szCs w:val="22"/>
          <w:lang w:val="en-GB"/>
        </w:rPr>
        <w:t>Estimating the size of the female sex worker population in Kisumu, Western Kenya. 18th ISST</w:t>
      </w:r>
      <w:r w:rsidR="00EA4BF0">
        <w:rPr>
          <w:sz w:val="22"/>
          <w:szCs w:val="22"/>
          <w:lang w:val="en-GB"/>
        </w:rPr>
        <w:t>DR 2009, London, 28 June–1 July</w:t>
      </w:r>
      <w:r w:rsidRPr="00B10663">
        <w:rPr>
          <w:sz w:val="22"/>
          <w:szCs w:val="22"/>
          <w:lang w:val="en-GB"/>
        </w:rPr>
        <w:t xml:space="preserve"> </w:t>
      </w:r>
    </w:p>
    <w:p w14:paraId="4894EBBF" w14:textId="54272453" w:rsidR="00796ED7" w:rsidRPr="00B10663" w:rsidRDefault="00796ED7" w:rsidP="00B10663">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line="276" w:lineRule="auto"/>
        <w:ind w:hanging="397"/>
        <w:rPr>
          <w:sz w:val="22"/>
          <w:szCs w:val="22"/>
          <w:lang w:val="en-GB"/>
        </w:rPr>
      </w:pPr>
      <w:r w:rsidRPr="00B10663">
        <w:rPr>
          <w:sz w:val="22"/>
          <w:szCs w:val="22"/>
          <w:lang w:val="nl-NL"/>
        </w:rPr>
        <w:t xml:space="preserve">Vandepitte, J., Lyerla, R., Dallabetta, G. et al. </w:t>
      </w:r>
      <w:r w:rsidRPr="00B10663">
        <w:rPr>
          <w:sz w:val="22"/>
          <w:szCs w:val="22"/>
          <w:lang w:val="en-GB"/>
        </w:rPr>
        <w:t xml:space="preserve">(2006). Estimates of the number of female sex workers in different regions of the world. Sex. Transm. </w:t>
      </w:r>
      <w:r w:rsidR="00EA4BF0">
        <w:rPr>
          <w:sz w:val="22"/>
          <w:szCs w:val="22"/>
          <w:lang w:val="en-GB"/>
        </w:rPr>
        <w:t>Infect., 82(Suppl. 3), iii18–25</w:t>
      </w:r>
      <w:r w:rsidRPr="00B10663">
        <w:rPr>
          <w:sz w:val="22"/>
          <w:szCs w:val="22"/>
          <w:lang w:val="en-GB"/>
        </w:rPr>
        <w:t xml:space="preserve"> </w:t>
      </w:r>
    </w:p>
    <w:p w14:paraId="08C84B0B" w14:textId="28381BEE" w:rsidR="0063338B" w:rsidRPr="00B10663" w:rsidRDefault="00796ED7" w:rsidP="00B10663">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line="276" w:lineRule="auto"/>
        <w:ind w:hanging="397"/>
        <w:rPr>
          <w:sz w:val="22"/>
          <w:szCs w:val="22"/>
          <w:lang w:val="en-GB"/>
        </w:rPr>
      </w:pPr>
      <w:r w:rsidRPr="00B10663">
        <w:rPr>
          <w:sz w:val="22"/>
          <w:szCs w:val="22"/>
          <w:lang w:val="nl-NL"/>
        </w:rPr>
        <w:t xml:space="preserve">Hontelez JA, de Vlas SJ, Baltussen R, et al. </w:t>
      </w:r>
      <w:r w:rsidRPr="00B10663">
        <w:rPr>
          <w:sz w:val="22"/>
          <w:szCs w:val="22"/>
          <w:lang w:val="en-GB"/>
        </w:rPr>
        <w:t>The impact of antiretroviral treatment on the age composition of the HIV epidemic in sub-Saharan Africa</w:t>
      </w:r>
      <w:r w:rsidR="00EA4BF0">
        <w:rPr>
          <w:sz w:val="22"/>
          <w:szCs w:val="22"/>
          <w:lang w:val="en-GB"/>
        </w:rPr>
        <w:t>. AIDS 2012; 26 Suppl 1: S19-30</w:t>
      </w:r>
    </w:p>
    <w:p w14:paraId="4D5E35D5" w14:textId="039DA995" w:rsidR="0063338B" w:rsidRPr="00B10663" w:rsidRDefault="00956596" w:rsidP="00B10663">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line="276" w:lineRule="auto"/>
        <w:ind w:hanging="397"/>
        <w:rPr>
          <w:sz w:val="22"/>
          <w:szCs w:val="22"/>
          <w:lang w:val="en-GB"/>
        </w:rPr>
      </w:pPr>
      <w:r w:rsidRPr="00B10663">
        <w:rPr>
          <w:sz w:val="22"/>
          <w:szCs w:val="22"/>
        </w:rPr>
        <w:t xml:space="preserve">Williams </w:t>
      </w:r>
      <w:r w:rsidR="0063338B" w:rsidRPr="00B10663">
        <w:rPr>
          <w:sz w:val="22"/>
          <w:szCs w:val="22"/>
        </w:rPr>
        <w:t>BG, Korenromp EL, Gouws E, Schmid GP, Auvert B, Dye C.</w:t>
      </w:r>
      <w:r w:rsidR="0063338B" w:rsidRPr="00B10663">
        <w:rPr>
          <w:sz w:val="22"/>
          <w:szCs w:val="22"/>
          <w:lang w:val="en-GB"/>
        </w:rPr>
        <w:t xml:space="preserve"> </w:t>
      </w:r>
      <w:r w:rsidR="0063338B" w:rsidRPr="00B10663">
        <w:rPr>
          <w:bCs/>
          <w:sz w:val="22"/>
          <w:szCs w:val="22"/>
        </w:rPr>
        <w:t>HIV Infection, Antiretroviral Therapy, and CD4</w:t>
      </w:r>
      <w:r w:rsidR="0063338B" w:rsidRPr="00B10663">
        <w:rPr>
          <w:bCs/>
          <w:sz w:val="22"/>
          <w:szCs w:val="22"/>
          <w:vertAlign w:val="superscript"/>
        </w:rPr>
        <w:t>+</w:t>
      </w:r>
      <w:r w:rsidR="0063338B" w:rsidRPr="00B10663">
        <w:rPr>
          <w:bCs/>
          <w:sz w:val="22"/>
          <w:szCs w:val="22"/>
        </w:rPr>
        <w:t xml:space="preserve"> Cell Count Distributions in African Populations. </w:t>
      </w:r>
      <w:r w:rsidR="00EA4BF0">
        <w:rPr>
          <w:sz w:val="22"/>
          <w:szCs w:val="22"/>
        </w:rPr>
        <w:t xml:space="preserve">J Infect Dis </w:t>
      </w:r>
      <w:r w:rsidR="0063338B" w:rsidRPr="00B10663">
        <w:rPr>
          <w:sz w:val="22"/>
          <w:szCs w:val="22"/>
        </w:rPr>
        <w:t>20</w:t>
      </w:r>
      <w:r w:rsidR="00EA4BF0">
        <w:rPr>
          <w:sz w:val="22"/>
          <w:szCs w:val="22"/>
        </w:rPr>
        <w:t>06;</w:t>
      </w:r>
      <w:r w:rsidR="0063338B" w:rsidRPr="00B10663">
        <w:rPr>
          <w:sz w:val="22"/>
          <w:szCs w:val="22"/>
        </w:rPr>
        <w:t xml:space="preserve"> 194 (10): 1450-1458 doi:10.1086/508206</w:t>
      </w:r>
    </w:p>
    <w:p w14:paraId="1CD653A1" w14:textId="0ABDF179" w:rsidR="0063338B" w:rsidRPr="00B10663" w:rsidRDefault="0063338B" w:rsidP="00B10663">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line="276" w:lineRule="auto"/>
        <w:ind w:hanging="397"/>
        <w:rPr>
          <w:sz w:val="22"/>
          <w:szCs w:val="22"/>
          <w:lang w:val="en-GB"/>
        </w:rPr>
      </w:pPr>
      <w:r w:rsidRPr="00B10663">
        <w:rPr>
          <w:sz w:val="22"/>
          <w:szCs w:val="22"/>
          <w:lang w:val="nl-NL"/>
        </w:rPr>
        <w:t xml:space="preserve">Hontelez JA, de Vlas SJ, Tanser F, et al. </w:t>
      </w:r>
      <w:r w:rsidRPr="00B10663">
        <w:rPr>
          <w:sz w:val="22"/>
          <w:szCs w:val="22"/>
          <w:lang w:val="en-GB"/>
        </w:rPr>
        <w:t>The impact of the new WHO antiretroviral treatment guidelines on HIV epidemic dynamics and</w:t>
      </w:r>
      <w:r w:rsidR="00EA4BF0">
        <w:rPr>
          <w:sz w:val="22"/>
          <w:szCs w:val="22"/>
          <w:lang w:val="en-GB"/>
        </w:rPr>
        <w:t xml:space="preserve"> cost in South Africa. PLoS One</w:t>
      </w:r>
      <w:r w:rsidRPr="00B10663">
        <w:rPr>
          <w:sz w:val="22"/>
          <w:szCs w:val="22"/>
          <w:lang w:val="en-GB"/>
        </w:rPr>
        <w:t xml:space="preserve"> 2011;</w:t>
      </w:r>
      <w:r w:rsidR="00EA4BF0">
        <w:rPr>
          <w:sz w:val="22"/>
          <w:szCs w:val="22"/>
          <w:lang w:val="en-GB"/>
        </w:rPr>
        <w:t xml:space="preserve"> 6(7):e21919</w:t>
      </w:r>
    </w:p>
    <w:p w14:paraId="2EE47376" w14:textId="2993FD34" w:rsidR="00B10663" w:rsidRPr="00B10663" w:rsidRDefault="00B10663" w:rsidP="00B10663">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line="276" w:lineRule="auto"/>
        <w:ind w:hanging="397"/>
        <w:rPr>
          <w:sz w:val="22"/>
          <w:szCs w:val="22"/>
          <w:lang w:val="en-GB"/>
        </w:rPr>
      </w:pPr>
      <w:r w:rsidRPr="00B10663">
        <w:rPr>
          <w:sz w:val="22"/>
          <w:szCs w:val="22"/>
          <w:lang w:val="nl-NL"/>
        </w:rPr>
        <w:t xml:space="preserve">Hontelez JA, </w:t>
      </w:r>
      <w:r w:rsidRPr="00B10663">
        <w:rPr>
          <w:sz w:val="22"/>
          <w:szCs w:val="22"/>
        </w:rPr>
        <w:t>Lurie MN, B</w:t>
      </w:r>
      <w:r>
        <w:rPr>
          <w:sz w:val="22"/>
          <w:szCs w:val="22"/>
        </w:rPr>
        <w:t>ä</w:t>
      </w:r>
      <w:r w:rsidRPr="00B10663">
        <w:rPr>
          <w:sz w:val="22"/>
          <w:szCs w:val="22"/>
        </w:rPr>
        <w:t>rnighausen T,</w:t>
      </w:r>
      <w:r>
        <w:rPr>
          <w:sz w:val="22"/>
          <w:szCs w:val="22"/>
        </w:rPr>
        <w:t xml:space="preserve"> et al. </w:t>
      </w:r>
      <w:r w:rsidRPr="00B10663">
        <w:rPr>
          <w:sz w:val="22"/>
          <w:szCs w:val="22"/>
        </w:rPr>
        <w:t>Elimination of HIV in South Africa through expanded access to antiretroviral therapy: a model comparison study</w:t>
      </w:r>
      <w:r>
        <w:rPr>
          <w:sz w:val="22"/>
          <w:szCs w:val="22"/>
        </w:rPr>
        <w:t xml:space="preserve">. </w:t>
      </w:r>
      <w:r w:rsidRPr="00B10663">
        <w:rPr>
          <w:sz w:val="22"/>
          <w:szCs w:val="22"/>
        </w:rPr>
        <w:t xml:space="preserve">PLoS Med </w:t>
      </w:r>
      <w:r>
        <w:rPr>
          <w:sz w:val="22"/>
          <w:szCs w:val="22"/>
        </w:rPr>
        <w:t>2013;</w:t>
      </w:r>
      <w:r w:rsidR="00EA4BF0">
        <w:rPr>
          <w:sz w:val="22"/>
          <w:szCs w:val="22"/>
        </w:rPr>
        <w:t xml:space="preserve"> </w:t>
      </w:r>
      <w:r w:rsidRPr="00B10663">
        <w:rPr>
          <w:sz w:val="22"/>
          <w:szCs w:val="22"/>
        </w:rPr>
        <w:t>10(10): e1001534. doi:10.1371/journal.pmed.1001534</w:t>
      </w:r>
    </w:p>
    <w:p w14:paraId="2E3DF95E" w14:textId="608F078A" w:rsidR="00796ED7" w:rsidRPr="00785314" w:rsidRDefault="00785314" w:rsidP="00785314">
      <w:pPr>
        <w:pStyle w:val="BodyA"/>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line="276" w:lineRule="auto"/>
        <w:ind w:hanging="397"/>
        <w:rPr>
          <w:sz w:val="22"/>
          <w:szCs w:val="22"/>
        </w:rPr>
      </w:pPr>
      <w:r w:rsidRPr="00785314">
        <w:rPr>
          <w:sz w:val="22"/>
          <w:szCs w:val="22"/>
        </w:rPr>
        <w:t>World Health Organization (2010) Towards universal access: scaling up priority</w:t>
      </w:r>
      <w:r>
        <w:rPr>
          <w:sz w:val="22"/>
          <w:szCs w:val="22"/>
        </w:rPr>
        <w:t xml:space="preserve"> </w:t>
      </w:r>
      <w:r w:rsidRPr="00785314">
        <w:rPr>
          <w:sz w:val="22"/>
          <w:szCs w:val="22"/>
        </w:rPr>
        <w:t>HIV/AIDS interventions in the health sector: progress report 2010. Geneva:</w:t>
      </w:r>
      <w:r>
        <w:rPr>
          <w:sz w:val="22"/>
          <w:szCs w:val="22"/>
        </w:rPr>
        <w:t xml:space="preserve"> World Health Organization</w:t>
      </w:r>
      <w:bookmarkStart w:id="2" w:name="_GoBack"/>
      <w:bookmarkEnd w:id="2"/>
    </w:p>
    <w:sectPr w:rsidR="00796ED7" w:rsidRPr="00785314">
      <w:headerReference w:type="even" r:id="rId10"/>
      <w:headerReference w:type="default" r:id="rId11"/>
      <w:footerReference w:type="even" r:id="rId12"/>
      <w:footerReference w:type="defaul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0F48F" w14:textId="77777777" w:rsidR="00B10663" w:rsidRDefault="00B10663">
      <w:r>
        <w:separator/>
      </w:r>
    </w:p>
  </w:endnote>
  <w:endnote w:type="continuationSeparator" w:id="0">
    <w:p w14:paraId="51490B26" w14:textId="77777777" w:rsidR="00B10663" w:rsidRDefault="00B1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E5406" w14:textId="77777777" w:rsidR="00B10663" w:rsidRDefault="00B10663">
    <w:pPr>
      <w:pStyle w:val="HeaderFooterA"/>
      <w:tabs>
        <w:tab w:val="clear" w:pos="9632"/>
        <w:tab w:val="right" w:pos="9612"/>
      </w:tabs>
      <w:rPr>
        <w:rFonts w:ascii="Times New Roman" w:eastAsia="Times New Roman" w:hAnsi="Times New Roman"/>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FB88F" w14:textId="77777777" w:rsidR="00B10663" w:rsidRDefault="00B10663">
    <w:pPr>
      <w:pStyle w:val="HeaderFooterA"/>
      <w:tabs>
        <w:tab w:val="clear" w:pos="9632"/>
        <w:tab w:val="right" w:pos="9612"/>
      </w:tabs>
      <w:rPr>
        <w:rFonts w:ascii="Times New Roman" w:eastAsia="Times New Roman" w:hAnsi="Times New Roman"/>
        <w:color w:val="aut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C2810" w14:textId="77777777" w:rsidR="00B10663" w:rsidRDefault="00B10663">
      <w:r>
        <w:separator/>
      </w:r>
    </w:p>
  </w:footnote>
  <w:footnote w:type="continuationSeparator" w:id="0">
    <w:p w14:paraId="70CFE400" w14:textId="77777777" w:rsidR="00B10663" w:rsidRDefault="00B106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6222F" w14:textId="77777777" w:rsidR="00B10663" w:rsidRDefault="00B10663">
    <w:pPr>
      <w:pStyle w:val="HeaderFooterA"/>
      <w:tabs>
        <w:tab w:val="clear" w:pos="9632"/>
        <w:tab w:val="right" w:pos="9612"/>
      </w:tabs>
      <w:rPr>
        <w:rFonts w:ascii="Times New Roman" w:eastAsia="Times New Roman" w:hAnsi="Times New Roman"/>
        <w:color w:val="auto"/>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C11BC" w14:textId="77777777" w:rsidR="00B10663" w:rsidRDefault="00B10663">
    <w:pPr>
      <w:pStyle w:val="HeaderFooterA"/>
      <w:tabs>
        <w:tab w:val="clear" w:pos="9632"/>
        <w:tab w:val="right" w:pos="9612"/>
      </w:tabs>
      <w:rPr>
        <w:rFonts w:ascii="Times New Roman" w:eastAsia="Times New Roman" w:hAnsi="Times New Roman"/>
        <w:color w:val="auto"/>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1062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isLgl/>
      <w:lvlText w:val="%1."/>
      <w:lvlJc w:val="left"/>
      <w:pPr>
        <w:tabs>
          <w:tab w:val="num" w:pos="397"/>
        </w:tabs>
        <w:ind w:left="397" w:firstLine="0"/>
      </w:pPr>
      <w:rPr>
        <w:rFonts w:hint="default"/>
        <w:color w:val="000000"/>
        <w:position w:val="0"/>
        <w:sz w:val="24"/>
      </w:rPr>
    </w:lvl>
    <w:lvl w:ilvl="1">
      <w:start w:val="1"/>
      <w:numFmt w:val="lowerLetter"/>
      <w:lvlText w:val="%2."/>
      <w:lvlJc w:val="left"/>
      <w:pPr>
        <w:tabs>
          <w:tab w:val="num" w:pos="260"/>
        </w:tabs>
        <w:ind w:left="260" w:firstLine="620"/>
      </w:pPr>
      <w:rPr>
        <w:rFonts w:hint="default"/>
        <w:color w:val="000000"/>
        <w:position w:val="0"/>
        <w:sz w:val="24"/>
      </w:rPr>
    </w:lvl>
    <w:lvl w:ilvl="2">
      <w:start w:val="1"/>
      <w:numFmt w:val="lowerRoman"/>
      <w:suff w:val="nothing"/>
      <w:lvlText w:val="%3."/>
      <w:lvlJc w:val="left"/>
      <w:pPr>
        <w:ind w:left="0" w:firstLine="980"/>
      </w:pPr>
      <w:rPr>
        <w:rFonts w:hint="default"/>
        <w:color w:val="000000"/>
        <w:position w:val="0"/>
        <w:sz w:val="24"/>
      </w:rPr>
    </w:lvl>
    <w:lvl w:ilvl="3">
      <w:start w:val="1"/>
      <w:numFmt w:val="decimal"/>
      <w:isLgl/>
      <w:suff w:val="nothing"/>
      <w:lvlText w:val="%4."/>
      <w:lvlJc w:val="left"/>
      <w:pPr>
        <w:ind w:left="0" w:firstLine="1340"/>
      </w:pPr>
      <w:rPr>
        <w:rFonts w:hint="default"/>
        <w:color w:val="000000"/>
        <w:position w:val="0"/>
        <w:sz w:val="24"/>
      </w:rPr>
    </w:lvl>
    <w:lvl w:ilvl="4">
      <w:start w:val="1"/>
      <w:numFmt w:val="lowerLetter"/>
      <w:suff w:val="nothing"/>
      <w:lvlText w:val="%5."/>
      <w:lvlJc w:val="left"/>
      <w:pPr>
        <w:ind w:left="0" w:firstLine="1700"/>
      </w:pPr>
      <w:rPr>
        <w:rFonts w:hint="default"/>
        <w:color w:val="000000"/>
        <w:position w:val="0"/>
        <w:sz w:val="24"/>
      </w:rPr>
    </w:lvl>
    <w:lvl w:ilvl="5">
      <w:start w:val="1"/>
      <w:numFmt w:val="lowerRoman"/>
      <w:suff w:val="nothing"/>
      <w:lvlText w:val="%6."/>
      <w:lvlJc w:val="left"/>
      <w:pPr>
        <w:ind w:left="0" w:firstLine="2060"/>
      </w:pPr>
      <w:rPr>
        <w:rFonts w:hint="default"/>
        <w:color w:val="000000"/>
        <w:position w:val="0"/>
        <w:sz w:val="24"/>
      </w:rPr>
    </w:lvl>
    <w:lvl w:ilvl="6">
      <w:start w:val="1"/>
      <w:numFmt w:val="decimal"/>
      <w:isLgl/>
      <w:suff w:val="nothing"/>
      <w:lvlText w:val="%7."/>
      <w:lvlJc w:val="left"/>
      <w:pPr>
        <w:ind w:left="0" w:firstLine="2420"/>
      </w:pPr>
      <w:rPr>
        <w:rFonts w:hint="default"/>
        <w:color w:val="000000"/>
        <w:position w:val="0"/>
        <w:sz w:val="24"/>
      </w:rPr>
    </w:lvl>
    <w:lvl w:ilvl="7">
      <w:start w:val="1"/>
      <w:numFmt w:val="lowerLetter"/>
      <w:suff w:val="nothing"/>
      <w:lvlText w:val="%8."/>
      <w:lvlJc w:val="left"/>
      <w:pPr>
        <w:ind w:left="0" w:firstLine="2780"/>
      </w:pPr>
      <w:rPr>
        <w:rFonts w:hint="default"/>
        <w:color w:val="000000"/>
        <w:position w:val="0"/>
        <w:sz w:val="24"/>
      </w:rPr>
    </w:lvl>
    <w:lvl w:ilvl="8">
      <w:start w:val="1"/>
      <w:numFmt w:val="lowerRoman"/>
      <w:suff w:val="nothing"/>
      <w:lvlText w:val="%9."/>
      <w:lvlJc w:val="left"/>
      <w:pPr>
        <w:ind w:left="0" w:firstLine="3140"/>
      </w:pPr>
      <w:rPr>
        <w:rFonts w:hint="default"/>
        <w:color w:val="000000"/>
        <w:position w:val="0"/>
        <w:sz w:val="24"/>
      </w:rPr>
    </w:lvl>
  </w:abstractNum>
  <w:abstractNum w:abstractNumId="2">
    <w:nsid w:val="00000003"/>
    <w:multiLevelType w:val="multilevel"/>
    <w:tmpl w:val="894EE875"/>
    <w:lvl w:ilvl="0">
      <w:start w:val="1"/>
      <w:numFmt w:val="decimal"/>
      <w:isLgl/>
      <w:lvlText w:val="%1."/>
      <w:lvlJc w:val="left"/>
      <w:pPr>
        <w:tabs>
          <w:tab w:val="num" w:pos="397"/>
        </w:tabs>
        <w:ind w:left="397" w:firstLine="0"/>
      </w:pPr>
      <w:rPr>
        <w:rFonts w:hint="default"/>
        <w:color w:val="000000"/>
        <w:position w:val="0"/>
        <w:sz w:val="24"/>
      </w:rPr>
    </w:lvl>
    <w:lvl w:ilvl="1">
      <w:start w:val="1"/>
      <w:numFmt w:val="lowerLetter"/>
      <w:lvlText w:val="%2."/>
      <w:lvlJc w:val="left"/>
      <w:pPr>
        <w:tabs>
          <w:tab w:val="num" w:pos="260"/>
        </w:tabs>
        <w:ind w:left="260" w:firstLine="620"/>
      </w:pPr>
      <w:rPr>
        <w:rFonts w:hint="default"/>
        <w:color w:val="000000"/>
        <w:position w:val="0"/>
        <w:sz w:val="24"/>
      </w:rPr>
    </w:lvl>
    <w:lvl w:ilvl="2">
      <w:start w:val="1"/>
      <w:numFmt w:val="lowerRoman"/>
      <w:suff w:val="nothing"/>
      <w:lvlText w:val="%3."/>
      <w:lvlJc w:val="left"/>
      <w:pPr>
        <w:ind w:left="0" w:firstLine="980"/>
      </w:pPr>
      <w:rPr>
        <w:rFonts w:hint="default"/>
        <w:color w:val="000000"/>
        <w:position w:val="0"/>
        <w:sz w:val="24"/>
      </w:rPr>
    </w:lvl>
    <w:lvl w:ilvl="3">
      <w:start w:val="1"/>
      <w:numFmt w:val="decimal"/>
      <w:isLgl/>
      <w:suff w:val="nothing"/>
      <w:lvlText w:val="%4."/>
      <w:lvlJc w:val="left"/>
      <w:pPr>
        <w:ind w:left="0" w:firstLine="1340"/>
      </w:pPr>
      <w:rPr>
        <w:rFonts w:hint="default"/>
        <w:color w:val="000000"/>
        <w:position w:val="0"/>
        <w:sz w:val="24"/>
      </w:rPr>
    </w:lvl>
    <w:lvl w:ilvl="4">
      <w:start w:val="1"/>
      <w:numFmt w:val="lowerLetter"/>
      <w:suff w:val="nothing"/>
      <w:lvlText w:val="%5."/>
      <w:lvlJc w:val="left"/>
      <w:pPr>
        <w:ind w:left="0" w:firstLine="1700"/>
      </w:pPr>
      <w:rPr>
        <w:rFonts w:hint="default"/>
        <w:color w:val="000000"/>
        <w:position w:val="0"/>
        <w:sz w:val="24"/>
      </w:rPr>
    </w:lvl>
    <w:lvl w:ilvl="5">
      <w:start w:val="1"/>
      <w:numFmt w:val="lowerRoman"/>
      <w:suff w:val="nothing"/>
      <w:lvlText w:val="%6."/>
      <w:lvlJc w:val="left"/>
      <w:pPr>
        <w:ind w:left="0" w:firstLine="2060"/>
      </w:pPr>
      <w:rPr>
        <w:rFonts w:hint="default"/>
        <w:color w:val="000000"/>
        <w:position w:val="0"/>
        <w:sz w:val="24"/>
      </w:rPr>
    </w:lvl>
    <w:lvl w:ilvl="6">
      <w:start w:val="1"/>
      <w:numFmt w:val="decimal"/>
      <w:isLgl/>
      <w:suff w:val="nothing"/>
      <w:lvlText w:val="%7."/>
      <w:lvlJc w:val="left"/>
      <w:pPr>
        <w:ind w:left="0" w:firstLine="2420"/>
      </w:pPr>
      <w:rPr>
        <w:rFonts w:hint="default"/>
        <w:color w:val="000000"/>
        <w:position w:val="0"/>
        <w:sz w:val="24"/>
      </w:rPr>
    </w:lvl>
    <w:lvl w:ilvl="7">
      <w:start w:val="1"/>
      <w:numFmt w:val="lowerLetter"/>
      <w:suff w:val="nothing"/>
      <w:lvlText w:val="%8."/>
      <w:lvlJc w:val="left"/>
      <w:pPr>
        <w:ind w:left="0" w:firstLine="2780"/>
      </w:pPr>
      <w:rPr>
        <w:rFonts w:hint="default"/>
        <w:color w:val="000000"/>
        <w:position w:val="0"/>
        <w:sz w:val="24"/>
      </w:rPr>
    </w:lvl>
    <w:lvl w:ilvl="8">
      <w:start w:val="1"/>
      <w:numFmt w:val="lowerRoman"/>
      <w:suff w:val="nothing"/>
      <w:lvlText w:val="%9."/>
      <w:lvlJc w:val="left"/>
      <w:pPr>
        <w:ind w:left="0" w:firstLine="3140"/>
      </w:pPr>
      <w:rPr>
        <w:rFonts w:hint="default"/>
        <w:color w:val="000000"/>
        <w:position w:val="0"/>
        <w:sz w:val="24"/>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577"/>
    <w:rsid w:val="00163C92"/>
    <w:rsid w:val="002648CC"/>
    <w:rsid w:val="002A2C32"/>
    <w:rsid w:val="003663C5"/>
    <w:rsid w:val="0040466D"/>
    <w:rsid w:val="0041702F"/>
    <w:rsid w:val="004A517F"/>
    <w:rsid w:val="00545A19"/>
    <w:rsid w:val="00563577"/>
    <w:rsid w:val="005A6086"/>
    <w:rsid w:val="005E5CF6"/>
    <w:rsid w:val="00632186"/>
    <w:rsid w:val="0063338B"/>
    <w:rsid w:val="0068134E"/>
    <w:rsid w:val="006A71A7"/>
    <w:rsid w:val="006B0F78"/>
    <w:rsid w:val="00725F9C"/>
    <w:rsid w:val="00760B01"/>
    <w:rsid w:val="00785314"/>
    <w:rsid w:val="00796ED7"/>
    <w:rsid w:val="007F5D99"/>
    <w:rsid w:val="00803BFE"/>
    <w:rsid w:val="00814192"/>
    <w:rsid w:val="00816C80"/>
    <w:rsid w:val="00884F08"/>
    <w:rsid w:val="008B5869"/>
    <w:rsid w:val="00956596"/>
    <w:rsid w:val="009630DF"/>
    <w:rsid w:val="00965AA9"/>
    <w:rsid w:val="009A2F27"/>
    <w:rsid w:val="00A30964"/>
    <w:rsid w:val="00A36516"/>
    <w:rsid w:val="00B10663"/>
    <w:rsid w:val="00B17575"/>
    <w:rsid w:val="00B353EB"/>
    <w:rsid w:val="00BB6A8C"/>
    <w:rsid w:val="00BC3BE4"/>
    <w:rsid w:val="00C46100"/>
    <w:rsid w:val="00E01D42"/>
    <w:rsid w:val="00EA1735"/>
    <w:rsid w:val="00EA4BF0"/>
    <w:rsid w:val="00F0733D"/>
    <w:rsid w:val="00F62F23"/>
    <w:rsid w:val="00FC553C"/>
    <w:rsid w:val="00FE1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C37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paragraph" w:styleId="Heading2">
    <w:name w:val="heading 2"/>
    <w:next w:val="Body"/>
    <w:qFormat/>
    <w:pPr>
      <w:keepNext/>
      <w:outlineLvl w:val="1"/>
    </w:pPr>
    <w:rPr>
      <w:rFonts w:ascii="Helvetica" w:eastAsia="ヒラギノ角ゴ Pro W3" w:hAnsi="Helvetica"/>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632"/>
      </w:tabs>
    </w:pPr>
    <w:rPr>
      <w:rFonts w:ascii="Helvetica" w:eastAsia="ヒラギノ角ゴ Pro W3" w:hAnsi="Helvetica"/>
      <w:color w:val="000000"/>
    </w:rPr>
  </w:style>
  <w:style w:type="paragraph" w:customStyle="1" w:styleId="BodyA">
    <w:name w:val="Body A"/>
    <w:rPr>
      <w:rFonts w:ascii="Helvetica" w:eastAsia="ヒラギノ角ゴ Pro W3" w:hAnsi="Helvetica"/>
      <w:color w:val="000000"/>
      <w:sz w:val="24"/>
    </w:rPr>
  </w:style>
  <w:style w:type="paragraph" w:customStyle="1" w:styleId="Body">
    <w:name w:val="Body"/>
    <w:rPr>
      <w:rFonts w:ascii="Helvetica" w:eastAsia="ヒラギノ角ゴ Pro W3" w:hAnsi="Helvetica"/>
      <w:color w:val="000000"/>
      <w:sz w:val="24"/>
    </w:rPr>
  </w:style>
  <w:style w:type="character" w:styleId="CommentReference">
    <w:name w:val="annotation reference"/>
    <w:locked/>
    <w:rsid w:val="00563577"/>
    <w:rPr>
      <w:sz w:val="16"/>
      <w:szCs w:val="16"/>
    </w:rPr>
  </w:style>
  <w:style w:type="paragraph" w:styleId="CommentText">
    <w:name w:val="annotation text"/>
    <w:basedOn w:val="Normal"/>
    <w:link w:val="CommentTextChar"/>
    <w:locked/>
    <w:rsid w:val="00563577"/>
    <w:rPr>
      <w:sz w:val="20"/>
      <w:szCs w:val="20"/>
    </w:rPr>
  </w:style>
  <w:style w:type="character" w:customStyle="1" w:styleId="CommentTextChar">
    <w:name w:val="Comment Text Char"/>
    <w:basedOn w:val="DefaultParagraphFont"/>
    <w:link w:val="CommentText"/>
    <w:rsid w:val="00563577"/>
  </w:style>
  <w:style w:type="paragraph" w:styleId="CommentSubject">
    <w:name w:val="annotation subject"/>
    <w:basedOn w:val="CommentText"/>
    <w:next w:val="CommentText"/>
    <w:link w:val="CommentSubjectChar"/>
    <w:locked/>
    <w:rsid w:val="00563577"/>
    <w:rPr>
      <w:b/>
      <w:bCs/>
    </w:rPr>
  </w:style>
  <w:style w:type="character" w:customStyle="1" w:styleId="CommentSubjectChar">
    <w:name w:val="Comment Subject Char"/>
    <w:link w:val="CommentSubject"/>
    <w:rsid w:val="00563577"/>
    <w:rPr>
      <w:b/>
      <w:bCs/>
    </w:rPr>
  </w:style>
  <w:style w:type="paragraph" w:styleId="BalloonText">
    <w:name w:val="Balloon Text"/>
    <w:basedOn w:val="Normal"/>
    <w:link w:val="BalloonTextChar"/>
    <w:locked/>
    <w:rsid w:val="00563577"/>
    <w:rPr>
      <w:rFonts w:ascii="Tahoma" w:hAnsi="Tahoma" w:cs="Tahoma"/>
      <w:sz w:val="16"/>
      <w:szCs w:val="16"/>
    </w:rPr>
  </w:style>
  <w:style w:type="character" w:customStyle="1" w:styleId="BalloonTextChar">
    <w:name w:val="Balloon Text Char"/>
    <w:link w:val="BalloonText"/>
    <w:rsid w:val="0056357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uiPriority="67"/>
    <w:lsdException w:name="No Spacing" w:locked="0" w:uiPriority="68"/>
    <w:lsdException w:name="Light Shading" w:locked="0" w:uiPriority="69"/>
    <w:lsdException w:name="Light List" w:locked="0" w:uiPriority="70"/>
    <w:lsdException w:name="Light Grid" w:locked="0" w:uiPriority="71"/>
    <w:lsdException w:name="Medium Shading 1" w:locked="0" w:uiPriority="72"/>
    <w:lsdException w:name="Medium Shading 2" w:locked="0" w:uiPriority="73"/>
    <w:lsdException w:name="Medium List 1" w:locked="0" w:uiPriority="60"/>
    <w:lsdException w:name="Medium List 2" w:locked="0" w:uiPriority="61"/>
    <w:lsdException w:name="Medium Grid 1" w:locked="0" w:uiPriority="62"/>
    <w:lsdException w:name="Medium Grid 2" w:locked="0" w:uiPriority="63"/>
    <w:lsdException w:name="Medium Grid 3" w:locked="0" w:uiPriority="64"/>
    <w:lsdException w:name="Dark List" w:locked="0" w:uiPriority="65"/>
    <w:lsdException w:name="Colorful Shading" w:locked="0" w:semiHidden="1" w:uiPriority="99"/>
    <w:lsdException w:name="Colorful List" w:locked="0" w:uiPriority="34" w:qFormat="1"/>
    <w:lsdException w:name="Colorful Grid" w:locked="0" w:uiPriority="29" w:qFormat="1"/>
    <w:lsdException w:name="Light Shading Accent 1" w:locked="0" w:uiPriority="30" w:qFormat="1"/>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lsdException w:name="Quote" w:locked="0" w:uiPriority="73"/>
    <w:lsdException w:name="Intense Quote" w:locked="0" w:uiPriority="60"/>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66"/>
    <w:lsdException w:name="Colorful List Accent 1" w:locked="0" w:uiPriority="67"/>
    <w:lsdException w:name="Colorful Grid Accent 1" w:locked="0" w:uiPriority="68"/>
    <w:lsdException w:name="Light Shading Accent 2" w:locked="0" w:uiPriority="69"/>
    <w:lsdException w:name="Light List Accent 2" w:locked="0" w:uiPriority="70"/>
    <w:lsdException w:name="Light Grid Accent 2" w:locked="0" w:uiPriority="71"/>
    <w:lsdException w:name="Medium Shading 1 Accent 2" w:locked="0" w:uiPriority="72"/>
    <w:lsdException w:name="Medium Shading 2 Accent 2" w:locked="0" w:uiPriority="73"/>
    <w:lsdException w:name="Medium List 1 Accent 2" w:locked="0" w:uiPriority="60"/>
    <w:lsdException w:name="Medium List 2 Accent 2" w:locked="0" w:uiPriority="61"/>
    <w:lsdException w:name="Medium Grid 1 Accent 2" w:locked="0" w:uiPriority="62"/>
    <w:lsdException w:name="Medium Grid 2 Accent 2" w:locked="0" w:uiPriority="63"/>
    <w:lsdException w:name="Medium Grid 3 Accent 2" w:locked="0" w:uiPriority="64"/>
    <w:lsdException w:name="Dark List Accent 2" w:locked="0" w:uiPriority="65"/>
    <w:lsdException w:name="Colorful Shading Accent 2" w:locked="0" w:uiPriority="66"/>
    <w:lsdException w:name="Colorful List Accent 2" w:locked="0" w:uiPriority="67"/>
    <w:lsdException w:name="Colorful Grid Accent 2" w:locked="0" w:uiPriority="68"/>
    <w:lsdException w:name="Light Shading Accent 3" w:locked="0" w:uiPriority="69"/>
    <w:lsdException w:name="Light List Accent 3" w:locked="0" w:uiPriority="70"/>
    <w:lsdException w:name="Light Grid Accent 3" w:locked="0" w:uiPriority="71"/>
    <w:lsdException w:name="Medium Shading 1 Accent 3" w:locked="0" w:uiPriority="72"/>
    <w:lsdException w:name="Medium Shading 2 Accent 3" w:locked="0" w:uiPriority="73"/>
    <w:lsdException w:name="Medium List 1 Accent 3" w:locked="0" w:uiPriority="60"/>
    <w:lsdException w:name="Medium List 2 Accent 3" w:locked="0" w:uiPriority="61"/>
    <w:lsdException w:name="Medium Grid 1 Accent 3" w:locked="0" w:uiPriority="62"/>
    <w:lsdException w:name="Medium Grid 2 Accent 3" w:locked="0" w:uiPriority="63"/>
    <w:lsdException w:name="Medium Grid 3 Accent 3" w:locked="0" w:uiPriority="64"/>
    <w:lsdException w:name="Dark List Accent 3" w:locked="0" w:uiPriority="65"/>
    <w:lsdException w:name="Colorful Shading Accent 3" w:locked="0" w:uiPriority="66"/>
    <w:lsdException w:name="Colorful List Accent 3" w:locked="0" w:uiPriority="67"/>
    <w:lsdException w:name="Colorful Grid Accent 3" w:locked="0" w:uiPriority="68"/>
    <w:lsdException w:name="Light Shading Accent 4" w:locked="0" w:uiPriority="69"/>
    <w:lsdException w:name="Light List Accent 4" w:locked="0" w:uiPriority="70"/>
    <w:lsdException w:name="Light Grid Accent 4" w:locked="0" w:uiPriority="71"/>
    <w:lsdException w:name="Medium Shading 1 Accent 4" w:locked="0" w:uiPriority="72"/>
    <w:lsdException w:name="Medium Shading 2 Accent 4" w:locked="0" w:uiPriority="73"/>
    <w:lsdException w:name="Medium List 1 Accent 4" w:locked="0" w:uiPriority="60"/>
    <w:lsdException w:name="Medium List 2 Accent 4" w:locked="0" w:uiPriority="61"/>
    <w:lsdException w:name="Medium Grid 1 Accent 4" w:locked="0" w:uiPriority="62"/>
    <w:lsdException w:name="Medium Grid 2 Accent 4" w:locked="0" w:uiPriority="63"/>
    <w:lsdException w:name="Medium Grid 3 Accent 4" w:locked="0" w:uiPriority="64"/>
    <w:lsdException w:name="Dark List Accent 4" w:locked="0" w:uiPriority="65"/>
    <w:lsdException w:name="Colorful Shading Accent 4" w:locked="0" w:uiPriority="66"/>
    <w:lsdException w:name="Colorful List Accent 4" w:locked="0" w:uiPriority="67"/>
    <w:lsdException w:name="Colorful Grid Accent 4" w:locked="0" w:uiPriority="68"/>
    <w:lsdException w:name="Light Shading Accent 5" w:locked="0" w:uiPriority="69"/>
    <w:lsdException w:name="Light List Accent 5" w:locked="0" w:uiPriority="70"/>
    <w:lsdException w:name="Light Grid Accent 5" w:locked="0" w:uiPriority="71"/>
    <w:lsdException w:name="Medium Shading 1 Accent 5" w:locked="0" w:uiPriority="72"/>
    <w:lsdException w:name="Medium Shading 2 Accent 5" w:locked="0" w:uiPriority="73"/>
    <w:lsdException w:name="Medium List 1 Accent 5" w:locked="0" w:uiPriority="60"/>
    <w:lsdException w:name="Medium List 2 Accent 5" w:locked="0" w:uiPriority="61"/>
    <w:lsdException w:name="Medium Grid 1 Accent 5" w:locked="0" w:uiPriority="62"/>
    <w:lsdException w:name="Medium Grid 2 Accent 5" w:locked="0" w:uiPriority="63"/>
    <w:lsdException w:name="Medium Grid 3 Accent 5" w:locked="0" w:uiPriority="64"/>
    <w:lsdException w:name="Dark List Accent 5" w:locked="0" w:uiPriority="65"/>
    <w:lsdException w:name="Colorful Shading Accent 5" w:locked="0" w:uiPriority="66"/>
    <w:lsdException w:name="Colorful List Accent 5" w:locked="0" w:uiPriority="67"/>
    <w:lsdException w:name="Colorful Grid Accent 5" w:locked="0" w:uiPriority="68"/>
    <w:lsdException w:name="Light Shading Accent 6" w:locked="0" w:uiPriority="69"/>
    <w:lsdException w:name="Light List Accent 6" w:locked="0" w:uiPriority="70"/>
    <w:lsdException w:name="Light Grid Accent 6" w:locked="0" w:uiPriority="71"/>
    <w:lsdException w:name="Medium Shading 1 Accent 6" w:locked="0" w:uiPriority="72"/>
    <w:lsdException w:name="Medium Shading 2 Accent 6" w:locked="0" w:uiPriority="73"/>
    <w:lsdException w:name="Medium List 1 Accent 6" w:locked="0" w:uiPriority="19" w:qFormat="1"/>
    <w:lsdException w:name="Medium List 2 Accent 6" w:locked="0" w:uiPriority="21" w:qFormat="1"/>
    <w:lsdException w:name="Medium Grid 1 Accent 6" w:locked="0" w:uiPriority="31" w:qFormat="1"/>
    <w:lsdException w:name="Medium Grid 2 Accent 6" w:locked="0" w:uiPriority="32" w:qFormat="1"/>
    <w:lsdException w:name="Medium Grid 3 Accent 6" w:locked="0" w:uiPriority="33" w:qFormat="1"/>
    <w:lsdException w:name="Dark List Accent 6" w:locked="0" w:semiHidden="1" w:uiPriority="37" w:unhideWhenUsed="1"/>
    <w:lsdException w:name="Colorful Shading Accent 6" w:locked="0" w:semiHidden="1" w:uiPriority="39" w:unhideWhenUsed="1" w:qFormat="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paragraph" w:styleId="Heading2">
    <w:name w:val="heading 2"/>
    <w:next w:val="Body"/>
    <w:qFormat/>
    <w:pPr>
      <w:keepNext/>
      <w:outlineLvl w:val="1"/>
    </w:pPr>
    <w:rPr>
      <w:rFonts w:ascii="Helvetica" w:eastAsia="ヒラギノ角ゴ Pro W3" w:hAnsi="Helvetica"/>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632"/>
      </w:tabs>
    </w:pPr>
    <w:rPr>
      <w:rFonts w:ascii="Helvetica" w:eastAsia="ヒラギノ角ゴ Pro W3" w:hAnsi="Helvetica"/>
      <w:color w:val="000000"/>
    </w:rPr>
  </w:style>
  <w:style w:type="paragraph" w:customStyle="1" w:styleId="BodyA">
    <w:name w:val="Body A"/>
    <w:rPr>
      <w:rFonts w:ascii="Helvetica" w:eastAsia="ヒラギノ角ゴ Pro W3" w:hAnsi="Helvetica"/>
      <w:color w:val="000000"/>
      <w:sz w:val="24"/>
    </w:rPr>
  </w:style>
  <w:style w:type="paragraph" w:customStyle="1" w:styleId="Body">
    <w:name w:val="Body"/>
    <w:rPr>
      <w:rFonts w:ascii="Helvetica" w:eastAsia="ヒラギノ角ゴ Pro W3" w:hAnsi="Helvetica"/>
      <w:color w:val="000000"/>
      <w:sz w:val="24"/>
    </w:rPr>
  </w:style>
  <w:style w:type="character" w:styleId="CommentReference">
    <w:name w:val="annotation reference"/>
    <w:locked/>
    <w:rsid w:val="00563577"/>
    <w:rPr>
      <w:sz w:val="16"/>
      <w:szCs w:val="16"/>
    </w:rPr>
  </w:style>
  <w:style w:type="paragraph" w:styleId="CommentText">
    <w:name w:val="annotation text"/>
    <w:basedOn w:val="Normal"/>
    <w:link w:val="CommentTextChar"/>
    <w:locked/>
    <w:rsid w:val="00563577"/>
    <w:rPr>
      <w:sz w:val="20"/>
      <w:szCs w:val="20"/>
    </w:rPr>
  </w:style>
  <w:style w:type="character" w:customStyle="1" w:styleId="CommentTextChar">
    <w:name w:val="Comment Text Char"/>
    <w:basedOn w:val="DefaultParagraphFont"/>
    <w:link w:val="CommentText"/>
    <w:rsid w:val="00563577"/>
  </w:style>
  <w:style w:type="paragraph" w:styleId="CommentSubject">
    <w:name w:val="annotation subject"/>
    <w:basedOn w:val="CommentText"/>
    <w:next w:val="CommentText"/>
    <w:link w:val="CommentSubjectChar"/>
    <w:locked/>
    <w:rsid w:val="00563577"/>
    <w:rPr>
      <w:b/>
      <w:bCs/>
    </w:rPr>
  </w:style>
  <w:style w:type="character" w:customStyle="1" w:styleId="CommentSubjectChar">
    <w:name w:val="Comment Subject Char"/>
    <w:link w:val="CommentSubject"/>
    <w:rsid w:val="00563577"/>
    <w:rPr>
      <w:b/>
      <w:bCs/>
    </w:rPr>
  </w:style>
  <w:style w:type="paragraph" w:styleId="BalloonText">
    <w:name w:val="Balloon Text"/>
    <w:basedOn w:val="Normal"/>
    <w:link w:val="BalloonTextChar"/>
    <w:locked/>
    <w:rsid w:val="00563577"/>
    <w:rPr>
      <w:rFonts w:ascii="Tahoma" w:hAnsi="Tahoma" w:cs="Tahoma"/>
      <w:sz w:val="16"/>
      <w:szCs w:val="16"/>
    </w:rPr>
  </w:style>
  <w:style w:type="character" w:customStyle="1" w:styleId="BalloonTextChar">
    <w:name w:val="Balloon Text Char"/>
    <w:link w:val="BalloonText"/>
    <w:rsid w:val="005635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2528</Words>
  <Characters>14410</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Erasmus MC</Company>
  <LinksUpToDate>false</LinksUpToDate>
  <CharactersWithSpaces>16905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olmo</dc:creator>
  <cp:lastModifiedBy>olmo</cp:lastModifiedBy>
  <cp:revision>6</cp:revision>
  <dcterms:created xsi:type="dcterms:W3CDTF">2013-11-30T06:31:00Z</dcterms:created>
  <dcterms:modified xsi:type="dcterms:W3CDTF">2013-11-30T06:49:00Z</dcterms:modified>
</cp:coreProperties>
</file>