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C21" w:rsidRDefault="00C63C21">
      <w:pPr>
        <w:rPr>
          <w:rFonts w:ascii="Times New Roman" w:hAnsi="Times New Roman" w:cs="Times New Roman"/>
          <w:sz w:val="32"/>
          <w:szCs w:val="32"/>
        </w:rPr>
      </w:pPr>
      <w:r>
        <w:rPr>
          <w:sz w:val="32"/>
          <w:szCs w:val="32"/>
        </w:rPr>
        <w:t>Supplemental Digital Content</w:t>
      </w:r>
    </w:p>
    <w:p w:rsidR="00C63C21" w:rsidRDefault="00C63C21">
      <w:pPr>
        <w:spacing w:after="0" w:line="480" w:lineRule="auto"/>
        <w:jc w:val="both"/>
        <w:rPr>
          <w:rFonts w:ascii="Cambria" w:hAnsi="Cambria" w:cs="Cambria"/>
          <w:i/>
          <w:iCs/>
          <w:sz w:val="24"/>
          <w:szCs w:val="24"/>
        </w:rPr>
      </w:pPr>
      <w:r>
        <w:rPr>
          <w:rFonts w:ascii="Cambria" w:hAnsi="Cambria" w:cs="Cambria"/>
          <w:i/>
          <w:iCs/>
          <w:sz w:val="24"/>
          <w:szCs w:val="24"/>
        </w:rPr>
        <w:t>Study cohort and sequence data</w:t>
      </w:r>
    </w:p>
    <w:p w:rsidR="00C63C21" w:rsidRDefault="00C63C21">
      <w:pPr>
        <w:spacing w:after="0" w:line="480" w:lineRule="auto"/>
        <w:jc w:val="both"/>
        <w:rPr>
          <w:rFonts w:ascii="Cambria" w:hAnsi="Cambria" w:cs="Cambria"/>
          <w:b/>
          <w:bCs/>
          <w:i/>
          <w:iCs/>
          <w:sz w:val="24"/>
          <w:szCs w:val="24"/>
        </w:rPr>
      </w:pPr>
      <w:r>
        <w:rPr>
          <w:rFonts w:ascii="Cambria" w:hAnsi="Cambria" w:cs="Cambria"/>
          <w:sz w:val="24"/>
          <w:szCs w:val="24"/>
        </w:rPr>
        <w:t xml:space="preserve">A total of 24,550 HIV-1 subtype B partial </w:t>
      </w:r>
      <w:r>
        <w:rPr>
          <w:rFonts w:ascii="Cambria" w:hAnsi="Cambria" w:cs="Cambria"/>
          <w:i/>
          <w:iCs/>
          <w:sz w:val="24"/>
          <w:szCs w:val="24"/>
        </w:rPr>
        <w:t>pol</w:t>
      </w:r>
      <w:r>
        <w:rPr>
          <w:rFonts w:ascii="Cambria" w:hAnsi="Cambria" w:cs="Cambria"/>
          <w:sz w:val="24"/>
          <w:szCs w:val="24"/>
        </w:rPr>
        <w:t xml:space="preserve"> gene sequences from the UK HIV Drug Resistance database were analysed. Detail of the database is given elsewhere </w:t>
      </w:r>
      <w:r>
        <w:rPr>
          <w:rFonts w:ascii="Cambria" w:hAnsi="Cambria" w:cs="Cambria"/>
          <w:sz w:val="24"/>
          <w:szCs w:val="24"/>
        </w:rPr>
        <w:fldChar w:fldCharType="begin"/>
      </w:r>
      <w:r>
        <w:rPr>
          <w:rFonts w:ascii="Cambria" w:hAnsi="Cambria" w:cs="Cambria"/>
          <w:sz w:val="24"/>
          <w:szCs w:val="24"/>
        </w:rPr>
        <w:instrText xml:space="preserve"> ADDIN EN.CITE &lt;EndNote&gt;&lt;Cite&gt;&lt;Author&gt;Committee&lt;/Author&gt;&lt;Year&gt;2004&lt;/Year&gt;&lt;RecNum&gt;24&lt;/RecNum&gt;&lt;DisplayText&gt;[1]&lt;/DisplayText&gt;&lt;record&gt;&lt;rec-number&gt;24&lt;/rec-number&gt;&lt;foreign-keys&gt;&lt;key app="EN" db-id="avstaezd9zt2pnetv0i5zs5idfzsxv20rtra"&gt;24&lt;/key&gt;&lt;/foreign-keys&gt;&lt;ref-type name="Journal Article"&gt;17&lt;/ref-type&gt;&lt;contributors&gt;&lt;authors&gt;&lt;author&gt;U. K. Collaborative HIV Cohort Steering Committee&lt;/author&gt;&lt;/authors&gt;&lt;/contributors&gt;&lt;titles&gt;&lt;title&gt;The creation of a large UK-based multicentre cohort of HIV-infected individuals: The UK Collaborative HIV Cohort (UK CHIC) Study&lt;/title&gt;&lt;secondary-title&gt;HIV Med&lt;/secondary-title&gt;&lt;alt-title&gt;HIV medicine&lt;/alt-title&gt;&lt;/titles&gt;&lt;periodical&gt;&lt;full-title&gt;HIV Med&lt;/full-title&gt;&lt;abbr-1&gt;HIV medicine&lt;/abbr-1&gt;&lt;/periodical&gt;&lt;alt-periodical&gt;&lt;full-title&gt;HIV Med&lt;/full-title&gt;&lt;abbr-1&gt;HIV medicine&lt;/abbr-1&gt;&lt;/alt-periodical&gt;&lt;pages&gt;115-24&lt;/pages&gt;&lt;volume&gt;5&lt;/volume&gt;&lt;number&gt;2&lt;/number&gt;&lt;keywords&gt;&lt;keyword&gt;Adult&lt;/keyword&gt;&lt;keyword&gt;*Antiretroviral Therapy, Highly Active&lt;/keyword&gt;&lt;keyword&gt;Cohort Studies&lt;/keyword&gt;&lt;keyword&gt;Data Collection&lt;/keyword&gt;&lt;keyword&gt;Female&lt;/keyword&gt;&lt;keyword&gt;Great Britain&lt;/keyword&gt;&lt;keyword&gt;HIV Infections/drug therapy/*etiology&lt;/keyword&gt;&lt;keyword&gt;Health Surveys&lt;/keyword&gt;&lt;keyword&gt;Humans&lt;/keyword&gt;&lt;keyword&gt;Male&lt;/keyword&gt;&lt;/keywords&gt;&lt;dates&gt;&lt;year&gt;2004&lt;/year&gt;&lt;pub-dates&gt;&lt;date&gt;Mar&lt;/date&gt;&lt;/pub-dates&gt;&lt;/dates&gt;&lt;isbn&gt;1464-2662 (Print)&amp;#xD;1464-2662 (Linking)&lt;/isbn&gt;&lt;accession-num&gt;15012652&lt;/accession-num&gt;&lt;urls&gt;&lt;related-urls&gt;&lt;url&gt;http://www.ncbi.nlm.nih.gov/pubmed/15012652&lt;/url&gt;&lt;/related-urls&gt;&lt;/urls&gt;&lt;/record&gt;&lt;/Cite&gt;&lt;/EndNote&gt;</w:instrText>
      </w:r>
      <w:r>
        <w:rPr>
          <w:rFonts w:ascii="Cambria" w:hAnsi="Cambria" w:cs="Cambria"/>
          <w:sz w:val="24"/>
          <w:szCs w:val="24"/>
        </w:rPr>
        <w:fldChar w:fldCharType="separate"/>
      </w:r>
      <w:r>
        <w:rPr>
          <w:rFonts w:ascii="Cambria" w:hAnsi="Cambria" w:cs="Cambria"/>
          <w:noProof/>
          <w:sz w:val="24"/>
          <w:szCs w:val="24"/>
        </w:rPr>
        <w:t>[</w:t>
      </w:r>
      <w:hyperlink w:anchor="_ENREF_1" w:tooltip="Committee, 2004 #24" w:history="1">
        <w:r>
          <w:rPr>
            <w:rFonts w:ascii="Cambria" w:hAnsi="Cambria" w:cs="Cambria"/>
            <w:noProof/>
            <w:sz w:val="24"/>
            <w:szCs w:val="24"/>
          </w:rPr>
          <w:t>1</w:t>
        </w:r>
      </w:hyperlink>
      <w:r>
        <w:rPr>
          <w:rFonts w:ascii="Cambria" w:hAnsi="Cambria" w:cs="Cambria"/>
          <w:noProof/>
          <w:sz w:val="24"/>
          <w:szCs w:val="24"/>
        </w:rPr>
        <w:t>]</w:t>
      </w:r>
      <w:r>
        <w:rPr>
          <w:rFonts w:ascii="Cambria" w:hAnsi="Cambria" w:cs="Cambria"/>
          <w:sz w:val="24"/>
          <w:szCs w:val="24"/>
        </w:rPr>
        <w:fldChar w:fldCharType="end"/>
      </w:r>
      <w:r>
        <w:rPr>
          <w:rFonts w:ascii="Cambria" w:hAnsi="Cambria" w:cs="Cambria"/>
          <w:sz w:val="24"/>
          <w:szCs w:val="24"/>
        </w:rPr>
        <w:t xml:space="preserve">. In brief, sequences were sampled from HIV positive individuals across the UK though routine genotypic resistance testing between 1997 and 2011. Sequences span the entire protease (PR; 297 nucleotides) and first 1,248 nucleotides of the reverse transcriptase (RT) of the virus. For patients with multiple sequences, only the first available sequence was included in the analysis. Sequences were linked to pseudo-anonymised clinical and demographic information including gender, risk group, ethnicity, age group, and treatment status.  Some DRMs were much more frequent than others, such as L90M and K103N, harboured by 0.9% (168/18,354) and 2.7% (490/18,354) of drug-naïve sequences, respectively. </w:t>
      </w:r>
      <w:r>
        <w:rPr>
          <w:rFonts w:ascii="Cambria" w:hAnsi="Cambria" w:cs="Cambria"/>
          <w:sz w:val="24"/>
          <w:szCs w:val="24"/>
          <w:highlight w:val="yellow"/>
        </w:rPr>
        <w:t xml:space="preserve"> </w:t>
      </w:r>
    </w:p>
    <w:p w:rsidR="00C63C21" w:rsidRDefault="00C63C21">
      <w:pPr>
        <w:spacing w:after="0" w:line="480" w:lineRule="auto"/>
        <w:jc w:val="both"/>
        <w:rPr>
          <w:rFonts w:ascii="Cambria" w:hAnsi="Cambria" w:cs="Cambria"/>
          <w:sz w:val="24"/>
          <w:szCs w:val="24"/>
        </w:rPr>
      </w:pPr>
    </w:p>
    <w:p w:rsidR="00C63C21" w:rsidRDefault="00C63C21">
      <w:pPr>
        <w:spacing w:after="0" w:line="480" w:lineRule="auto"/>
        <w:jc w:val="both"/>
        <w:outlineLvl w:val="0"/>
        <w:rPr>
          <w:rFonts w:ascii="Cambria" w:hAnsi="Cambria" w:cs="Cambria"/>
          <w:i/>
          <w:iCs/>
          <w:sz w:val="24"/>
          <w:szCs w:val="24"/>
        </w:rPr>
      </w:pPr>
      <w:r>
        <w:rPr>
          <w:rFonts w:ascii="Cambria" w:hAnsi="Cambria" w:cs="Cambria"/>
          <w:i/>
          <w:iCs/>
          <w:sz w:val="24"/>
          <w:szCs w:val="24"/>
        </w:rPr>
        <w:t>Phylogenetic reconstruction</w:t>
      </w:r>
    </w:p>
    <w:p w:rsidR="00C63C21" w:rsidRDefault="00C63C21">
      <w:pPr>
        <w:spacing w:line="480" w:lineRule="auto"/>
        <w:jc w:val="both"/>
        <w:rPr>
          <w:rFonts w:ascii="Cambria" w:hAnsi="Cambria" w:cs="Cambria"/>
          <w:sz w:val="24"/>
          <w:szCs w:val="24"/>
          <w:lang w:eastAsia="fr-FR"/>
        </w:rPr>
      </w:pPr>
      <w:r>
        <w:rPr>
          <w:rFonts w:ascii="Cambria" w:hAnsi="Cambria" w:cs="Cambria"/>
          <w:sz w:val="24"/>
          <w:szCs w:val="24"/>
          <w:shd w:val="clear" w:color="auto" w:fill="FFFFFF"/>
        </w:rPr>
        <w:t xml:space="preserve">Sequences were aligned with ClustalX </w:t>
      </w:r>
      <w:r>
        <w:rPr>
          <w:rFonts w:ascii="Cambria" w:hAnsi="Cambria" w:cs="Cambria"/>
          <w:sz w:val="24"/>
          <w:szCs w:val="24"/>
          <w:shd w:val="clear" w:color="auto" w:fill="FFFFFF"/>
        </w:rPr>
        <w:fldChar w:fldCharType="begin"/>
      </w:r>
      <w:r>
        <w:rPr>
          <w:rFonts w:ascii="Cambria" w:hAnsi="Cambria" w:cs="Cambria"/>
          <w:sz w:val="24"/>
          <w:szCs w:val="24"/>
          <w:shd w:val="clear" w:color="auto" w:fill="FFFFFF"/>
        </w:rPr>
        <w:instrText xml:space="preserve"> ADDIN EN.CITE &lt;EndNote&gt;&lt;Cite&gt;&lt;Author&gt;Thompson&lt;/Author&gt;&lt;Year&gt;1997&lt;/Year&gt;&lt;RecNum&gt;42&lt;/RecNum&gt;&lt;DisplayText&gt;[2]&lt;/DisplayText&gt;&lt;record&gt;&lt;rec-number&gt;42&lt;/rec-number&gt;&lt;foreign-keys&gt;&lt;key app="EN" db-id="avstaezd9zt2pnetv0i5zs5idfzsxv20rtra"&gt;42&lt;/key&gt;&lt;/foreign-keys&gt;&lt;ref-type name="Journal Article"&gt;17&lt;/ref-type&gt;&lt;contributors&gt;&lt;authors&gt;&lt;author&gt;Thompson, J. D.&lt;/author&gt;&lt;author&gt;Gibson, T. J.&lt;/author&gt;&lt;author&gt;Plewniak, F.&lt;/author&gt;&lt;author&gt;Jeanmougin, F.&lt;/author&gt;&lt;author&gt;Higgins, D. G.&lt;/author&gt;&lt;/authors&gt;&lt;/contributors&gt;&lt;auth-address&gt;Institut de Genetique et de Biologie Moleculaire et Cellulaire (CNRS/INSERM/ULP), BP 163, 67404 Illkirch Cedex, France.&lt;/auth-address&gt;&lt;titles&gt;&lt;title&gt;The CLUSTAL_X windows interface: flexible strategies for multiple sequence alignment aided by quality analysis tools&lt;/title&gt;&lt;secondary-title&gt;Nucleic Acids Res&lt;/secondary-title&gt;&lt;alt-title&gt;Nucleic acids research&lt;/alt-title&gt;&lt;/titles&gt;&lt;pages&gt;4876-82&lt;/pages&gt;&lt;volume&gt;25&lt;/volume&gt;&lt;number&gt;24&lt;/number&gt;&lt;keywords&gt;&lt;keyword&gt;Algorithms&lt;/keyword&gt;&lt;keyword&gt;Amino Acid Sequence&lt;/keyword&gt;&lt;keyword&gt;Data Display&lt;/keyword&gt;&lt;keyword&gt;Molecular Sequence Data&lt;/keyword&gt;&lt;keyword&gt;*Sequence Alignment&lt;/keyword&gt;&lt;keyword&gt;Sequence Homology, Nucleic Acid&lt;/keyword&gt;&lt;keyword&gt;*User-Computer Interface&lt;/keyword&gt;&lt;/keywords&gt;&lt;dates&gt;&lt;year&gt;1997&lt;/year&gt;&lt;pub-dates&gt;&lt;date&gt;Dec 15&lt;/date&gt;&lt;/pub-dates&gt;&lt;/dates&gt;&lt;isbn&gt;0305-1048 (Print)&amp;#xD;0305-1048 (Linking)&lt;/isbn&gt;&lt;accession-num&gt;9396791&lt;/accession-num&gt;&lt;urls&gt;&lt;related-urls&gt;&lt;url&gt;http://www.ncbi.nlm.nih.gov/pubmed/9396791&lt;/url&gt;&lt;/related-urls&gt;&lt;/urls&gt;&lt;custom2&gt;147148&lt;/custom2&gt;&lt;/record&gt;&lt;/Cite&gt;&lt;/EndNote&gt;</w:instrText>
      </w:r>
      <w:r>
        <w:rPr>
          <w:rFonts w:ascii="Cambria" w:hAnsi="Cambria" w:cs="Cambria"/>
          <w:sz w:val="24"/>
          <w:szCs w:val="24"/>
          <w:shd w:val="clear" w:color="auto" w:fill="FFFFFF"/>
        </w:rPr>
        <w:fldChar w:fldCharType="separate"/>
      </w:r>
      <w:r>
        <w:rPr>
          <w:rFonts w:ascii="Cambria" w:hAnsi="Cambria" w:cs="Cambria"/>
          <w:noProof/>
          <w:sz w:val="24"/>
          <w:szCs w:val="24"/>
          <w:shd w:val="clear" w:color="auto" w:fill="FFFFFF"/>
        </w:rPr>
        <w:t>[</w:t>
      </w:r>
      <w:hyperlink w:anchor="_ENREF_2" w:tooltip="Thompson, 1997 #42" w:history="1">
        <w:r>
          <w:rPr>
            <w:rFonts w:ascii="Cambria" w:hAnsi="Cambria" w:cs="Cambria"/>
            <w:noProof/>
            <w:sz w:val="24"/>
            <w:szCs w:val="24"/>
            <w:shd w:val="clear" w:color="auto" w:fill="FFFFFF"/>
          </w:rPr>
          <w:t>2</w:t>
        </w:r>
      </w:hyperlink>
      <w:r>
        <w:rPr>
          <w:rFonts w:ascii="Cambria" w:hAnsi="Cambria" w:cs="Cambria"/>
          <w:noProof/>
          <w:sz w:val="24"/>
          <w:szCs w:val="24"/>
          <w:shd w:val="clear" w:color="auto" w:fill="FFFFFF"/>
        </w:rPr>
        <w:t>]</w:t>
      </w:r>
      <w:r>
        <w:rPr>
          <w:rFonts w:ascii="Cambria" w:hAnsi="Cambria" w:cs="Cambria"/>
          <w:sz w:val="24"/>
          <w:szCs w:val="24"/>
          <w:shd w:val="clear" w:color="auto" w:fill="FFFFFF"/>
        </w:rPr>
        <w:fldChar w:fldCharType="end"/>
      </w:r>
      <w:r>
        <w:rPr>
          <w:rFonts w:ascii="Cambria" w:hAnsi="Cambria" w:cs="Cambria"/>
          <w:sz w:val="24"/>
          <w:szCs w:val="24"/>
          <w:shd w:val="clear" w:color="auto" w:fill="FFFFFF"/>
        </w:rPr>
        <w:t xml:space="preserve"> and manually edited with the software Se-Al version 2.0a11 </w:t>
      </w:r>
      <w:r>
        <w:rPr>
          <w:rFonts w:ascii="Cambria" w:hAnsi="Cambria" w:cs="Cambria"/>
          <w:sz w:val="24"/>
          <w:szCs w:val="24"/>
        </w:rPr>
        <w:t>(</w:t>
      </w:r>
      <w:hyperlink r:id="rId7" w:history="1">
        <w:r>
          <w:rPr>
            <w:rStyle w:val="Hyperlink"/>
            <w:rFonts w:ascii="Cambria" w:hAnsi="Cambria" w:cs="Cambria"/>
            <w:i/>
            <w:iCs/>
            <w:sz w:val="24"/>
            <w:szCs w:val="24"/>
          </w:rPr>
          <w:t>http://tree.bio.ed.ac.uk/software/seal/</w:t>
        </w:r>
      </w:hyperlink>
      <w:r>
        <w:rPr>
          <w:rFonts w:ascii="Cambria" w:hAnsi="Cambria" w:cs="Cambria"/>
          <w:sz w:val="24"/>
          <w:szCs w:val="24"/>
        </w:rPr>
        <w:t xml:space="preserve">). In the alignment, positions corresponding to drug-resistance mutations were removed in order to avoid biased topologies reflecting convergent evolution due to antiretroviral treatment. </w:t>
      </w:r>
      <w:r>
        <w:rPr>
          <w:rFonts w:ascii="Cambria" w:hAnsi="Cambria" w:cs="Cambria"/>
          <w:sz w:val="24"/>
          <w:szCs w:val="24"/>
          <w:shd w:val="clear" w:color="auto" w:fill="FFFFFF"/>
        </w:rPr>
        <w:t>In order to assess the impact of phylogenetic uncertainty on our estimates, t</w:t>
      </w:r>
      <w:r>
        <w:rPr>
          <w:rFonts w:ascii="Cambria" w:hAnsi="Cambria" w:cs="Cambria"/>
          <w:sz w:val="24"/>
          <w:szCs w:val="24"/>
        </w:rPr>
        <w:t xml:space="preserve">en alternative phylogenies were reconstructed from the sequence alignment. First, 10,000 equivalently most parsimonious trees were generated using the software TNT </w:t>
      </w:r>
      <w:r>
        <w:rPr>
          <w:rFonts w:ascii="Cambria" w:hAnsi="Cambria" w:cs="Cambria"/>
          <w:sz w:val="24"/>
          <w:szCs w:val="24"/>
        </w:rPr>
        <w:fldChar w:fldCharType="begin"/>
      </w:r>
      <w:r>
        <w:rPr>
          <w:rFonts w:ascii="Cambria" w:hAnsi="Cambria" w:cs="Cambria"/>
          <w:sz w:val="24"/>
          <w:szCs w:val="24"/>
        </w:rPr>
        <w:instrText xml:space="preserve"> ADDIN EN.CITE &lt;EndNote&gt;&lt;Cite&gt;&lt;Author&gt;Goloboff&lt;/Author&gt;&lt;Year&gt;2003&lt;/Year&gt;&lt;RecNum&gt;43&lt;/RecNum&gt;&lt;DisplayText&gt;[3]&lt;/DisplayText&gt;&lt;record&gt;&lt;rec-number&gt;43&lt;/rec-number&gt;&lt;foreign-keys&gt;&lt;key app="EN" db-id="avstaezd9zt2pnetv0i5zs5idfzsxv20rtra"&gt;43&lt;/key&gt;&lt;/foreign-keys&gt;&lt;ref-type name="Journal Article"&gt;17&lt;/ref-type&gt;&lt;contributors&gt;&lt;authors&gt;&lt;author&gt;Goloboff, P.A.&lt;/author&gt;&lt;author&gt;Farris, J.&lt;/author&gt;&lt;author&gt;Nixon, K.&lt;/author&gt;&lt;/authors&gt;&lt;/contributors&gt;&lt;titles&gt;&lt;title&gt;T.N.T.: tree analysis using new technology&lt;/title&gt;&lt;secondary-title&gt;Available from: http://www.zmuc.dk/public/phylogeny/TNT&lt;/secondary-title&gt;&lt;/titles&gt;&lt;dates&gt;&lt;year&gt;2003&lt;/year&gt;&lt;/dates&gt;&lt;urls&gt;&lt;/urls&gt;&lt;/record&gt;&lt;/Cite&gt;&lt;/EndNote&gt;</w:instrText>
      </w:r>
      <w:r>
        <w:rPr>
          <w:rFonts w:ascii="Cambria" w:hAnsi="Cambria" w:cs="Cambria"/>
          <w:sz w:val="24"/>
          <w:szCs w:val="24"/>
        </w:rPr>
        <w:fldChar w:fldCharType="separate"/>
      </w:r>
      <w:r>
        <w:rPr>
          <w:rFonts w:ascii="Cambria" w:hAnsi="Cambria" w:cs="Cambria"/>
          <w:noProof/>
          <w:sz w:val="24"/>
          <w:szCs w:val="24"/>
        </w:rPr>
        <w:t>[</w:t>
      </w:r>
      <w:hyperlink w:anchor="_ENREF_3" w:tooltip="Goloboff, 2003 #43" w:history="1">
        <w:r>
          <w:rPr>
            <w:rFonts w:ascii="Cambria" w:hAnsi="Cambria" w:cs="Cambria"/>
            <w:noProof/>
            <w:sz w:val="24"/>
            <w:szCs w:val="24"/>
          </w:rPr>
          <w:t>3</w:t>
        </w:r>
      </w:hyperlink>
      <w:r>
        <w:rPr>
          <w:rFonts w:ascii="Cambria" w:hAnsi="Cambria" w:cs="Cambria"/>
          <w:noProof/>
          <w:sz w:val="24"/>
          <w:szCs w:val="24"/>
        </w:rPr>
        <w:t>]</w:t>
      </w:r>
      <w:r>
        <w:rPr>
          <w:rFonts w:ascii="Cambria" w:hAnsi="Cambria" w:cs="Cambria"/>
          <w:sz w:val="24"/>
          <w:szCs w:val="24"/>
        </w:rPr>
        <w:fldChar w:fldCharType="end"/>
      </w:r>
      <w:r>
        <w:rPr>
          <w:rFonts w:ascii="Cambria" w:hAnsi="Cambria" w:cs="Cambria"/>
          <w:sz w:val="24"/>
          <w:szCs w:val="24"/>
        </w:rPr>
        <w:t xml:space="preserve"> version 1.1 (with the following parameters : tshrink !; rseed !; mult: wc 1000; bbreak: clu 40; mult 5 = hold 1 keep). A set of 100 trees were uniformly drawn from these parsimonious trees and used as starting topologies for maximum likelihood (ML) inference with FastTree v2.1.5 </w:t>
      </w:r>
      <w:r>
        <w:rPr>
          <w:rFonts w:ascii="Cambria" w:hAnsi="Cambria" w:cs="Cambria"/>
          <w:sz w:val="24"/>
          <w:szCs w:val="24"/>
        </w:rPr>
        <w:fldChar w:fldCharType="begin"/>
      </w:r>
      <w:r>
        <w:rPr>
          <w:rFonts w:ascii="Cambria" w:hAnsi="Cambria" w:cs="Cambria"/>
          <w:sz w:val="24"/>
          <w:szCs w:val="24"/>
        </w:rPr>
        <w:instrText xml:space="preserve"> ADDIN EN.CITE &lt;EndNote&gt;&lt;Cite&gt;&lt;Author&gt;Price&lt;/Author&gt;&lt;Year&gt;2010&lt;/Year&gt;&lt;RecNum&gt;44&lt;/RecNum&gt;&lt;DisplayText&gt;[4]&lt;/DisplayText&gt;&lt;record&gt;&lt;rec-number&gt;44&lt;/rec-number&gt;&lt;foreign-keys&gt;&lt;key app="EN" db-id="avstaezd9zt2pnetv0i5zs5idfzsxv20rtra"&gt;44&lt;/key&gt;&lt;/foreign-keys&gt;&lt;ref-type name="Journal Article"&gt;17&lt;/ref-type&gt;&lt;contributors&gt;&lt;authors&gt;&lt;author&gt;Price, M. N.&lt;/author&gt;&lt;author&gt;Dehal, P. S.&lt;/author&gt;&lt;author&gt;Arkin, A. P.&lt;/author&gt;&lt;/authors&gt;&lt;/contributors&gt;&lt;auth-address&gt;Physical Biosciences Division, Lawrence Berkeley National Lab, Berkeley, California, United States of America. MorganNPrice@yahoo.com&lt;/auth-address&gt;&lt;titles&gt;&lt;title&gt;FastTree 2--approximately maximum-likelihood trees for large alignments&lt;/title&gt;&lt;secondary-title&gt;PLoS One&lt;/secondary-title&gt;&lt;alt-title&gt;PloS one&lt;/alt-title&gt;&lt;/titles&gt;&lt;pages&gt;e9490&lt;/pages&gt;&lt;volume&gt;5&lt;/volume&gt;&lt;number&gt;3&lt;/number&gt;&lt;keywords&gt;&lt;keyword&gt;Algorithms&lt;/keyword&gt;&lt;keyword&gt;Animals&lt;/keyword&gt;&lt;keyword&gt;Computers&lt;/keyword&gt;&lt;keyword&gt;*Data Interpretation, Statistical&lt;/keyword&gt;&lt;keyword&gt;Databases, Protein&lt;/keyword&gt;&lt;keyword&gt;*Genetic Techniques&lt;/keyword&gt;&lt;keyword&gt;Humans&lt;/keyword&gt;&lt;keyword&gt;*Likelihood Functions&lt;/keyword&gt;&lt;keyword&gt;Models, Genetic&lt;/keyword&gt;&lt;keyword&gt;Phylogeny&lt;/keyword&gt;&lt;keyword&gt;RNA, Ribosomal, 16S/genetics&lt;/keyword&gt;&lt;keyword&gt;Sequence Alignment/*methods&lt;/keyword&gt;&lt;keyword&gt;Software&lt;/keyword&gt;&lt;/keywords&gt;&lt;dates&gt;&lt;year&gt;2010&lt;/year&gt;&lt;/dates&gt;&lt;isbn&gt;1932-6203 (Electronic)&amp;#xD;1932-6203 (Linking)&lt;/isbn&gt;&lt;accession-num&gt;20224823&lt;/accession-num&gt;&lt;urls&gt;&lt;related-urls&gt;&lt;url&gt;http://www.ncbi.nlm.nih.gov/pubmed/20224823&lt;/url&gt;&lt;/related-urls&gt;&lt;/urls&gt;&lt;custom2&gt;2835736&lt;/custom2&gt;&lt;electronic-resource-num&gt;10.1371/journal.pone.0009490&lt;/electronic-resource-num&gt;&lt;/record&gt;&lt;/Cite&gt;&lt;/EndNote&gt;</w:instrText>
      </w:r>
      <w:r>
        <w:rPr>
          <w:rFonts w:ascii="Cambria" w:hAnsi="Cambria" w:cs="Cambria"/>
          <w:sz w:val="24"/>
          <w:szCs w:val="24"/>
        </w:rPr>
        <w:fldChar w:fldCharType="separate"/>
      </w:r>
      <w:r>
        <w:rPr>
          <w:rFonts w:ascii="Cambria" w:hAnsi="Cambria" w:cs="Cambria"/>
          <w:noProof/>
          <w:sz w:val="24"/>
          <w:szCs w:val="24"/>
        </w:rPr>
        <w:t>[</w:t>
      </w:r>
      <w:hyperlink w:anchor="_ENREF_4" w:tooltip="Price, 2010 #44" w:history="1">
        <w:r>
          <w:rPr>
            <w:rFonts w:ascii="Cambria" w:hAnsi="Cambria" w:cs="Cambria"/>
            <w:noProof/>
            <w:sz w:val="24"/>
            <w:szCs w:val="24"/>
          </w:rPr>
          <w:t>4</w:t>
        </w:r>
      </w:hyperlink>
      <w:r>
        <w:rPr>
          <w:rFonts w:ascii="Cambria" w:hAnsi="Cambria" w:cs="Cambria"/>
          <w:noProof/>
          <w:sz w:val="24"/>
          <w:szCs w:val="24"/>
        </w:rPr>
        <w:t>]</w:t>
      </w:r>
      <w:r>
        <w:rPr>
          <w:rFonts w:ascii="Cambria" w:hAnsi="Cambria" w:cs="Cambria"/>
          <w:sz w:val="24"/>
          <w:szCs w:val="24"/>
        </w:rPr>
        <w:fldChar w:fldCharType="end"/>
      </w:r>
      <w:r>
        <w:rPr>
          <w:rFonts w:ascii="Cambria" w:hAnsi="Cambria" w:cs="Cambria"/>
          <w:sz w:val="24"/>
          <w:szCs w:val="24"/>
        </w:rPr>
        <w:t xml:space="preserve"> under the General Time Reversible model of nucleotide substitutions and varying evolutionary rates across sites (GTR+CAT; with the following parameters: </w:t>
      </w:r>
      <w:r>
        <w:rPr>
          <w:rFonts w:ascii="Cambria" w:hAnsi="Cambria" w:cs="Cambria"/>
          <w:sz w:val="24"/>
          <w:szCs w:val="24"/>
          <w:lang w:eastAsia="fr-FR"/>
        </w:rPr>
        <w:t>-gamma -nt -gtr -nome -mllen -intree</w:t>
      </w:r>
      <w:r>
        <w:rPr>
          <w:rFonts w:ascii="Cambria" w:hAnsi="Cambria" w:cs="Cambria"/>
          <w:sz w:val="24"/>
          <w:szCs w:val="24"/>
        </w:rPr>
        <w:t>). The 10 trees with the highest likelihood values were selected and analysed independently. Mean estimates over the 10 tree topologies are reported.</w:t>
      </w:r>
    </w:p>
    <w:p w:rsidR="00C63C21" w:rsidRDefault="00C63C21">
      <w:pPr>
        <w:spacing w:after="0" w:line="480" w:lineRule="auto"/>
        <w:jc w:val="both"/>
        <w:rPr>
          <w:rFonts w:ascii="Cambria" w:hAnsi="Cambria" w:cs="Cambria"/>
          <w:sz w:val="24"/>
          <w:szCs w:val="24"/>
        </w:rPr>
      </w:pPr>
    </w:p>
    <w:p w:rsidR="00C63C21" w:rsidRDefault="00C63C21">
      <w:pPr>
        <w:spacing w:after="0" w:line="480" w:lineRule="auto"/>
        <w:jc w:val="both"/>
        <w:outlineLvl w:val="0"/>
        <w:rPr>
          <w:rFonts w:ascii="Cambria" w:hAnsi="Cambria" w:cs="Cambria"/>
          <w:i/>
          <w:iCs/>
          <w:sz w:val="24"/>
          <w:szCs w:val="24"/>
        </w:rPr>
      </w:pPr>
      <w:r>
        <w:rPr>
          <w:rFonts w:ascii="Cambria" w:hAnsi="Cambria" w:cs="Cambria"/>
          <w:i/>
          <w:iCs/>
          <w:sz w:val="24"/>
          <w:szCs w:val="24"/>
        </w:rPr>
        <w:t>Phylotype identification</w:t>
      </w:r>
    </w:p>
    <w:p w:rsidR="00C63C21" w:rsidRDefault="00C63C21">
      <w:pPr>
        <w:spacing w:after="0" w:line="480" w:lineRule="auto"/>
        <w:jc w:val="both"/>
        <w:rPr>
          <w:rFonts w:ascii="Cambria" w:hAnsi="Cambria" w:cs="Cambria"/>
          <w:sz w:val="24"/>
          <w:szCs w:val="24"/>
        </w:rPr>
      </w:pPr>
      <w:r>
        <w:rPr>
          <w:rFonts w:ascii="Cambria" w:hAnsi="Cambria" w:cs="Cambria"/>
          <w:sz w:val="24"/>
          <w:szCs w:val="24"/>
        </w:rPr>
        <w:t xml:space="preserve">A phylotype is a set of monophyletic sequences sharing a common trait (e.g. a particular DRM) in a phylogeny </w:t>
      </w:r>
      <w:r>
        <w:rPr>
          <w:rFonts w:ascii="Cambria" w:hAnsi="Cambria" w:cs="Cambria"/>
          <w:sz w:val="24"/>
          <w:szCs w:val="24"/>
        </w:rPr>
        <w:fldChar w:fldCharType="begin"/>
      </w:r>
      <w:r>
        <w:rPr>
          <w:rFonts w:ascii="Cambria" w:hAnsi="Cambria" w:cs="Cambria"/>
          <w:sz w:val="24"/>
          <w:szCs w:val="24"/>
        </w:rPr>
        <w:instrText xml:space="preserve"> ADDIN EN.CITE &lt;EndNote&gt;&lt;Cite&gt;&lt;Author&gt;Chevenet&lt;/Author&gt;&lt;Year&gt;2013&lt;/Year&gt;&lt;RecNum&gt;3&lt;/RecNum&gt;&lt;DisplayText&gt;[5]&lt;/DisplayText&gt;&lt;record&gt;&lt;rec-number&gt;3&lt;/rec-number&gt;&lt;foreign-keys&gt;&lt;key app="EN" db-id="avstaezd9zt2pnetv0i5zs5idfzsxv20rtra"&gt;3&lt;/key&gt;&lt;/foreign-keys&gt;&lt;ref-type name="Journal Article"&gt;17&lt;/ref-type&gt;&lt;contributors&gt;&lt;authors&gt;&lt;author&gt;Chevenet, F.&lt;/author&gt;&lt;author&gt;Jung, M.&lt;/author&gt;&lt;author&gt;Peeters, M.&lt;/author&gt;&lt;author&gt;de Oliveira, T.&lt;/author&gt;&lt;author&gt;Gascuel, O.&lt;/author&gt;&lt;/authors&gt;&lt;/contributors&gt;&lt;auth-address&gt;Institut de Biologie Computationnelle, LIRMM, UMR 5506 CNRS - Universite Montpellier 2, Montpellier, France. francois.chevenet@ird.fr&lt;/auth-address&gt;&lt;titles&gt;&lt;title&gt;Searching for virus phylotypes&lt;/title&gt;&lt;secondary-title&gt;Bioinformatics&lt;/secondary-title&gt;&lt;alt-title&gt;Bioinformatics&lt;/alt-title&gt;&lt;/titles&gt;&lt;pages&gt;561-70&lt;/pages&gt;&lt;volume&gt;29&lt;/volume&gt;&lt;number&gt;5&lt;/number&gt;&lt;keywords&gt;&lt;keyword&gt;*Algorithms&lt;/keyword&gt;&lt;keyword&gt;HIV Infections/epidemiology/virology&lt;/keyword&gt;&lt;keyword&gt;HIV-1/classification/isolation &amp;amp; purification&lt;/keyword&gt;&lt;keyword&gt;Humans&lt;/keyword&gt;&lt;keyword&gt;Internet&lt;/keyword&gt;&lt;keyword&gt;*Phylogeny&lt;/keyword&gt;&lt;keyword&gt;Software&lt;/keyword&gt;&lt;keyword&gt;Viruses/*classification/genetics&lt;/keyword&gt;&lt;/keywords&gt;&lt;dates&gt;&lt;year&gt;2013&lt;/year&gt;&lt;pub-dates&gt;&lt;date&gt;Mar 1&lt;/date&gt;&lt;/pub-dates&gt;&lt;/dates&gt;&lt;isbn&gt;1367-4811 (Electronic)&amp;#xD;1367-4803 (Linking)&lt;/isbn&gt;&lt;accession-num&gt;23329414&lt;/accession-num&gt;&lt;urls&gt;&lt;related-urls&gt;&lt;url&gt;http://www.ncbi.nlm.nih.gov/pubmed/23329414&lt;/url&gt;&lt;/related-urls&gt;&lt;/urls&gt;&lt;custom2&gt;3582263&lt;/custom2&gt;&lt;electronic-resource-num&gt;10.1093/bioinformatics/btt010&lt;/electronic-resource-num&gt;&lt;/record&gt;&lt;/Cite&gt;&lt;/EndNote&gt;</w:instrText>
      </w:r>
      <w:r>
        <w:rPr>
          <w:rFonts w:ascii="Cambria" w:hAnsi="Cambria" w:cs="Cambria"/>
          <w:sz w:val="24"/>
          <w:szCs w:val="24"/>
        </w:rPr>
        <w:fldChar w:fldCharType="separate"/>
      </w:r>
      <w:r>
        <w:rPr>
          <w:rFonts w:ascii="Cambria" w:hAnsi="Cambria" w:cs="Cambria"/>
          <w:noProof/>
          <w:sz w:val="24"/>
          <w:szCs w:val="24"/>
        </w:rPr>
        <w:t>[</w:t>
      </w:r>
      <w:hyperlink w:anchor="_ENREF_5" w:tooltip="Chevenet, 2013 #3" w:history="1">
        <w:r>
          <w:rPr>
            <w:rFonts w:ascii="Cambria" w:hAnsi="Cambria" w:cs="Cambria"/>
            <w:noProof/>
            <w:sz w:val="24"/>
            <w:szCs w:val="24"/>
          </w:rPr>
          <w:t>5</w:t>
        </w:r>
      </w:hyperlink>
      <w:r>
        <w:rPr>
          <w:rFonts w:ascii="Cambria" w:hAnsi="Cambria" w:cs="Cambria"/>
          <w:noProof/>
          <w:sz w:val="24"/>
          <w:szCs w:val="24"/>
        </w:rPr>
        <w:t>]</w:t>
      </w:r>
      <w:r>
        <w:rPr>
          <w:rFonts w:ascii="Cambria" w:hAnsi="Cambria" w:cs="Cambria"/>
          <w:sz w:val="24"/>
          <w:szCs w:val="24"/>
        </w:rPr>
        <w:fldChar w:fldCharType="end"/>
      </w:r>
      <w:r>
        <w:rPr>
          <w:rFonts w:ascii="Cambria" w:hAnsi="Cambria" w:cs="Cambria"/>
          <w:sz w:val="24"/>
          <w:szCs w:val="24"/>
        </w:rPr>
        <w:t xml:space="preserve">. We selected phylotypes as subsets of strains being stable across the 10 very large ML phylogenies (n = 24,550) in terms of membership and filiation. Such well characterised subsets enabled accurate estimations of the parameters of interest (origin of DRMs in naïve patients, reversion time, etc.). Both drug-naïve and mixed phylotypes were studied. First, an ancestral character state (presence/absence) reconstruction of all positions associated with drug resistance was performed along each of the 10 ML trees, using Fitch’s parsimony with the DELTRAN option </w:t>
      </w:r>
      <w:r>
        <w:rPr>
          <w:rFonts w:ascii="Cambria" w:hAnsi="Cambria" w:cs="Cambria"/>
          <w:sz w:val="24"/>
          <w:szCs w:val="24"/>
        </w:rPr>
        <w:fldChar w:fldCharType="begin"/>
      </w:r>
      <w:r>
        <w:rPr>
          <w:rFonts w:ascii="Cambria" w:hAnsi="Cambria" w:cs="Cambria"/>
          <w:sz w:val="24"/>
          <w:szCs w:val="24"/>
        </w:rPr>
        <w:instrText xml:space="preserve"> ADDIN EN.CITE &lt;EndNote&gt;&lt;Cite&gt;&lt;Author&gt;Fitch&lt;/Author&gt;&lt;Year&gt;1971&lt;/Year&gt;&lt;RecNum&gt;62&lt;/RecNum&gt;&lt;DisplayText&gt;[6]&lt;/DisplayText&gt;&lt;record&gt;&lt;rec-number&gt;62&lt;/rec-number&gt;&lt;foreign-keys&gt;&lt;key app="EN" db-id="avstaezd9zt2pnetv0i5zs5idfzsxv20rtra"&gt;62&lt;/key&gt;&lt;/foreign-keys&gt;&lt;ref-type name="Journal Article"&gt;17&lt;/ref-type&gt;&lt;contributors&gt;&lt;authors&gt;&lt;author&gt;Fitch, W.M.&lt;/author&gt;&lt;/authors&gt;&lt;/contributors&gt;&lt;titles&gt;&lt;title&gt;Toward defining the course of evolution: Minimum change for a specific tree topology&lt;/title&gt;&lt;secondary-title&gt;Systematic Zoology&lt;/secondary-title&gt;&lt;/titles&gt;&lt;pages&gt;406–416&lt;/pages&gt;&lt;volume&gt;20&lt;/volume&gt;&lt;number&gt;4&lt;/number&gt;&lt;dates&gt;&lt;year&gt;1971&lt;/year&gt;&lt;/dates&gt;&lt;urls&gt;&lt;/urls&gt;&lt;/record&gt;&lt;/Cite&gt;&lt;/EndNote&gt;</w:instrText>
      </w:r>
      <w:r>
        <w:rPr>
          <w:rFonts w:ascii="Cambria" w:hAnsi="Cambria" w:cs="Cambria"/>
          <w:sz w:val="24"/>
          <w:szCs w:val="24"/>
        </w:rPr>
        <w:fldChar w:fldCharType="separate"/>
      </w:r>
      <w:r>
        <w:rPr>
          <w:rFonts w:ascii="Cambria" w:hAnsi="Cambria" w:cs="Cambria"/>
          <w:noProof/>
          <w:sz w:val="24"/>
          <w:szCs w:val="24"/>
        </w:rPr>
        <w:t>[</w:t>
      </w:r>
      <w:hyperlink w:anchor="_ENREF_6" w:tooltip="Fitch, 1971 #62" w:history="1">
        <w:r>
          <w:rPr>
            <w:rFonts w:ascii="Cambria" w:hAnsi="Cambria" w:cs="Cambria"/>
            <w:noProof/>
            <w:sz w:val="24"/>
            <w:szCs w:val="24"/>
          </w:rPr>
          <w:t>6</w:t>
        </w:r>
      </w:hyperlink>
      <w:r>
        <w:rPr>
          <w:rFonts w:ascii="Cambria" w:hAnsi="Cambria" w:cs="Cambria"/>
          <w:noProof/>
          <w:sz w:val="24"/>
          <w:szCs w:val="24"/>
        </w:rPr>
        <w:t>]</w:t>
      </w:r>
      <w:r>
        <w:rPr>
          <w:rFonts w:ascii="Cambria" w:hAnsi="Cambria" w:cs="Cambria"/>
          <w:sz w:val="24"/>
          <w:szCs w:val="24"/>
        </w:rPr>
        <w:fldChar w:fldCharType="end"/>
      </w:r>
      <w:r>
        <w:rPr>
          <w:rFonts w:ascii="Cambria" w:hAnsi="Cambria" w:cs="Cambria"/>
          <w:sz w:val="24"/>
          <w:szCs w:val="24"/>
        </w:rPr>
        <w:t xml:space="preserve">, as implemented in Phylotype version 7.0 </w:t>
      </w:r>
      <w:r>
        <w:rPr>
          <w:rFonts w:ascii="Cambria" w:hAnsi="Cambria" w:cs="Cambria"/>
          <w:sz w:val="24"/>
          <w:szCs w:val="24"/>
          <w:shd w:val="clear" w:color="auto" w:fill="FFFFFF"/>
        </w:rPr>
        <w:t>(</w:t>
      </w:r>
      <w:r>
        <w:rPr>
          <w:rFonts w:ascii="Cambria" w:hAnsi="Cambria" w:cs="Cambria"/>
          <w:i/>
          <w:iCs/>
          <w:sz w:val="24"/>
          <w:szCs w:val="24"/>
        </w:rPr>
        <w:t>http://phylotype.org/</w:t>
      </w:r>
      <w:r>
        <w:rPr>
          <w:rFonts w:ascii="Cambria" w:hAnsi="Cambria" w:cs="Cambria"/>
          <w:sz w:val="24"/>
          <w:szCs w:val="24"/>
        </w:rPr>
        <w:t>). Fitch’s parsimony with ACCTRAN option yielded very similar results. From these, phylotypes were identified using the following criteria: (i) ≥3 sequences harbouring the same DRM (</w:t>
      </w:r>
      <w:r>
        <w:rPr>
          <w:rStyle w:val="PageNumber"/>
          <w:rFonts w:ascii="Cambria" w:hAnsi="Cambria" w:cs="Cambria"/>
          <w:sz w:val="24"/>
          <w:szCs w:val="24"/>
        </w:rPr>
        <w:t xml:space="preserve">Phylotype option: </w:t>
      </w:r>
      <w:r>
        <w:rPr>
          <w:rFonts w:ascii="Cambria" w:hAnsi="Cambria" w:cs="Cambria"/>
          <w:sz w:val="24"/>
          <w:szCs w:val="24"/>
        </w:rPr>
        <w:t xml:space="preserve">Size≥3); (ii) a maximum intra-clade genetic distance of 4.0% (Diversity≤0.02), to avoid focusing on subtrees where missing data are (relatively) probable; and (iii) a basal branch support ≥90% (Support≥90%; branch support calculated by SH-like test, as implemented in FastTree) to ensure result stability across the 10 ML trees. Phylotypes for which the number of sub-clades without the shared DRM exceeded the number of sequences with the shared DRM were excluded (Size/Different≥1; Different is the number of sub-clades without the shared DRM at sub-clade root). Lastly, we used another criterion that ensures that both direct descendants of the most recent common ancestor (MRCA) present the DRM annotation (Persistence≥1). Resistant phylotypes are </w:t>
      </w:r>
      <w:r>
        <w:rPr>
          <w:rFonts w:ascii="Cambria" w:hAnsi="Cambria" w:cs="Cambria"/>
          <w:sz w:val="24"/>
          <w:szCs w:val="24"/>
          <w:shd w:val="clear" w:color="auto" w:fill="FFFFFF"/>
        </w:rPr>
        <w:t>schematized in Figure 1A.</w:t>
      </w:r>
    </w:p>
    <w:p w:rsidR="00C63C21" w:rsidRDefault="00C63C21">
      <w:pPr>
        <w:spacing w:after="0" w:line="480" w:lineRule="auto"/>
        <w:jc w:val="both"/>
        <w:rPr>
          <w:rFonts w:ascii="Cambria" w:hAnsi="Cambria" w:cs="Cambria"/>
          <w:sz w:val="24"/>
          <w:szCs w:val="24"/>
        </w:rPr>
      </w:pPr>
      <w:r>
        <w:rPr>
          <w:rFonts w:ascii="Cambria" w:hAnsi="Cambria" w:cs="Cambria"/>
          <w:sz w:val="24"/>
          <w:szCs w:val="24"/>
        </w:rPr>
        <w:t>To assess the statistical significance of the phylogeny/DRM association found in the selected phylotypes, DRM annotations were reassigned at the phylogenies’ tips of the trees through 1,000 random permutations, simulating the null hypothesis that the distribution of DRMs in the tree is independent to the sequences relatedness. Phylotypes for which the phylogeny/DRM association didn’t reach statistical significance at the p = 0.01 (</w:t>
      </w:r>
      <w:r>
        <w:rPr>
          <w:rFonts w:ascii="Cambria" w:hAnsi="Cambria" w:cs="Cambria"/>
          <w:sz w:val="24"/>
          <w:szCs w:val="24"/>
          <w:highlight w:val="lightGray"/>
        </w:rPr>
        <w:t>10/1,000</w:t>
      </w:r>
      <w:r>
        <w:rPr>
          <w:rFonts w:ascii="Cambria" w:hAnsi="Cambria" w:cs="Cambria"/>
          <w:sz w:val="24"/>
          <w:szCs w:val="24"/>
        </w:rPr>
        <w:t xml:space="preserve">) level were excluded from the analysis. </w:t>
      </w:r>
    </w:p>
    <w:p w:rsidR="00C63C21" w:rsidRDefault="00C63C21">
      <w:pPr>
        <w:tabs>
          <w:tab w:val="left" w:pos="5271"/>
        </w:tabs>
        <w:spacing w:after="0" w:line="480" w:lineRule="auto"/>
        <w:jc w:val="both"/>
        <w:outlineLvl w:val="0"/>
        <w:rPr>
          <w:rFonts w:ascii="Cambria" w:hAnsi="Cambria" w:cs="Cambria"/>
          <w:sz w:val="24"/>
          <w:szCs w:val="24"/>
        </w:rPr>
      </w:pPr>
    </w:p>
    <w:p w:rsidR="00C63C21" w:rsidRDefault="00C63C21">
      <w:pPr>
        <w:tabs>
          <w:tab w:val="left" w:pos="5271"/>
        </w:tabs>
        <w:spacing w:after="0" w:line="480" w:lineRule="auto"/>
        <w:jc w:val="both"/>
        <w:outlineLvl w:val="0"/>
        <w:rPr>
          <w:rFonts w:ascii="Cambria" w:hAnsi="Cambria" w:cs="Cambria"/>
          <w:i/>
          <w:iCs/>
          <w:sz w:val="24"/>
          <w:szCs w:val="24"/>
        </w:rPr>
      </w:pPr>
      <w:r>
        <w:rPr>
          <w:rFonts w:ascii="Cambria" w:hAnsi="Cambria" w:cs="Cambria"/>
          <w:i/>
          <w:iCs/>
          <w:sz w:val="24"/>
          <w:szCs w:val="24"/>
        </w:rPr>
        <w:t>Classification of phylotypes</w:t>
      </w:r>
    </w:p>
    <w:p w:rsidR="00C63C21" w:rsidRDefault="00C63C21">
      <w:pPr>
        <w:tabs>
          <w:tab w:val="left" w:pos="5271"/>
        </w:tabs>
        <w:spacing w:after="0" w:line="480" w:lineRule="auto"/>
        <w:jc w:val="both"/>
        <w:outlineLvl w:val="0"/>
        <w:rPr>
          <w:rFonts w:ascii="Cambria" w:hAnsi="Cambria" w:cs="Cambria"/>
          <w:sz w:val="24"/>
          <w:szCs w:val="24"/>
        </w:rPr>
      </w:pPr>
      <w:r>
        <w:rPr>
          <w:rFonts w:ascii="Cambria" w:hAnsi="Cambria" w:cs="Cambria"/>
          <w:sz w:val="24"/>
          <w:szCs w:val="24"/>
        </w:rPr>
        <w:t xml:space="preserve">We distinguish three categories of resistant phylotypes: (i) phylotypes comprising treatment-naïve individuals only (called naïve phylotypes), (ii) phylotypes comprising both treatment-naïve and experienced individuals (called mixed phylotypes), and (iii) phylotypes comprising treatment-experienced individuals only (called experienced phylotypes). </w:t>
      </w:r>
    </w:p>
    <w:p w:rsidR="00C63C21" w:rsidRDefault="00C63C21">
      <w:pPr>
        <w:tabs>
          <w:tab w:val="left" w:pos="5271"/>
        </w:tabs>
        <w:spacing w:after="0" w:line="480" w:lineRule="auto"/>
        <w:jc w:val="both"/>
        <w:outlineLvl w:val="0"/>
        <w:rPr>
          <w:rFonts w:ascii="Cambria" w:hAnsi="Cambria" w:cs="Cambria"/>
          <w:sz w:val="24"/>
          <w:szCs w:val="24"/>
        </w:rPr>
      </w:pPr>
      <w:r>
        <w:rPr>
          <w:rFonts w:ascii="Cambria" w:hAnsi="Cambria" w:cs="Cambria"/>
          <w:sz w:val="24"/>
          <w:szCs w:val="24"/>
        </w:rPr>
        <w:t xml:space="preserve">Both naïve and experienced phylotypes are straightforward to identify from Phylotype program’s results, and to analyze. For mixed phylotypes, we developed a methodology to infer those that are topologically stable across the 10 alternative ML trees (see Section Inference of Phylotype Consensus). </w:t>
      </w:r>
    </w:p>
    <w:p w:rsidR="00C63C21" w:rsidRDefault="00C63C21">
      <w:pPr>
        <w:tabs>
          <w:tab w:val="left" w:pos="5271"/>
        </w:tabs>
        <w:spacing w:after="0" w:line="480" w:lineRule="auto"/>
        <w:jc w:val="both"/>
        <w:outlineLvl w:val="0"/>
        <w:rPr>
          <w:rFonts w:ascii="Cambria" w:hAnsi="Cambria" w:cs="Cambria"/>
          <w:sz w:val="24"/>
          <w:szCs w:val="24"/>
        </w:rPr>
      </w:pPr>
      <w:r>
        <w:rPr>
          <w:rFonts w:ascii="Cambria" w:hAnsi="Cambria" w:cs="Cambria"/>
          <w:sz w:val="24"/>
          <w:szCs w:val="24"/>
        </w:rPr>
        <w:t>Both naïve and mixed phylotypes are meant to reflect the transmission of DRMs among the individuals. Conversely, in experienced phylotypes, DRMs could be either transmitted or acquired independently among the individuals by selective pressure due to drugs.</w:t>
      </w:r>
    </w:p>
    <w:p w:rsidR="00C63C21" w:rsidRDefault="00C63C21">
      <w:pPr>
        <w:tabs>
          <w:tab w:val="left" w:pos="5271"/>
        </w:tabs>
        <w:spacing w:after="0" w:line="480" w:lineRule="auto"/>
        <w:jc w:val="both"/>
        <w:outlineLvl w:val="0"/>
        <w:rPr>
          <w:rFonts w:ascii="Cambria" w:hAnsi="Cambria" w:cs="Cambria"/>
          <w:sz w:val="24"/>
          <w:szCs w:val="24"/>
        </w:rPr>
      </w:pPr>
      <w:r>
        <w:rPr>
          <w:rFonts w:ascii="Cambria" w:hAnsi="Cambria" w:cs="Cambria"/>
          <w:sz w:val="24"/>
          <w:szCs w:val="24"/>
        </w:rPr>
        <w:t>An average of 84 naïve and mixed phylotypes were identified, while only 14 experienced phylotypes were discovered. Moreover, the number of sequences in the naïve and mixed phylotypes varied from 3 to 24 sequences. On the contrary, experienced phylotypes were small and comprised 3 to 4 sequences. These results show that (as expected) phylotypes mainly comprise naïve-to-naïve and experienced-to-naïve transmissions of DRMs, but encompass only a few number of experienced-to-experienced transmissions or independently acquired resistances.</w:t>
      </w:r>
    </w:p>
    <w:p w:rsidR="00C63C21" w:rsidRDefault="00C63C21">
      <w:pPr>
        <w:spacing w:after="0" w:line="480" w:lineRule="auto"/>
        <w:jc w:val="both"/>
        <w:rPr>
          <w:rFonts w:ascii="Cambria" w:hAnsi="Cambria" w:cs="Cambria"/>
          <w:sz w:val="24"/>
          <w:szCs w:val="24"/>
        </w:rPr>
      </w:pPr>
    </w:p>
    <w:p w:rsidR="00C63C21" w:rsidRDefault="00C63C21">
      <w:pPr>
        <w:tabs>
          <w:tab w:val="left" w:pos="5271"/>
        </w:tabs>
        <w:spacing w:after="0" w:line="480" w:lineRule="auto"/>
        <w:jc w:val="both"/>
        <w:outlineLvl w:val="0"/>
        <w:rPr>
          <w:rFonts w:ascii="Cambria" w:hAnsi="Cambria" w:cs="Cambria"/>
          <w:i/>
          <w:iCs/>
          <w:sz w:val="24"/>
          <w:szCs w:val="24"/>
        </w:rPr>
      </w:pPr>
      <w:r>
        <w:rPr>
          <w:rFonts w:ascii="Cambria" w:hAnsi="Cambria" w:cs="Cambria"/>
          <w:i/>
          <w:iCs/>
          <w:sz w:val="24"/>
          <w:szCs w:val="24"/>
        </w:rPr>
        <w:t>Assessment of phylotype stability</w:t>
      </w:r>
    </w:p>
    <w:p w:rsidR="00C63C21" w:rsidRDefault="00C63C21">
      <w:pPr>
        <w:spacing w:after="0" w:line="480" w:lineRule="auto"/>
        <w:jc w:val="both"/>
        <w:rPr>
          <w:rFonts w:ascii="Cambria" w:hAnsi="Cambria" w:cs="Cambria"/>
          <w:sz w:val="24"/>
          <w:szCs w:val="24"/>
        </w:rPr>
      </w:pPr>
      <w:r>
        <w:rPr>
          <w:rFonts w:ascii="Cambria" w:hAnsi="Cambria" w:cs="Cambria"/>
          <w:sz w:val="24"/>
          <w:szCs w:val="24"/>
        </w:rPr>
        <w:t xml:space="preserve">Since phylotypes are topology-dependent, the size, composition and topology of a given phylotype may vary across the 10 alternative ML trees. The stability of selected phylotypes was assessed by calculating pairwise similarity values between two phylotypes </w:t>
      </w:r>
      <w:r>
        <w:rPr>
          <w:rFonts w:ascii="Cambria" w:hAnsi="Cambria" w:cs="Cambria"/>
          <w:sz w:val="24"/>
          <w:szCs w:val="24"/>
        </w:rPr>
        <w:fldChar w:fldCharType="begin"/>
      </w:r>
      <w:r>
        <w:rPr>
          <w:rFonts w:ascii="Cambria" w:hAnsi="Cambria" w:cs="Cambria"/>
          <w:sz w:val="24"/>
          <w:szCs w:val="24"/>
        </w:rPr>
        <w:instrText xml:space="preserve"> QUOTE </w:instrText>
      </w: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4.25pt">
            <v:imagedata r:id="rId8" o:title="" chromakey="white"/>
          </v:shape>
        </w:pict>
      </w:r>
      <w:r>
        <w:rPr>
          <w:rFonts w:ascii="Cambria" w:hAnsi="Cambria" w:cs="Cambria"/>
          <w:sz w:val="24"/>
          <w:szCs w:val="24"/>
        </w:rPr>
        <w:instrText xml:space="preserve"> </w:instrText>
      </w:r>
      <w:r>
        <w:rPr>
          <w:rFonts w:ascii="Cambria" w:hAnsi="Cambria" w:cs="Cambria"/>
          <w:sz w:val="24"/>
          <w:szCs w:val="24"/>
        </w:rPr>
        <w:fldChar w:fldCharType="separate"/>
      </w:r>
      <w:r>
        <w:rPr>
          <w:rFonts w:ascii="Times New Roman" w:hAnsi="Times New Roman" w:cs="Times New Roman"/>
        </w:rPr>
        <w:pict>
          <v:shape id="_x0000_i1026" type="#_x0000_t75" style="width:12pt;height:14.25pt">
            <v:imagedata r:id="rId8" o:title="" chromakey="white"/>
          </v:shape>
        </w:pict>
      </w:r>
      <w:r>
        <w:rPr>
          <w:rFonts w:ascii="Cambria" w:hAnsi="Cambria" w:cs="Cambria"/>
          <w:sz w:val="24"/>
          <w:szCs w:val="24"/>
        </w:rPr>
        <w:fldChar w:fldCharType="end"/>
      </w:r>
      <w:r>
        <w:rPr>
          <w:rFonts w:ascii="Cambria" w:hAnsi="Cambria" w:cs="Cambria"/>
          <w:sz w:val="24"/>
          <w:szCs w:val="24"/>
        </w:rPr>
        <w:t xml:space="preserve"> (from tree</w:t>
      </w:r>
      <w:r>
        <w:rPr>
          <w:rFonts w:ascii="Cambria" w:hAnsi="Cambria" w:cs="Cambria"/>
          <w:sz w:val="24"/>
          <w:szCs w:val="24"/>
        </w:rPr>
        <w:fldChar w:fldCharType="begin"/>
      </w:r>
      <w:r>
        <w:rPr>
          <w:rFonts w:ascii="Cambria" w:hAnsi="Cambria" w:cs="Cambria"/>
          <w:sz w:val="24"/>
          <w:szCs w:val="24"/>
        </w:rPr>
        <w:instrText xml:space="preserve"> QUOTE </w:instrText>
      </w:r>
      <w:r>
        <w:rPr>
          <w:rFonts w:ascii="Times New Roman" w:hAnsi="Times New Roman" w:cs="Times New Roman"/>
        </w:rPr>
        <w:pict>
          <v:shape id="_x0000_i1027" type="#_x0000_t75" style="width:15.75pt;height:11.25pt">
            <v:imagedata r:id="rId9" o:title="" chromakey="white"/>
          </v:shape>
        </w:pict>
      </w:r>
      <w:r>
        <w:rPr>
          <w:rFonts w:ascii="Cambria" w:hAnsi="Cambria" w:cs="Cambria"/>
          <w:sz w:val="24"/>
          <w:szCs w:val="24"/>
        </w:rPr>
        <w:instrText xml:space="preserve"> </w:instrText>
      </w:r>
      <w:r>
        <w:rPr>
          <w:rFonts w:ascii="Cambria" w:hAnsi="Cambria" w:cs="Cambria"/>
          <w:sz w:val="24"/>
          <w:szCs w:val="24"/>
        </w:rPr>
        <w:fldChar w:fldCharType="separate"/>
      </w:r>
      <w:r>
        <w:rPr>
          <w:rFonts w:ascii="Times New Roman" w:hAnsi="Times New Roman" w:cs="Times New Roman"/>
        </w:rPr>
        <w:pict>
          <v:shape id="_x0000_i1028" type="#_x0000_t75" style="width:15.75pt;height:11.25pt">
            <v:imagedata r:id="rId9" o:title="" chromakey="white"/>
          </v:shape>
        </w:pict>
      </w:r>
      <w:r>
        <w:rPr>
          <w:rFonts w:ascii="Cambria" w:hAnsi="Cambria" w:cs="Cambria"/>
          <w:sz w:val="24"/>
          <w:szCs w:val="24"/>
        </w:rPr>
        <w:fldChar w:fldCharType="end"/>
      </w:r>
      <w:r>
        <w:rPr>
          <w:rFonts w:ascii="Cambria" w:hAnsi="Cambria" w:cs="Cambria"/>
          <w:sz w:val="24"/>
          <w:szCs w:val="24"/>
        </w:rPr>
        <w:t xml:space="preserve">) and </w:t>
      </w:r>
      <w:r>
        <w:rPr>
          <w:rFonts w:ascii="Cambria" w:hAnsi="Cambria" w:cs="Cambria"/>
          <w:sz w:val="24"/>
          <w:szCs w:val="24"/>
        </w:rPr>
        <w:fldChar w:fldCharType="begin"/>
      </w:r>
      <w:r>
        <w:rPr>
          <w:rFonts w:ascii="Cambria" w:hAnsi="Cambria" w:cs="Cambria"/>
          <w:sz w:val="24"/>
          <w:szCs w:val="24"/>
        </w:rPr>
        <w:instrText xml:space="preserve"> QUOTE </w:instrText>
      </w:r>
      <w:r>
        <w:rPr>
          <w:rFonts w:ascii="Times New Roman" w:hAnsi="Times New Roman" w:cs="Times New Roman"/>
        </w:rPr>
        <w:pict>
          <v:shape id="_x0000_i1029" type="#_x0000_t75" style="width:15pt;height:14.25pt">
            <v:imagedata r:id="rId10" o:title="" chromakey="white"/>
          </v:shape>
        </w:pict>
      </w:r>
      <w:r>
        <w:rPr>
          <w:rFonts w:ascii="Cambria" w:hAnsi="Cambria" w:cs="Cambria"/>
          <w:sz w:val="24"/>
          <w:szCs w:val="24"/>
        </w:rPr>
        <w:instrText xml:space="preserve"> </w:instrText>
      </w:r>
      <w:r>
        <w:rPr>
          <w:rFonts w:ascii="Cambria" w:hAnsi="Cambria" w:cs="Cambria"/>
          <w:sz w:val="24"/>
          <w:szCs w:val="24"/>
        </w:rPr>
        <w:fldChar w:fldCharType="separate"/>
      </w:r>
      <w:r>
        <w:rPr>
          <w:rFonts w:ascii="Times New Roman" w:hAnsi="Times New Roman" w:cs="Times New Roman"/>
        </w:rPr>
        <w:pict>
          <v:shape id="_x0000_i1030" type="#_x0000_t75" style="width:15pt;height:14.25pt">
            <v:imagedata r:id="rId10" o:title="" chromakey="white"/>
          </v:shape>
        </w:pict>
      </w:r>
      <w:r>
        <w:rPr>
          <w:rFonts w:ascii="Cambria" w:hAnsi="Cambria" w:cs="Cambria"/>
          <w:sz w:val="24"/>
          <w:szCs w:val="24"/>
        </w:rPr>
        <w:fldChar w:fldCharType="end"/>
      </w:r>
      <w:r>
        <w:rPr>
          <w:rFonts w:ascii="Cambria" w:hAnsi="Cambria" w:cs="Cambria"/>
          <w:sz w:val="24"/>
          <w:szCs w:val="24"/>
        </w:rPr>
        <w:t xml:space="preserve"> (from tree </w:t>
      </w:r>
      <w:r>
        <w:rPr>
          <w:rFonts w:ascii="Cambria" w:hAnsi="Cambria" w:cs="Cambria"/>
          <w:sz w:val="24"/>
          <w:szCs w:val="24"/>
        </w:rPr>
        <w:fldChar w:fldCharType="begin"/>
      </w:r>
      <w:r>
        <w:rPr>
          <w:rFonts w:ascii="Cambria" w:hAnsi="Cambria" w:cs="Cambria"/>
          <w:sz w:val="24"/>
          <w:szCs w:val="24"/>
        </w:rPr>
        <w:instrText xml:space="preserve"> QUOTE </w:instrText>
      </w:r>
      <w:r>
        <w:rPr>
          <w:rFonts w:ascii="Times New Roman" w:hAnsi="Times New Roman" w:cs="Times New Roman"/>
        </w:rPr>
        <w:pict>
          <v:shape id="_x0000_i1031" type="#_x0000_t75" style="width:12.75pt;height:11.25pt">
            <v:imagedata r:id="rId11" o:title="" chromakey="white"/>
          </v:shape>
        </w:pict>
      </w:r>
      <w:r>
        <w:rPr>
          <w:rFonts w:ascii="Cambria" w:hAnsi="Cambria" w:cs="Cambria"/>
          <w:sz w:val="24"/>
          <w:szCs w:val="24"/>
        </w:rPr>
        <w:instrText xml:space="preserve"> </w:instrText>
      </w:r>
      <w:r>
        <w:rPr>
          <w:rFonts w:ascii="Cambria" w:hAnsi="Cambria" w:cs="Cambria"/>
          <w:sz w:val="24"/>
          <w:szCs w:val="24"/>
        </w:rPr>
        <w:fldChar w:fldCharType="separate"/>
      </w:r>
      <w:r>
        <w:rPr>
          <w:rFonts w:ascii="Times New Roman" w:hAnsi="Times New Roman" w:cs="Times New Roman"/>
        </w:rPr>
        <w:pict>
          <v:shape id="_x0000_i1032" type="#_x0000_t75" style="width:12.75pt;height:11.25pt">
            <v:imagedata r:id="rId11" o:title="" chromakey="white"/>
          </v:shape>
        </w:pict>
      </w:r>
      <w:r>
        <w:rPr>
          <w:rFonts w:ascii="Cambria" w:hAnsi="Cambria" w:cs="Cambria"/>
          <w:sz w:val="24"/>
          <w:szCs w:val="24"/>
        </w:rPr>
        <w:fldChar w:fldCharType="end"/>
      </w:r>
      <w:r>
        <w:rPr>
          <w:rFonts w:ascii="Cambria" w:hAnsi="Cambria" w:cs="Cambria"/>
          <w:sz w:val="24"/>
          <w:szCs w:val="24"/>
        </w:rPr>
        <w:t>) as:</w:t>
      </w:r>
    </w:p>
    <w:p w:rsidR="00C63C21" w:rsidRDefault="00C63C21">
      <w:pPr>
        <w:spacing w:after="0" w:line="480" w:lineRule="auto"/>
        <w:jc w:val="center"/>
        <w:rPr>
          <w:rFonts w:ascii="Cambria" w:hAnsi="Cambria" w:cs="Cambria"/>
          <w:b/>
          <w:bCs/>
          <w:sz w:val="24"/>
          <w:szCs w:val="24"/>
        </w:rPr>
      </w:pPr>
      <w:r>
        <w:rPr>
          <w:rFonts w:ascii="Cambria" w:eastAsia="MS ??" w:hAnsi="Cambria" w:cs="Cambria"/>
          <w:b/>
          <w:bCs/>
          <w:sz w:val="24"/>
          <w:szCs w:val="24"/>
        </w:rPr>
        <w:fldChar w:fldCharType="begin"/>
      </w:r>
      <w:r>
        <w:rPr>
          <w:rFonts w:ascii="Cambria" w:eastAsia="MS ??" w:hAnsi="Cambria" w:cs="Cambria"/>
          <w:b/>
          <w:bCs/>
          <w:sz w:val="24"/>
          <w:szCs w:val="24"/>
        </w:rPr>
        <w:instrText xml:space="preserve"> QUOTE </w:instrText>
      </w:r>
      <w:r>
        <w:rPr>
          <w:rFonts w:ascii="Times New Roman" w:hAnsi="Times New Roman" w:cs="Times New Roman"/>
        </w:rPr>
        <w:pict>
          <v:shape id="_x0000_i1033" type="#_x0000_t75" style="width:251.25pt;height:30pt">
            <v:imagedata r:id="rId12" o:title="" chromakey="white"/>
          </v:shape>
        </w:pict>
      </w:r>
      <w:r>
        <w:rPr>
          <w:rFonts w:ascii="Cambria" w:eastAsia="MS ??" w:hAnsi="Cambria" w:cs="Cambria"/>
          <w:b/>
          <w:bCs/>
          <w:sz w:val="24"/>
          <w:szCs w:val="24"/>
        </w:rPr>
        <w:instrText xml:space="preserve"> </w:instrText>
      </w:r>
      <w:r>
        <w:rPr>
          <w:rFonts w:ascii="Cambria" w:eastAsia="MS ??" w:hAnsi="Cambria" w:cs="Cambria"/>
          <w:b/>
          <w:bCs/>
          <w:sz w:val="24"/>
          <w:szCs w:val="24"/>
        </w:rPr>
        <w:fldChar w:fldCharType="separate"/>
      </w:r>
      <w:r>
        <w:rPr>
          <w:rFonts w:ascii="Times New Roman" w:hAnsi="Times New Roman" w:cs="Times New Roman"/>
        </w:rPr>
        <w:pict>
          <v:shape id="_x0000_i1034" type="#_x0000_t75" style="width:251.25pt;height:30pt">
            <v:imagedata r:id="rId12" o:title="" chromakey="white"/>
          </v:shape>
        </w:pict>
      </w:r>
      <w:r>
        <w:rPr>
          <w:rFonts w:ascii="Cambria" w:eastAsia="MS ??" w:hAnsi="Cambria" w:cs="Cambria"/>
          <w:b/>
          <w:bCs/>
          <w:sz w:val="24"/>
          <w:szCs w:val="24"/>
        </w:rPr>
        <w:fldChar w:fldCharType="end"/>
      </w:r>
      <w:r>
        <w:rPr>
          <w:rFonts w:ascii="Cambria" w:eastAsia="MS ??" w:hAnsi="Cambria" w:cs="Cambria"/>
          <w:b/>
          <w:bCs/>
          <w:sz w:val="24"/>
          <w:szCs w:val="24"/>
        </w:rPr>
        <w:t>,</w:t>
      </w:r>
    </w:p>
    <w:p w:rsidR="00C63C21" w:rsidRDefault="00C63C21">
      <w:pPr>
        <w:spacing w:after="0" w:line="480" w:lineRule="auto"/>
        <w:jc w:val="both"/>
        <w:rPr>
          <w:rFonts w:ascii="Cambria" w:hAnsi="Cambria" w:cs="Cambria"/>
          <w:sz w:val="24"/>
          <w:szCs w:val="24"/>
        </w:rPr>
      </w:pPr>
      <w:r>
        <w:rPr>
          <w:rFonts w:ascii="Cambria" w:hAnsi="Cambria" w:cs="Cambria"/>
          <w:sz w:val="24"/>
          <w:szCs w:val="24"/>
        </w:rPr>
        <w:t xml:space="preserve">with </w:t>
      </w:r>
      <w:r>
        <w:rPr>
          <w:rFonts w:ascii="Cambria" w:eastAsia="MS ??" w:hAnsi="Cambria" w:cs="Cambria"/>
          <w:sz w:val="24"/>
          <w:szCs w:val="24"/>
        </w:rPr>
        <w:fldChar w:fldCharType="begin"/>
      </w:r>
      <w:r>
        <w:rPr>
          <w:rFonts w:ascii="Cambria" w:eastAsia="MS ??" w:hAnsi="Cambria" w:cs="Cambria"/>
          <w:sz w:val="24"/>
          <w:szCs w:val="24"/>
        </w:rPr>
        <w:instrText xml:space="preserve"> QUOTE </w:instrText>
      </w:r>
      <w:r>
        <w:rPr>
          <w:rFonts w:ascii="Times New Roman" w:hAnsi="Times New Roman" w:cs="Times New Roman"/>
        </w:rPr>
        <w:pict>
          <v:shape id="_x0000_i1035" type="#_x0000_t75" style="width:70.5pt;height:14.25pt">
            <v:imagedata r:id="rId13" o:title="" chromakey="white"/>
          </v:shape>
        </w:pict>
      </w:r>
      <w:r>
        <w:rPr>
          <w:rFonts w:ascii="Cambria" w:eastAsia="MS ??" w:hAnsi="Cambria" w:cs="Cambria"/>
          <w:sz w:val="24"/>
          <w:szCs w:val="24"/>
        </w:rPr>
        <w:instrText xml:space="preserve"> </w:instrText>
      </w:r>
      <w:r>
        <w:rPr>
          <w:rFonts w:ascii="Cambria" w:eastAsia="MS ??" w:hAnsi="Cambria" w:cs="Cambria"/>
          <w:sz w:val="24"/>
          <w:szCs w:val="24"/>
        </w:rPr>
        <w:fldChar w:fldCharType="separate"/>
      </w:r>
      <w:r>
        <w:rPr>
          <w:rFonts w:ascii="Times New Roman" w:hAnsi="Times New Roman" w:cs="Times New Roman"/>
        </w:rPr>
        <w:pict>
          <v:shape id="_x0000_i1036" type="#_x0000_t75" style="width:70.5pt;height:14.25pt">
            <v:imagedata r:id="rId13" o:title="" chromakey="white"/>
          </v:shape>
        </w:pict>
      </w:r>
      <w:r>
        <w:rPr>
          <w:rFonts w:ascii="Cambria" w:eastAsia="MS ??" w:hAnsi="Cambria" w:cs="Cambria"/>
          <w:sz w:val="24"/>
          <w:szCs w:val="24"/>
        </w:rPr>
        <w:fldChar w:fldCharType="end"/>
      </w:r>
      <w:r>
        <w:rPr>
          <w:rFonts w:ascii="Cambria" w:eastAsia="MS ??" w:hAnsi="Cambria" w:cs="Cambria"/>
          <w:sz w:val="24"/>
          <w:szCs w:val="24"/>
        </w:rPr>
        <w:t xml:space="preserve"> </w:t>
      </w:r>
      <w:r>
        <w:rPr>
          <w:rFonts w:ascii="Cambria" w:hAnsi="Cambria" w:cs="Cambria"/>
          <w:sz w:val="24"/>
          <w:szCs w:val="24"/>
        </w:rPr>
        <w:t xml:space="preserve">being the set of sequences found in phylotype </w:t>
      </w:r>
      <w:r>
        <w:rPr>
          <w:rFonts w:ascii="Cambria" w:hAnsi="Cambria" w:cs="Cambria"/>
          <w:sz w:val="24"/>
          <w:szCs w:val="24"/>
        </w:rPr>
        <w:fldChar w:fldCharType="begin"/>
      </w:r>
      <w:r>
        <w:rPr>
          <w:rFonts w:ascii="Cambria" w:hAnsi="Cambria" w:cs="Cambria"/>
          <w:sz w:val="24"/>
          <w:szCs w:val="24"/>
        </w:rPr>
        <w:instrText xml:space="preserve"> QUOTE </w:instrText>
      </w:r>
      <w:r>
        <w:rPr>
          <w:rFonts w:ascii="Times New Roman" w:hAnsi="Times New Roman" w:cs="Times New Roman"/>
        </w:rPr>
        <w:pict>
          <v:shape id="_x0000_i1037" type="#_x0000_t75" style="width:12pt;height:14.25pt">
            <v:imagedata r:id="rId14" o:title="" chromakey="white"/>
          </v:shape>
        </w:pict>
      </w:r>
      <w:r>
        <w:rPr>
          <w:rFonts w:ascii="Cambria" w:hAnsi="Cambria" w:cs="Cambria"/>
          <w:sz w:val="24"/>
          <w:szCs w:val="24"/>
        </w:rPr>
        <w:instrText xml:space="preserve"> </w:instrText>
      </w:r>
      <w:r>
        <w:rPr>
          <w:rFonts w:ascii="Cambria" w:hAnsi="Cambria" w:cs="Cambria"/>
          <w:sz w:val="24"/>
          <w:szCs w:val="24"/>
        </w:rPr>
        <w:fldChar w:fldCharType="separate"/>
      </w:r>
      <w:r>
        <w:rPr>
          <w:rFonts w:ascii="Times New Roman" w:hAnsi="Times New Roman" w:cs="Times New Roman"/>
        </w:rPr>
        <w:pict>
          <v:shape id="_x0000_i1038" type="#_x0000_t75" style="width:12pt;height:14.25pt">
            <v:imagedata r:id="rId14" o:title="" chromakey="white"/>
          </v:shape>
        </w:pict>
      </w:r>
      <w:r>
        <w:rPr>
          <w:rFonts w:ascii="Cambria" w:hAnsi="Cambria" w:cs="Cambria"/>
          <w:sz w:val="24"/>
          <w:szCs w:val="24"/>
        </w:rPr>
        <w:fldChar w:fldCharType="end"/>
      </w:r>
      <w:r>
        <w:rPr>
          <w:rFonts w:ascii="Cambria" w:hAnsi="Cambria" w:cs="Cambria"/>
          <w:sz w:val="24"/>
          <w:szCs w:val="24"/>
        </w:rPr>
        <w:t xml:space="preserve">. The resulting similarity values range from 0 to 1, with 1 indicating absolute similarity between the two phylotypes (i.e. the phylotype </w:t>
      </w:r>
      <w:r>
        <w:rPr>
          <w:rFonts w:ascii="Cambria" w:hAnsi="Cambria" w:cs="Cambria"/>
          <w:sz w:val="24"/>
          <w:szCs w:val="24"/>
        </w:rPr>
        <w:fldChar w:fldCharType="begin"/>
      </w:r>
      <w:r>
        <w:rPr>
          <w:rFonts w:ascii="Cambria" w:hAnsi="Cambria" w:cs="Cambria"/>
          <w:sz w:val="24"/>
          <w:szCs w:val="24"/>
        </w:rPr>
        <w:instrText xml:space="preserve"> QUOTE </w:instrText>
      </w:r>
      <w:r>
        <w:rPr>
          <w:rFonts w:ascii="Times New Roman" w:hAnsi="Times New Roman" w:cs="Times New Roman"/>
        </w:rPr>
        <w:pict>
          <v:shape id="_x0000_i1039" type="#_x0000_t75" style="width:12pt;height:14.25pt">
            <v:imagedata r:id="rId8" o:title="" chromakey="white"/>
          </v:shape>
        </w:pict>
      </w:r>
      <w:r>
        <w:rPr>
          <w:rFonts w:ascii="Cambria" w:hAnsi="Cambria" w:cs="Cambria"/>
          <w:sz w:val="24"/>
          <w:szCs w:val="24"/>
        </w:rPr>
        <w:instrText xml:space="preserve"> </w:instrText>
      </w:r>
      <w:r>
        <w:rPr>
          <w:rFonts w:ascii="Cambria" w:hAnsi="Cambria" w:cs="Cambria"/>
          <w:sz w:val="24"/>
          <w:szCs w:val="24"/>
        </w:rPr>
        <w:fldChar w:fldCharType="separate"/>
      </w:r>
      <w:r>
        <w:rPr>
          <w:rFonts w:ascii="Times New Roman" w:hAnsi="Times New Roman" w:cs="Times New Roman"/>
        </w:rPr>
        <w:pict>
          <v:shape id="_x0000_i1040" type="#_x0000_t75" style="width:12pt;height:14.25pt">
            <v:imagedata r:id="rId8" o:title="" chromakey="white"/>
          </v:shape>
        </w:pict>
      </w:r>
      <w:r>
        <w:rPr>
          <w:rFonts w:ascii="Cambria" w:hAnsi="Cambria" w:cs="Cambria"/>
          <w:sz w:val="24"/>
          <w:szCs w:val="24"/>
        </w:rPr>
        <w:fldChar w:fldCharType="end"/>
      </w:r>
      <w:r>
        <w:rPr>
          <w:rFonts w:ascii="Cambria" w:hAnsi="Cambria" w:cs="Cambria"/>
          <w:sz w:val="24"/>
          <w:szCs w:val="24"/>
        </w:rPr>
        <w:t xml:space="preserve"> from tree</w:t>
      </w:r>
      <w:r>
        <w:rPr>
          <w:rFonts w:ascii="Cambria" w:hAnsi="Cambria" w:cs="Cambria"/>
          <w:sz w:val="24"/>
          <w:szCs w:val="24"/>
        </w:rPr>
        <w:fldChar w:fldCharType="begin"/>
      </w:r>
      <w:r>
        <w:rPr>
          <w:rFonts w:ascii="Cambria" w:hAnsi="Cambria" w:cs="Cambria"/>
          <w:sz w:val="24"/>
          <w:szCs w:val="24"/>
        </w:rPr>
        <w:instrText xml:space="preserve"> QUOTE </w:instrText>
      </w:r>
      <w:r>
        <w:rPr>
          <w:rFonts w:ascii="Times New Roman" w:hAnsi="Times New Roman" w:cs="Times New Roman"/>
        </w:rPr>
        <w:pict>
          <v:shape id="_x0000_i1041" type="#_x0000_t75" style="width:15.75pt;height:11.25pt">
            <v:imagedata r:id="rId9" o:title="" chromakey="white"/>
          </v:shape>
        </w:pict>
      </w:r>
      <w:r>
        <w:rPr>
          <w:rFonts w:ascii="Cambria" w:hAnsi="Cambria" w:cs="Cambria"/>
          <w:sz w:val="24"/>
          <w:szCs w:val="24"/>
        </w:rPr>
        <w:instrText xml:space="preserve"> </w:instrText>
      </w:r>
      <w:r>
        <w:rPr>
          <w:rFonts w:ascii="Cambria" w:hAnsi="Cambria" w:cs="Cambria"/>
          <w:sz w:val="24"/>
          <w:szCs w:val="24"/>
        </w:rPr>
        <w:fldChar w:fldCharType="separate"/>
      </w:r>
      <w:r>
        <w:rPr>
          <w:rFonts w:ascii="Times New Roman" w:hAnsi="Times New Roman" w:cs="Times New Roman"/>
        </w:rPr>
        <w:pict>
          <v:shape id="_x0000_i1042" type="#_x0000_t75" style="width:15.75pt;height:11.25pt">
            <v:imagedata r:id="rId9" o:title="" chromakey="white"/>
          </v:shape>
        </w:pict>
      </w:r>
      <w:r>
        <w:rPr>
          <w:rFonts w:ascii="Cambria" w:hAnsi="Cambria" w:cs="Cambria"/>
          <w:sz w:val="24"/>
          <w:szCs w:val="24"/>
        </w:rPr>
        <w:fldChar w:fldCharType="end"/>
      </w:r>
      <w:r>
        <w:rPr>
          <w:rFonts w:ascii="Cambria" w:hAnsi="Cambria" w:cs="Cambria"/>
          <w:sz w:val="24"/>
          <w:szCs w:val="24"/>
        </w:rPr>
        <w:t xml:space="preserve"> and the phylotype </w:t>
      </w:r>
      <w:r>
        <w:rPr>
          <w:rFonts w:ascii="Cambria" w:hAnsi="Cambria" w:cs="Cambria"/>
          <w:sz w:val="24"/>
          <w:szCs w:val="24"/>
        </w:rPr>
        <w:fldChar w:fldCharType="begin"/>
      </w:r>
      <w:r>
        <w:rPr>
          <w:rFonts w:ascii="Cambria" w:hAnsi="Cambria" w:cs="Cambria"/>
          <w:sz w:val="24"/>
          <w:szCs w:val="24"/>
        </w:rPr>
        <w:instrText xml:space="preserve"> QUOTE </w:instrText>
      </w:r>
      <w:r>
        <w:rPr>
          <w:rFonts w:ascii="Times New Roman" w:hAnsi="Times New Roman" w:cs="Times New Roman"/>
        </w:rPr>
        <w:pict>
          <v:shape id="_x0000_i1043" type="#_x0000_t75" style="width:15pt;height:14.25pt">
            <v:imagedata r:id="rId10" o:title="" chromakey="white"/>
          </v:shape>
        </w:pict>
      </w:r>
      <w:r>
        <w:rPr>
          <w:rFonts w:ascii="Cambria" w:hAnsi="Cambria" w:cs="Cambria"/>
          <w:sz w:val="24"/>
          <w:szCs w:val="24"/>
        </w:rPr>
        <w:instrText xml:space="preserve"> </w:instrText>
      </w:r>
      <w:r>
        <w:rPr>
          <w:rFonts w:ascii="Cambria" w:hAnsi="Cambria" w:cs="Cambria"/>
          <w:sz w:val="24"/>
          <w:szCs w:val="24"/>
        </w:rPr>
        <w:fldChar w:fldCharType="separate"/>
      </w:r>
      <w:r>
        <w:rPr>
          <w:rFonts w:ascii="Times New Roman" w:hAnsi="Times New Roman" w:cs="Times New Roman"/>
        </w:rPr>
        <w:pict>
          <v:shape id="_x0000_i1044" type="#_x0000_t75" style="width:15pt;height:14.25pt">
            <v:imagedata r:id="rId10" o:title="" chromakey="white"/>
          </v:shape>
        </w:pict>
      </w:r>
      <w:r>
        <w:rPr>
          <w:rFonts w:ascii="Cambria" w:hAnsi="Cambria" w:cs="Cambria"/>
          <w:sz w:val="24"/>
          <w:szCs w:val="24"/>
        </w:rPr>
        <w:fldChar w:fldCharType="end"/>
      </w:r>
      <w:r>
        <w:rPr>
          <w:rFonts w:ascii="Cambria" w:hAnsi="Cambria" w:cs="Cambria"/>
          <w:sz w:val="24"/>
          <w:szCs w:val="24"/>
        </w:rPr>
        <w:t xml:space="preserve"> from tree </w:t>
      </w:r>
      <w:r>
        <w:rPr>
          <w:rFonts w:ascii="Cambria" w:hAnsi="Cambria" w:cs="Cambria"/>
          <w:sz w:val="24"/>
          <w:szCs w:val="24"/>
        </w:rPr>
        <w:fldChar w:fldCharType="begin"/>
      </w:r>
      <w:r>
        <w:rPr>
          <w:rFonts w:ascii="Cambria" w:hAnsi="Cambria" w:cs="Cambria"/>
          <w:sz w:val="24"/>
          <w:szCs w:val="24"/>
        </w:rPr>
        <w:instrText xml:space="preserve"> QUOTE </w:instrText>
      </w:r>
      <w:r>
        <w:rPr>
          <w:rFonts w:ascii="Times New Roman" w:hAnsi="Times New Roman" w:cs="Times New Roman"/>
        </w:rPr>
        <w:pict>
          <v:shape id="_x0000_i1045" type="#_x0000_t75" style="width:12.75pt;height:11.25pt">
            <v:imagedata r:id="rId11" o:title="" chromakey="white"/>
          </v:shape>
        </w:pict>
      </w:r>
      <w:r>
        <w:rPr>
          <w:rFonts w:ascii="Cambria" w:hAnsi="Cambria" w:cs="Cambria"/>
          <w:sz w:val="24"/>
          <w:szCs w:val="24"/>
        </w:rPr>
        <w:instrText xml:space="preserve"> </w:instrText>
      </w:r>
      <w:r>
        <w:rPr>
          <w:rFonts w:ascii="Cambria" w:hAnsi="Cambria" w:cs="Cambria"/>
          <w:sz w:val="24"/>
          <w:szCs w:val="24"/>
        </w:rPr>
        <w:fldChar w:fldCharType="separate"/>
      </w:r>
      <w:r>
        <w:rPr>
          <w:rFonts w:ascii="Times New Roman" w:hAnsi="Times New Roman" w:cs="Times New Roman"/>
        </w:rPr>
        <w:pict>
          <v:shape id="_x0000_i1046" type="#_x0000_t75" style="width:12.75pt;height:11.25pt">
            <v:imagedata r:id="rId11" o:title="" chromakey="white"/>
          </v:shape>
        </w:pict>
      </w:r>
      <w:r>
        <w:rPr>
          <w:rFonts w:ascii="Cambria" w:hAnsi="Cambria" w:cs="Cambria"/>
          <w:sz w:val="24"/>
          <w:szCs w:val="24"/>
        </w:rPr>
        <w:fldChar w:fldCharType="end"/>
      </w:r>
      <w:r>
        <w:rPr>
          <w:rFonts w:ascii="Cambria" w:hAnsi="Cambria" w:cs="Cambria"/>
          <w:sz w:val="24"/>
          <w:szCs w:val="24"/>
        </w:rPr>
        <w:t xml:space="preserve"> contain </w:t>
      </w:r>
      <w:r>
        <w:rPr>
          <w:rFonts w:ascii="Cambria" w:hAnsi="Cambria" w:cs="Cambria"/>
          <w:sz w:val="24"/>
          <w:szCs w:val="24"/>
          <w:highlight w:val="lightGray"/>
        </w:rPr>
        <w:t>the</w:t>
      </w:r>
      <w:r>
        <w:rPr>
          <w:rFonts w:ascii="Cambria" w:hAnsi="Cambria" w:cs="Cambria"/>
          <w:sz w:val="24"/>
          <w:szCs w:val="24"/>
        </w:rPr>
        <w:t xml:space="preserve"> same strains and are likely to be stable across trees). </w:t>
      </w:r>
    </w:p>
    <w:p w:rsidR="00C63C21" w:rsidRDefault="00C63C21">
      <w:pPr>
        <w:spacing w:after="0" w:line="480" w:lineRule="auto"/>
        <w:jc w:val="both"/>
        <w:rPr>
          <w:rFonts w:ascii="Cambria" w:hAnsi="Cambria" w:cs="Cambria"/>
          <w:sz w:val="24"/>
          <w:szCs w:val="24"/>
        </w:rPr>
      </w:pPr>
      <w:r>
        <w:rPr>
          <w:rFonts w:ascii="Cambria" w:hAnsi="Cambria" w:cs="Cambria"/>
          <w:sz w:val="24"/>
          <w:szCs w:val="24"/>
        </w:rPr>
        <w:t>A matrix of similarity values was computed for each possible pair of ML trees. For a given pair, the percentage of matched phylotypes was calculated as:</w:t>
      </w:r>
    </w:p>
    <w:p w:rsidR="00C63C21" w:rsidRDefault="00C63C21">
      <w:pPr>
        <w:spacing w:after="0" w:line="480" w:lineRule="auto"/>
        <w:jc w:val="center"/>
        <w:rPr>
          <w:rFonts w:ascii="Cambria" w:hAnsi="Cambria" w:cs="Cambria"/>
          <w:sz w:val="24"/>
          <w:szCs w:val="24"/>
        </w:rPr>
      </w:pPr>
      <w:r>
        <w:rPr>
          <w:rFonts w:ascii="Cambria" w:hAnsi="Cambria" w:cs="Cambria"/>
          <w:sz w:val="24"/>
          <w:szCs w:val="24"/>
        </w:rPr>
        <w:fldChar w:fldCharType="begin"/>
      </w:r>
      <w:r>
        <w:rPr>
          <w:rFonts w:ascii="Cambria" w:hAnsi="Cambria" w:cs="Cambria"/>
          <w:sz w:val="24"/>
          <w:szCs w:val="24"/>
        </w:rPr>
        <w:instrText xml:space="preserve"> QUOTE </w:instrText>
      </w:r>
      <w:r>
        <w:rPr>
          <w:rFonts w:ascii="Times New Roman" w:hAnsi="Times New Roman" w:cs="Times New Roman"/>
        </w:rPr>
        <w:pict>
          <v:shape id="_x0000_i1047" type="#_x0000_t75" style="width:384.75pt;height:30pt">
            <v:imagedata r:id="rId15" o:title="" chromakey="white"/>
          </v:shape>
        </w:pict>
      </w:r>
      <w:r>
        <w:rPr>
          <w:rFonts w:ascii="Cambria" w:hAnsi="Cambria" w:cs="Cambria"/>
          <w:sz w:val="24"/>
          <w:szCs w:val="24"/>
        </w:rPr>
        <w:instrText xml:space="preserve"> </w:instrText>
      </w:r>
      <w:r>
        <w:rPr>
          <w:rFonts w:ascii="Cambria" w:hAnsi="Cambria" w:cs="Cambria"/>
          <w:sz w:val="24"/>
          <w:szCs w:val="24"/>
        </w:rPr>
        <w:fldChar w:fldCharType="separate"/>
      </w:r>
      <w:r>
        <w:rPr>
          <w:rFonts w:ascii="Times New Roman" w:hAnsi="Times New Roman" w:cs="Times New Roman"/>
        </w:rPr>
        <w:pict>
          <v:shape id="_x0000_i1048" type="#_x0000_t75" style="width:384.75pt;height:30pt">
            <v:imagedata r:id="rId15" o:title="" chromakey="white"/>
          </v:shape>
        </w:pict>
      </w:r>
      <w:r>
        <w:rPr>
          <w:rFonts w:ascii="Cambria" w:hAnsi="Cambria" w:cs="Cambria"/>
          <w:sz w:val="24"/>
          <w:szCs w:val="24"/>
        </w:rPr>
        <w:fldChar w:fldCharType="end"/>
      </w:r>
      <w:r>
        <w:rPr>
          <w:rFonts w:ascii="Cambria" w:hAnsi="Cambria" w:cs="Cambria"/>
          <w:sz w:val="24"/>
          <w:szCs w:val="24"/>
        </w:rPr>
        <w:t>,</w:t>
      </w:r>
    </w:p>
    <w:p w:rsidR="00C63C21" w:rsidRDefault="00C63C21">
      <w:pPr>
        <w:spacing w:after="0" w:line="480" w:lineRule="auto"/>
        <w:jc w:val="both"/>
        <w:rPr>
          <w:rFonts w:ascii="Cambria" w:eastAsia="MS ??" w:hAnsi="Cambria" w:cs="Cambria"/>
          <w:sz w:val="24"/>
          <w:szCs w:val="24"/>
        </w:rPr>
      </w:pPr>
      <w:r>
        <w:rPr>
          <w:rFonts w:ascii="Cambria" w:hAnsi="Cambria" w:cs="Cambria"/>
          <w:sz w:val="24"/>
          <w:szCs w:val="24"/>
        </w:rPr>
        <w:t xml:space="preserve">where a pair of phylotypes </w:t>
      </w:r>
      <w:r>
        <w:rPr>
          <w:rFonts w:ascii="Cambria" w:hAnsi="Cambria" w:cs="Cambria"/>
          <w:sz w:val="24"/>
          <w:szCs w:val="24"/>
        </w:rPr>
        <w:fldChar w:fldCharType="begin"/>
      </w:r>
      <w:r>
        <w:rPr>
          <w:rFonts w:ascii="Cambria" w:hAnsi="Cambria" w:cs="Cambria"/>
          <w:sz w:val="24"/>
          <w:szCs w:val="24"/>
        </w:rPr>
        <w:instrText xml:space="preserve"> QUOTE </w:instrText>
      </w:r>
      <w:r>
        <w:rPr>
          <w:rFonts w:ascii="Times New Roman" w:hAnsi="Times New Roman" w:cs="Times New Roman"/>
        </w:rPr>
        <w:pict>
          <v:shape id="_x0000_i1049" type="#_x0000_t75" style="width:12pt;height:14.25pt">
            <v:imagedata r:id="rId8" o:title="" chromakey="white"/>
          </v:shape>
        </w:pict>
      </w:r>
      <w:r>
        <w:rPr>
          <w:rFonts w:ascii="Cambria" w:hAnsi="Cambria" w:cs="Cambria"/>
          <w:sz w:val="24"/>
          <w:szCs w:val="24"/>
        </w:rPr>
        <w:instrText xml:space="preserve"> </w:instrText>
      </w:r>
      <w:r>
        <w:rPr>
          <w:rFonts w:ascii="Cambria" w:hAnsi="Cambria" w:cs="Cambria"/>
          <w:sz w:val="24"/>
          <w:szCs w:val="24"/>
        </w:rPr>
        <w:fldChar w:fldCharType="separate"/>
      </w:r>
      <w:r>
        <w:rPr>
          <w:rFonts w:ascii="Times New Roman" w:hAnsi="Times New Roman" w:cs="Times New Roman"/>
        </w:rPr>
        <w:pict>
          <v:shape id="_x0000_i1050" type="#_x0000_t75" style="width:12pt;height:14.25pt">
            <v:imagedata r:id="rId8" o:title="" chromakey="white"/>
          </v:shape>
        </w:pict>
      </w:r>
      <w:r>
        <w:rPr>
          <w:rFonts w:ascii="Cambria" w:hAnsi="Cambria" w:cs="Cambria"/>
          <w:sz w:val="24"/>
          <w:szCs w:val="24"/>
        </w:rPr>
        <w:fldChar w:fldCharType="end"/>
      </w:r>
      <w:r>
        <w:rPr>
          <w:rFonts w:ascii="Cambria" w:hAnsi="Cambria" w:cs="Cambria"/>
          <w:sz w:val="24"/>
          <w:szCs w:val="24"/>
        </w:rPr>
        <w:t xml:space="preserve"> and </w:t>
      </w:r>
      <w:r>
        <w:rPr>
          <w:rFonts w:ascii="Cambria" w:hAnsi="Cambria" w:cs="Cambria"/>
          <w:sz w:val="24"/>
          <w:szCs w:val="24"/>
        </w:rPr>
        <w:fldChar w:fldCharType="begin"/>
      </w:r>
      <w:r>
        <w:rPr>
          <w:rFonts w:ascii="Cambria" w:hAnsi="Cambria" w:cs="Cambria"/>
          <w:sz w:val="24"/>
          <w:szCs w:val="24"/>
        </w:rPr>
        <w:instrText xml:space="preserve"> QUOTE </w:instrText>
      </w:r>
      <w:r>
        <w:rPr>
          <w:rFonts w:ascii="Times New Roman" w:hAnsi="Times New Roman" w:cs="Times New Roman"/>
        </w:rPr>
        <w:pict>
          <v:shape id="_x0000_i1051" type="#_x0000_t75" style="width:15pt;height:14.25pt">
            <v:imagedata r:id="rId10" o:title="" chromakey="white"/>
          </v:shape>
        </w:pict>
      </w:r>
      <w:r>
        <w:rPr>
          <w:rFonts w:ascii="Cambria" w:hAnsi="Cambria" w:cs="Cambria"/>
          <w:sz w:val="24"/>
          <w:szCs w:val="24"/>
        </w:rPr>
        <w:instrText xml:space="preserve"> </w:instrText>
      </w:r>
      <w:r>
        <w:rPr>
          <w:rFonts w:ascii="Cambria" w:hAnsi="Cambria" w:cs="Cambria"/>
          <w:sz w:val="24"/>
          <w:szCs w:val="24"/>
        </w:rPr>
        <w:fldChar w:fldCharType="separate"/>
      </w:r>
      <w:r>
        <w:rPr>
          <w:rFonts w:ascii="Times New Roman" w:hAnsi="Times New Roman" w:cs="Times New Roman"/>
        </w:rPr>
        <w:pict>
          <v:shape id="_x0000_i1052" type="#_x0000_t75" style="width:15pt;height:14.25pt">
            <v:imagedata r:id="rId10" o:title="" chromakey="white"/>
          </v:shape>
        </w:pict>
      </w:r>
      <w:r>
        <w:rPr>
          <w:rFonts w:ascii="Cambria" w:hAnsi="Cambria" w:cs="Cambria"/>
          <w:sz w:val="24"/>
          <w:szCs w:val="24"/>
        </w:rPr>
        <w:fldChar w:fldCharType="end"/>
      </w:r>
      <w:r>
        <w:rPr>
          <w:rFonts w:ascii="Cambria" w:hAnsi="Cambria" w:cs="Cambria"/>
          <w:sz w:val="24"/>
          <w:szCs w:val="24"/>
        </w:rPr>
        <w:t xml:space="preserve"> is considered as matching if </w:t>
      </w:r>
      <w:r>
        <w:rPr>
          <w:rFonts w:ascii="Cambria" w:eastAsia="MS ??" w:hAnsi="Cambria" w:cs="Cambria"/>
          <w:sz w:val="24"/>
          <w:szCs w:val="24"/>
        </w:rPr>
        <w:fldChar w:fldCharType="begin"/>
      </w:r>
      <w:r>
        <w:rPr>
          <w:rFonts w:ascii="Cambria" w:eastAsia="MS ??" w:hAnsi="Cambria" w:cs="Cambria"/>
          <w:sz w:val="24"/>
          <w:szCs w:val="24"/>
        </w:rPr>
        <w:instrText xml:space="preserve"> QUOTE </w:instrText>
      </w:r>
      <w:r>
        <w:rPr>
          <w:rFonts w:ascii="Times New Roman" w:hAnsi="Times New Roman" w:cs="Times New Roman"/>
        </w:rPr>
        <w:pict>
          <v:shape id="_x0000_i1053" type="#_x0000_t75" style="width:75pt;height:14.25pt">
            <v:imagedata r:id="rId16" o:title="" chromakey="white"/>
          </v:shape>
        </w:pict>
      </w:r>
      <w:r>
        <w:rPr>
          <w:rFonts w:ascii="Cambria" w:eastAsia="MS ??" w:hAnsi="Cambria" w:cs="Cambria"/>
          <w:sz w:val="24"/>
          <w:szCs w:val="24"/>
        </w:rPr>
        <w:instrText xml:space="preserve"> </w:instrText>
      </w:r>
      <w:r>
        <w:rPr>
          <w:rFonts w:ascii="Cambria" w:eastAsia="MS ??" w:hAnsi="Cambria" w:cs="Cambria"/>
          <w:sz w:val="24"/>
          <w:szCs w:val="24"/>
        </w:rPr>
        <w:fldChar w:fldCharType="separate"/>
      </w:r>
      <w:r>
        <w:rPr>
          <w:rFonts w:ascii="Times New Roman" w:hAnsi="Times New Roman" w:cs="Times New Roman"/>
        </w:rPr>
        <w:pict>
          <v:shape id="_x0000_i1054" type="#_x0000_t75" style="width:75pt;height:14.25pt">
            <v:imagedata r:id="rId16" o:title="" chromakey="white"/>
          </v:shape>
        </w:pict>
      </w:r>
      <w:r>
        <w:rPr>
          <w:rFonts w:ascii="Cambria" w:eastAsia="MS ??" w:hAnsi="Cambria" w:cs="Cambria"/>
          <w:sz w:val="24"/>
          <w:szCs w:val="24"/>
        </w:rPr>
        <w:fldChar w:fldCharType="end"/>
      </w:r>
      <w:r>
        <w:rPr>
          <w:rFonts w:ascii="Cambria" w:eastAsia="MS ??" w:hAnsi="Cambria" w:cs="Cambria"/>
          <w:sz w:val="24"/>
          <w:szCs w:val="24"/>
        </w:rPr>
        <w:t xml:space="preserve">. </w:t>
      </w:r>
      <w:r>
        <w:rPr>
          <w:rFonts w:ascii="Cambria" w:eastAsia="MS ??" w:hAnsi="Cambria" w:cs="Cambria"/>
          <w:sz w:val="24"/>
          <w:szCs w:val="24"/>
        </w:rPr>
        <w:fldChar w:fldCharType="begin"/>
      </w:r>
      <w:r>
        <w:rPr>
          <w:rFonts w:ascii="Cambria" w:eastAsia="MS ??" w:hAnsi="Cambria" w:cs="Cambria"/>
          <w:sz w:val="24"/>
          <w:szCs w:val="24"/>
        </w:rPr>
        <w:instrText xml:space="preserve"> QUOTE </w:instrText>
      </w:r>
      <w:r>
        <w:rPr>
          <w:rFonts w:ascii="Times New Roman" w:hAnsi="Times New Roman" w:cs="Times New Roman"/>
        </w:rPr>
        <w:pict>
          <v:shape id="_x0000_i1055" type="#_x0000_t75" style="width:25.5pt;height:14.25pt">
            <v:imagedata r:id="rId17" o:title="" chromakey="white"/>
          </v:shape>
        </w:pict>
      </w:r>
      <w:r>
        <w:rPr>
          <w:rFonts w:ascii="Cambria" w:eastAsia="MS ??" w:hAnsi="Cambria" w:cs="Cambria"/>
          <w:sz w:val="24"/>
          <w:szCs w:val="24"/>
        </w:rPr>
        <w:instrText xml:space="preserve"> </w:instrText>
      </w:r>
      <w:r>
        <w:rPr>
          <w:rFonts w:ascii="Cambria" w:eastAsia="MS ??" w:hAnsi="Cambria" w:cs="Cambria"/>
          <w:sz w:val="24"/>
          <w:szCs w:val="24"/>
        </w:rPr>
        <w:fldChar w:fldCharType="separate"/>
      </w:r>
      <w:r>
        <w:rPr>
          <w:rFonts w:ascii="Times New Roman" w:hAnsi="Times New Roman" w:cs="Times New Roman"/>
        </w:rPr>
        <w:pict>
          <v:shape id="_x0000_i1056" type="#_x0000_t75" style="width:25.5pt;height:14.25pt">
            <v:imagedata r:id="rId17" o:title="" chromakey="white"/>
          </v:shape>
        </w:pict>
      </w:r>
      <w:r>
        <w:rPr>
          <w:rFonts w:ascii="Cambria" w:eastAsia="MS ??" w:hAnsi="Cambria" w:cs="Cambria"/>
          <w:sz w:val="24"/>
          <w:szCs w:val="24"/>
        </w:rPr>
        <w:fldChar w:fldCharType="end"/>
      </w:r>
      <w:r>
        <w:rPr>
          <w:rFonts w:ascii="Cambria" w:eastAsia="MS ??" w:hAnsi="Cambria" w:cs="Cambria"/>
          <w:sz w:val="24"/>
          <w:szCs w:val="24"/>
        </w:rPr>
        <w:t xml:space="preserve"> was averaged over all possible pairs of trees. The p</w:t>
      </w:r>
      <w:r>
        <w:rPr>
          <w:rFonts w:ascii="Cambria" w:hAnsi="Cambria" w:cs="Cambria"/>
          <w:sz w:val="24"/>
          <w:szCs w:val="24"/>
        </w:rPr>
        <w:t>ercentage of matched phylotypes</w:t>
      </w:r>
      <w:r>
        <w:rPr>
          <w:rFonts w:ascii="Cambria" w:eastAsia="MS ??" w:hAnsi="Cambria" w:cs="Cambria"/>
          <w:sz w:val="24"/>
          <w:szCs w:val="24"/>
        </w:rPr>
        <w:t xml:space="preserve"> </w:t>
      </w:r>
      <w:r>
        <w:rPr>
          <w:rFonts w:ascii="Cambria" w:eastAsia="MS ??" w:hAnsi="Cambria" w:cs="Cambria"/>
          <w:sz w:val="24"/>
          <w:szCs w:val="24"/>
        </w:rPr>
        <w:fldChar w:fldCharType="begin"/>
      </w:r>
      <w:r>
        <w:rPr>
          <w:rFonts w:ascii="Cambria" w:eastAsia="MS ??" w:hAnsi="Cambria" w:cs="Cambria"/>
          <w:sz w:val="24"/>
          <w:szCs w:val="24"/>
        </w:rPr>
        <w:instrText xml:space="preserve"> QUOTE </w:instrText>
      </w:r>
      <w:r>
        <w:rPr>
          <w:rFonts w:ascii="Times New Roman" w:hAnsi="Times New Roman" w:cs="Times New Roman"/>
        </w:rPr>
        <w:pict>
          <v:shape id="_x0000_i1057" type="#_x0000_t75" style="width:25.5pt;height:14.25pt">
            <v:imagedata r:id="rId17" o:title="" chromakey="white"/>
          </v:shape>
        </w:pict>
      </w:r>
      <w:r>
        <w:rPr>
          <w:rFonts w:ascii="Cambria" w:eastAsia="MS ??" w:hAnsi="Cambria" w:cs="Cambria"/>
          <w:sz w:val="24"/>
          <w:szCs w:val="24"/>
        </w:rPr>
        <w:instrText xml:space="preserve"> </w:instrText>
      </w:r>
      <w:r>
        <w:rPr>
          <w:rFonts w:ascii="Cambria" w:eastAsia="MS ??" w:hAnsi="Cambria" w:cs="Cambria"/>
          <w:sz w:val="24"/>
          <w:szCs w:val="24"/>
        </w:rPr>
        <w:fldChar w:fldCharType="separate"/>
      </w:r>
      <w:r>
        <w:rPr>
          <w:rFonts w:ascii="Times New Roman" w:hAnsi="Times New Roman" w:cs="Times New Roman"/>
        </w:rPr>
        <w:pict>
          <v:shape id="_x0000_i1058" type="#_x0000_t75" style="width:25.5pt;height:14.25pt">
            <v:imagedata r:id="rId17" o:title="" chromakey="white"/>
          </v:shape>
        </w:pict>
      </w:r>
      <w:r>
        <w:rPr>
          <w:rFonts w:ascii="Cambria" w:eastAsia="MS ??" w:hAnsi="Cambria" w:cs="Cambria"/>
          <w:sz w:val="24"/>
          <w:szCs w:val="24"/>
        </w:rPr>
        <w:fldChar w:fldCharType="end"/>
      </w:r>
      <w:r>
        <w:rPr>
          <w:rFonts w:ascii="Cambria" w:eastAsia="MS ??" w:hAnsi="Cambria" w:cs="Cambria"/>
          <w:sz w:val="24"/>
          <w:szCs w:val="24"/>
        </w:rPr>
        <w:t xml:space="preserve"> was also averaged over all DRM positions. Using this approach, we were able to assess to which extent the same phylotypes were found in the 10 ML trees, as a stable phylotype is expected to be found in all trees. </w:t>
      </w:r>
    </w:p>
    <w:p w:rsidR="00C63C21" w:rsidRDefault="00C63C21">
      <w:pPr>
        <w:spacing w:after="0" w:line="480" w:lineRule="auto"/>
        <w:jc w:val="both"/>
        <w:rPr>
          <w:rFonts w:ascii="Cambria" w:hAnsi="Cambria" w:cs="Cambria"/>
          <w:sz w:val="24"/>
          <w:szCs w:val="24"/>
        </w:rPr>
      </w:pPr>
    </w:p>
    <w:p w:rsidR="00C63C21" w:rsidRDefault="00C63C21">
      <w:pPr>
        <w:tabs>
          <w:tab w:val="left" w:pos="5271"/>
        </w:tabs>
        <w:spacing w:after="0" w:line="480" w:lineRule="auto"/>
        <w:jc w:val="both"/>
        <w:outlineLvl w:val="0"/>
        <w:rPr>
          <w:rFonts w:ascii="Cambria" w:hAnsi="Cambria" w:cs="Cambria"/>
          <w:i/>
          <w:iCs/>
          <w:sz w:val="24"/>
          <w:szCs w:val="24"/>
        </w:rPr>
      </w:pPr>
      <w:r>
        <w:rPr>
          <w:rFonts w:ascii="Cambria" w:hAnsi="Cambria" w:cs="Cambria"/>
          <w:i/>
          <w:iCs/>
          <w:sz w:val="24"/>
          <w:szCs w:val="24"/>
        </w:rPr>
        <w:t>Inference of phylotype consensus</w:t>
      </w:r>
    </w:p>
    <w:p w:rsidR="00C63C21" w:rsidRDefault="00C63C21">
      <w:pPr>
        <w:spacing w:after="0" w:line="480" w:lineRule="auto"/>
        <w:jc w:val="both"/>
        <w:rPr>
          <w:rFonts w:ascii="Cambria" w:hAnsi="Cambria" w:cs="Cambria"/>
          <w:color w:val="222222"/>
          <w:sz w:val="24"/>
          <w:szCs w:val="24"/>
        </w:rPr>
      </w:pPr>
      <w:r>
        <w:rPr>
          <w:rFonts w:ascii="Cambria" w:hAnsi="Cambria" w:cs="Cambria"/>
          <w:sz w:val="24"/>
          <w:szCs w:val="24"/>
        </w:rPr>
        <w:t xml:space="preserve">To infer phylotypes that are topologically stable across trees, we computed phylotype consensuses between trees. This approach was used with mixed phylotypes only (see text). Considering a phylotype </w:t>
      </w:r>
      <w:r>
        <w:rPr>
          <w:rFonts w:ascii="Cambria" w:hAnsi="Cambria" w:cs="Cambria"/>
          <w:sz w:val="24"/>
          <w:szCs w:val="24"/>
        </w:rPr>
        <w:fldChar w:fldCharType="begin"/>
      </w:r>
      <w:r>
        <w:rPr>
          <w:rFonts w:ascii="Cambria" w:hAnsi="Cambria" w:cs="Cambria"/>
          <w:sz w:val="24"/>
          <w:szCs w:val="24"/>
        </w:rPr>
        <w:instrText xml:space="preserve"> QUOTE </w:instrText>
      </w:r>
      <w:r>
        <w:rPr>
          <w:rFonts w:ascii="Times New Roman" w:hAnsi="Times New Roman" w:cs="Times New Roman"/>
        </w:rPr>
        <w:pict>
          <v:shape id="_x0000_i1059" type="#_x0000_t75" style="width:12pt;height:14.25pt">
            <v:imagedata r:id="rId8" o:title="" chromakey="white"/>
          </v:shape>
        </w:pict>
      </w:r>
      <w:r>
        <w:rPr>
          <w:rFonts w:ascii="Cambria" w:hAnsi="Cambria" w:cs="Cambria"/>
          <w:sz w:val="24"/>
          <w:szCs w:val="24"/>
        </w:rPr>
        <w:instrText xml:space="preserve"> </w:instrText>
      </w:r>
      <w:r>
        <w:rPr>
          <w:rFonts w:ascii="Cambria" w:hAnsi="Cambria" w:cs="Cambria"/>
          <w:sz w:val="24"/>
          <w:szCs w:val="24"/>
        </w:rPr>
        <w:fldChar w:fldCharType="separate"/>
      </w:r>
      <w:r>
        <w:rPr>
          <w:rFonts w:ascii="Times New Roman" w:hAnsi="Times New Roman" w:cs="Times New Roman"/>
        </w:rPr>
        <w:pict>
          <v:shape id="_x0000_i1060" type="#_x0000_t75" style="width:12pt;height:14.25pt">
            <v:imagedata r:id="rId8" o:title="" chromakey="white"/>
          </v:shape>
        </w:pict>
      </w:r>
      <w:r>
        <w:rPr>
          <w:rFonts w:ascii="Cambria" w:hAnsi="Cambria" w:cs="Cambria"/>
          <w:sz w:val="24"/>
          <w:szCs w:val="24"/>
        </w:rPr>
        <w:fldChar w:fldCharType="end"/>
      </w:r>
      <w:r>
        <w:rPr>
          <w:rFonts w:ascii="Cambria" w:hAnsi="Cambria" w:cs="Cambria"/>
          <w:sz w:val="24"/>
          <w:szCs w:val="24"/>
        </w:rPr>
        <w:t xml:space="preserve"> (from tree</w:t>
      </w:r>
      <w:r>
        <w:rPr>
          <w:rFonts w:ascii="Cambria" w:eastAsia="MS ??" w:hAnsi="Cambria" w:cs="Cambria"/>
          <w:sz w:val="24"/>
          <w:szCs w:val="24"/>
        </w:rPr>
        <w:fldChar w:fldCharType="begin"/>
      </w:r>
      <w:r>
        <w:rPr>
          <w:rFonts w:ascii="Cambria" w:eastAsia="MS ??" w:hAnsi="Cambria" w:cs="Cambria"/>
          <w:sz w:val="24"/>
          <w:szCs w:val="24"/>
        </w:rPr>
        <w:instrText xml:space="preserve"> QUOTE </w:instrText>
      </w:r>
      <w:r>
        <w:rPr>
          <w:rFonts w:ascii="Times New Roman" w:hAnsi="Times New Roman" w:cs="Times New Roman"/>
        </w:rPr>
        <w:pict>
          <v:shape id="_x0000_i1061" type="#_x0000_t75" style="width:15.75pt;height:11.25pt">
            <v:imagedata r:id="rId9" o:title="" chromakey="white"/>
          </v:shape>
        </w:pict>
      </w:r>
      <w:r>
        <w:rPr>
          <w:rFonts w:ascii="Cambria" w:eastAsia="MS ??" w:hAnsi="Cambria" w:cs="Cambria"/>
          <w:sz w:val="24"/>
          <w:szCs w:val="24"/>
        </w:rPr>
        <w:instrText xml:space="preserve"> </w:instrText>
      </w:r>
      <w:r>
        <w:rPr>
          <w:rFonts w:ascii="Cambria" w:eastAsia="MS ??" w:hAnsi="Cambria" w:cs="Cambria"/>
          <w:sz w:val="24"/>
          <w:szCs w:val="24"/>
        </w:rPr>
        <w:fldChar w:fldCharType="separate"/>
      </w:r>
      <w:r>
        <w:rPr>
          <w:rFonts w:ascii="Times New Roman" w:hAnsi="Times New Roman" w:cs="Times New Roman"/>
        </w:rPr>
        <w:pict>
          <v:shape id="_x0000_i1062" type="#_x0000_t75" style="width:15.75pt;height:11.25pt">
            <v:imagedata r:id="rId9" o:title="" chromakey="white"/>
          </v:shape>
        </w:pict>
      </w:r>
      <w:r>
        <w:rPr>
          <w:rFonts w:ascii="Cambria" w:eastAsia="MS ??" w:hAnsi="Cambria" w:cs="Cambria"/>
          <w:sz w:val="24"/>
          <w:szCs w:val="24"/>
        </w:rPr>
        <w:fldChar w:fldCharType="end"/>
      </w:r>
      <w:r>
        <w:rPr>
          <w:rFonts w:ascii="Cambria" w:eastAsia="MS ??" w:hAnsi="Cambria" w:cs="Cambria"/>
          <w:sz w:val="24"/>
          <w:szCs w:val="24"/>
        </w:rPr>
        <w:t>)</w:t>
      </w:r>
      <w:r>
        <w:rPr>
          <w:rFonts w:ascii="Cambria" w:hAnsi="Cambria" w:cs="Cambria"/>
          <w:sz w:val="24"/>
          <w:szCs w:val="24"/>
        </w:rPr>
        <w:t xml:space="preserve"> and a phylotype </w:t>
      </w:r>
      <w:r>
        <w:rPr>
          <w:rFonts w:ascii="Cambria" w:hAnsi="Cambria" w:cs="Cambria"/>
          <w:sz w:val="24"/>
          <w:szCs w:val="24"/>
        </w:rPr>
        <w:fldChar w:fldCharType="begin"/>
      </w:r>
      <w:r>
        <w:rPr>
          <w:rFonts w:ascii="Cambria" w:hAnsi="Cambria" w:cs="Cambria"/>
          <w:sz w:val="24"/>
          <w:szCs w:val="24"/>
        </w:rPr>
        <w:instrText xml:space="preserve"> QUOTE </w:instrText>
      </w:r>
      <w:r>
        <w:rPr>
          <w:rFonts w:ascii="Times New Roman" w:hAnsi="Times New Roman" w:cs="Times New Roman"/>
        </w:rPr>
        <w:pict>
          <v:shape id="_x0000_i1063" type="#_x0000_t75" style="width:15pt;height:14.25pt">
            <v:imagedata r:id="rId10" o:title="" chromakey="white"/>
          </v:shape>
        </w:pict>
      </w:r>
      <w:r>
        <w:rPr>
          <w:rFonts w:ascii="Cambria" w:hAnsi="Cambria" w:cs="Cambria"/>
          <w:sz w:val="24"/>
          <w:szCs w:val="24"/>
        </w:rPr>
        <w:instrText xml:space="preserve"> </w:instrText>
      </w:r>
      <w:r>
        <w:rPr>
          <w:rFonts w:ascii="Cambria" w:hAnsi="Cambria" w:cs="Cambria"/>
          <w:sz w:val="24"/>
          <w:szCs w:val="24"/>
        </w:rPr>
        <w:fldChar w:fldCharType="separate"/>
      </w:r>
      <w:r>
        <w:rPr>
          <w:rFonts w:ascii="Times New Roman" w:hAnsi="Times New Roman" w:cs="Times New Roman"/>
        </w:rPr>
        <w:pict>
          <v:shape id="_x0000_i1064" type="#_x0000_t75" style="width:15pt;height:14.25pt">
            <v:imagedata r:id="rId10" o:title="" chromakey="white"/>
          </v:shape>
        </w:pict>
      </w:r>
      <w:r>
        <w:rPr>
          <w:rFonts w:ascii="Cambria" w:hAnsi="Cambria" w:cs="Cambria"/>
          <w:sz w:val="24"/>
          <w:szCs w:val="24"/>
        </w:rPr>
        <w:fldChar w:fldCharType="end"/>
      </w:r>
      <w:r>
        <w:rPr>
          <w:rFonts w:ascii="Cambria" w:hAnsi="Cambria" w:cs="Cambria"/>
          <w:sz w:val="24"/>
          <w:szCs w:val="24"/>
        </w:rPr>
        <w:t xml:space="preserve"> (from tree </w:t>
      </w:r>
      <w:r>
        <w:rPr>
          <w:rFonts w:ascii="Cambria" w:eastAsia="MS ??" w:hAnsi="Cambria" w:cs="Cambria"/>
          <w:sz w:val="24"/>
          <w:szCs w:val="24"/>
        </w:rPr>
        <w:fldChar w:fldCharType="begin"/>
      </w:r>
      <w:r>
        <w:rPr>
          <w:rFonts w:ascii="Cambria" w:eastAsia="MS ??" w:hAnsi="Cambria" w:cs="Cambria"/>
          <w:sz w:val="24"/>
          <w:szCs w:val="24"/>
        </w:rPr>
        <w:instrText xml:space="preserve"> QUOTE </w:instrText>
      </w:r>
      <w:r>
        <w:rPr>
          <w:rFonts w:ascii="Times New Roman" w:hAnsi="Times New Roman" w:cs="Times New Roman"/>
        </w:rPr>
        <w:pict>
          <v:shape id="_x0000_i1065" type="#_x0000_t75" style="width:12.75pt;height:11.25pt">
            <v:imagedata r:id="rId11" o:title="" chromakey="white"/>
          </v:shape>
        </w:pict>
      </w:r>
      <w:r>
        <w:rPr>
          <w:rFonts w:ascii="Cambria" w:eastAsia="MS ??" w:hAnsi="Cambria" w:cs="Cambria"/>
          <w:sz w:val="24"/>
          <w:szCs w:val="24"/>
        </w:rPr>
        <w:instrText xml:space="preserve"> </w:instrText>
      </w:r>
      <w:r>
        <w:rPr>
          <w:rFonts w:ascii="Cambria" w:eastAsia="MS ??" w:hAnsi="Cambria" w:cs="Cambria"/>
          <w:sz w:val="24"/>
          <w:szCs w:val="24"/>
        </w:rPr>
        <w:fldChar w:fldCharType="separate"/>
      </w:r>
      <w:r>
        <w:rPr>
          <w:rFonts w:ascii="Times New Roman" w:hAnsi="Times New Roman" w:cs="Times New Roman"/>
        </w:rPr>
        <w:pict>
          <v:shape id="_x0000_i1066" type="#_x0000_t75" style="width:12.75pt;height:11.25pt">
            <v:imagedata r:id="rId11" o:title="" chromakey="white"/>
          </v:shape>
        </w:pict>
      </w:r>
      <w:r>
        <w:rPr>
          <w:rFonts w:ascii="Cambria" w:eastAsia="MS ??" w:hAnsi="Cambria" w:cs="Cambria"/>
          <w:sz w:val="24"/>
          <w:szCs w:val="24"/>
        </w:rPr>
        <w:fldChar w:fldCharType="end"/>
      </w:r>
      <w:r>
        <w:rPr>
          <w:rFonts w:ascii="Cambria" w:eastAsia="MS ??" w:hAnsi="Cambria" w:cs="Cambria"/>
          <w:sz w:val="24"/>
          <w:szCs w:val="24"/>
        </w:rPr>
        <w:t xml:space="preserve">) that are meant to represent the same stable phylotype, we seek to infer a phylotype that is the consensus </w:t>
      </w:r>
      <w:r>
        <w:rPr>
          <w:rFonts w:ascii="Cambria" w:eastAsia="MS ??" w:hAnsi="Cambria" w:cs="Cambria"/>
          <w:sz w:val="24"/>
          <w:szCs w:val="24"/>
        </w:rPr>
        <w:fldChar w:fldCharType="begin"/>
      </w:r>
      <w:r>
        <w:rPr>
          <w:rFonts w:ascii="Cambria" w:eastAsia="MS ??" w:hAnsi="Cambria" w:cs="Cambria"/>
          <w:sz w:val="24"/>
          <w:szCs w:val="24"/>
        </w:rPr>
        <w:instrText xml:space="preserve"> QUOTE </w:instrText>
      </w:r>
      <w:r>
        <w:rPr>
          <w:rFonts w:ascii="Times New Roman" w:hAnsi="Times New Roman" w:cs="Times New Roman"/>
        </w:rPr>
        <w:pict>
          <v:shape id="_x0000_i1067" type="#_x0000_t75" style="width:12.75pt;height:14.25pt">
            <v:imagedata r:id="rId18" o:title="" chromakey="white"/>
          </v:shape>
        </w:pict>
      </w:r>
      <w:r>
        <w:rPr>
          <w:rFonts w:ascii="Cambria" w:eastAsia="MS ??" w:hAnsi="Cambria" w:cs="Cambria"/>
          <w:sz w:val="24"/>
          <w:szCs w:val="24"/>
        </w:rPr>
        <w:instrText xml:space="preserve"> </w:instrText>
      </w:r>
      <w:r>
        <w:rPr>
          <w:rFonts w:ascii="Cambria" w:eastAsia="MS ??" w:hAnsi="Cambria" w:cs="Cambria"/>
          <w:sz w:val="24"/>
          <w:szCs w:val="24"/>
        </w:rPr>
        <w:fldChar w:fldCharType="separate"/>
      </w:r>
      <w:r>
        <w:rPr>
          <w:rFonts w:ascii="Times New Roman" w:hAnsi="Times New Roman" w:cs="Times New Roman"/>
        </w:rPr>
        <w:pict>
          <v:shape id="_x0000_i1068" type="#_x0000_t75" style="width:12.75pt;height:14.25pt">
            <v:imagedata r:id="rId18" o:title="" chromakey="white"/>
          </v:shape>
        </w:pict>
      </w:r>
      <w:r>
        <w:rPr>
          <w:rFonts w:ascii="Cambria" w:eastAsia="MS ??" w:hAnsi="Cambria" w:cs="Cambria"/>
          <w:sz w:val="24"/>
          <w:szCs w:val="24"/>
        </w:rPr>
        <w:fldChar w:fldCharType="end"/>
      </w:r>
      <w:r>
        <w:rPr>
          <w:rFonts w:ascii="Cambria" w:eastAsia="MS ??" w:hAnsi="Cambria" w:cs="Cambria"/>
          <w:sz w:val="24"/>
          <w:szCs w:val="24"/>
        </w:rPr>
        <w:t xml:space="preserve"> of the two formers. To compute phylotype consensuses, we developed the following methodology. </w:t>
      </w:r>
      <w:r>
        <w:rPr>
          <w:rFonts w:ascii="Cambria" w:hAnsi="Cambria" w:cs="Cambria"/>
          <w:sz w:val="24"/>
          <w:szCs w:val="24"/>
        </w:rPr>
        <w:t xml:space="preserve">First, for a given DRM, pairwise similarities </w:t>
      </w:r>
      <w:r>
        <w:rPr>
          <w:rFonts w:ascii="Cambria" w:hAnsi="Cambria" w:cs="Cambria"/>
          <w:sz w:val="24"/>
          <w:szCs w:val="24"/>
        </w:rPr>
        <w:fldChar w:fldCharType="begin"/>
      </w:r>
      <w:r>
        <w:rPr>
          <w:rFonts w:ascii="Cambria" w:hAnsi="Cambria" w:cs="Cambria"/>
          <w:sz w:val="24"/>
          <w:szCs w:val="24"/>
        </w:rPr>
        <w:instrText xml:space="preserve"> QUOTE </w:instrText>
      </w:r>
      <w:r>
        <w:rPr>
          <w:rFonts w:ascii="Times New Roman" w:hAnsi="Times New Roman" w:cs="Times New Roman"/>
        </w:rPr>
        <w:pict>
          <v:shape id="_x0000_i1069" type="#_x0000_t75" style="width:12pt;height:14.25pt">
            <v:imagedata r:id="rId19" o:title="" chromakey="white"/>
          </v:shape>
        </w:pict>
      </w:r>
      <w:r>
        <w:rPr>
          <w:rFonts w:ascii="Cambria" w:hAnsi="Cambria" w:cs="Cambria"/>
          <w:sz w:val="24"/>
          <w:szCs w:val="24"/>
        </w:rPr>
        <w:instrText xml:space="preserve"> </w:instrText>
      </w:r>
      <w:r>
        <w:rPr>
          <w:rFonts w:ascii="Cambria" w:hAnsi="Cambria" w:cs="Cambria"/>
          <w:sz w:val="24"/>
          <w:szCs w:val="24"/>
        </w:rPr>
        <w:fldChar w:fldCharType="separate"/>
      </w:r>
      <w:r>
        <w:rPr>
          <w:rFonts w:ascii="Times New Roman" w:hAnsi="Times New Roman" w:cs="Times New Roman"/>
        </w:rPr>
        <w:pict>
          <v:shape id="_x0000_i1070" type="#_x0000_t75" style="width:12pt;height:14.25pt">
            <v:imagedata r:id="rId19" o:title="" chromakey="white"/>
          </v:shape>
        </w:pict>
      </w:r>
      <w:r>
        <w:rPr>
          <w:rFonts w:ascii="Cambria" w:hAnsi="Cambria" w:cs="Cambria"/>
          <w:sz w:val="24"/>
          <w:szCs w:val="24"/>
        </w:rPr>
        <w:fldChar w:fldCharType="end"/>
      </w:r>
      <w:r>
        <w:rPr>
          <w:rFonts w:ascii="Cambria" w:hAnsi="Cambria" w:cs="Cambria"/>
          <w:sz w:val="24"/>
          <w:szCs w:val="24"/>
        </w:rPr>
        <w:t xml:space="preserve"> between phylotypes of the 10 trees were calculated. For each DRM, an undirected graph was then built connecting phylotypes between the 10 trees. In the graph, two nodes (e.g. a phylotype </w:t>
      </w:r>
      <w:r>
        <w:rPr>
          <w:rFonts w:ascii="Cambria" w:hAnsi="Cambria" w:cs="Cambria"/>
          <w:sz w:val="24"/>
          <w:szCs w:val="24"/>
        </w:rPr>
        <w:fldChar w:fldCharType="begin"/>
      </w:r>
      <w:r>
        <w:rPr>
          <w:rFonts w:ascii="Cambria" w:hAnsi="Cambria" w:cs="Cambria"/>
          <w:sz w:val="24"/>
          <w:szCs w:val="24"/>
        </w:rPr>
        <w:instrText xml:space="preserve"> QUOTE </w:instrText>
      </w:r>
      <w:r>
        <w:rPr>
          <w:rFonts w:ascii="Times New Roman" w:hAnsi="Times New Roman" w:cs="Times New Roman"/>
        </w:rPr>
        <w:pict>
          <v:shape id="_x0000_i1071" type="#_x0000_t75" style="width:12pt;height:14.25pt">
            <v:imagedata r:id="rId8" o:title="" chromakey="white"/>
          </v:shape>
        </w:pict>
      </w:r>
      <w:r>
        <w:rPr>
          <w:rFonts w:ascii="Cambria" w:hAnsi="Cambria" w:cs="Cambria"/>
          <w:sz w:val="24"/>
          <w:szCs w:val="24"/>
        </w:rPr>
        <w:instrText xml:space="preserve"> </w:instrText>
      </w:r>
      <w:r>
        <w:rPr>
          <w:rFonts w:ascii="Cambria" w:hAnsi="Cambria" w:cs="Cambria"/>
          <w:sz w:val="24"/>
          <w:szCs w:val="24"/>
        </w:rPr>
        <w:fldChar w:fldCharType="separate"/>
      </w:r>
      <w:r>
        <w:rPr>
          <w:rFonts w:ascii="Times New Roman" w:hAnsi="Times New Roman" w:cs="Times New Roman"/>
        </w:rPr>
        <w:pict>
          <v:shape id="_x0000_i1072" type="#_x0000_t75" style="width:12pt;height:14.25pt">
            <v:imagedata r:id="rId8" o:title="" chromakey="white"/>
          </v:shape>
        </w:pict>
      </w:r>
      <w:r>
        <w:rPr>
          <w:rFonts w:ascii="Cambria" w:hAnsi="Cambria" w:cs="Cambria"/>
          <w:sz w:val="24"/>
          <w:szCs w:val="24"/>
        </w:rPr>
        <w:fldChar w:fldCharType="end"/>
      </w:r>
      <w:r>
        <w:rPr>
          <w:rFonts w:ascii="Cambria" w:hAnsi="Cambria" w:cs="Cambria"/>
          <w:sz w:val="24"/>
          <w:szCs w:val="24"/>
        </w:rPr>
        <w:t xml:space="preserve"> from tree</w:t>
      </w:r>
      <w:r>
        <w:rPr>
          <w:rFonts w:ascii="Cambria" w:hAnsi="Cambria" w:cs="Cambria"/>
          <w:sz w:val="24"/>
          <w:szCs w:val="24"/>
        </w:rPr>
        <w:fldChar w:fldCharType="begin"/>
      </w:r>
      <w:r>
        <w:rPr>
          <w:rFonts w:ascii="Cambria" w:hAnsi="Cambria" w:cs="Cambria"/>
          <w:sz w:val="24"/>
          <w:szCs w:val="24"/>
        </w:rPr>
        <w:instrText xml:space="preserve"> QUOTE </w:instrText>
      </w:r>
      <w:r>
        <w:rPr>
          <w:rFonts w:ascii="Times New Roman" w:hAnsi="Times New Roman" w:cs="Times New Roman"/>
        </w:rPr>
        <w:pict>
          <v:shape id="_x0000_i1073" type="#_x0000_t75" style="width:15.75pt;height:11.25pt">
            <v:imagedata r:id="rId9" o:title="" chromakey="white"/>
          </v:shape>
        </w:pict>
      </w:r>
      <w:r>
        <w:rPr>
          <w:rFonts w:ascii="Cambria" w:hAnsi="Cambria" w:cs="Cambria"/>
          <w:sz w:val="24"/>
          <w:szCs w:val="24"/>
        </w:rPr>
        <w:instrText xml:space="preserve"> </w:instrText>
      </w:r>
      <w:r>
        <w:rPr>
          <w:rFonts w:ascii="Cambria" w:hAnsi="Cambria" w:cs="Cambria"/>
          <w:sz w:val="24"/>
          <w:szCs w:val="24"/>
        </w:rPr>
        <w:fldChar w:fldCharType="separate"/>
      </w:r>
      <w:r>
        <w:rPr>
          <w:rFonts w:ascii="Times New Roman" w:hAnsi="Times New Roman" w:cs="Times New Roman"/>
        </w:rPr>
        <w:pict>
          <v:shape id="_x0000_i1074" type="#_x0000_t75" style="width:15.75pt;height:11.25pt">
            <v:imagedata r:id="rId9" o:title="" chromakey="white"/>
          </v:shape>
        </w:pict>
      </w:r>
      <w:r>
        <w:rPr>
          <w:rFonts w:ascii="Cambria" w:hAnsi="Cambria" w:cs="Cambria"/>
          <w:sz w:val="24"/>
          <w:szCs w:val="24"/>
        </w:rPr>
        <w:fldChar w:fldCharType="end"/>
      </w:r>
      <w:r>
        <w:rPr>
          <w:rFonts w:ascii="Cambria" w:hAnsi="Cambria" w:cs="Cambria"/>
          <w:sz w:val="24"/>
          <w:szCs w:val="24"/>
        </w:rPr>
        <w:t xml:space="preserve"> and a phylotype </w:t>
      </w:r>
      <w:r>
        <w:rPr>
          <w:rFonts w:ascii="Cambria" w:hAnsi="Cambria" w:cs="Cambria"/>
          <w:sz w:val="24"/>
          <w:szCs w:val="24"/>
        </w:rPr>
        <w:fldChar w:fldCharType="begin"/>
      </w:r>
      <w:r>
        <w:rPr>
          <w:rFonts w:ascii="Cambria" w:hAnsi="Cambria" w:cs="Cambria"/>
          <w:sz w:val="24"/>
          <w:szCs w:val="24"/>
        </w:rPr>
        <w:instrText xml:space="preserve"> QUOTE </w:instrText>
      </w:r>
      <w:r>
        <w:rPr>
          <w:rFonts w:ascii="Times New Roman" w:hAnsi="Times New Roman" w:cs="Times New Roman"/>
        </w:rPr>
        <w:pict>
          <v:shape id="_x0000_i1075" type="#_x0000_t75" style="width:15pt;height:14.25pt">
            <v:imagedata r:id="rId10" o:title="" chromakey="white"/>
          </v:shape>
        </w:pict>
      </w:r>
      <w:r>
        <w:rPr>
          <w:rFonts w:ascii="Cambria" w:hAnsi="Cambria" w:cs="Cambria"/>
          <w:sz w:val="24"/>
          <w:szCs w:val="24"/>
        </w:rPr>
        <w:instrText xml:space="preserve"> </w:instrText>
      </w:r>
      <w:r>
        <w:rPr>
          <w:rFonts w:ascii="Cambria" w:hAnsi="Cambria" w:cs="Cambria"/>
          <w:sz w:val="24"/>
          <w:szCs w:val="24"/>
        </w:rPr>
        <w:fldChar w:fldCharType="separate"/>
      </w:r>
      <w:r>
        <w:rPr>
          <w:rFonts w:ascii="Times New Roman" w:hAnsi="Times New Roman" w:cs="Times New Roman"/>
        </w:rPr>
        <w:pict>
          <v:shape id="_x0000_i1076" type="#_x0000_t75" style="width:15pt;height:14.25pt">
            <v:imagedata r:id="rId10" o:title="" chromakey="white"/>
          </v:shape>
        </w:pict>
      </w:r>
      <w:r>
        <w:rPr>
          <w:rFonts w:ascii="Cambria" w:hAnsi="Cambria" w:cs="Cambria"/>
          <w:sz w:val="24"/>
          <w:szCs w:val="24"/>
        </w:rPr>
        <w:fldChar w:fldCharType="end"/>
      </w:r>
      <w:r>
        <w:rPr>
          <w:rFonts w:ascii="Cambria" w:hAnsi="Cambria" w:cs="Cambria"/>
          <w:sz w:val="24"/>
          <w:szCs w:val="24"/>
        </w:rPr>
        <w:t xml:space="preserve"> from tree </w:t>
      </w:r>
      <w:r>
        <w:rPr>
          <w:rFonts w:ascii="Cambria" w:hAnsi="Cambria" w:cs="Cambria"/>
          <w:sz w:val="24"/>
          <w:szCs w:val="24"/>
        </w:rPr>
        <w:fldChar w:fldCharType="begin"/>
      </w:r>
      <w:r>
        <w:rPr>
          <w:rFonts w:ascii="Cambria" w:hAnsi="Cambria" w:cs="Cambria"/>
          <w:sz w:val="24"/>
          <w:szCs w:val="24"/>
        </w:rPr>
        <w:instrText xml:space="preserve"> QUOTE </w:instrText>
      </w:r>
      <w:r>
        <w:rPr>
          <w:rFonts w:ascii="Times New Roman" w:hAnsi="Times New Roman" w:cs="Times New Roman"/>
        </w:rPr>
        <w:pict>
          <v:shape id="_x0000_i1077" type="#_x0000_t75" style="width:12.75pt;height:11.25pt">
            <v:imagedata r:id="rId11" o:title="" chromakey="white"/>
          </v:shape>
        </w:pict>
      </w:r>
      <w:r>
        <w:rPr>
          <w:rFonts w:ascii="Cambria" w:hAnsi="Cambria" w:cs="Cambria"/>
          <w:sz w:val="24"/>
          <w:szCs w:val="24"/>
        </w:rPr>
        <w:instrText xml:space="preserve"> </w:instrText>
      </w:r>
      <w:r>
        <w:rPr>
          <w:rFonts w:ascii="Cambria" w:hAnsi="Cambria" w:cs="Cambria"/>
          <w:sz w:val="24"/>
          <w:szCs w:val="24"/>
        </w:rPr>
        <w:fldChar w:fldCharType="separate"/>
      </w:r>
      <w:r>
        <w:rPr>
          <w:rFonts w:ascii="Times New Roman" w:hAnsi="Times New Roman" w:cs="Times New Roman"/>
        </w:rPr>
        <w:pict>
          <v:shape id="_x0000_i1078" type="#_x0000_t75" style="width:12.75pt;height:11.25pt">
            <v:imagedata r:id="rId11" o:title="" chromakey="white"/>
          </v:shape>
        </w:pict>
      </w:r>
      <w:r>
        <w:rPr>
          <w:rFonts w:ascii="Cambria" w:hAnsi="Cambria" w:cs="Cambria"/>
          <w:sz w:val="24"/>
          <w:szCs w:val="24"/>
        </w:rPr>
        <w:fldChar w:fldCharType="end"/>
      </w:r>
      <w:r>
        <w:rPr>
          <w:rFonts w:ascii="Cambria" w:hAnsi="Cambria" w:cs="Cambria"/>
          <w:sz w:val="24"/>
          <w:szCs w:val="24"/>
        </w:rPr>
        <w:t xml:space="preserve">) are connected by an edge if their pairwise similarity satisfies </w:t>
      </w:r>
      <w:r>
        <w:rPr>
          <w:rFonts w:ascii="Cambria" w:hAnsi="Cambria" w:cs="Cambria"/>
          <w:sz w:val="24"/>
          <w:szCs w:val="24"/>
        </w:rPr>
        <w:fldChar w:fldCharType="begin"/>
      </w:r>
      <w:r>
        <w:rPr>
          <w:rFonts w:ascii="Cambria" w:hAnsi="Cambria" w:cs="Cambria"/>
          <w:sz w:val="24"/>
          <w:szCs w:val="24"/>
        </w:rPr>
        <w:instrText xml:space="preserve"> QUOTE </w:instrText>
      </w:r>
      <w:r>
        <w:rPr>
          <w:rFonts w:ascii="Times New Roman" w:hAnsi="Times New Roman" w:cs="Times New Roman"/>
        </w:rPr>
        <w:pict>
          <v:shape id="_x0000_i1079" type="#_x0000_t75" style="width:75pt;height:14.25pt">
            <v:imagedata r:id="rId16" o:title="" chromakey="white"/>
          </v:shape>
        </w:pict>
      </w:r>
      <w:r>
        <w:rPr>
          <w:rFonts w:ascii="Cambria" w:hAnsi="Cambria" w:cs="Cambria"/>
          <w:sz w:val="24"/>
          <w:szCs w:val="24"/>
        </w:rPr>
        <w:instrText xml:space="preserve"> </w:instrText>
      </w:r>
      <w:r>
        <w:rPr>
          <w:rFonts w:ascii="Cambria" w:hAnsi="Cambria" w:cs="Cambria"/>
          <w:sz w:val="24"/>
          <w:szCs w:val="24"/>
        </w:rPr>
        <w:fldChar w:fldCharType="separate"/>
      </w:r>
      <w:r>
        <w:rPr>
          <w:rFonts w:ascii="Times New Roman" w:hAnsi="Times New Roman" w:cs="Times New Roman"/>
        </w:rPr>
        <w:pict>
          <v:shape id="_x0000_i1080" type="#_x0000_t75" style="width:75pt;height:14.25pt">
            <v:imagedata r:id="rId16" o:title="" chromakey="white"/>
          </v:shape>
        </w:pict>
      </w:r>
      <w:r>
        <w:rPr>
          <w:rFonts w:ascii="Cambria" w:hAnsi="Cambria" w:cs="Cambria"/>
          <w:sz w:val="24"/>
          <w:szCs w:val="24"/>
        </w:rPr>
        <w:fldChar w:fldCharType="end"/>
      </w:r>
      <w:r>
        <w:rPr>
          <w:rFonts w:ascii="Cambria" w:hAnsi="Cambria" w:cs="Cambria"/>
          <w:sz w:val="24"/>
          <w:szCs w:val="24"/>
        </w:rPr>
        <w:t xml:space="preserve">. In the graph, connected components with ≥ 6 nodes were considered relevant for the next steps. These connected components are meant to reflect stable phylotypes. For each of these connected components, two supertrees were built from the set </w:t>
      </w:r>
      <w:r>
        <w:rPr>
          <w:rFonts w:ascii="Cambria" w:hAnsi="Cambria" w:cs="Cambria"/>
          <w:sz w:val="24"/>
          <w:szCs w:val="24"/>
        </w:rPr>
        <w:fldChar w:fldCharType="begin"/>
      </w:r>
      <w:r>
        <w:rPr>
          <w:rFonts w:ascii="Cambria" w:hAnsi="Cambria" w:cs="Cambria"/>
          <w:sz w:val="24"/>
          <w:szCs w:val="24"/>
        </w:rPr>
        <w:instrText xml:space="preserve"> QUOTE </w:instrText>
      </w:r>
      <w:r>
        <w:rPr>
          <w:rFonts w:ascii="Times New Roman" w:hAnsi="Times New Roman" w:cs="Times New Roman"/>
        </w:rPr>
        <w:pict>
          <v:shape id="_x0000_i1081" type="#_x0000_t75" style="width:12.75pt;height:14.25pt">
            <v:imagedata r:id="rId20" o:title="" chromakey="white"/>
          </v:shape>
        </w:pict>
      </w:r>
      <w:r>
        <w:rPr>
          <w:rFonts w:ascii="Cambria" w:hAnsi="Cambria" w:cs="Cambria"/>
          <w:sz w:val="24"/>
          <w:szCs w:val="24"/>
        </w:rPr>
        <w:instrText xml:space="preserve"> </w:instrText>
      </w:r>
      <w:r>
        <w:rPr>
          <w:rFonts w:ascii="Cambria" w:hAnsi="Cambria" w:cs="Cambria"/>
          <w:sz w:val="24"/>
          <w:szCs w:val="24"/>
        </w:rPr>
        <w:fldChar w:fldCharType="separate"/>
      </w:r>
      <w:r>
        <w:rPr>
          <w:rFonts w:ascii="Times New Roman" w:hAnsi="Times New Roman" w:cs="Times New Roman"/>
        </w:rPr>
        <w:pict>
          <v:shape id="_x0000_i1082" type="#_x0000_t75" style="width:12.75pt;height:14.25pt">
            <v:imagedata r:id="rId20" o:title="" chromakey="white"/>
          </v:shape>
        </w:pict>
      </w:r>
      <w:r>
        <w:rPr>
          <w:rFonts w:ascii="Cambria" w:hAnsi="Cambria" w:cs="Cambria"/>
          <w:sz w:val="24"/>
          <w:szCs w:val="24"/>
        </w:rPr>
        <w:fldChar w:fldCharType="end"/>
      </w:r>
      <w:r>
        <w:rPr>
          <w:rFonts w:ascii="Cambria" w:hAnsi="Cambria" w:cs="Cambria"/>
          <w:sz w:val="24"/>
          <w:szCs w:val="24"/>
        </w:rPr>
        <w:t xml:space="preserve"> of phylotype topologies, each one coming from a different ML tree. A matrix representation with parsimony tree (MRPT) was built using the Phytools R package version 0.4-31 (http://cran.r-project.org/web/packages/phytools/index.html), and the maximum agreement subtree (MAST) was inferred using PhyloNet version 3.5.1 (PhyloNet: Phylogenetic Networks Toolkit</w:t>
      </w:r>
      <w:r>
        <w:rPr>
          <w:rFonts w:ascii="Cambria" w:hAnsi="Cambria" w:cs="Cambria"/>
          <w:color w:val="222222"/>
          <w:sz w:val="24"/>
          <w:szCs w:val="24"/>
        </w:rPr>
        <w:t xml:space="preserve">). </w:t>
      </w:r>
      <w:r>
        <w:rPr>
          <w:rFonts w:ascii="Cambria" w:hAnsi="Cambria" w:cs="Cambria"/>
          <w:sz w:val="24"/>
          <w:szCs w:val="24"/>
        </w:rPr>
        <w:t>The MRPT was considered as the consensus among the phylotypes belonging to the same connected component in the graph. But the MRPT reconstruction was considered valid only if the</w:t>
      </w:r>
      <w:r>
        <w:rPr>
          <w:rFonts w:ascii="Cambria" w:hAnsi="Cambria" w:cs="Cambria"/>
          <w:color w:val="222222"/>
          <w:sz w:val="24"/>
          <w:szCs w:val="24"/>
        </w:rPr>
        <w:t xml:space="preserve"> tree size ratio: </w:t>
      </w:r>
    </w:p>
    <w:p w:rsidR="00C63C21" w:rsidRDefault="00C63C21">
      <w:pPr>
        <w:spacing w:after="0" w:line="480" w:lineRule="auto"/>
        <w:jc w:val="center"/>
        <w:rPr>
          <w:rFonts w:ascii="Cambria" w:hAnsi="Cambria" w:cs="Cambria"/>
          <w:b/>
          <w:bCs/>
          <w:sz w:val="24"/>
          <w:szCs w:val="24"/>
        </w:rPr>
      </w:pPr>
      <w:r>
        <w:rPr>
          <w:rFonts w:ascii="Cambria" w:eastAsia="MS ??" w:hAnsi="Cambria" w:cs="Cambria"/>
          <w:b/>
          <w:bCs/>
          <w:sz w:val="24"/>
          <w:szCs w:val="24"/>
        </w:rPr>
        <w:fldChar w:fldCharType="begin"/>
      </w:r>
      <w:r>
        <w:rPr>
          <w:rFonts w:ascii="Cambria" w:eastAsia="MS ??" w:hAnsi="Cambria" w:cs="Cambria"/>
          <w:b/>
          <w:bCs/>
          <w:sz w:val="24"/>
          <w:szCs w:val="24"/>
        </w:rPr>
        <w:instrText xml:space="preserve"> QUOTE </w:instrText>
      </w:r>
      <w:r>
        <w:rPr>
          <w:rFonts w:ascii="Times New Roman" w:hAnsi="Times New Roman" w:cs="Times New Roman"/>
        </w:rPr>
        <w:pict>
          <v:shape id="_x0000_i1083" type="#_x0000_t75" style="width:207.75pt;height:29.25pt">
            <v:imagedata r:id="rId21" o:title="" chromakey="white"/>
          </v:shape>
        </w:pict>
      </w:r>
      <w:r>
        <w:rPr>
          <w:rFonts w:ascii="Cambria" w:eastAsia="MS ??" w:hAnsi="Cambria" w:cs="Cambria"/>
          <w:b/>
          <w:bCs/>
          <w:sz w:val="24"/>
          <w:szCs w:val="24"/>
        </w:rPr>
        <w:instrText xml:space="preserve"> </w:instrText>
      </w:r>
      <w:r>
        <w:rPr>
          <w:rFonts w:ascii="Cambria" w:eastAsia="MS ??" w:hAnsi="Cambria" w:cs="Cambria"/>
          <w:b/>
          <w:bCs/>
          <w:sz w:val="24"/>
          <w:szCs w:val="24"/>
        </w:rPr>
        <w:fldChar w:fldCharType="separate"/>
      </w:r>
      <w:r>
        <w:rPr>
          <w:rFonts w:ascii="Times New Roman" w:hAnsi="Times New Roman" w:cs="Times New Roman"/>
        </w:rPr>
        <w:pict>
          <v:shape id="_x0000_i1084" type="#_x0000_t75" style="width:207.75pt;height:29.25pt">
            <v:imagedata r:id="rId21" o:title="" chromakey="white"/>
          </v:shape>
        </w:pict>
      </w:r>
      <w:r>
        <w:rPr>
          <w:rFonts w:ascii="Cambria" w:eastAsia="MS ??" w:hAnsi="Cambria" w:cs="Cambria"/>
          <w:b/>
          <w:bCs/>
          <w:sz w:val="24"/>
          <w:szCs w:val="24"/>
        </w:rPr>
        <w:fldChar w:fldCharType="end"/>
      </w:r>
      <w:r>
        <w:rPr>
          <w:rFonts w:ascii="Cambria" w:eastAsia="MS ??" w:hAnsi="Cambria" w:cs="Cambria"/>
          <w:b/>
          <w:bCs/>
          <w:sz w:val="24"/>
          <w:szCs w:val="24"/>
        </w:rPr>
        <w:t>,</w:t>
      </w:r>
    </w:p>
    <w:p w:rsidR="00C63C21" w:rsidRDefault="00C63C21">
      <w:pPr>
        <w:spacing w:after="0" w:line="480" w:lineRule="auto"/>
        <w:jc w:val="both"/>
        <w:rPr>
          <w:rFonts w:ascii="Cambria" w:hAnsi="Cambria" w:cs="Cambria"/>
          <w:sz w:val="24"/>
          <w:szCs w:val="24"/>
        </w:rPr>
      </w:pPr>
      <w:r>
        <w:rPr>
          <w:rFonts w:ascii="Cambria" w:hAnsi="Cambria" w:cs="Cambria"/>
          <w:sz w:val="24"/>
          <w:szCs w:val="24"/>
        </w:rPr>
        <w:t xml:space="preserve">with </w:t>
      </w:r>
      <w:r>
        <w:rPr>
          <w:rFonts w:ascii="Cambria" w:eastAsia="MS ??" w:hAnsi="Cambria" w:cs="Cambria"/>
          <w:sz w:val="24"/>
          <w:szCs w:val="24"/>
        </w:rPr>
        <w:fldChar w:fldCharType="begin"/>
      </w:r>
      <w:r>
        <w:rPr>
          <w:rFonts w:ascii="Cambria" w:eastAsia="MS ??" w:hAnsi="Cambria" w:cs="Cambria"/>
          <w:sz w:val="24"/>
          <w:szCs w:val="24"/>
        </w:rPr>
        <w:instrText xml:space="preserve"> QUOTE </w:instrText>
      </w:r>
      <w:r>
        <w:rPr>
          <w:rFonts w:ascii="Times New Roman" w:hAnsi="Times New Roman" w:cs="Times New Roman"/>
        </w:rPr>
        <w:pict>
          <v:shape id="_x0000_i1085" type="#_x0000_t75" style="width:110.25pt;height:14.25pt">
            <v:imagedata r:id="rId22" o:title="" chromakey="white"/>
          </v:shape>
        </w:pict>
      </w:r>
      <w:r>
        <w:rPr>
          <w:rFonts w:ascii="Cambria" w:eastAsia="MS ??" w:hAnsi="Cambria" w:cs="Cambria"/>
          <w:sz w:val="24"/>
          <w:szCs w:val="24"/>
        </w:rPr>
        <w:instrText xml:space="preserve"> </w:instrText>
      </w:r>
      <w:r>
        <w:rPr>
          <w:rFonts w:ascii="Cambria" w:eastAsia="MS ??" w:hAnsi="Cambria" w:cs="Cambria"/>
          <w:sz w:val="24"/>
          <w:szCs w:val="24"/>
        </w:rPr>
        <w:fldChar w:fldCharType="separate"/>
      </w:r>
      <w:r>
        <w:rPr>
          <w:rFonts w:ascii="Times New Roman" w:hAnsi="Times New Roman" w:cs="Times New Roman"/>
        </w:rPr>
        <w:pict>
          <v:shape id="_x0000_i1086" type="#_x0000_t75" style="width:110.25pt;height:14.25pt">
            <v:imagedata r:id="rId22" o:title="" chromakey="white"/>
          </v:shape>
        </w:pict>
      </w:r>
      <w:r>
        <w:rPr>
          <w:rFonts w:ascii="Cambria" w:eastAsia="MS ??" w:hAnsi="Cambria" w:cs="Cambria"/>
          <w:sz w:val="24"/>
          <w:szCs w:val="24"/>
        </w:rPr>
        <w:fldChar w:fldCharType="end"/>
      </w:r>
      <w:r>
        <w:rPr>
          <w:rFonts w:ascii="Cambria" w:eastAsia="MS ??" w:hAnsi="Cambria" w:cs="Cambria"/>
          <w:sz w:val="24"/>
          <w:szCs w:val="24"/>
        </w:rPr>
        <w:t xml:space="preserve"> being </w:t>
      </w:r>
      <w:r>
        <w:rPr>
          <w:rFonts w:ascii="Cambria" w:hAnsi="Cambria" w:cs="Cambria"/>
          <w:sz w:val="24"/>
          <w:szCs w:val="24"/>
        </w:rPr>
        <w:t xml:space="preserve">the sequences of the maximum agreement subtree calculated from </w:t>
      </w:r>
      <w:r>
        <w:rPr>
          <w:rFonts w:ascii="Cambria" w:hAnsi="Cambria" w:cs="Cambria"/>
          <w:sz w:val="24"/>
          <w:szCs w:val="24"/>
        </w:rPr>
        <w:fldChar w:fldCharType="begin"/>
      </w:r>
      <w:r>
        <w:rPr>
          <w:rFonts w:ascii="Cambria" w:hAnsi="Cambria" w:cs="Cambria"/>
          <w:sz w:val="24"/>
          <w:szCs w:val="24"/>
        </w:rPr>
        <w:instrText xml:space="preserve"> QUOTE </w:instrText>
      </w:r>
      <w:r>
        <w:rPr>
          <w:rFonts w:ascii="Times New Roman" w:hAnsi="Times New Roman" w:cs="Times New Roman"/>
        </w:rPr>
        <w:pict>
          <v:shape id="_x0000_i1087" type="#_x0000_t75" style="width:12.75pt;height:14.25pt">
            <v:imagedata r:id="rId20" o:title="" chromakey="white"/>
          </v:shape>
        </w:pict>
      </w:r>
      <w:r>
        <w:rPr>
          <w:rFonts w:ascii="Cambria" w:hAnsi="Cambria" w:cs="Cambria"/>
          <w:sz w:val="24"/>
          <w:szCs w:val="24"/>
        </w:rPr>
        <w:instrText xml:space="preserve"> </w:instrText>
      </w:r>
      <w:r>
        <w:rPr>
          <w:rFonts w:ascii="Cambria" w:hAnsi="Cambria" w:cs="Cambria"/>
          <w:sz w:val="24"/>
          <w:szCs w:val="24"/>
        </w:rPr>
        <w:fldChar w:fldCharType="separate"/>
      </w:r>
      <w:r>
        <w:rPr>
          <w:rFonts w:ascii="Times New Roman" w:hAnsi="Times New Roman" w:cs="Times New Roman"/>
        </w:rPr>
        <w:pict>
          <v:shape id="_x0000_i1088" type="#_x0000_t75" style="width:12.75pt;height:14.25pt">
            <v:imagedata r:id="rId20" o:title="" chromakey="white"/>
          </v:shape>
        </w:pict>
      </w:r>
      <w:r>
        <w:rPr>
          <w:rFonts w:ascii="Cambria" w:hAnsi="Cambria" w:cs="Cambria"/>
          <w:sz w:val="24"/>
          <w:szCs w:val="24"/>
        </w:rPr>
        <w:fldChar w:fldCharType="end"/>
      </w:r>
      <w:r>
        <w:rPr>
          <w:rFonts w:ascii="Cambria" w:hAnsi="Cambria" w:cs="Cambria"/>
          <w:sz w:val="24"/>
          <w:szCs w:val="24"/>
        </w:rPr>
        <w:t xml:space="preserve">, and </w:t>
      </w:r>
      <w:r>
        <w:rPr>
          <w:rFonts w:ascii="Cambria" w:eastAsia="MS ??" w:hAnsi="Cambria" w:cs="Cambria"/>
          <w:sz w:val="24"/>
          <w:szCs w:val="24"/>
        </w:rPr>
        <w:fldChar w:fldCharType="begin"/>
      </w:r>
      <w:r>
        <w:rPr>
          <w:rFonts w:ascii="Cambria" w:eastAsia="MS ??" w:hAnsi="Cambria" w:cs="Cambria"/>
          <w:sz w:val="24"/>
          <w:szCs w:val="24"/>
        </w:rPr>
        <w:instrText xml:space="preserve"> QUOTE </w:instrText>
      </w:r>
      <w:r>
        <w:rPr>
          <w:rFonts w:ascii="Times New Roman" w:hAnsi="Times New Roman" w:cs="Times New Roman"/>
        </w:rPr>
        <w:pict>
          <v:shape id="_x0000_i1089" type="#_x0000_t75" style="width:116.25pt;height:14.25pt">
            <v:imagedata r:id="rId23" o:title="" chromakey="white"/>
          </v:shape>
        </w:pict>
      </w:r>
      <w:r>
        <w:rPr>
          <w:rFonts w:ascii="Cambria" w:eastAsia="MS ??" w:hAnsi="Cambria" w:cs="Cambria"/>
          <w:sz w:val="24"/>
          <w:szCs w:val="24"/>
        </w:rPr>
        <w:instrText xml:space="preserve"> </w:instrText>
      </w:r>
      <w:r>
        <w:rPr>
          <w:rFonts w:ascii="Cambria" w:eastAsia="MS ??" w:hAnsi="Cambria" w:cs="Cambria"/>
          <w:sz w:val="24"/>
          <w:szCs w:val="24"/>
        </w:rPr>
        <w:fldChar w:fldCharType="separate"/>
      </w:r>
      <w:r>
        <w:rPr>
          <w:rFonts w:ascii="Times New Roman" w:hAnsi="Times New Roman" w:cs="Times New Roman"/>
        </w:rPr>
        <w:pict>
          <v:shape id="_x0000_i1090" type="#_x0000_t75" style="width:116.25pt;height:14.25pt">
            <v:imagedata r:id="rId23" o:title="" chromakey="white"/>
          </v:shape>
        </w:pict>
      </w:r>
      <w:r>
        <w:rPr>
          <w:rFonts w:ascii="Cambria" w:eastAsia="MS ??" w:hAnsi="Cambria" w:cs="Cambria"/>
          <w:sz w:val="24"/>
          <w:szCs w:val="24"/>
        </w:rPr>
        <w:fldChar w:fldCharType="end"/>
      </w:r>
      <w:r>
        <w:rPr>
          <w:rFonts w:ascii="Cambria" w:eastAsia="MS ??" w:hAnsi="Cambria" w:cs="Cambria"/>
          <w:sz w:val="24"/>
          <w:szCs w:val="24"/>
        </w:rPr>
        <w:t xml:space="preserve"> being </w:t>
      </w:r>
      <w:r>
        <w:rPr>
          <w:rFonts w:ascii="Cambria" w:hAnsi="Cambria" w:cs="Cambria"/>
          <w:sz w:val="24"/>
          <w:szCs w:val="24"/>
        </w:rPr>
        <w:t xml:space="preserve">the sequences of the maximum agreement subtree calculated from </w:t>
      </w:r>
      <w:r>
        <w:rPr>
          <w:rFonts w:ascii="Cambria" w:hAnsi="Cambria" w:cs="Cambria"/>
          <w:sz w:val="24"/>
          <w:szCs w:val="24"/>
        </w:rPr>
        <w:fldChar w:fldCharType="begin"/>
      </w:r>
      <w:r>
        <w:rPr>
          <w:rFonts w:ascii="Cambria" w:hAnsi="Cambria" w:cs="Cambria"/>
          <w:sz w:val="24"/>
          <w:szCs w:val="24"/>
        </w:rPr>
        <w:instrText xml:space="preserve"> QUOTE </w:instrText>
      </w:r>
      <w:r>
        <w:rPr>
          <w:rFonts w:ascii="Times New Roman" w:hAnsi="Times New Roman" w:cs="Times New Roman"/>
        </w:rPr>
        <w:pict>
          <v:shape id="_x0000_i1091" type="#_x0000_t75" style="width:12.75pt;height:14.25pt">
            <v:imagedata r:id="rId20" o:title="" chromakey="white"/>
          </v:shape>
        </w:pict>
      </w:r>
      <w:r>
        <w:rPr>
          <w:rFonts w:ascii="Cambria" w:hAnsi="Cambria" w:cs="Cambria"/>
          <w:sz w:val="24"/>
          <w:szCs w:val="24"/>
        </w:rPr>
        <w:instrText xml:space="preserve"> </w:instrText>
      </w:r>
      <w:r>
        <w:rPr>
          <w:rFonts w:ascii="Cambria" w:hAnsi="Cambria" w:cs="Cambria"/>
          <w:sz w:val="24"/>
          <w:szCs w:val="24"/>
        </w:rPr>
        <w:fldChar w:fldCharType="separate"/>
      </w:r>
      <w:r>
        <w:rPr>
          <w:rFonts w:ascii="Times New Roman" w:hAnsi="Times New Roman" w:cs="Times New Roman"/>
        </w:rPr>
        <w:pict>
          <v:shape id="_x0000_i1092" type="#_x0000_t75" style="width:12.75pt;height:14.25pt">
            <v:imagedata r:id="rId20" o:title="" chromakey="white"/>
          </v:shape>
        </w:pict>
      </w:r>
      <w:r>
        <w:rPr>
          <w:rFonts w:ascii="Cambria" w:hAnsi="Cambria" w:cs="Cambria"/>
          <w:sz w:val="24"/>
          <w:szCs w:val="24"/>
        </w:rPr>
        <w:fldChar w:fldCharType="end"/>
      </w:r>
      <w:r>
        <w:rPr>
          <w:rFonts w:ascii="Cambria" w:hAnsi="Cambria" w:cs="Cambria"/>
          <w:sz w:val="24"/>
          <w:szCs w:val="24"/>
        </w:rPr>
        <w:t xml:space="preserve">.  In other words, </w:t>
      </w:r>
      <w:r>
        <w:rPr>
          <w:rFonts w:ascii="Cambria" w:hAnsi="Cambria" w:cs="Cambria"/>
          <w:sz w:val="24"/>
          <w:szCs w:val="24"/>
        </w:rPr>
        <w:fldChar w:fldCharType="begin"/>
      </w:r>
      <w:r>
        <w:rPr>
          <w:rFonts w:ascii="Cambria" w:hAnsi="Cambria" w:cs="Cambria"/>
          <w:sz w:val="24"/>
          <w:szCs w:val="24"/>
        </w:rPr>
        <w:instrText xml:space="preserve"> QUOTE </w:instrText>
      </w:r>
      <w:r>
        <w:rPr>
          <w:rFonts w:ascii="Times New Roman" w:hAnsi="Times New Roman" w:cs="Times New Roman"/>
        </w:rPr>
        <w:pict>
          <v:shape id="_x0000_i1093" type="#_x0000_t75" style="width:50.25pt;height:14.25pt">
            <v:imagedata r:id="rId24" o:title="" chromakey="white"/>
          </v:shape>
        </w:pict>
      </w:r>
      <w:r>
        <w:rPr>
          <w:rFonts w:ascii="Cambria" w:hAnsi="Cambria" w:cs="Cambria"/>
          <w:sz w:val="24"/>
          <w:szCs w:val="24"/>
        </w:rPr>
        <w:instrText xml:space="preserve"> </w:instrText>
      </w:r>
      <w:r>
        <w:rPr>
          <w:rFonts w:ascii="Cambria" w:hAnsi="Cambria" w:cs="Cambria"/>
          <w:sz w:val="24"/>
          <w:szCs w:val="24"/>
        </w:rPr>
        <w:fldChar w:fldCharType="separate"/>
      </w:r>
      <w:r>
        <w:rPr>
          <w:rFonts w:ascii="Times New Roman" w:hAnsi="Times New Roman" w:cs="Times New Roman"/>
        </w:rPr>
        <w:pict>
          <v:shape id="_x0000_i1094" type="#_x0000_t75" style="width:50.25pt;height:14.25pt">
            <v:imagedata r:id="rId24" o:title="" chromakey="white"/>
          </v:shape>
        </w:pict>
      </w:r>
      <w:r>
        <w:rPr>
          <w:rFonts w:ascii="Cambria" w:hAnsi="Cambria" w:cs="Cambria"/>
          <w:sz w:val="24"/>
          <w:szCs w:val="24"/>
        </w:rPr>
        <w:fldChar w:fldCharType="end"/>
      </w:r>
      <w:r>
        <w:rPr>
          <w:rFonts w:ascii="Cambria" w:hAnsi="Cambria" w:cs="Cambria"/>
          <w:sz w:val="24"/>
          <w:szCs w:val="24"/>
        </w:rPr>
        <w:t xml:space="preserve"> was retained when a core (MAST) tree was included in all trees of the connected component, with at least 50% of sequences in </w:t>
      </w:r>
      <w:r>
        <w:rPr>
          <w:rFonts w:ascii="Cambria" w:hAnsi="Cambria" w:cs="Cambria"/>
          <w:sz w:val="24"/>
          <w:szCs w:val="24"/>
        </w:rPr>
        <w:fldChar w:fldCharType="begin"/>
      </w:r>
      <w:r>
        <w:rPr>
          <w:rFonts w:ascii="Cambria" w:hAnsi="Cambria" w:cs="Cambria"/>
          <w:sz w:val="24"/>
          <w:szCs w:val="24"/>
        </w:rPr>
        <w:instrText xml:space="preserve"> QUOTE </w:instrText>
      </w:r>
      <w:r>
        <w:rPr>
          <w:rFonts w:ascii="Times New Roman" w:hAnsi="Times New Roman" w:cs="Times New Roman"/>
        </w:rPr>
        <w:pict>
          <v:shape id="_x0000_i1095" type="#_x0000_t75" style="width:50.25pt;height:14.25pt">
            <v:imagedata r:id="rId24" o:title="" chromakey="white"/>
          </v:shape>
        </w:pict>
      </w:r>
      <w:r>
        <w:rPr>
          <w:rFonts w:ascii="Cambria" w:hAnsi="Cambria" w:cs="Cambria"/>
          <w:sz w:val="24"/>
          <w:szCs w:val="24"/>
        </w:rPr>
        <w:instrText xml:space="preserve"> </w:instrText>
      </w:r>
      <w:r>
        <w:rPr>
          <w:rFonts w:ascii="Cambria" w:hAnsi="Cambria" w:cs="Cambria"/>
          <w:sz w:val="24"/>
          <w:szCs w:val="24"/>
        </w:rPr>
        <w:fldChar w:fldCharType="separate"/>
      </w:r>
      <w:r>
        <w:rPr>
          <w:rFonts w:ascii="Times New Roman" w:hAnsi="Times New Roman" w:cs="Times New Roman"/>
        </w:rPr>
        <w:pict>
          <v:shape id="_x0000_i1096" type="#_x0000_t75" style="width:50.25pt;height:14.25pt">
            <v:imagedata r:id="rId24" o:title="" chromakey="white"/>
          </v:shape>
        </w:pict>
      </w:r>
      <w:r>
        <w:rPr>
          <w:rFonts w:ascii="Cambria" w:hAnsi="Cambria" w:cs="Cambria"/>
          <w:sz w:val="24"/>
          <w:szCs w:val="24"/>
        </w:rPr>
        <w:fldChar w:fldCharType="end"/>
      </w:r>
      <w:r>
        <w:rPr>
          <w:rFonts w:ascii="Cambria" w:hAnsi="Cambria" w:cs="Cambria"/>
          <w:sz w:val="24"/>
          <w:szCs w:val="24"/>
        </w:rPr>
        <w:t>.</w:t>
      </w:r>
    </w:p>
    <w:p w:rsidR="00C63C21" w:rsidRDefault="00C63C21">
      <w:pPr>
        <w:spacing w:after="0" w:line="480" w:lineRule="auto"/>
        <w:jc w:val="both"/>
        <w:rPr>
          <w:rFonts w:ascii="Cambria" w:hAnsi="Cambria" w:cs="Cambria"/>
          <w:sz w:val="24"/>
          <w:szCs w:val="24"/>
        </w:rPr>
      </w:pPr>
    </w:p>
    <w:p w:rsidR="00C63C21" w:rsidRDefault="00C63C21">
      <w:pPr>
        <w:tabs>
          <w:tab w:val="left" w:pos="5271"/>
        </w:tabs>
        <w:spacing w:after="0" w:line="480" w:lineRule="auto"/>
        <w:jc w:val="both"/>
        <w:outlineLvl w:val="0"/>
        <w:rPr>
          <w:rFonts w:ascii="Cambria" w:hAnsi="Cambria" w:cs="Cambria"/>
          <w:i/>
          <w:iCs/>
          <w:sz w:val="24"/>
          <w:szCs w:val="24"/>
        </w:rPr>
      </w:pPr>
      <w:r>
        <w:rPr>
          <w:rFonts w:ascii="Cambria" w:hAnsi="Cambria" w:cs="Cambria"/>
          <w:i/>
          <w:iCs/>
          <w:sz w:val="24"/>
          <w:szCs w:val="24"/>
        </w:rPr>
        <w:t>Quantification of naïve-to-naïve transmission of drug resistance</w:t>
      </w:r>
    </w:p>
    <w:p w:rsidR="00C63C21" w:rsidRDefault="00C63C21">
      <w:pPr>
        <w:spacing w:after="0" w:line="480" w:lineRule="auto"/>
        <w:jc w:val="both"/>
        <w:rPr>
          <w:rFonts w:ascii="Cambria" w:hAnsi="Cambria" w:cs="Cambria"/>
          <w:sz w:val="24"/>
          <w:szCs w:val="24"/>
        </w:rPr>
      </w:pPr>
      <w:r>
        <w:rPr>
          <w:rFonts w:ascii="Cambria" w:hAnsi="Cambria" w:cs="Cambria"/>
          <w:sz w:val="24"/>
          <w:szCs w:val="24"/>
        </w:rPr>
        <w:t xml:space="preserve">Not all transmitted DRMs in a resistant phylotype have a treatment-naïve source. Since DRMs exclusively emerge through treatment-associated selective pressure in a treated individual, at least one treatment-naïve individual in the transmission chain has a treated source. We therefore assumed that the number of naïve-to-naïve transmissions of DRMs in a naïve phylotype only corresponded to the number of treatment-naïve sequences in the resistant phylotype minus one. </w:t>
      </w:r>
    </w:p>
    <w:p w:rsidR="00C63C21" w:rsidRDefault="00C63C21">
      <w:pPr>
        <w:spacing w:after="0" w:line="480" w:lineRule="auto"/>
        <w:jc w:val="both"/>
        <w:rPr>
          <w:rFonts w:ascii="Cambria" w:hAnsi="Cambria" w:cs="Cambria"/>
          <w:sz w:val="24"/>
          <w:szCs w:val="24"/>
        </w:rPr>
      </w:pPr>
      <w:r>
        <w:rPr>
          <w:rFonts w:ascii="Cambria" w:hAnsi="Cambria" w:cs="Cambria"/>
          <w:sz w:val="24"/>
          <w:szCs w:val="24"/>
        </w:rPr>
        <w:t xml:space="preserve">For mixed phylotypes, the proportion of naïve-to-naïve DRM transmission was quantified using a parsimony ancestral reconstruction framework specifically designed for the study. Ancestral reconstruction can only be done for phylotypes whose topologies are stable, and hence we used phylotype consensuses. We selected phylotype consensuses (MRPTs) that are mixed and used the following procedure.  Ancestral treatment status was reconstructed using post-order traversal of the MRPT and 3 particular parsimony rules, which comply with our common understanding of resistance transmission: (i) if the two children nodes of a node are drug-naïve, then the node is considered as naïve, and we have one naive-to-naive transmission; (ii) if the two children nodes are drug-experienced, then the node is considered as experienced, and we don’t have any naïve-to-naïve </w:t>
      </w:r>
      <w:r>
        <w:rPr>
          <w:rFonts w:ascii="Cambria" w:hAnsi="Cambria" w:cs="Cambria"/>
          <w:sz w:val="24"/>
          <w:szCs w:val="24"/>
          <w:highlight w:val="lightGray"/>
        </w:rPr>
        <w:t>transmission</w:t>
      </w:r>
      <w:r>
        <w:rPr>
          <w:rFonts w:ascii="Cambria" w:hAnsi="Cambria" w:cs="Cambria"/>
          <w:sz w:val="24"/>
          <w:szCs w:val="24"/>
        </w:rPr>
        <w:t xml:space="preserve">; and (iii) if one child node is naïve and the other child node is experienced, then the node is considered as experienced, and we don’t have </w:t>
      </w:r>
      <w:r>
        <w:rPr>
          <w:rFonts w:ascii="Cambria" w:hAnsi="Cambria" w:cs="Cambria"/>
          <w:sz w:val="24"/>
          <w:szCs w:val="24"/>
          <w:highlight w:val="lightGray"/>
        </w:rPr>
        <w:t>any naïve-to-naïve</w:t>
      </w:r>
      <w:r>
        <w:rPr>
          <w:rFonts w:ascii="Cambria" w:hAnsi="Cambria" w:cs="Cambria"/>
          <w:sz w:val="24"/>
          <w:szCs w:val="24"/>
        </w:rPr>
        <w:t xml:space="preserve"> transmission. Note that using these rules, the root of mixed phylotypes is (as expected) always experienced. From this reconstruction of treatment status, we were able to count the number of naïve-to-naïve transmissions in </w:t>
      </w:r>
      <w:r>
        <w:rPr>
          <w:rFonts w:ascii="Cambria" w:hAnsi="Cambria" w:cs="Cambria"/>
          <w:sz w:val="24"/>
          <w:szCs w:val="24"/>
          <w:highlight w:val="lightGray"/>
        </w:rPr>
        <w:t>phylotype</w:t>
      </w:r>
      <w:r>
        <w:rPr>
          <w:rFonts w:ascii="Cambria" w:hAnsi="Cambria" w:cs="Cambria"/>
          <w:sz w:val="24"/>
          <w:szCs w:val="24"/>
        </w:rPr>
        <w:t xml:space="preserve"> consensuses that are mixed.  In these phylotypes, the number of naïve-to-naïve transmissions was calculated as the number of naïve sequences minus the number of edges that satisfies </w:t>
      </w:r>
      <w:r>
        <w:rPr>
          <w:rFonts w:ascii="Cambria" w:hAnsi="Cambria" w:cs="Cambria"/>
          <w:sz w:val="24"/>
          <w:szCs w:val="24"/>
        </w:rPr>
        <w:fldChar w:fldCharType="begin"/>
      </w:r>
      <w:r>
        <w:rPr>
          <w:rFonts w:ascii="Cambria" w:hAnsi="Cambria" w:cs="Cambria"/>
          <w:sz w:val="24"/>
          <w:szCs w:val="24"/>
        </w:rPr>
        <w:instrText xml:space="preserve"> QUOTE </w:instrText>
      </w:r>
      <w:r>
        <w:rPr>
          <w:rFonts w:ascii="Times New Roman" w:hAnsi="Times New Roman" w:cs="Times New Roman"/>
        </w:rPr>
        <w:pict>
          <v:shape id="_x0000_i1097" type="#_x0000_t75" style="width:116.25pt;height:14.25pt">
            <v:imagedata r:id="rId25" o:title="" chromakey="white"/>
          </v:shape>
        </w:pict>
      </w:r>
      <w:r>
        <w:rPr>
          <w:rFonts w:ascii="Cambria" w:hAnsi="Cambria" w:cs="Cambria"/>
          <w:sz w:val="24"/>
          <w:szCs w:val="24"/>
        </w:rPr>
        <w:instrText xml:space="preserve"> </w:instrText>
      </w:r>
      <w:r>
        <w:rPr>
          <w:rFonts w:ascii="Cambria" w:hAnsi="Cambria" w:cs="Cambria"/>
          <w:sz w:val="24"/>
          <w:szCs w:val="24"/>
        </w:rPr>
        <w:fldChar w:fldCharType="separate"/>
      </w:r>
      <w:r>
        <w:rPr>
          <w:rFonts w:ascii="Times New Roman" w:hAnsi="Times New Roman" w:cs="Times New Roman"/>
        </w:rPr>
        <w:pict>
          <v:shape id="_x0000_i1098" type="#_x0000_t75" style="width:116.25pt;height:14.25pt">
            <v:imagedata r:id="rId25" o:title="" chromakey="white"/>
          </v:shape>
        </w:pict>
      </w:r>
      <w:r>
        <w:rPr>
          <w:rFonts w:ascii="Cambria" w:hAnsi="Cambria" w:cs="Cambria"/>
          <w:sz w:val="24"/>
          <w:szCs w:val="24"/>
        </w:rPr>
        <w:fldChar w:fldCharType="end"/>
      </w:r>
      <w:r>
        <w:rPr>
          <w:rFonts w:ascii="Cambria" w:hAnsi="Cambria" w:cs="Cambria"/>
          <w:sz w:val="24"/>
          <w:szCs w:val="24"/>
        </w:rPr>
        <w:t xml:space="preserve">). </w:t>
      </w:r>
    </w:p>
    <w:p w:rsidR="00C63C21" w:rsidRDefault="00C63C21">
      <w:pPr>
        <w:spacing w:after="0" w:line="480" w:lineRule="auto"/>
        <w:jc w:val="both"/>
        <w:rPr>
          <w:rFonts w:ascii="Cambria" w:hAnsi="Cambria" w:cs="Cambria"/>
          <w:sz w:val="24"/>
          <w:szCs w:val="24"/>
        </w:rPr>
      </w:pPr>
      <w:r>
        <w:rPr>
          <w:rFonts w:ascii="Cambria" w:hAnsi="Cambria" w:cs="Cambria"/>
          <w:sz w:val="24"/>
          <w:szCs w:val="24"/>
        </w:rPr>
        <w:t>For each DRM, the rate of naïve-to-naïve transmission over all phylotypes was calculated as:</w:t>
      </w:r>
    </w:p>
    <w:p w:rsidR="00C63C21" w:rsidRDefault="00C63C21">
      <w:pPr>
        <w:pStyle w:val="Heading3"/>
        <w:shd w:val="clear" w:color="auto" w:fill="FFFFFF"/>
        <w:spacing w:before="0" w:beforeAutospacing="0" w:after="0" w:afterAutospacing="0" w:line="480" w:lineRule="auto"/>
        <w:jc w:val="center"/>
        <w:rPr>
          <w:rFonts w:ascii="Cambria" w:hAnsi="Cambria" w:cs="Cambria"/>
          <w:b w:val="0"/>
          <w:bCs w:val="0"/>
          <w:sz w:val="24"/>
          <w:szCs w:val="24"/>
        </w:rPr>
      </w:pPr>
      <w:r>
        <w:rPr>
          <w:rFonts w:ascii="Cambria" w:hAnsi="Cambria" w:cs="Cambria"/>
          <w:b w:val="0"/>
          <w:bCs w:val="0"/>
          <w:sz w:val="24"/>
          <w:szCs w:val="24"/>
        </w:rPr>
        <w:fldChar w:fldCharType="begin"/>
      </w:r>
      <w:r>
        <w:rPr>
          <w:rFonts w:ascii="Cambria" w:hAnsi="Cambria" w:cs="Cambria"/>
          <w:b w:val="0"/>
          <w:bCs w:val="0"/>
          <w:sz w:val="24"/>
          <w:szCs w:val="24"/>
        </w:rPr>
        <w:instrText xml:space="preserve"> QUOTE </w:instrText>
      </w:r>
      <w:r>
        <w:rPr>
          <w:rFonts w:ascii="Times New Roman" w:hAnsi="Times New Roman" w:cs="Times New Roman"/>
        </w:rPr>
        <w:pict>
          <v:shape id="_x0000_i1099" type="#_x0000_t75" style="width:238.5pt;height:29.25pt">
            <v:imagedata r:id="rId26" o:title="" chromakey="white"/>
          </v:shape>
        </w:pict>
      </w:r>
      <w:r>
        <w:rPr>
          <w:rFonts w:ascii="Cambria" w:hAnsi="Cambria" w:cs="Cambria"/>
          <w:b w:val="0"/>
          <w:bCs w:val="0"/>
          <w:sz w:val="24"/>
          <w:szCs w:val="24"/>
        </w:rPr>
        <w:instrText xml:space="preserve"> </w:instrText>
      </w:r>
      <w:r>
        <w:rPr>
          <w:rFonts w:ascii="Cambria" w:hAnsi="Cambria" w:cs="Cambria"/>
          <w:b w:val="0"/>
          <w:bCs w:val="0"/>
          <w:sz w:val="24"/>
          <w:szCs w:val="24"/>
        </w:rPr>
        <w:fldChar w:fldCharType="separate"/>
      </w:r>
      <w:r>
        <w:rPr>
          <w:rFonts w:ascii="Times New Roman" w:hAnsi="Times New Roman" w:cs="Times New Roman"/>
        </w:rPr>
        <w:pict>
          <v:shape id="_x0000_i1100" type="#_x0000_t75" style="width:238.5pt;height:29.25pt">
            <v:imagedata r:id="rId26" o:title="" chromakey="white"/>
          </v:shape>
        </w:pict>
      </w:r>
      <w:r>
        <w:rPr>
          <w:rFonts w:ascii="Cambria" w:hAnsi="Cambria" w:cs="Cambria"/>
          <w:b w:val="0"/>
          <w:bCs w:val="0"/>
          <w:sz w:val="24"/>
          <w:szCs w:val="24"/>
        </w:rPr>
        <w:fldChar w:fldCharType="end"/>
      </w:r>
      <w:r>
        <w:rPr>
          <w:rFonts w:ascii="Cambria" w:hAnsi="Cambria" w:cs="Cambria"/>
          <w:b w:val="0"/>
          <w:bCs w:val="0"/>
          <w:sz w:val="24"/>
          <w:szCs w:val="24"/>
        </w:rPr>
        <w:t>,</w:t>
      </w:r>
    </w:p>
    <w:p w:rsidR="00C63C21" w:rsidRDefault="00C63C21">
      <w:pPr>
        <w:pStyle w:val="Heading3"/>
        <w:shd w:val="clear" w:color="auto" w:fill="FFFFFF"/>
        <w:spacing w:before="0" w:beforeAutospacing="0" w:after="0" w:afterAutospacing="0" w:line="480" w:lineRule="auto"/>
        <w:jc w:val="both"/>
        <w:rPr>
          <w:rFonts w:ascii="Cambria" w:hAnsi="Cambria" w:cs="Cambria"/>
          <w:b w:val="0"/>
          <w:bCs w:val="0"/>
          <w:sz w:val="24"/>
          <w:szCs w:val="24"/>
        </w:rPr>
      </w:pPr>
      <w:r>
        <w:rPr>
          <w:rFonts w:ascii="Cambria" w:hAnsi="Cambria" w:cs="Cambria"/>
          <w:b w:val="0"/>
          <w:bCs w:val="0"/>
          <w:sz w:val="24"/>
          <w:szCs w:val="24"/>
        </w:rPr>
        <w:t xml:space="preserve">where the numerator is the number of sequences that possess a mutation resulting from naïve-to-naïve transmissions, and the denominator is the number of sequences from naïve patients in phylotypes (naïve or mixed). </w:t>
      </w:r>
    </w:p>
    <w:p w:rsidR="00C63C21" w:rsidRDefault="00C63C21">
      <w:pPr>
        <w:pStyle w:val="Heading3"/>
        <w:shd w:val="clear" w:color="auto" w:fill="FFFFFF"/>
        <w:spacing w:before="0" w:beforeAutospacing="0" w:after="0" w:afterAutospacing="0" w:line="480" w:lineRule="auto"/>
        <w:jc w:val="both"/>
        <w:rPr>
          <w:rFonts w:ascii="Cambria" w:hAnsi="Cambria" w:cs="Cambria"/>
          <w:b w:val="0"/>
          <w:bCs w:val="0"/>
          <w:sz w:val="24"/>
          <w:szCs w:val="24"/>
        </w:rPr>
      </w:pPr>
    </w:p>
    <w:p w:rsidR="00C63C21" w:rsidRDefault="00C63C21">
      <w:pPr>
        <w:spacing w:after="0" w:line="480" w:lineRule="auto"/>
        <w:jc w:val="both"/>
        <w:outlineLvl w:val="0"/>
        <w:rPr>
          <w:rFonts w:ascii="Cambria" w:hAnsi="Cambria" w:cs="Cambria"/>
          <w:i/>
          <w:iCs/>
          <w:sz w:val="24"/>
          <w:szCs w:val="24"/>
        </w:rPr>
      </w:pPr>
      <w:r>
        <w:rPr>
          <w:rFonts w:ascii="Cambria" w:hAnsi="Cambria" w:cs="Cambria"/>
          <w:i/>
          <w:iCs/>
          <w:sz w:val="24"/>
          <w:szCs w:val="24"/>
        </w:rPr>
        <w:t>Rate of drug-resistance loss in the untreated population</w:t>
      </w:r>
    </w:p>
    <w:p w:rsidR="00C63C21" w:rsidRDefault="00C63C21">
      <w:pPr>
        <w:pStyle w:val="Heading3"/>
        <w:shd w:val="clear" w:color="auto" w:fill="FFFFFF"/>
        <w:spacing w:before="0" w:beforeAutospacing="0" w:after="0" w:afterAutospacing="0" w:line="480" w:lineRule="auto"/>
        <w:jc w:val="both"/>
        <w:rPr>
          <w:rFonts w:ascii="Cambria" w:hAnsi="Cambria" w:cs="Cambria"/>
          <w:b w:val="0"/>
          <w:bCs w:val="0"/>
          <w:sz w:val="24"/>
          <w:szCs w:val="24"/>
        </w:rPr>
      </w:pPr>
      <w:r>
        <w:rPr>
          <w:rFonts w:ascii="Cambria" w:hAnsi="Cambria" w:cs="Cambria"/>
          <w:b w:val="0"/>
          <w:bCs w:val="0"/>
          <w:sz w:val="24"/>
          <w:szCs w:val="24"/>
        </w:rPr>
        <w:t>In a phylotype, most recent common ancestors of sub-clades without the shared trait (i.e. a particular DRM) are called exceptions. Note that an exception does not belong to a phylotype but is connected to. In the resistant phylotypes that we selected, an exception represents the loss of a DRM in the population through reversion to wild type (Fig. 1A).</w:t>
      </w:r>
      <w:r>
        <w:rPr>
          <w:rFonts w:ascii="Cambria" w:hAnsi="Cambria" w:cs="Cambria"/>
          <w:sz w:val="24"/>
          <w:szCs w:val="24"/>
        </w:rPr>
        <w:t xml:space="preserve"> </w:t>
      </w:r>
      <w:r>
        <w:rPr>
          <w:rFonts w:ascii="Cambria" w:hAnsi="Cambria" w:cs="Cambria"/>
          <w:b w:val="0"/>
          <w:bCs w:val="0"/>
          <w:sz w:val="24"/>
          <w:szCs w:val="24"/>
        </w:rPr>
        <w:t>For each phylotype, the population loss rate (PLR) of a mutation was calculated as:</w:t>
      </w:r>
    </w:p>
    <w:p w:rsidR="00C63C21" w:rsidRDefault="00C63C21">
      <w:pPr>
        <w:pStyle w:val="Heading3"/>
        <w:shd w:val="clear" w:color="auto" w:fill="FFFFFF"/>
        <w:spacing w:before="0" w:beforeAutospacing="0" w:after="0" w:afterAutospacing="0" w:line="480" w:lineRule="auto"/>
        <w:jc w:val="both"/>
        <w:rPr>
          <w:rFonts w:ascii="Cambria" w:hAnsi="Cambria" w:cs="Cambria"/>
          <w:sz w:val="24"/>
          <w:szCs w:val="24"/>
        </w:rPr>
      </w:pPr>
      <w:r>
        <w:rPr>
          <w:rFonts w:ascii="Times New Roman" w:hAnsi="Times New Roman" w:cs="Times New Roman"/>
        </w:rPr>
        <w:pict>
          <v:shape id="_x0000_i1101" type="#_x0000_t75" style="width:298.5pt;height:29.25pt">
            <v:imagedata r:id="rId27" o:title="" chromakey="white"/>
          </v:shape>
        </w:pict>
      </w:r>
    </w:p>
    <w:p w:rsidR="00C63C21" w:rsidRDefault="00C63C21">
      <w:pPr>
        <w:pStyle w:val="Heading3"/>
        <w:shd w:val="clear" w:color="auto" w:fill="FFFFFF"/>
        <w:spacing w:before="0" w:beforeAutospacing="0" w:after="0" w:afterAutospacing="0" w:line="480" w:lineRule="auto"/>
        <w:jc w:val="both"/>
        <w:rPr>
          <w:rFonts w:ascii="Cambria" w:hAnsi="Cambria" w:cs="Cambria"/>
          <w:b w:val="0"/>
          <w:bCs w:val="0"/>
          <w:i/>
          <w:iCs/>
          <w:sz w:val="24"/>
          <w:szCs w:val="24"/>
        </w:rPr>
      </w:pPr>
      <w:r>
        <w:rPr>
          <w:rFonts w:ascii="Times New Roman" w:hAnsi="Times New Roman" w:cs="Times New Roman"/>
        </w:rPr>
        <w:pict>
          <v:shape id="_x0000_i1102" type="#_x0000_t75" style="width:241.5pt;height:27pt">
            <v:imagedata r:id="rId28" o:title="" chromakey="white"/>
          </v:shape>
        </w:pict>
      </w:r>
    </w:p>
    <w:p w:rsidR="00C63C21" w:rsidRDefault="00C63C21">
      <w:pPr>
        <w:pStyle w:val="Heading3"/>
        <w:shd w:val="clear" w:color="auto" w:fill="FFFFFF"/>
        <w:spacing w:before="0" w:beforeAutospacing="0" w:after="0" w:afterAutospacing="0" w:line="480" w:lineRule="auto"/>
        <w:rPr>
          <w:rFonts w:ascii="Cambria" w:hAnsi="Cambria" w:cs="Cambria"/>
          <w:b w:val="0"/>
          <w:bCs w:val="0"/>
          <w:sz w:val="24"/>
          <w:szCs w:val="24"/>
        </w:rPr>
      </w:pPr>
      <w:r>
        <w:rPr>
          <w:rFonts w:ascii="Cambria" w:hAnsi="Cambria" w:cs="Cambria"/>
          <w:b w:val="0"/>
          <w:bCs w:val="0"/>
          <w:sz w:val="24"/>
          <w:szCs w:val="24"/>
        </w:rPr>
        <w:t>For a given DRM, the PLR was averaged over all phylotypes found for that mutation:</w:t>
      </w:r>
    </w:p>
    <w:p w:rsidR="00C63C21" w:rsidRDefault="00C63C21">
      <w:pPr>
        <w:pStyle w:val="Heading3"/>
        <w:shd w:val="clear" w:color="auto" w:fill="FFFFFF"/>
        <w:spacing w:before="0" w:beforeAutospacing="0" w:after="0" w:afterAutospacing="0" w:line="480" w:lineRule="auto"/>
        <w:jc w:val="center"/>
        <w:rPr>
          <w:rFonts w:ascii="Cambria" w:hAnsi="Cambria" w:cs="Cambria"/>
          <w:b w:val="0"/>
          <w:bCs w:val="0"/>
          <w:sz w:val="24"/>
          <w:szCs w:val="24"/>
        </w:rPr>
      </w:pPr>
      <w:r>
        <w:rPr>
          <w:rFonts w:ascii="Cambria" w:hAnsi="Cambria" w:cs="Cambria"/>
          <w:b w:val="0"/>
          <w:bCs w:val="0"/>
          <w:sz w:val="24"/>
          <w:szCs w:val="24"/>
        </w:rPr>
        <w:fldChar w:fldCharType="begin"/>
      </w:r>
      <w:r>
        <w:rPr>
          <w:rFonts w:ascii="Cambria" w:hAnsi="Cambria" w:cs="Cambria"/>
          <w:b w:val="0"/>
          <w:bCs w:val="0"/>
          <w:sz w:val="24"/>
          <w:szCs w:val="24"/>
        </w:rPr>
        <w:instrText xml:space="preserve"> QUOTE </w:instrText>
      </w:r>
      <w:r>
        <w:rPr>
          <w:rFonts w:ascii="Times New Roman" w:hAnsi="Times New Roman" w:cs="Times New Roman"/>
        </w:rPr>
        <w:pict>
          <v:shape id="_x0000_i1103" type="#_x0000_t75" style="width:120pt;height:27.75pt">
            <v:imagedata r:id="rId29" o:title="" chromakey="white"/>
          </v:shape>
        </w:pict>
      </w:r>
      <w:r>
        <w:rPr>
          <w:rFonts w:ascii="Cambria" w:hAnsi="Cambria" w:cs="Cambria"/>
          <w:b w:val="0"/>
          <w:bCs w:val="0"/>
          <w:sz w:val="24"/>
          <w:szCs w:val="24"/>
        </w:rPr>
        <w:instrText xml:space="preserve"> </w:instrText>
      </w:r>
      <w:r>
        <w:rPr>
          <w:rFonts w:ascii="Cambria" w:hAnsi="Cambria" w:cs="Cambria"/>
          <w:b w:val="0"/>
          <w:bCs w:val="0"/>
          <w:sz w:val="24"/>
          <w:szCs w:val="24"/>
        </w:rPr>
        <w:fldChar w:fldCharType="separate"/>
      </w:r>
      <w:r>
        <w:rPr>
          <w:rFonts w:ascii="Times New Roman" w:hAnsi="Times New Roman" w:cs="Times New Roman"/>
        </w:rPr>
        <w:pict>
          <v:shape id="_x0000_i1104" type="#_x0000_t75" style="width:120pt;height:27.75pt">
            <v:imagedata r:id="rId29" o:title="" chromakey="white"/>
          </v:shape>
        </w:pict>
      </w:r>
      <w:r>
        <w:rPr>
          <w:rFonts w:ascii="Cambria" w:hAnsi="Cambria" w:cs="Cambria"/>
          <w:b w:val="0"/>
          <w:bCs w:val="0"/>
          <w:sz w:val="24"/>
          <w:szCs w:val="24"/>
        </w:rPr>
        <w:fldChar w:fldCharType="end"/>
      </w:r>
      <w:r>
        <w:rPr>
          <w:rFonts w:ascii="Cambria" w:hAnsi="Cambria" w:cs="Cambria"/>
          <w:b w:val="0"/>
          <w:bCs w:val="0"/>
          <w:sz w:val="24"/>
          <w:szCs w:val="24"/>
        </w:rPr>
        <w:t>,</w:t>
      </w:r>
    </w:p>
    <w:p w:rsidR="00C63C21" w:rsidRDefault="00C63C21">
      <w:pPr>
        <w:pStyle w:val="Heading3"/>
        <w:shd w:val="clear" w:color="auto" w:fill="FFFFFF"/>
        <w:spacing w:before="0" w:beforeAutospacing="0" w:after="0" w:afterAutospacing="0" w:line="480" w:lineRule="auto"/>
        <w:jc w:val="both"/>
        <w:rPr>
          <w:rFonts w:ascii="Cambria" w:hAnsi="Cambria" w:cs="Cambria"/>
          <w:b w:val="0"/>
          <w:bCs w:val="0"/>
          <w:sz w:val="24"/>
          <w:szCs w:val="24"/>
        </w:rPr>
      </w:pPr>
      <w:r>
        <w:rPr>
          <w:rFonts w:ascii="Cambria" w:hAnsi="Cambria" w:cs="Cambria"/>
          <w:b w:val="0"/>
          <w:bCs w:val="0"/>
          <w:sz w:val="24"/>
          <w:szCs w:val="24"/>
        </w:rPr>
        <w:t xml:space="preserve">with weight </w:t>
      </w:r>
      <w:r>
        <w:rPr>
          <w:rFonts w:ascii="Cambria" w:hAnsi="Cambria" w:cs="Cambria"/>
          <w:b w:val="0"/>
          <w:bCs w:val="0"/>
          <w:sz w:val="24"/>
          <w:szCs w:val="24"/>
        </w:rPr>
        <w:fldChar w:fldCharType="begin"/>
      </w:r>
      <w:r>
        <w:rPr>
          <w:rFonts w:ascii="Cambria" w:hAnsi="Cambria" w:cs="Cambria"/>
          <w:b w:val="0"/>
          <w:bCs w:val="0"/>
          <w:sz w:val="24"/>
          <w:szCs w:val="24"/>
        </w:rPr>
        <w:instrText xml:space="preserve"> QUOTE </w:instrText>
      </w:r>
      <w:r>
        <w:rPr>
          <w:rFonts w:ascii="Times New Roman" w:hAnsi="Times New Roman" w:cs="Times New Roman"/>
        </w:rPr>
        <w:pict>
          <v:shape id="_x0000_i1105" type="#_x0000_t75" style="width:15pt;height:11.25pt">
            <v:imagedata r:id="rId30" o:title="" chromakey="white"/>
          </v:shape>
        </w:pict>
      </w:r>
      <w:r>
        <w:rPr>
          <w:rFonts w:ascii="Cambria" w:hAnsi="Cambria" w:cs="Cambria"/>
          <w:b w:val="0"/>
          <w:bCs w:val="0"/>
          <w:sz w:val="24"/>
          <w:szCs w:val="24"/>
        </w:rPr>
        <w:instrText xml:space="preserve"> </w:instrText>
      </w:r>
      <w:r>
        <w:rPr>
          <w:rFonts w:ascii="Cambria" w:hAnsi="Cambria" w:cs="Cambria"/>
          <w:b w:val="0"/>
          <w:bCs w:val="0"/>
          <w:sz w:val="24"/>
          <w:szCs w:val="24"/>
        </w:rPr>
        <w:fldChar w:fldCharType="separate"/>
      </w:r>
      <w:r>
        <w:rPr>
          <w:rFonts w:ascii="Times New Roman" w:hAnsi="Times New Roman" w:cs="Times New Roman"/>
        </w:rPr>
        <w:pict>
          <v:shape id="_x0000_i1106" type="#_x0000_t75" style="width:15pt;height:11.25pt">
            <v:imagedata r:id="rId30" o:title="" chromakey="white"/>
          </v:shape>
        </w:pict>
      </w:r>
      <w:r>
        <w:rPr>
          <w:rFonts w:ascii="Cambria" w:hAnsi="Cambria" w:cs="Cambria"/>
          <w:b w:val="0"/>
          <w:bCs w:val="0"/>
          <w:sz w:val="24"/>
          <w:szCs w:val="24"/>
        </w:rPr>
        <w:fldChar w:fldCharType="end"/>
      </w:r>
      <w:r>
        <w:rPr>
          <w:rFonts w:ascii="Cambria" w:hAnsi="Cambria" w:cs="Cambria"/>
          <w:b w:val="0"/>
          <w:bCs w:val="0"/>
          <w:sz w:val="24"/>
          <w:szCs w:val="24"/>
        </w:rPr>
        <w:t xml:space="preserve"> the number of phylotype sequences plus the number of exceptions for a phylotype </w:t>
      </w:r>
      <w:r>
        <w:rPr>
          <w:rFonts w:ascii="Cambria" w:hAnsi="Cambria" w:cs="Cambria"/>
          <w:b w:val="0"/>
          <w:bCs w:val="0"/>
          <w:sz w:val="24"/>
          <w:szCs w:val="24"/>
        </w:rPr>
        <w:fldChar w:fldCharType="begin"/>
      </w:r>
      <w:r>
        <w:rPr>
          <w:rFonts w:ascii="Cambria" w:hAnsi="Cambria" w:cs="Cambria"/>
          <w:b w:val="0"/>
          <w:bCs w:val="0"/>
          <w:sz w:val="24"/>
          <w:szCs w:val="24"/>
        </w:rPr>
        <w:instrText xml:space="preserve"> QUOTE </w:instrText>
      </w:r>
      <w:r>
        <w:rPr>
          <w:rFonts w:ascii="Times New Roman" w:hAnsi="Times New Roman" w:cs="Times New Roman"/>
        </w:rPr>
        <w:pict>
          <v:shape id="_x0000_i1107" type="#_x0000_t75" style="width:9pt;height:14.25pt">
            <v:imagedata r:id="rId31" o:title="" chromakey="white"/>
          </v:shape>
        </w:pict>
      </w:r>
      <w:r>
        <w:rPr>
          <w:rFonts w:ascii="Cambria" w:hAnsi="Cambria" w:cs="Cambria"/>
          <w:b w:val="0"/>
          <w:bCs w:val="0"/>
          <w:sz w:val="24"/>
          <w:szCs w:val="24"/>
        </w:rPr>
        <w:instrText xml:space="preserve"> </w:instrText>
      </w:r>
      <w:r>
        <w:rPr>
          <w:rFonts w:ascii="Cambria" w:hAnsi="Cambria" w:cs="Cambria"/>
          <w:b w:val="0"/>
          <w:bCs w:val="0"/>
          <w:sz w:val="24"/>
          <w:szCs w:val="24"/>
        </w:rPr>
        <w:fldChar w:fldCharType="separate"/>
      </w:r>
      <w:r>
        <w:rPr>
          <w:rFonts w:ascii="Times New Roman" w:hAnsi="Times New Roman" w:cs="Times New Roman"/>
        </w:rPr>
        <w:pict>
          <v:shape id="_x0000_i1108" type="#_x0000_t75" style="width:9pt;height:14.25pt">
            <v:imagedata r:id="rId31" o:title="" chromakey="white"/>
          </v:shape>
        </w:pict>
      </w:r>
      <w:r>
        <w:rPr>
          <w:rFonts w:ascii="Cambria" w:hAnsi="Cambria" w:cs="Cambria"/>
          <w:b w:val="0"/>
          <w:bCs w:val="0"/>
          <w:sz w:val="24"/>
          <w:szCs w:val="24"/>
        </w:rPr>
        <w:fldChar w:fldCharType="end"/>
      </w:r>
      <w:r>
        <w:rPr>
          <w:rFonts w:ascii="Cambria" w:hAnsi="Cambria" w:cs="Cambria"/>
          <w:b w:val="0"/>
          <w:bCs w:val="0"/>
          <w:sz w:val="24"/>
          <w:szCs w:val="24"/>
        </w:rPr>
        <w:t xml:space="preserve">. Only </w:t>
      </w:r>
      <w:r>
        <w:rPr>
          <w:rFonts w:ascii="Cambria" w:hAnsi="Cambria" w:cs="Cambria"/>
          <w:b w:val="0"/>
          <w:bCs w:val="0"/>
          <w:sz w:val="24"/>
          <w:szCs w:val="24"/>
          <w:highlight w:val="lightGray"/>
        </w:rPr>
        <w:t>naïve</w:t>
      </w:r>
      <w:r>
        <w:rPr>
          <w:rFonts w:ascii="Cambria" w:hAnsi="Cambria" w:cs="Cambria"/>
          <w:b w:val="0"/>
          <w:bCs w:val="0"/>
          <w:sz w:val="24"/>
          <w:szCs w:val="24"/>
        </w:rPr>
        <w:t xml:space="preserve"> phylotypes were used in these estimations. Mixed phylotypes resulted from consensus inference that lost exception information and thus could not be used for PLR estimation.</w:t>
      </w:r>
    </w:p>
    <w:p w:rsidR="00C63C21" w:rsidRDefault="00C63C21">
      <w:pPr>
        <w:pStyle w:val="Heading3"/>
        <w:shd w:val="clear" w:color="auto" w:fill="FFFFFF"/>
        <w:spacing w:before="0" w:beforeAutospacing="0" w:after="0" w:afterAutospacing="0" w:line="480" w:lineRule="auto"/>
        <w:jc w:val="both"/>
        <w:rPr>
          <w:rFonts w:ascii="Cambria" w:hAnsi="Cambria" w:cs="Cambria"/>
          <w:b w:val="0"/>
          <w:bCs w:val="0"/>
          <w:sz w:val="24"/>
          <w:szCs w:val="24"/>
        </w:rPr>
      </w:pPr>
    </w:p>
    <w:p w:rsidR="00C63C21" w:rsidRDefault="00C63C21">
      <w:pPr>
        <w:pStyle w:val="Heading3"/>
        <w:shd w:val="clear" w:color="auto" w:fill="FFFFFF"/>
        <w:spacing w:before="0" w:beforeAutospacing="0" w:after="0" w:afterAutospacing="0" w:line="480" w:lineRule="auto"/>
        <w:jc w:val="both"/>
        <w:rPr>
          <w:rFonts w:ascii="Cambria" w:hAnsi="Cambria" w:cs="Cambria"/>
          <w:b w:val="0"/>
          <w:bCs w:val="0"/>
          <w:i/>
          <w:iCs/>
          <w:sz w:val="24"/>
          <w:szCs w:val="24"/>
        </w:rPr>
      </w:pPr>
      <w:r>
        <w:rPr>
          <w:rFonts w:ascii="Cambria" w:hAnsi="Cambria" w:cs="Cambria"/>
          <w:b w:val="0"/>
          <w:bCs w:val="0"/>
          <w:i/>
          <w:iCs/>
          <w:sz w:val="24"/>
          <w:szCs w:val="24"/>
        </w:rPr>
        <w:t>Time of persistence in the drug-naïve population</w:t>
      </w:r>
    </w:p>
    <w:p w:rsidR="00C63C21" w:rsidRDefault="00C63C21">
      <w:pPr>
        <w:pStyle w:val="Heading3"/>
        <w:shd w:val="clear" w:color="auto" w:fill="FFFFFF"/>
        <w:tabs>
          <w:tab w:val="right" w:pos="9360"/>
        </w:tabs>
        <w:spacing w:before="0" w:beforeAutospacing="0" w:after="0" w:afterAutospacing="0" w:line="480" w:lineRule="auto"/>
        <w:jc w:val="both"/>
        <w:rPr>
          <w:rFonts w:ascii="Cambria" w:hAnsi="Cambria" w:cs="Cambria"/>
          <w:b w:val="0"/>
          <w:bCs w:val="0"/>
          <w:sz w:val="24"/>
          <w:szCs w:val="24"/>
        </w:rPr>
      </w:pPr>
      <w:r>
        <w:rPr>
          <w:rFonts w:ascii="Cambria" w:hAnsi="Cambria" w:cs="Cambria"/>
          <w:b w:val="0"/>
          <w:bCs w:val="0"/>
          <w:sz w:val="24"/>
          <w:szCs w:val="24"/>
        </w:rPr>
        <w:t>The persistence of DRMs in treatment-naïve resistant phylotypes in the HIV infected population was estimated using a molecular clock inference approach. Fast least-squares inference was used to date all nodes in the whole phylogeny, thus obtaining dates for the ancestral nodes of each of the phylotypes; to this purpose we used the Least-Squares Dating program (LSD) version 1.0 with temporal constraints (</w:t>
      </w:r>
      <w:r>
        <w:rPr>
          <w:rFonts w:ascii="Cambria" w:hAnsi="Cambria" w:cs="Cambria"/>
          <w:b w:val="0"/>
          <w:bCs w:val="0"/>
          <w:i/>
          <w:iCs/>
          <w:sz w:val="24"/>
          <w:szCs w:val="24"/>
        </w:rPr>
        <w:t>http://www.atgc-montpellier.fr/LSD/</w:t>
      </w:r>
      <w:r>
        <w:rPr>
          <w:rFonts w:ascii="Cambria" w:hAnsi="Cambria" w:cs="Cambria"/>
          <w:b w:val="0"/>
          <w:bCs w:val="0"/>
          <w:sz w:val="24"/>
          <w:szCs w:val="24"/>
        </w:rPr>
        <w:t xml:space="preserve">). LSD time estimates were compared to those obtained by </w:t>
      </w:r>
      <w:r>
        <w:rPr>
          <w:rFonts w:ascii="Cambria" w:hAnsi="Cambria" w:cs="Cambria"/>
          <w:b w:val="0"/>
          <w:bCs w:val="0"/>
          <w:sz w:val="24"/>
          <w:szCs w:val="24"/>
          <w:lang w:val="en-GB"/>
        </w:rPr>
        <w:t>Bayesian Markov chain Monte Carlo inference</w:t>
      </w:r>
      <w:r>
        <w:rPr>
          <w:rFonts w:ascii="Cambria" w:hAnsi="Cambria" w:cs="Cambria"/>
          <w:sz w:val="24"/>
          <w:szCs w:val="24"/>
        </w:rPr>
        <w:t xml:space="preserve"> </w:t>
      </w:r>
      <w:r>
        <w:rPr>
          <w:rFonts w:ascii="Cambria" w:hAnsi="Cambria" w:cs="Cambria"/>
          <w:b w:val="0"/>
          <w:bCs w:val="0"/>
          <w:sz w:val="24"/>
          <w:szCs w:val="24"/>
        </w:rPr>
        <w:t xml:space="preserve">using BEAST v1.8.0 </w:t>
      </w:r>
      <w:r>
        <w:rPr>
          <w:rFonts w:ascii="Cambria" w:hAnsi="Cambria" w:cs="Cambria"/>
          <w:b w:val="0"/>
          <w:bCs w:val="0"/>
          <w:sz w:val="24"/>
          <w:szCs w:val="24"/>
        </w:rPr>
        <w:fldChar w:fldCharType="begin"/>
      </w:r>
      <w:r>
        <w:rPr>
          <w:rFonts w:ascii="Cambria" w:hAnsi="Cambria" w:cs="Cambria"/>
          <w:b w:val="0"/>
          <w:bCs w:val="0"/>
          <w:sz w:val="24"/>
          <w:szCs w:val="24"/>
        </w:rPr>
        <w:instrText xml:space="preserve"> ADDIN EN.CITE &lt;EndNote&gt;&lt;Cite&gt;&lt;Author&gt;Drummond&lt;/Author&gt;&lt;Year&gt;2007&lt;/Year&gt;&lt;RecNum&gt;5&lt;/RecNum&gt;&lt;DisplayText&gt;[7]&lt;/DisplayText&gt;&lt;record&gt;&lt;rec-number&gt;5&lt;/rec-number&gt;&lt;foreign-keys&gt;&lt;key app="EN" db-id="avstaezd9zt2pnetv0i5zs5idfzsxv20rtra"&gt;5&lt;/key&gt;&lt;/foreign-keys&gt;&lt;ref-type name="Journal Article"&gt;17&lt;/ref-type&gt;&lt;contributors&gt;&lt;authors&gt;&lt;author&gt;Drummond, A. J.&lt;/author&gt;&lt;author&gt;Rambaut, A.&lt;/author&gt;&lt;/authors&gt;&lt;/contributors&gt;&lt;auth-address&gt;Bioinformatics Institute, University of Auckland, Auckland, New Zealand. alexei@cs.auckland.ac.nz&lt;/auth-address&gt;&lt;titles&gt;&lt;title&gt;BEAST: Bayesian evolutionary analysis by sampling trees&lt;/title&gt;&lt;secondary-title&gt;BMC Evol Biol&lt;/secondary-title&gt;&lt;alt-title&gt;BMC evolutionary biology&lt;/alt-title&gt;&lt;/titles&gt;&lt;pages&gt;214&lt;/pages&gt;&lt;volume&gt;7&lt;/volume&gt;&lt;keywords&gt;&lt;keyword&gt;Bayes Theorem&lt;/keyword&gt;&lt;keyword&gt;Computational Biology/*methods&lt;/keyword&gt;&lt;keyword&gt;Computer Simulation&lt;/keyword&gt;&lt;keyword&gt;*Evolution, Molecular&lt;/keyword&gt;&lt;keyword&gt;Models, Genetic&lt;/keyword&gt;&lt;keyword&gt;*Models, Statistical&lt;/keyword&gt;&lt;keyword&gt;*Phylogeny&lt;/keyword&gt;&lt;keyword&gt;Sequence Analysis, DNA&lt;/keyword&gt;&lt;keyword&gt;*Software&lt;/keyword&gt;&lt;/keywords&gt;&lt;dates&gt;&lt;year&gt;2007&lt;/year&gt;&lt;/dates&gt;&lt;isbn&gt;1471-2148 (Electronic)&amp;#xD;1471-2148 (Linking)&lt;/isbn&gt;&lt;accession-num&gt;17996036&lt;/accession-num&gt;&lt;urls&gt;&lt;related-urls&gt;&lt;url&gt;http://www.ncbi.nlm.nih.gov/pubmed/17996036&lt;/url&gt;&lt;/related-urls&gt;&lt;/urls&gt;&lt;custom2&gt;2247476&lt;/custom2&gt;&lt;electronic-resource-num&gt;10.1186/1471-2148-7-214&lt;/electronic-resource-num&gt;&lt;/record&gt;&lt;/Cite&gt;&lt;/EndNote&gt;</w:instrText>
      </w:r>
      <w:r>
        <w:rPr>
          <w:rFonts w:ascii="Cambria" w:hAnsi="Cambria" w:cs="Cambria"/>
          <w:b w:val="0"/>
          <w:bCs w:val="0"/>
          <w:sz w:val="24"/>
          <w:szCs w:val="24"/>
        </w:rPr>
        <w:fldChar w:fldCharType="separate"/>
      </w:r>
      <w:r>
        <w:rPr>
          <w:rFonts w:ascii="Cambria" w:hAnsi="Cambria" w:cs="Cambria"/>
          <w:b w:val="0"/>
          <w:bCs w:val="0"/>
          <w:noProof/>
          <w:sz w:val="24"/>
          <w:szCs w:val="24"/>
        </w:rPr>
        <w:t>[</w:t>
      </w:r>
      <w:hyperlink w:anchor="_ENREF_7" w:tooltip="Drummond, 2007 #5" w:history="1">
        <w:r>
          <w:rPr>
            <w:rFonts w:ascii="Cambria" w:hAnsi="Cambria" w:cs="Cambria"/>
            <w:b w:val="0"/>
            <w:bCs w:val="0"/>
            <w:noProof/>
            <w:sz w:val="24"/>
            <w:szCs w:val="24"/>
          </w:rPr>
          <w:t>7</w:t>
        </w:r>
      </w:hyperlink>
      <w:r>
        <w:rPr>
          <w:rFonts w:ascii="Cambria" w:hAnsi="Cambria" w:cs="Cambria"/>
          <w:b w:val="0"/>
          <w:bCs w:val="0"/>
          <w:noProof/>
          <w:sz w:val="24"/>
          <w:szCs w:val="24"/>
        </w:rPr>
        <w:t>]</w:t>
      </w:r>
      <w:r>
        <w:rPr>
          <w:rFonts w:ascii="Cambria" w:hAnsi="Cambria" w:cs="Cambria"/>
          <w:b w:val="0"/>
          <w:bCs w:val="0"/>
          <w:sz w:val="24"/>
          <w:szCs w:val="24"/>
        </w:rPr>
        <w:fldChar w:fldCharType="end"/>
      </w:r>
      <w:r>
        <w:rPr>
          <w:rFonts w:ascii="Cambria" w:hAnsi="Cambria" w:cs="Cambria"/>
          <w:b w:val="0"/>
          <w:bCs w:val="0"/>
          <w:sz w:val="24"/>
          <w:szCs w:val="24"/>
        </w:rPr>
        <w:t xml:space="preserve">, under the SRD06 model of nucleotide substitution </w:t>
      </w:r>
      <w:r>
        <w:rPr>
          <w:rFonts w:ascii="Cambria" w:hAnsi="Cambria" w:cs="Cambria"/>
          <w:b w:val="0"/>
          <w:bCs w:val="0"/>
          <w:sz w:val="24"/>
          <w:szCs w:val="24"/>
        </w:rPr>
        <w:fldChar w:fldCharType="begin"/>
      </w:r>
      <w:r>
        <w:rPr>
          <w:rFonts w:ascii="Cambria" w:hAnsi="Cambria" w:cs="Cambria"/>
          <w:b w:val="0"/>
          <w:bCs w:val="0"/>
          <w:sz w:val="24"/>
          <w:szCs w:val="24"/>
        </w:rPr>
        <w:instrText xml:space="preserve"> ADDIN EN.CITE &lt;EndNote&gt;&lt;Cite&gt;&lt;Author&gt;Shapiro&lt;/Author&gt;&lt;Year&gt;2006&lt;/Year&gt;&lt;RecNum&gt;63&lt;/RecNum&gt;&lt;DisplayText&gt;[8]&lt;/DisplayText&gt;&lt;record&gt;&lt;rec-number&gt;63&lt;/rec-number&gt;&lt;foreign-keys&gt;&lt;key app="EN" db-id="avstaezd9zt2pnetv0i5zs5idfzsxv20rtra"&gt;63&lt;/key&gt;&lt;/foreign-keys&gt;&lt;ref-type name="Journal Article"&gt;17&lt;/ref-type&gt;&lt;contributors&gt;&lt;authors&gt;&lt;author&gt;Shapiro, B.&lt;/author&gt;&lt;author&gt;Rambaut, A.&lt;/author&gt;&lt;author&gt;Drummond, A. J.&lt;/author&gt;&lt;/authors&gt;&lt;/contributors&gt;&lt;titles&gt;&lt;title&gt;Choosing appropriate substitution models for the phylogenetic analysis of protein-coding sequences&lt;/title&gt;&lt;secondary-title&gt;Mol Biol Evol&lt;/secondary-title&gt;&lt;alt-title&gt;Molecular biology and evolution&lt;/alt-title&gt;&lt;/titles&gt;&lt;pages&gt;7-9&lt;/pages&gt;&lt;volume&gt;23&lt;/volume&gt;&lt;number&gt;1&lt;/number&gt;&lt;keywords&gt;&lt;keyword&gt;Classification/*methods&lt;/keyword&gt;&lt;keyword&gt;Codon/genetics&lt;/keyword&gt;&lt;keyword&gt;*Models, Genetic&lt;/keyword&gt;&lt;keyword&gt;*Phylogeny&lt;/keyword&gt;&lt;keyword&gt;Proteins/*genetics&lt;/keyword&gt;&lt;keyword&gt;RNA Viruses/genetics&lt;/keyword&gt;&lt;keyword&gt;Sequence Alignment/methods&lt;/keyword&gt;&lt;keyword&gt;Yeasts/genetics&lt;/keyword&gt;&lt;/keywords&gt;&lt;dates&gt;&lt;year&gt;2006&lt;/year&gt;&lt;pub-dates&gt;&lt;date&gt;Jan&lt;/date&gt;&lt;/pub-dates&gt;&lt;/dates&gt;&lt;isbn&gt;0737-4038 (Print)&amp;#xD;0737-4038 (Linking)&lt;/isbn&gt;&lt;accession-num&gt;16177232&lt;/accession-num&gt;&lt;urls&gt;&lt;related-urls&gt;&lt;url&gt;http://www.ncbi.nlm.nih.gov/pubmed/16177232&lt;/url&gt;&lt;/related-urls&gt;&lt;/urls&gt;&lt;electronic-resource-num&gt;10.1093/molbev/msj021&lt;/electronic-resource-num&gt;&lt;/record&gt;&lt;/Cite&gt;&lt;/EndNote&gt;</w:instrText>
      </w:r>
      <w:r>
        <w:rPr>
          <w:rFonts w:ascii="Cambria" w:hAnsi="Cambria" w:cs="Cambria"/>
          <w:b w:val="0"/>
          <w:bCs w:val="0"/>
          <w:sz w:val="24"/>
          <w:szCs w:val="24"/>
        </w:rPr>
        <w:fldChar w:fldCharType="separate"/>
      </w:r>
      <w:r>
        <w:rPr>
          <w:rFonts w:ascii="Cambria" w:hAnsi="Cambria" w:cs="Cambria"/>
          <w:b w:val="0"/>
          <w:bCs w:val="0"/>
          <w:noProof/>
          <w:sz w:val="24"/>
          <w:szCs w:val="24"/>
        </w:rPr>
        <w:t>[</w:t>
      </w:r>
      <w:hyperlink w:anchor="_ENREF_8" w:tooltip="Shapiro, 2006 #63" w:history="1">
        <w:r>
          <w:rPr>
            <w:rFonts w:ascii="Cambria" w:hAnsi="Cambria" w:cs="Cambria"/>
            <w:b w:val="0"/>
            <w:bCs w:val="0"/>
            <w:noProof/>
            <w:sz w:val="24"/>
            <w:szCs w:val="24"/>
          </w:rPr>
          <w:t>8</w:t>
        </w:r>
      </w:hyperlink>
      <w:r>
        <w:rPr>
          <w:rFonts w:ascii="Cambria" w:hAnsi="Cambria" w:cs="Cambria"/>
          <w:b w:val="0"/>
          <w:bCs w:val="0"/>
          <w:noProof/>
          <w:sz w:val="24"/>
          <w:szCs w:val="24"/>
        </w:rPr>
        <w:t>]</w:t>
      </w:r>
      <w:r>
        <w:rPr>
          <w:rFonts w:ascii="Cambria" w:hAnsi="Cambria" w:cs="Cambria"/>
          <w:b w:val="0"/>
          <w:bCs w:val="0"/>
          <w:sz w:val="24"/>
          <w:szCs w:val="24"/>
        </w:rPr>
        <w:fldChar w:fldCharType="end"/>
      </w:r>
      <w:r>
        <w:rPr>
          <w:rFonts w:ascii="Cambria" w:hAnsi="Cambria" w:cs="Cambria"/>
          <w:b w:val="0"/>
          <w:bCs w:val="0"/>
          <w:sz w:val="24"/>
          <w:szCs w:val="24"/>
        </w:rPr>
        <w:t>, an uncorrelated lognormal (UCLN) model of molecular evolutionary rate heterogeneity and a Bayesian skyline tree coalescent prior (other options: logNormalPrior mean=”0.0025”, stdev=”0.1”, offset=”0”; MCMC chainLength=</w:t>
      </w:r>
      <w:ins w:id="0" w:author="Olivier" w:date="2015-01-19T12:16:00Z">
        <w:r>
          <w:rPr>
            <w:rFonts w:ascii="Cambria" w:hAnsi="Cambria" w:cs="Cambria"/>
            <w:b w:val="0"/>
            <w:bCs w:val="0"/>
            <w:sz w:val="24"/>
            <w:szCs w:val="24"/>
          </w:rPr>
          <w:t xml:space="preserve"> </w:t>
        </w:r>
      </w:ins>
      <w:r>
        <w:rPr>
          <w:rFonts w:ascii="Cambria" w:hAnsi="Cambria" w:cs="Cambria"/>
          <w:b w:val="0"/>
          <w:bCs w:val="0"/>
          <w:sz w:val="24"/>
          <w:szCs w:val="24"/>
        </w:rPr>
        <w:t xml:space="preserve">”50,000,000” generations, logEvery=”10,000” generations). Since BEAST inference is not scalable to large HIV </w:t>
      </w:r>
      <w:r>
        <w:rPr>
          <w:rFonts w:ascii="Cambria" w:hAnsi="Cambria" w:cs="Cambria"/>
          <w:b w:val="0"/>
          <w:bCs w:val="0"/>
          <w:i/>
          <w:iCs/>
          <w:sz w:val="24"/>
          <w:szCs w:val="24"/>
        </w:rPr>
        <w:t>pol</w:t>
      </w:r>
      <w:r>
        <w:rPr>
          <w:rFonts w:ascii="Cambria" w:hAnsi="Cambria" w:cs="Cambria"/>
          <w:b w:val="0"/>
          <w:bCs w:val="0"/>
          <w:sz w:val="24"/>
          <w:szCs w:val="24"/>
        </w:rPr>
        <w:t xml:space="preserve"> gene phylogenies, phylotypes were pooled in groups of 150 to 200 sequences and divergence times were estimated as previously described </w:t>
      </w:r>
      <w:r>
        <w:rPr>
          <w:rFonts w:ascii="Cambria" w:hAnsi="Cambria" w:cs="Cambria"/>
          <w:b w:val="0"/>
          <w:bCs w:val="0"/>
          <w:sz w:val="24"/>
          <w:szCs w:val="24"/>
        </w:rPr>
        <w:fldChar w:fldCharType="begin"/>
      </w:r>
      <w:r>
        <w:rPr>
          <w:rFonts w:ascii="Cambria" w:hAnsi="Cambria" w:cs="Cambria"/>
          <w:b w:val="0"/>
          <w:bCs w:val="0"/>
          <w:sz w:val="24"/>
          <w:szCs w:val="24"/>
        </w:rPr>
        <w:instrText xml:space="preserve"> ADDIN EN.CITE &lt;EndNote&gt;&lt;Cite&gt;&lt;Author&gt;Hue&lt;/Author&gt;&lt;Year&gt;2014&lt;/Year&gt;&lt;RecNum&gt;36&lt;/RecNum&gt;&lt;DisplayText&gt;[9]&lt;/DisplayText&gt;&lt;record&gt;&lt;rec-number&gt;36&lt;/rec-number&gt;&lt;foreign-keys&gt;&lt;key app="EN" db-id="avstaezd9zt2pnetv0i5zs5idfzsxv20rtra"&gt;36&lt;/key&gt;&lt;/foreign-keys&gt;&lt;ref-type name="Journal Article"&gt;17&lt;/ref-type&gt;&lt;contributors&gt;&lt;authors&gt;&lt;author&gt;Hue, S.&lt;/author&gt;&lt;author&gt;Brown, A. E.&lt;/author&gt;&lt;author&gt;Ragonnet-Cronin, M.&lt;/author&gt;&lt;author&gt;Lycett, S. J.&lt;/author&gt;&lt;author&gt;Dunn, D. T.&lt;/author&gt;&lt;author&gt;Fearnhill, E.&lt;/author&gt;&lt;author&gt;Dolling, D. I.&lt;/author&gt;&lt;author&gt;Pozniak, A.&lt;/author&gt;&lt;author&gt;Pillay, D.&lt;/author&gt;&lt;author&gt;Delpech, V. C.&lt;/author&gt;&lt;author&gt;Leigh Brown, A. J.&lt;/author&gt;&lt;author&gt;U. K. Collaboration on HIV Drug Resistance&lt;/author&gt;&lt;author&gt;the Collaborative Hiv, Anti- H. I. V. Drug Resistance Network&lt;/author&gt;&lt;/authors&gt;&lt;/contributors&gt;&lt;auth-address&gt;aDepartment of Infection, University College London bHIV and STI Department, Public Health England, London cSchool of Biological Sciences, University of Edinburgh, Edinburgh dInstitute of Biodiversity, University of Glasgow, Glasgow eMedical Research Council Clinical Trial Unit fHIV and Sexual Health Clinic, Chelsea and Westminster Hospital, London, UK.&lt;/auth-address&gt;&lt;titles&gt;&lt;title&gt;Phylogenetic analyses reveal HIV-1 infections between men misclassified as heterosexual transmissions&lt;/title&gt;&lt;secondary-title&gt;AIDS&lt;/secondary-title&gt;&lt;alt-title&gt;Aids&lt;/alt-title&gt;&lt;/titles&gt;&lt;pages&gt;1967-75&lt;/pages&gt;&lt;volume&gt;28&lt;/volume&gt;&lt;number&gt;13&lt;/number&gt;&lt;dates&gt;&lt;year&gt;2014&lt;/year&gt;&lt;pub-dates&gt;&lt;date&gt;Aug 24&lt;/date&gt;&lt;/pub-dates&gt;&lt;/dates&gt;&lt;isbn&gt;1473-5571 (Electronic)&amp;#xD;0269-9370 (Linking)&lt;/isbn&gt;&lt;accession-num&gt;24991999&lt;/accession-num&gt;&lt;urls&gt;&lt;related-urls&gt;&lt;url&gt;http://www.ncbi.nlm.nih.gov/pubmed/24991999&lt;/url&gt;&lt;/related-urls&gt;&lt;/urls&gt;&lt;electronic-resource-num&gt;10.1097/QAD.0000000000000383&lt;/electronic-resource-num&gt;&lt;/record&gt;&lt;/Cite&gt;&lt;/EndNote&gt;</w:instrText>
      </w:r>
      <w:r>
        <w:rPr>
          <w:rFonts w:ascii="Cambria" w:hAnsi="Cambria" w:cs="Cambria"/>
          <w:b w:val="0"/>
          <w:bCs w:val="0"/>
          <w:sz w:val="24"/>
          <w:szCs w:val="24"/>
        </w:rPr>
        <w:fldChar w:fldCharType="separate"/>
      </w:r>
      <w:r>
        <w:rPr>
          <w:rFonts w:ascii="Cambria" w:hAnsi="Cambria" w:cs="Cambria"/>
          <w:b w:val="0"/>
          <w:bCs w:val="0"/>
          <w:noProof/>
          <w:sz w:val="24"/>
          <w:szCs w:val="24"/>
        </w:rPr>
        <w:t>[</w:t>
      </w:r>
      <w:hyperlink w:anchor="_ENREF_9" w:tooltip="Hue, 2014 #36" w:history="1">
        <w:r>
          <w:rPr>
            <w:rFonts w:ascii="Cambria" w:hAnsi="Cambria" w:cs="Cambria"/>
            <w:b w:val="0"/>
            <w:bCs w:val="0"/>
            <w:noProof/>
            <w:sz w:val="24"/>
            <w:szCs w:val="24"/>
          </w:rPr>
          <w:t>9</w:t>
        </w:r>
      </w:hyperlink>
      <w:r>
        <w:rPr>
          <w:rFonts w:ascii="Cambria" w:hAnsi="Cambria" w:cs="Cambria"/>
          <w:b w:val="0"/>
          <w:bCs w:val="0"/>
          <w:noProof/>
          <w:sz w:val="24"/>
          <w:szCs w:val="24"/>
        </w:rPr>
        <w:t>]</w:t>
      </w:r>
      <w:r>
        <w:rPr>
          <w:rFonts w:ascii="Cambria" w:hAnsi="Cambria" w:cs="Cambria"/>
          <w:b w:val="0"/>
          <w:bCs w:val="0"/>
          <w:sz w:val="24"/>
          <w:szCs w:val="24"/>
        </w:rPr>
        <w:fldChar w:fldCharType="end"/>
      </w:r>
      <w:r>
        <w:rPr>
          <w:rFonts w:ascii="Cambria" w:hAnsi="Cambria" w:cs="Cambria"/>
          <w:b w:val="0"/>
          <w:bCs w:val="0"/>
          <w:sz w:val="24"/>
          <w:szCs w:val="24"/>
        </w:rPr>
        <w:t xml:space="preserve">. </w:t>
      </w:r>
    </w:p>
    <w:p w:rsidR="00C63C21" w:rsidRDefault="00C63C21">
      <w:pPr>
        <w:pStyle w:val="Heading3"/>
        <w:shd w:val="clear" w:color="auto" w:fill="FFFFFF"/>
        <w:tabs>
          <w:tab w:val="right" w:pos="9360"/>
        </w:tabs>
        <w:spacing w:before="0" w:beforeAutospacing="0" w:after="0" w:afterAutospacing="0" w:line="480" w:lineRule="auto"/>
        <w:jc w:val="both"/>
        <w:rPr>
          <w:rFonts w:ascii="Cambria" w:hAnsi="Cambria" w:cs="Cambria"/>
          <w:b w:val="0"/>
          <w:bCs w:val="0"/>
          <w:sz w:val="24"/>
          <w:szCs w:val="24"/>
        </w:rPr>
      </w:pPr>
      <w:r>
        <w:rPr>
          <w:rFonts w:ascii="Cambria" w:hAnsi="Cambria" w:cs="Cambria"/>
          <w:b w:val="0"/>
          <w:bCs w:val="0"/>
          <w:sz w:val="24"/>
          <w:szCs w:val="24"/>
        </w:rPr>
        <w:t xml:space="preserve">For a given phylotype, we estimated the date of the most recent common ancestor (tMRCA) of all drug-naïve sequences in that phylotype. For each DRM, the date of emergence (in the naïve population) was defined as the most ancient tMRCA over all phylotypes found for that mutation.  For a given phylotype, the time of persistence of a DRM was estimated as the difference between tMRCA and the sampling date of the most recent drug-naïve sequence in the phylotype. For each DRM, times of persistence were averaged over all phylotypes found for that mutation. </w:t>
      </w:r>
    </w:p>
    <w:p w:rsidR="00C63C21" w:rsidRDefault="00C63C21">
      <w:pPr>
        <w:pStyle w:val="Heading3"/>
        <w:shd w:val="clear" w:color="auto" w:fill="FFFFFF"/>
        <w:tabs>
          <w:tab w:val="right" w:pos="9360"/>
        </w:tabs>
        <w:spacing w:before="0" w:beforeAutospacing="0" w:after="0" w:afterAutospacing="0" w:line="480" w:lineRule="auto"/>
        <w:jc w:val="both"/>
        <w:rPr>
          <w:rFonts w:ascii="Cambria" w:hAnsi="Cambria" w:cs="Cambria"/>
          <w:b w:val="0"/>
          <w:bCs w:val="0"/>
          <w:sz w:val="24"/>
          <w:szCs w:val="24"/>
        </w:rPr>
      </w:pPr>
    </w:p>
    <w:p w:rsidR="00C63C21" w:rsidRDefault="00C63C21">
      <w:pPr>
        <w:pStyle w:val="Heading3"/>
        <w:shd w:val="clear" w:color="auto" w:fill="FFFFFF"/>
        <w:tabs>
          <w:tab w:val="right" w:pos="9360"/>
        </w:tabs>
        <w:spacing w:before="0" w:beforeAutospacing="0" w:after="0" w:afterAutospacing="0" w:line="480" w:lineRule="auto"/>
        <w:jc w:val="both"/>
        <w:rPr>
          <w:rFonts w:ascii="Cambria" w:hAnsi="Cambria" w:cs="Cambria"/>
          <w:b w:val="0"/>
          <w:bCs w:val="0"/>
          <w:i/>
          <w:iCs/>
          <w:sz w:val="24"/>
          <w:szCs w:val="24"/>
        </w:rPr>
      </w:pPr>
      <w:r>
        <w:rPr>
          <w:rFonts w:ascii="Cambria" w:hAnsi="Cambria" w:cs="Cambria"/>
          <w:b w:val="0"/>
          <w:bCs w:val="0"/>
          <w:i/>
          <w:iCs/>
          <w:sz w:val="24"/>
          <w:szCs w:val="24"/>
        </w:rPr>
        <w:t>Evolution of drug-naïve, resistant viral reservoirs over time</w:t>
      </w:r>
    </w:p>
    <w:p w:rsidR="00C63C21" w:rsidRDefault="00C63C21">
      <w:pPr>
        <w:pStyle w:val="Heading3"/>
        <w:shd w:val="clear" w:color="auto" w:fill="FFFFFF"/>
        <w:tabs>
          <w:tab w:val="right" w:pos="9360"/>
        </w:tabs>
        <w:spacing w:before="0" w:beforeAutospacing="0" w:after="0" w:afterAutospacing="0" w:line="480" w:lineRule="auto"/>
        <w:jc w:val="both"/>
        <w:rPr>
          <w:rFonts w:ascii="Cambria" w:hAnsi="Cambria" w:cs="Cambria"/>
          <w:b w:val="0"/>
          <w:bCs w:val="0"/>
          <w:color w:val="000000"/>
          <w:sz w:val="24"/>
          <w:szCs w:val="24"/>
        </w:rPr>
      </w:pPr>
      <w:r>
        <w:rPr>
          <w:rFonts w:ascii="Cambria" w:hAnsi="Cambria" w:cs="Cambria"/>
          <w:b w:val="0"/>
          <w:bCs w:val="0"/>
          <w:sz w:val="24"/>
          <w:szCs w:val="24"/>
        </w:rPr>
        <w:t xml:space="preserve">We compared the phylotypes observed in the present study with the treatment-independent, drug-resistant transmission clusters reported by Hué </w:t>
      </w:r>
      <w:r>
        <w:rPr>
          <w:rFonts w:ascii="Cambria" w:hAnsi="Cambria" w:cs="Cambria"/>
          <w:b w:val="0"/>
          <w:bCs w:val="0"/>
          <w:i/>
          <w:iCs/>
          <w:sz w:val="24"/>
          <w:szCs w:val="24"/>
        </w:rPr>
        <w:t>et al.</w:t>
      </w:r>
      <w:r>
        <w:rPr>
          <w:rFonts w:ascii="Cambria" w:hAnsi="Cambria" w:cs="Cambria"/>
          <w:b w:val="0"/>
          <w:bCs w:val="0"/>
          <w:sz w:val="24"/>
          <w:szCs w:val="24"/>
        </w:rPr>
        <w:t xml:space="preserve"> in 2009 </w:t>
      </w:r>
      <w:r>
        <w:rPr>
          <w:rFonts w:ascii="Cambria" w:hAnsi="Cambria" w:cs="Cambria"/>
          <w:b w:val="0"/>
          <w:bCs w:val="0"/>
          <w:sz w:val="24"/>
          <w:szCs w:val="24"/>
        </w:rPr>
        <w:fldChar w:fldCharType="begin"/>
      </w:r>
      <w:r>
        <w:rPr>
          <w:rFonts w:ascii="Cambria" w:hAnsi="Cambria" w:cs="Cambria"/>
          <w:b w:val="0"/>
          <w:bCs w:val="0"/>
          <w:sz w:val="24"/>
          <w:szCs w:val="24"/>
        </w:rPr>
        <w:instrText xml:space="preserve"> ADDIN EN.CITE &lt;EndNote&gt;&lt;Cite&gt;&lt;Author&gt;Hue&lt;/Author&gt;&lt;Year&gt;2009&lt;/Year&gt;&lt;RecNum&gt;6&lt;/RecNum&gt;&lt;DisplayText&gt;[10]&lt;/DisplayText&gt;&lt;record&gt;&lt;rec-number&gt;6&lt;/rec-number&gt;&lt;foreign-keys&gt;&lt;key app="EN" db-id="avstaezd9zt2pnetv0i5zs5idfzsxv20rtra"&gt;6&lt;/key&gt;&lt;/foreign-keys&gt;&lt;ref-type name="Journal Article"&gt;17&lt;/ref-type&gt;&lt;contributors&gt;&lt;authors&gt;&lt;author&gt;Hue, S.&lt;/author&gt;&lt;author&gt;Gifford, R. J.&lt;/author&gt;&lt;author&gt;Dunn, D.&lt;/author&gt;&lt;author&gt;Fernhill, E.&lt;/author&gt;&lt;author&gt;Pillay, D.&lt;/author&gt;&lt;author&gt;U. K. Collaborative Group on HIV Drug Resistance&lt;/author&gt;&lt;/authors&gt;&lt;/contributors&gt;&lt;auth-address&gt;UCL/MRC Centre for Medical Molecular Virology, University College London, Windeyer Building, 46 Cleveland Street, London W1T 4JF, United Kingdom. stephane.hue@ucl.ac.uk&lt;/auth-address&gt;&lt;titles&gt;&lt;title&gt;Demonstration of sustained drug-resistant human immunodeficiency virus type 1 lineages circulating among treatment-naive individuals&lt;/title&gt;&lt;secondary-title&gt;J Virol&lt;/secondary-title&gt;&lt;alt-title&gt;Journal of virology&lt;/alt-title&gt;&lt;/titles&gt;&lt;pages&gt;2645-54&lt;/pages&gt;&lt;volume&gt;83&lt;/volume&gt;&lt;number&gt;6&lt;/number&gt;&lt;keywords&gt;&lt;keyword&gt;Cluster Analysis&lt;/keyword&gt;&lt;keyword&gt;*Drug Resistance, Viral&lt;/keyword&gt;&lt;keyword&gt;Great Britain&lt;/keyword&gt;&lt;keyword&gt;HIV Infections/*transmission/*virology&lt;/keyword&gt;&lt;keyword&gt;HIV-1/*drug effects/*genetics/isolation &amp;amp; purification&lt;/keyword&gt;&lt;keyword&gt;Humans&lt;/keyword&gt;&lt;keyword&gt;Male&lt;/keyword&gt;&lt;keyword&gt;Molecular Sequence Data&lt;/keyword&gt;&lt;keyword&gt;Phylogeny&lt;/keyword&gt;&lt;keyword&gt;Sequence Analysis, DNA&lt;/keyword&gt;&lt;keyword&gt;pol Gene Products, Human Immunodeficiency Virus/genetics&lt;/keyword&gt;&lt;/keywords&gt;&lt;dates&gt;&lt;year&gt;2009&lt;/year&gt;&lt;pub-dates&gt;&lt;date&gt;Mar&lt;/date&gt;&lt;/pub-dates&gt;&lt;/dates&gt;&lt;isbn&gt;1098-5514 (Electronic)&amp;#xD;0022-538X (Linking)&lt;/isbn&gt;&lt;accession-num&gt;19158238&lt;/accession-num&gt;&lt;urls&gt;&lt;related-urls&gt;&lt;url&gt;http://www.ncbi.nlm.nih.gov/pubmed/19158238&lt;/url&gt;&lt;/related-urls&gt;&lt;/urls&gt;&lt;custom2&gt;2648277&lt;/custom2&gt;&lt;electronic-resource-num&gt;10.1128/JVI.01556-08&lt;/electronic-resource-num&gt;&lt;/record&gt;&lt;/Cite&gt;&lt;/EndNote&gt;</w:instrText>
      </w:r>
      <w:r>
        <w:rPr>
          <w:rFonts w:ascii="Cambria" w:hAnsi="Cambria" w:cs="Cambria"/>
          <w:b w:val="0"/>
          <w:bCs w:val="0"/>
          <w:sz w:val="24"/>
          <w:szCs w:val="24"/>
        </w:rPr>
        <w:fldChar w:fldCharType="separate"/>
      </w:r>
      <w:r>
        <w:rPr>
          <w:rFonts w:ascii="Cambria" w:hAnsi="Cambria" w:cs="Cambria"/>
          <w:b w:val="0"/>
          <w:bCs w:val="0"/>
          <w:noProof/>
          <w:sz w:val="24"/>
          <w:szCs w:val="24"/>
        </w:rPr>
        <w:t>[</w:t>
      </w:r>
      <w:hyperlink w:anchor="_ENREF_10" w:tooltip="Hue, 2009 #6" w:history="1">
        <w:r>
          <w:rPr>
            <w:rFonts w:ascii="Cambria" w:hAnsi="Cambria" w:cs="Cambria"/>
            <w:b w:val="0"/>
            <w:bCs w:val="0"/>
            <w:noProof/>
            <w:sz w:val="24"/>
            <w:szCs w:val="24"/>
          </w:rPr>
          <w:t>10</w:t>
        </w:r>
      </w:hyperlink>
      <w:r>
        <w:rPr>
          <w:rFonts w:ascii="Cambria" w:hAnsi="Cambria" w:cs="Cambria"/>
          <w:b w:val="0"/>
          <w:bCs w:val="0"/>
          <w:noProof/>
          <w:sz w:val="24"/>
          <w:szCs w:val="24"/>
        </w:rPr>
        <w:t>]</w:t>
      </w:r>
      <w:r>
        <w:rPr>
          <w:rFonts w:ascii="Cambria" w:hAnsi="Cambria" w:cs="Cambria"/>
          <w:b w:val="0"/>
          <w:bCs w:val="0"/>
          <w:sz w:val="24"/>
          <w:szCs w:val="24"/>
        </w:rPr>
        <w:fldChar w:fldCharType="end"/>
      </w:r>
      <w:r>
        <w:rPr>
          <w:rFonts w:ascii="Cambria" w:hAnsi="Cambria" w:cs="Cambria"/>
          <w:b w:val="0"/>
          <w:bCs w:val="0"/>
          <w:color w:val="000000"/>
          <w:sz w:val="24"/>
          <w:szCs w:val="24"/>
        </w:rPr>
        <w:t xml:space="preserve">. For this purpose, </w:t>
      </w:r>
      <w:r>
        <w:rPr>
          <w:rFonts w:ascii="Cambria" w:hAnsi="Cambria" w:cs="Cambria"/>
          <w:b w:val="0"/>
          <w:bCs w:val="0"/>
          <w:sz w:val="24"/>
          <w:szCs w:val="24"/>
        </w:rPr>
        <w:t xml:space="preserve">the 38 viral sequences representing naive-to-naive transmission of resistance in the original study of Hué </w:t>
      </w:r>
      <w:r>
        <w:rPr>
          <w:rFonts w:ascii="Cambria" w:hAnsi="Cambria" w:cs="Cambria"/>
          <w:b w:val="0"/>
          <w:bCs w:val="0"/>
          <w:i/>
          <w:iCs/>
          <w:sz w:val="24"/>
          <w:szCs w:val="24"/>
        </w:rPr>
        <w:t>et al.</w:t>
      </w:r>
      <w:r>
        <w:rPr>
          <w:rFonts w:ascii="Cambria" w:hAnsi="Cambria" w:cs="Cambria"/>
          <w:b w:val="0"/>
          <w:bCs w:val="0"/>
          <w:sz w:val="24"/>
          <w:szCs w:val="24"/>
        </w:rPr>
        <w:t xml:space="preserve"> were aligned to the phylotypes’ naïve sequences from the present analysis. From the alignment of sequences, a maximum likelihood phylogeny was inferred using the program FastTree v2.1.5 </w:t>
      </w:r>
      <w:r>
        <w:rPr>
          <w:rFonts w:ascii="Cambria" w:hAnsi="Cambria" w:cs="Cambria"/>
          <w:b w:val="0"/>
          <w:bCs w:val="0"/>
          <w:sz w:val="24"/>
          <w:szCs w:val="24"/>
        </w:rPr>
        <w:fldChar w:fldCharType="begin"/>
      </w:r>
      <w:r>
        <w:rPr>
          <w:rFonts w:ascii="Cambria" w:hAnsi="Cambria" w:cs="Cambria"/>
          <w:b w:val="0"/>
          <w:bCs w:val="0"/>
          <w:sz w:val="24"/>
          <w:szCs w:val="24"/>
        </w:rPr>
        <w:instrText xml:space="preserve"> ADDIN EN.CITE &lt;EndNote&gt;&lt;Cite&gt;&lt;Author&gt;Price&lt;/Author&gt;&lt;Year&gt;2010&lt;/Year&gt;&lt;RecNum&gt;44&lt;/RecNum&gt;&lt;DisplayText&gt;[4]&lt;/DisplayText&gt;&lt;record&gt;&lt;rec-number&gt;44&lt;/rec-number&gt;&lt;foreign-keys&gt;&lt;key app="EN" db-id="avstaezd9zt2pnetv0i5zs5idfzsxv20rtra"&gt;44&lt;/key&gt;&lt;/foreign-keys&gt;&lt;ref-type name="Journal Article"&gt;17&lt;/ref-type&gt;&lt;contributors&gt;&lt;authors&gt;&lt;author&gt;Price, M. N.&lt;/author&gt;&lt;author&gt;Dehal, P. S.&lt;/author&gt;&lt;author&gt;Arkin, A. P.&lt;/author&gt;&lt;/authors&gt;&lt;/contributors&gt;&lt;auth-address&gt;Physical Biosciences Division, Lawrence Berkeley National Lab, Berkeley, California, United States of America. MorganNPrice@yahoo.com&lt;/auth-address&gt;&lt;titles&gt;&lt;title&gt;FastTree 2--approximately maximum-likelihood trees for large alignments&lt;/title&gt;&lt;secondary-title&gt;PLoS One&lt;/secondary-title&gt;&lt;alt-title&gt;PloS one&lt;/alt-title&gt;&lt;/titles&gt;&lt;pages&gt;e9490&lt;/pages&gt;&lt;volume&gt;5&lt;/volume&gt;&lt;number&gt;3&lt;/number&gt;&lt;keywords&gt;&lt;keyword&gt;Algorithms&lt;/keyword&gt;&lt;keyword&gt;Animals&lt;/keyword&gt;&lt;keyword&gt;Computers&lt;/keyword&gt;&lt;keyword&gt;*Data Interpretation, Statistical&lt;/keyword&gt;&lt;keyword&gt;Databases, Protein&lt;/keyword&gt;&lt;keyword&gt;*Genetic Techniques&lt;/keyword&gt;&lt;keyword&gt;Humans&lt;/keyword&gt;&lt;keyword&gt;*Likelihood Functions&lt;/keyword&gt;&lt;keyword&gt;Models, Genetic&lt;/keyword&gt;&lt;keyword&gt;Phylogeny&lt;/keyword&gt;&lt;keyword&gt;RNA, Ribosomal, 16S/genetics&lt;/keyword&gt;&lt;keyword&gt;Sequence Alignment/*methods&lt;/keyword&gt;&lt;keyword&gt;Software&lt;/keyword&gt;&lt;/keywords&gt;&lt;dates&gt;&lt;year&gt;2010&lt;/year&gt;&lt;/dates&gt;&lt;isbn&gt;1932-6203 (Electronic)&amp;#xD;1932-6203 (Linking)&lt;/isbn&gt;&lt;accession-num&gt;20224823&lt;/accession-num&gt;&lt;urls&gt;&lt;related-urls&gt;&lt;url&gt;http://www.ncbi.nlm.nih.gov/pubmed/20224823&lt;/url&gt;&lt;/related-urls&gt;&lt;/urls&gt;&lt;custom2&gt;2835736&lt;/custom2&gt;&lt;electronic-resource-num&gt;10.1371/journal.pone.0009490&lt;/electronic-resource-num&gt;&lt;/record&gt;&lt;/Cite&gt;&lt;/EndNote&gt;</w:instrText>
      </w:r>
      <w:r>
        <w:rPr>
          <w:rFonts w:ascii="Cambria" w:hAnsi="Cambria" w:cs="Cambria"/>
          <w:b w:val="0"/>
          <w:bCs w:val="0"/>
          <w:sz w:val="24"/>
          <w:szCs w:val="24"/>
        </w:rPr>
        <w:fldChar w:fldCharType="separate"/>
      </w:r>
      <w:r>
        <w:rPr>
          <w:rFonts w:ascii="Cambria" w:hAnsi="Cambria" w:cs="Cambria"/>
          <w:b w:val="0"/>
          <w:bCs w:val="0"/>
          <w:noProof/>
          <w:sz w:val="24"/>
          <w:szCs w:val="24"/>
        </w:rPr>
        <w:t>[</w:t>
      </w:r>
      <w:hyperlink w:anchor="_ENREF_4" w:tooltip="Price, 2010 #44" w:history="1">
        <w:r>
          <w:rPr>
            <w:rFonts w:ascii="Cambria" w:hAnsi="Cambria" w:cs="Cambria"/>
            <w:b w:val="0"/>
            <w:bCs w:val="0"/>
            <w:noProof/>
            <w:sz w:val="24"/>
            <w:szCs w:val="24"/>
          </w:rPr>
          <w:t>4</w:t>
        </w:r>
      </w:hyperlink>
      <w:r>
        <w:rPr>
          <w:rFonts w:ascii="Cambria" w:hAnsi="Cambria" w:cs="Cambria"/>
          <w:b w:val="0"/>
          <w:bCs w:val="0"/>
          <w:noProof/>
          <w:sz w:val="24"/>
          <w:szCs w:val="24"/>
        </w:rPr>
        <w:t>]</w:t>
      </w:r>
      <w:r>
        <w:rPr>
          <w:rFonts w:ascii="Cambria" w:hAnsi="Cambria" w:cs="Cambria"/>
          <w:b w:val="0"/>
          <w:bCs w:val="0"/>
          <w:sz w:val="24"/>
          <w:szCs w:val="24"/>
        </w:rPr>
        <w:fldChar w:fldCharType="end"/>
      </w:r>
      <w:r>
        <w:rPr>
          <w:rFonts w:ascii="Cambria" w:hAnsi="Cambria" w:cs="Cambria"/>
          <w:b w:val="0"/>
          <w:bCs w:val="0"/>
          <w:sz w:val="24"/>
          <w:szCs w:val="24"/>
        </w:rPr>
        <w:t xml:space="preserve"> under the General Time Reversible model of nucleotide substitutions and varying evolution rates across sites (GTR+CAT</w:t>
      </w:r>
      <w:r>
        <w:rPr>
          <w:rFonts w:ascii="Cambria" w:hAnsi="Cambria" w:cs="Cambria"/>
          <w:b w:val="0"/>
          <w:bCs w:val="0"/>
          <w:color w:val="000000"/>
          <w:sz w:val="24"/>
          <w:szCs w:val="24"/>
        </w:rPr>
        <w:t>). Transmission clusters from the 2009 study were retrieved from the topology and scanned for additional sequences from the present study.</w:t>
      </w:r>
    </w:p>
    <w:p w:rsidR="00C63C21" w:rsidRDefault="00C63C21">
      <w:pPr>
        <w:pStyle w:val="Heading3"/>
        <w:shd w:val="clear" w:color="auto" w:fill="FFFFFF"/>
        <w:tabs>
          <w:tab w:val="right" w:pos="9360"/>
        </w:tabs>
        <w:spacing w:before="0" w:beforeAutospacing="0" w:after="0" w:afterAutospacing="0" w:line="480" w:lineRule="auto"/>
        <w:jc w:val="both"/>
        <w:rPr>
          <w:rFonts w:ascii="Cambria" w:hAnsi="Cambria" w:cs="Cambria"/>
          <w:b w:val="0"/>
          <w:bCs w:val="0"/>
          <w:sz w:val="24"/>
          <w:szCs w:val="24"/>
        </w:rPr>
      </w:pPr>
    </w:p>
    <w:p w:rsidR="00C63C21" w:rsidRDefault="00C63C21">
      <w:pPr>
        <w:pStyle w:val="Heading3"/>
        <w:shd w:val="clear" w:color="auto" w:fill="FFFFFF"/>
        <w:tabs>
          <w:tab w:val="right" w:pos="9360"/>
        </w:tabs>
        <w:spacing w:before="0" w:beforeAutospacing="0" w:after="0" w:afterAutospacing="0" w:line="480" w:lineRule="auto"/>
        <w:jc w:val="both"/>
        <w:rPr>
          <w:rFonts w:ascii="Cambria" w:hAnsi="Cambria" w:cs="Cambria"/>
          <w:b w:val="0"/>
          <w:bCs w:val="0"/>
          <w:color w:val="000000"/>
          <w:sz w:val="24"/>
          <w:szCs w:val="24"/>
        </w:rPr>
      </w:pPr>
      <w:r>
        <w:rPr>
          <w:rFonts w:ascii="Cambria" w:hAnsi="Cambria" w:cs="Cambria"/>
          <w:b w:val="0"/>
          <w:bCs w:val="0"/>
          <w:sz w:val="24"/>
          <w:szCs w:val="24"/>
        </w:rPr>
        <w:t>References</w:t>
      </w:r>
    </w:p>
    <w:p w:rsidR="00C63C21" w:rsidRDefault="00C63C21">
      <w:pPr>
        <w:pStyle w:val="Heading3"/>
        <w:spacing w:after="0"/>
        <w:ind w:left="720" w:hanging="720"/>
        <w:jc w:val="both"/>
        <w:rPr>
          <w:b w:val="0"/>
          <w:bCs w:val="0"/>
          <w:noProof/>
          <w:color w:val="000000"/>
          <w:sz w:val="22"/>
          <w:szCs w:val="22"/>
        </w:rPr>
      </w:pPr>
      <w:r>
        <w:rPr>
          <w:rFonts w:ascii="Cambria" w:hAnsi="Cambria" w:cs="Cambria"/>
          <w:b w:val="0"/>
          <w:bCs w:val="0"/>
          <w:color w:val="000000"/>
          <w:sz w:val="24"/>
          <w:szCs w:val="24"/>
        </w:rPr>
        <w:fldChar w:fldCharType="begin"/>
      </w:r>
      <w:r>
        <w:rPr>
          <w:rFonts w:ascii="Cambria" w:hAnsi="Cambria" w:cs="Cambria"/>
          <w:b w:val="0"/>
          <w:bCs w:val="0"/>
          <w:color w:val="000000"/>
          <w:sz w:val="24"/>
          <w:szCs w:val="24"/>
        </w:rPr>
        <w:instrText xml:space="preserve"> ADDIN EN.REFLIST </w:instrText>
      </w:r>
      <w:r>
        <w:rPr>
          <w:rFonts w:ascii="Cambria" w:hAnsi="Cambria" w:cs="Cambria"/>
          <w:b w:val="0"/>
          <w:bCs w:val="0"/>
          <w:color w:val="000000"/>
          <w:sz w:val="24"/>
          <w:szCs w:val="24"/>
        </w:rPr>
        <w:fldChar w:fldCharType="separate"/>
      </w:r>
      <w:bookmarkStart w:id="1" w:name="_ENREF_1"/>
      <w:r>
        <w:rPr>
          <w:b w:val="0"/>
          <w:bCs w:val="0"/>
          <w:noProof/>
          <w:color w:val="000000"/>
          <w:sz w:val="22"/>
          <w:szCs w:val="22"/>
        </w:rPr>
        <w:t>1.</w:t>
      </w:r>
      <w:r>
        <w:rPr>
          <w:b w:val="0"/>
          <w:bCs w:val="0"/>
          <w:noProof/>
          <w:color w:val="000000"/>
          <w:sz w:val="22"/>
          <w:szCs w:val="22"/>
        </w:rPr>
        <w:tab/>
        <w:t xml:space="preserve">Committee UKCHCS. The creation of a large UK-based multicentre cohort of HIV-infected individuals: The UK Collaborative HIV Cohort (UK CHIC) Study. </w:t>
      </w:r>
      <w:r>
        <w:rPr>
          <w:b w:val="0"/>
          <w:bCs w:val="0"/>
          <w:i/>
          <w:iCs/>
          <w:noProof/>
          <w:color w:val="000000"/>
          <w:sz w:val="22"/>
          <w:szCs w:val="22"/>
        </w:rPr>
        <w:t xml:space="preserve">HIV Med </w:t>
      </w:r>
      <w:r>
        <w:rPr>
          <w:b w:val="0"/>
          <w:bCs w:val="0"/>
          <w:noProof/>
          <w:color w:val="000000"/>
          <w:sz w:val="22"/>
          <w:szCs w:val="22"/>
        </w:rPr>
        <w:t>2004,</w:t>
      </w:r>
      <w:r>
        <w:rPr>
          <w:noProof/>
          <w:color w:val="000000"/>
          <w:sz w:val="22"/>
          <w:szCs w:val="22"/>
        </w:rPr>
        <w:t>5</w:t>
      </w:r>
      <w:r>
        <w:rPr>
          <w:b w:val="0"/>
          <w:bCs w:val="0"/>
          <w:noProof/>
          <w:color w:val="000000"/>
          <w:sz w:val="22"/>
          <w:szCs w:val="22"/>
        </w:rPr>
        <w:t>:115-124.</w:t>
      </w:r>
      <w:bookmarkEnd w:id="1"/>
    </w:p>
    <w:p w:rsidR="00C63C21" w:rsidRDefault="00C63C21">
      <w:pPr>
        <w:pStyle w:val="Heading3"/>
        <w:spacing w:after="0"/>
        <w:ind w:left="720" w:hanging="720"/>
        <w:jc w:val="both"/>
        <w:rPr>
          <w:b w:val="0"/>
          <w:bCs w:val="0"/>
          <w:noProof/>
          <w:color w:val="000000"/>
          <w:sz w:val="22"/>
          <w:szCs w:val="22"/>
        </w:rPr>
      </w:pPr>
      <w:bookmarkStart w:id="2" w:name="_ENREF_2"/>
      <w:r>
        <w:rPr>
          <w:b w:val="0"/>
          <w:bCs w:val="0"/>
          <w:noProof/>
          <w:color w:val="000000"/>
          <w:sz w:val="22"/>
          <w:szCs w:val="22"/>
        </w:rPr>
        <w:t>2.</w:t>
      </w:r>
      <w:r>
        <w:rPr>
          <w:b w:val="0"/>
          <w:bCs w:val="0"/>
          <w:noProof/>
          <w:color w:val="000000"/>
          <w:sz w:val="22"/>
          <w:szCs w:val="22"/>
        </w:rPr>
        <w:tab/>
        <w:t xml:space="preserve">Thompson JD, Gibson TJ, Plewniak F, Jeanmougin F, Higgins DG. The CLUSTAL_X windows interface: flexible strategies for multiple sequence alignment aided by quality analysis tools. </w:t>
      </w:r>
      <w:r>
        <w:rPr>
          <w:b w:val="0"/>
          <w:bCs w:val="0"/>
          <w:i/>
          <w:iCs/>
          <w:noProof/>
          <w:color w:val="000000"/>
          <w:sz w:val="22"/>
          <w:szCs w:val="22"/>
        </w:rPr>
        <w:t xml:space="preserve">Nucleic Acids Res </w:t>
      </w:r>
      <w:r>
        <w:rPr>
          <w:b w:val="0"/>
          <w:bCs w:val="0"/>
          <w:noProof/>
          <w:color w:val="000000"/>
          <w:sz w:val="22"/>
          <w:szCs w:val="22"/>
        </w:rPr>
        <w:t>1997,</w:t>
      </w:r>
      <w:r>
        <w:rPr>
          <w:noProof/>
          <w:color w:val="000000"/>
          <w:sz w:val="22"/>
          <w:szCs w:val="22"/>
        </w:rPr>
        <w:t>25</w:t>
      </w:r>
      <w:r>
        <w:rPr>
          <w:b w:val="0"/>
          <w:bCs w:val="0"/>
          <w:noProof/>
          <w:color w:val="000000"/>
          <w:sz w:val="22"/>
          <w:szCs w:val="22"/>
        </w:rPr>
        <w:t>:4876-4882.</w:t>
      </w:r>
      <w:bookmarkEnd w:id="2"/>
    </w:p>
    <w:p w:rsidR="00C63C21" w:rsidRDefault="00C63C21">
      <w:pPr>
        <w:pStyle w:val="Heading3"/>
        <w:spacing w:after="0"/>
        <w:ind w:left="720" w:hanging="720"/>
        <w:jc w:val="both"/>
        <w:rPr>
          <w:b w:val="0"/>
          <w:bCs w:val="0"/>
          <w:noProof/>
          <w:color w:val="000000"/>
          <w:sz w:val="22"/>
          <w:szCs w:val="22"/>
        </w:rPr>
      </w:pPr>
      <w:bookmarkStart w:id="3" w:name="_ENREF_3"/>
      <w:r>
        <w:rPr>
          <w:b w:val="0"/>
          <w:bCs w:val="0"/>
          <w:noProof/>
          <w:color w:val="000000"/>
          <w:sz w:val="22"/>
          <w:szCs w:val="22"/>
        </w:rPr>
        <w:t>3.</w:t>
      </w:r>
      <w:r>
        <w:rPr>
          <w:b w:val="0"/>
          <w:bCs w:val="0"/>
          <w:noProof/>
          <w:color w:val="000000"/>
          <w:sz w:val="22"/>
          <w:szCs w:val="22"/>
        </w:rPr>
        <w:tab/>
        <w:t xml:space="preserve">Goloboff PA, Farris J, Nixon K. T.N.T.: tree analysis using new technology. </w:t>
      </w:r>
      <w:r>
        <w:rPr>
          <w:b w:val="0"/>
          <w:bCs w:val="0"/>
          <w:i/>
          <w:iCs/>
          <w:noProof/>
          <w:color w:val="000000"/>
          <w:sz w:val="22"/>
          <w:szCs w:val="22"/>
        </w:rPr>
        <w:t xml:space="preserve">Available from: </w:t>
      </w:r>
      <w:hyperlink r:id="rId32" w:history="1">
        <w:r>
          <w:rPr>
            <w:rStyle w:val="Hyperlink"/>
            <w:rFonts w:ascii="Calibri" w:hAnsi="Calibri" w:cs="Calibri"/>
            <w:b w:val="0"/>
            <w:bCs w:val="0"/>
            <w:noProof/>
            <w:sz w:val="22"/>
            <w:szCs w:val="22"/>
          </w:rPr>
          <w:t>http://www.zmuc.dk/public/phylogeny/TNT</w:t>
        </w:r>
      </w:hyperlink>
      <w:r>
        <w:rPr>
          <w:b w:val="0"/>
          <w:bCs w:val="0"/>
          <w:i/>
          <w:iCs/>
          <w:noProof/>
          <w:color w:val="000000"/>
          <w:sz w:val="22"/>
          <w:szCs w:val="22"/>
        </w:rPr>
        <w:t xml:space="preserve"> </w:t>
      </w:r>
      <w:r>
        <w:rPr>
          <w:b w:val="0"/>
          <w:bCs w:val="0"/>
          <w:noProof/>
          <w:color w:val="000000"/>
          <w:sz w:val="22"/>
          <w:szCs w:val="22"/>
        </w:rPr>
        <w:t>2003.</w:t>
      </w:r>
      <w:bookmarkEnd w:id="3"/>
    </w:p>
    <w:p w:rsidR="00C63C21" w:rsidRDefault="00C63C21">
      <w:pPr>
        <w:pStyle w:val="Heading3"/>
        <w:spacing w:after="0"/>
        <w:ind w:left="720" w:hanging="720"/>
        <w:jc w:val="both"/>
        <w:rPr>
          <w:b w:val="0"/>
          <w:bCs w:val="0"/>
          <w:noProof/>
          <w:color w:val="000000"/>
          <w:sz w:val="22"/>
          <w:szCs w:val="22"/>
        </w:rPr>
      </w:pPr>
      <w:bookmarkStart w:id="4" w:name="_ENREF_4"/>
      <w:r>
        <w:rPr>
          <w:b w:val="0"/>
          <w:bCs w:val="0"/>
          <w:noProof/>
          <w:color w:val="000000"/>
          <w:sz w:val="22"/>
          <w:szCs w:val="22"/>
        </w:rPr>
        <w:t>4.</w:t>
      </w:r>
      <w:r>
        <w:rPr>
          <w:b w:val="0"/>
          <w:bCs w:val="0"/>
          <w:noProof/>
          <w:color w:val="000000"/>
          <w:sz w:val="22"/>
          <w:szCs w:val="22"/>
        </w:rPr>
        <w:tab/>
        <w:t xml:space="preserve">Price MN, Dehal PS, Arkin AP. FastTree 2--approximately maximum-likelihood trees for large alignments. </w:t>
      </w:r>
      <w:r>
        <w:rPr>
          <w:b w:val="0"/>
          <w:bCs w:val="0"/>
          <w:i/>
          <w:iCs/>
          <w:noProof/>
          <w:color w:val="000000"/>
          <w:sz w:val="22"/>
          <w:szCs w:val="22"/>
        </w:rPr>
        <w:t xml:space="preserve">PLoS One </w:t>
      </w:r>
      <w:r>
        <w:rPr>
          <w:b w:val="0"/>
          <w:bCs w:val="0"/>
          <w:noProof/>
          <w:color w:val="000000"/>
          <w:sz w:val="22"/>
          <w:szCs w:val="22"/>
        </w:rPr>
        <w:t>2010,</w:t>
      </w:r>
      <w:r>
        <w:rPr>
          <w:noProof/>
          <w:color w:val="000000"/>
          <w:sz w:val="22"/>
          <w:szCs w:val="22"/>
        </w:rPr>
        <w:t>5</w:t>
      </w:r>
      <w:r>
        <w:rPr>
          <w:b w:val="0"/>
          <w:bCs w:val="0"/>
          <w:noProof/>
          <w:color w:val="000000"/>
          <w:sz w:val="22"/>
          <w:szCs w:val="22"/>
        </w:rPr>
        <w:t>:e9490.</w:t>
      </w:r>
      <w:bookmarkEnd w:id="4"/>
    </w:p>
    <w:p w:rsidR="00C63C21" w:rsidRDefault="00C63C21">
      <w:pPr>
        <w:pStyle w:val="Heading3"/>
        <w:spacing w:after="0"/>
        <w:ind w:left="720" w:hanging="720"/>
        <w:jc w:val="both"/>
        <w:rPr>
          <w:b w:val="0"/>
          <w:bCs w:val="0"/>
          <w:noProof/>
          <w:color w:val="000000"/>
          <w:sz w:val="22"/>
          <w:szCs w:val="22"/>
        </w:rPr>
      </w:pPr>
      <w:bookmarkStart w:id="5" w:name="_ENREF_5"/>
      <w:r>
        <w:rPr>
          <w:b w:val="0"/>
          <w:bCs w:val="0"/>
          <w:noProof/>
          <w:color w:val="000000"/>
          <w:sz w:val="22"/>
          <w:szCs w:val="22"/>
        </w:rPr>
        <w:t>5.</w:t>
      </w:r>
      <w:r>
        <w:rPr>
          <w:b w:val="0"/>
          <w:bCs w:val="0"/>
          <w:noProof/>
          <w:color w:val="000000"/>
          <w:sz w:val="22"/>
          <w:szCs w:val="22"/>
        </w:rPr>
        <w:tab/>
        <w:t xml:space="preserve">Chevenet F, Jung M, Peeters M, de Oliveira T, Gascuel O. Searching for virus phylotypes. </w:t>
      </w:r>
      <w:r>
        <w:rPr>
          <w:b w:val="0"/>
          <w:bCs w:val="0"/>
          <w:i/>
          <w:iCs/>
          <w:noProof/>
          <w:color w:val="000000"/>
          <w:sz w:val="22"/>
          <w:szCs w:val="22"/>
        </w:rPr>
        <w:t xml:space="preserve">Bioinformatics </w:t>
      </w:r>
      <w:r>
        <w:rPr>
          <w:b w:val="0"/>
          <w:bCs w:val="0"/>
          <w:noProof/>
          <w:color w:val="000000"/>
          <w:sz w:val="22"/>
          <w:szCs w:val="22"/>
        </w:rPr>
        <w:t>2013,</w:t>
      </w:r>
      <w:r>
        <w:rPr>
          <w:noProof/>
          <w:color w:val="000000"/>
          <w:sz w:val="22"/>
          <w:szCs w:val="22"/>
        </w:rPr>
        <w:t>29</w:t>
      </w:r>
      <w:r>
        <w:rPr>
          <w:b w:val="0"/>
          <w:bCs w:val="0"/>
          <w:noProof/>
          <w:color w:val="000000"/>
          <w:sz w:val="22"/>
          <w:szCs w:val="22"/>
        </w:rPr>
        <w:t>:561-570.</w:t>
      </w:r>
      <w:bookmarkEnd w:id="5"/>
    </w:p>
    <w:p w:rsidR="00C63C21" w:rsidRDefault="00C63C21">
      <w:pPr>
        <w:pStyle w:val="Heading3"/>
        <w:spacing w:after="0"/>
        <w:ind w:left="720" w:hanging="720"/>
        <w:jc w:val="both"/>
        <w:rPr>
          <w:b w:val="0"/>
          <w:bCs w:val="0"/>
          <w:noProof/>
          <w:color w:val="000000"/>
          <w:sz w:val="22"/>
          <w:szCs w:val="22"/>
        </w:rPr>
      </w:pPr>
      <w:bookmarkStart w:id="6" w:name="_ENREF_6"/>
      <w:r>
        <w:rPr>
          <w:b w:val="0"/>
          <w:bCs w:val="0"/>
          <w:noProof/>
          <w:color w:val="000000"/>
          <w:sz w:val="22"/>
          <w:szCs w:val="22"/>
        </w:rPr>
        <w:t>6.</w:t>
      </w:r>
      <w:r>
        <w:rPr>
          <w:b w:val="0"/>
          <w:bCs w:val="0"/>
          <w:noProof/>
          <w:color w:val="000000"/>
          <w:sz w:val="22"/>
          <w:szCs w:val="22"/>
        </w:rPr>
        <w:tab/>
        <w:t xml:space="preserve">Fitch WM. Toward defining the course of evolution: Minimum change for a specific tree topology. </w:t>
      </w:r>
      <w:r>
        <w:rPr>
          <w:b w:val="0"/>
          <w:bCs w:val="0"/>
          <w:i/>
          <w:iCs/>
          <w:noProof/>
          <w:color w:val="000000"/>
          <w:sz w:val="22"/>
          <w:szCs w:val="22"/>
        </w:rPr>
        <w:t xml:space="preserve">Systematic Zoology </w:t>
      </w:r>
      <w:r>
        <w:rPr>
          <w:b w:val="0"/>
          <w:bCs w:val="0"/>
          <w:noProof/>
          <w:color w:val="000000"/>
          <w:sz w:val="22"/>
          <w:szCs w:val="22"/>
        </w:rPr>
        <w:t>1971,</w:t>
      </w:r>
      <w:r>
        <w:rPr>
          <w:noProof/>
          <w:color w:val="000000"/>
          <w:sz w:val="22"/>
          <w:szCs w:val="22"/>
        </w:rPr>
        <w:t>20</w:t>
      </w:r>
      <w:r>
        <w:rPr>
          <w:b w:val="0"/>
          <w:bCs w:val="0"/>
          <w:noProof/>
          <w:color w:val="000000"/>
          <w:sz w:val="22"/>
          <w:szCs w:val="22"/>
        </w:rPr>
        <w:t>:406–416.</w:t>
      </w:r>
      <w:bookmarkEnd w:id="6"/>
    </w:p>
    <w:p w:rsidR="00C63C21" w:rsidRDefault="00C63C21">
      <w:pPr>
        <w:pStyle w:val="Heading3"/>
        <w:spacing w:after="0"/>
        <w:ind w:left="720" w:hanging="720"/>
        <w:jc w:val="both"/>
        <w:rPr>
          <w:b w:val="0"/>
          <w:bCs w:val="0"/>
          <w:noProof/>
          <w:color w:val="000000"/>
          <w:sz w:val="22"/>
          <w:szCs w:val="22"/>
        </w:rPr>
      </w:pPr>
      <w:bookmarkStart w:id="7" w:name="_ENREF_7"/>
      <w:r>
        <w:rPr>
          <w:b w:val="0"/>
          <w:bCs w:val="0"/>
          <w:noProof/>
          <w:color w:val="000000"/>
          <w:sz w:val="22"/>
          <w:szCs w:val="22"/>
        </w:rPr>
        <w:t>7.</w:t>
      </w:r>
      <w:r>
        <w:rPr>
          <w:b w:val="0"/>
          <w:bCs w:val="0"/>
          <w:noProof/>
          <w:color w:val="000000"/>
          <w:sz w:val="22"/>
          <w:szCs w:val="22"/>
        </w:rPr>
        <w:tab/>
        <w:t xml:space="preserve">Drummond AJ, Rambaut A. BEAST: Bayesian evolutionary analysis by sampling trees. </w:t>
      </w:r>
      <w:r>
        <w:rPr>
          <w:b w:val="0"/>
          <w:bCs w:val="0"/>
          <w:i/>
          <w:iCs/>
          <w:noProof/>
          <w:color w:val="000000"/>
          <w:sz w:val="22"/>
          <w:szCs w:val="22"/>
        </w:rPr>
        <w:t xml:space="preserve">BMC Evol Biol </w:t>
      </w:r>
      <w:r>
        <w:rPr>
          <w:b w:val="0"/>
          <w:bCs w:val="0"/>
          <w:noProof/>
          <w:color w:val="000000"/>
          <w:sz w:val="22"/>
          <w:szCs w:val="22"/>
        </w:rPr>
        <w:t>2007,</w:t>
      </w:r>
      <w:r>
        <w:rPr>
          <w:noProof/>
          <w:color w:val="000000"/>
          <w:sz w:val="22"/>
          <w:szCs w:val="22"/>
        </w:rPr>
        <w:t>7</w:t>
      </w:r>
      <w:r>
        <w:rPr>
          <w:b w:val="0"/>
          <w:bCs w:val="0"/>
          <w:noProof/>
          <w:color w:val="000000"/>
          <w:sz w:val="22"/>
          <w:szCs w:val="22"/>
        </w:rPr>
        <w:t>:214.</w:t>
      </w:r>
      <w:bookmarkEnd w:id="7"/>
    </w:p>
    <w:p w:rsidR="00C63C21" w:rsidRDefault="00C63C21">
      <w:pPr>
        <w:pStyle w:val="Heading3"/>
        <w:spacing w:after="0"/>
        <w:ind w:left="720" w:hanging="720"/>
        <w:jc w:val="both"/>
        <w:rPr>
          <w:b w:val="0"/>
          <w:bCs w:val="0"/>
          <w:noProof/>
          <w:color w:val="000000"/>
          <w:sz w:val="22"/>
          <w:szCs w:val="22"/>
        </w:rPr>
      </w:pPr>
      <w:bookmarkStart w:id="8" w:name="_ENREF_8"/>
      <w:r>
        <w:rPr>
          <w:b w:val="0"/>
          <w:bCs w:val="0"/>
          <w:noProof/>
          <w:color w:val="000000"/>
          <w:sz w:val="22"/>
          <w:szCs w:val="22"/>
        </w:rPr>
        <w:t>8.</w:t>
      </w:r>
      <w:r>
        <w:rPr>
          <w:b w:val="0"/>
          <w:bCs w:val="0"/>
          <w:noProof/>
          <w:color w:val="000000"/>
          <w:sz w:val="22"/>
          <w:szCs w:val="22"/>
        </w:rPr>
        <w:tab/>
        <w:t xml:space="preserve">Shapiro B, Rambaut A, Drummond AJ. Choosing appropriate substitution models for the phylogenetic analysis of protein-coding sequences. </w:t>
      </w:r>
      <w:r>
        <w:rPr>
          <w:b w:val="0"/>
          <w:bCs w:val="0"/>
          <w:i/>
          <w:iCs/>
          <w:noProof/>
          <w:color w:val="000000"/>
          <w:sz w:val="22"/>
          <w:szCs w:val="22"/>
        </w:rPr>
        <w:t xml:space="preserve">Mol Biol Evol </w:t>
      </w:r>
      <w:r>
        <w:rPr>
          <w:b w:val="0"/>
          <w:bCs w:val="0"/>
          <w:noProof/>
          <w:color w:val="000000"/>
          <w:sz w:val="22"/>
          <w:szCs w:val="22"/>
        </w:rPr>
        <w:t>2006,</w:t>
      </w:r>
      <w:r>
        <w:rPr>
          <w:noProof/>
          <w:color w:val="000000"/>
          <w:sz w:val="22"/>
          <w:szCs w:val="22"/>
        </w:rPr>
        <w:t>23</w:t>
      </w:r>
      <w:r>
        <w:rPr>
          <w:b w:val="0"/>
          <w:bCs w:val="0"/>
          <w:noProof/>
          <w:color w:val="000000"/>
          <w:sz w:val="22"/>
          <w:szCs w:val="22"/>
        </w:rPr>
        <w:t>:7-9.</w:t>
      </w:r>
      <w:bookmarkEnd w:id="8"/>
    </w:p>
    <w:p w:rsidR="00C63C21" w:rsidRDefault="00C63C21">
      <w:pPr>
        <w:pStyle w:val="Heading3"/>
        <w:spacing w:after="0"/>
        <w:ind w:left="720" w:hanging="720"/>
        <w:jc w:val="both"/>
        <w:rPr>
          <w:b w:val="0"/>
          <w:bCs w:val="0"/>
          <w:noProof/>
          <w:color w:val="000000"/>
          <w:sz w:val="22"/>
          <w:szCs w:val="22"/>
        </w:rPr>
      </w:pPr>
      <w:bookmarkStart w:id="9" w:name="_ENREF_9"/>
      <w:r>
        <w:rPr>
          <w:b w:val="0"/>
          <w:bCs w:val="0"/>
          <w:noProof/>
          <w:color w:val="000000"/>
          <w:sz w:val="22"/>
          <w:szCs w:val="22"/>
        </w:rPr>
        <w:t>9.</w:t>
      </w:r>
      <w:r>
        <w:rPr>
          <w:b w:val="0"/>
          <w:bCs w:val="0"/>
          <w:noProof/>
          <w:color w:val="000000"/>
          <w:sz w:val="22"/>
          <w:szCs w:val="22"/>
        </w:rPr>
        <w:tab/>
        <w:t>Hue S, Brown AE, Ragonnet-Cronin M, Lycett SJ, Dunn DT, Fearnhill E</w:t>
      </w:r>
      <w:r>
        <w:rPr>
          <w:b w:val="0"/>
          <w:bCs w:val="0"/>
          <w:i/>
          <w:iCs/>
          <w:noProof/>
          <w:color w:val="000000"/>
          <w:sz w:val="22"/>
          <w:szCs w:val="22"/>
        </w:rPr>
        <w:t>, et al.</w:t>
      </w:r>
      <w:r>
        <w:rPr>
          <w:b w:val="0"/>
          <w:bCs w:val="0"/>
          <w:noProof/>
          <w:color w:val="000000"/>
          <w:sz w:val="22"/>
          <w:szCs w:val="22"/>
        </w:rPr>
        <w:t xml:space="preserve"> Phylogenetic analyses reveal HIV-1 infections between men misclassified as heterosexual transmissions. </w:t>
      </w:r>
      <w:r>
        <w:rPr>
          <w:b w:val="0"/>
          <w:bCs w:val="0"/>
          <w:i/>
          <w:iCs/>
          <w:noProof/>
          <w:color w:val="000000"/>
          <w:sz w:val="22"/>
          <w:szCs w:val="22"/>
        </w:rPr>
        <w:t xml:space="preserve">AIDS </w:t>
      </w:r>
      <w:r>
        <w:rPr>
          <w:b w:val="0"/>
          <w:bCs w:val="0"/>
          <w:noProof/>
          <w:color w:val="000000"/>
          <w:sz w:val="22"/>
          <w:szCs w:val="22"/>
        </w:rPr>
        <w:t>2014,</w:t>
      </w:r>
      <w:r>
        <w:rPr>
          <w:noProof/>
          <w:color w:val="000000"/>
          <w:sz w:val="22"/>
          <w:szCs w:val="22"/>
        </w:rPr>
        <w:t>28</w:t>
      </w:r>
      <w:r>
        <w:rPr>
          <w:b w:val="0"/>
          <w:bCs w:val="0"/>
          <w:noProof/>
          <w:color w:val="000000"/>
          <w:sz w:val="22"/>
          <w:szCs w:val="22"/>
        </w:rPr>
        <w:t>:1967-1975.</w:t>
      </w:r>
      <w:bookmarkEnd w:id="9"/>
    </w:p>
    <w:p w:rsidR="00C63C21" w:rsidRDefault="00C63C21">
      <w:pPr>
        <w:pStyle w:val="Heading3"/>
        <w:ind w:left="720" w:hanging="720"/>
        <w:jc w:val="both"/>
        <w:rPr>
          <w:b w:val="0"/>
          <w:bCs w:val="0"/>
          <w:noProof/>
          <w:color w:val="000000"/>
          <w:sz w:val="22"/>
          <w:szCs w:val="22"/>
        </w:rPr>
      </w:pPr>
      <w:bookmarkStart w:id="10" w:name="_ENREF_10"/>
      <w:r>
        <w:rPr>
          <w:b w:val="0"/>
          <w:bCs w:val="0"/>
          <w:noProof/>
          <w:color w:val="000000"/>
          <w:sz w:val="22"/>
          <w:szCs w:val="22"/>
        </w:rPr>
        <w:t>10.</w:t>
      </w:r>
      <w:r>
        <w:rPr>
          <w:b w:val="0"/>
          <w:bCs w:val="0"/>
          <w:noProof/>
          <w:color w:val="000000"/>
          <w:sz w:val="22"/>
          <w:szCs w:val="22"/>
        </w:rPr>
        <w:tab/>
        <w:t xml:space="preserve">Hue S, Gifford RJ, Dunn D, Fernhill E, Pillay D, Resistance UKCGoHD. Demonstration of sustained drug-resistant human immunodeficiency virus type 1 lineages circulating among treatment-naive individuals. </w:t>
      </w:r>
      <w:r>
        <w:rPr>
          <w:b w:val="0"/>
          <w:bCs w:val="0"/>
          <w:i/>
          <w:iCs/>
          <w:noProof/>
          <w:color w:val="000000"/>
          <w:sz w:val="22"/>
          <w:szCs w:val="22"/>
        </w:rPr>
        <w:t xml:space="preserve">J Virol </w:t>
      </w:r>
      <w:r>
        <w:rPr>
          <w:b w:val="0"/>
          <w:bCs w:val="0"/>
          <w:noProof/>
          <w:color w:val="000000"/>
          <w:sz w:val="22"/>
          <w:szCs w:val="22"/>
        </w:rPr>
        <w:t>2009,</w:t>
      </w:r>
      <w:r>
        <w:rPr>
          <w:noProof/>
          <w:color w:val="000000"/>
          <w:sz w:val="22"/>
          <w:szCs w:val="22"/>
        </w:rPr>
        <w:t>83</w:t>
      </w:r>
      <w:r>
        <w:rPr>
          <w:b w:val="0"/>
          <w:bCs w:val="0"/>
          <w:noProof/>
          <w:color w:val="000000"/>
          <w:sz w:val="22"/>
          <w:szCs w:val="22"/>
        </w:rPr>
        <w:t>:2645-2654.</w:t>
      </w:r>
      <w:bookmarkEnd w:id="10"/>
    </w:p>
    <w:p w:rsidR="00C63C21" w:rsidRDefault="00C63C21">
      <w:pPr>
        <w:pStyle w:val="Heading3"/>
        <w:jc w:val="both"/>
        <w:rPr>
          <w:b w:val="0"/>
          <w:bCs w:val="0"/>
          <w:noProof/>
          <w:color w:val="000000"/>
          <w:sz w:val="22"/>
          <w:szCs w:val="22"/>
        </w:rPr>
      </w:pPr>
    </w:p>
    <w:p w:rsidR="00C63C21" w:rsidRDefault="00C63C21">
      <w:pPr>
        <w:pStyle w:val="Heading3"/>
        <w:shd w:val="clear" w:color="auto" w:fill="FFFFFF"/>
        <w:tabs>
          <w:tab w:val="right" w:pos="9360"/>
        </w:tabs>
        <w:spacing w:before="0" w:beforeAutospacing="0" w:after="0" w:afterAutospacing="0" w:line="480" w:lineRule="auto"/>
        <w:jc w:val="both"/>
        <w:rPr>
          <w:rFonts w:ascii="Cambria" w:hAnsi="Cambria" w:cs="Cambria"/>
          <w:b w:val="0"/>
          <w:bCs w:val="0"/>
          <w:color w:val="000000"/>
          <w:sz w:val="24"/>
          <w:szCs w:val="24"/>
        </w:rPr>
      </w:pPr>
      <w:r>
        <w:rPr>
          <w:rFonts w:ascii="Cambria" w:hAnsi="Cambria" w:cs="Cambria"/>
          <w:b w:val="0"/>
          <w:bCs w:val="0"/>
          <w:color w:val="000000"/>
          <w:sz w:val="24"/>
          <w:szCs w:val="24"/>
        </w:rPr>
        <w:fldChar w:fldCharType="end"/>
      </w:r>
    </w:p>
    <w:p w:rsidR="00C63C21" w:rsidRDefault="00C63C21">
      <w:pPr>
        <w:spacing w:line="480" w:lineRule="auto"/>
        <w:jc w:val="both"/>
        <w:rPr>
          <w:sz w:val="24"/>
          <w:szCs w:val="24"/>
        </w:rPr>
      </w:pPr>
      <w:r>
        <w:rPr>
          <w:b/>
          <w:bCs/>
          <w:sz w:val="24"/>
          <w:szCs w:val="24"/>
        </w:rPr>
        <w:t>Supplementary Figure 1.</w:t>
      </w:r>
      <w:r>
        <w:rPr>
          <w:sz w:val="24"/>
          <w:szCs w:val="24"/>
        </w:rPr>
        <w:t xml:space="preserve"> (A) Comparison of the mean time of persistence of resistant phylotypes estimated by fast least-squares inference (LSD; x axis) and Bayesian MCMC inference (BEAST; y axis), per resistance mutation. (B) Comparison </w:t>
      </w:r>
      <w:r>
        <w:rPr>
          <w:sz w:val="24"/>
          <w:szCs w:val="24"/>
          <w:highlight w:val="lightGray"/>
        </w:rPr>
        <w:t xml:space="preserve">of mean time of emergence </w:t>
      </w:r>
      <w:r>
        <w:rPr>
          <w:sz w:val="24"/>
          <w:szCs w:val="24"/>
        </w:rPr>
        <w:t xml:space="preserve">of the resistant phylotypes in the naïve population estimated by LSD (x axis) and BEAST (y axis), per resistance mutation. Resistance to protease inhibitors (PIs), nucleoside analog reverse transcriptase inhibitors (nRTIs) and non-nucleoside analog reverse transcriptase inhibitors (nnRTIs) is indicated in black, grey and white respectively. </w:t>
      </w:r>
    </w:p>
    <w:p w:rsidR="00C63C21" w:rsidRDefault="00C63C21">
      <w:pPr>
        <w:spacing w:line="480" w:lineRule="auto"/>
        <w:jc w:val="both"/>
        <w:rPr>
          <w:sz w:val="24"/>
          <w:szCs w:val="24"/>
        </w:rPr>
      </w:pPr>
    </w:p>
    <w:p w:rsidR="00C63C21" w:rsidRDefault="00C63C21">
      <w:pPr>
        <w:spacing w:line="480" w:lineRule="auto"/>
        <w:jc w:val="both"/>
        <w:rPr>
          <w:sz w:val="24"/>
          <w:szCs w:val="24"/>
        </w:rPr>
      </w:pPr>
    </w:p>
    <w:p w:rsidR="00C63C21" w:rsidRDefault="00C63C21">
      <w:pPr>
        <w:spacing w:line="480" w:lineRule="auto"/>
        <w:jc w:val="both"/>
        <w:rPr>
          <w:sz w:val="24"/>
          <w:szCs w:val="24"/>
        </w:rPr>
      </w:pPr>
    </w:p>
    <w:p w:rsidR="00C63C21" w:rsidRDefault="00C63C21">
      <w:pPr>
        <w:spacing w:line="480" w:lineRule="auto"/>
        <w:jc w:val="both"/>
        <w:rPr>
          <w:sz w:val="24"/>
          <w:szCs w:val="24"/>
        </w:rPr>
      </w:pPr>
    </w:p>
    <w:p w:rsidR="00C63C21" w:rsidRDefault="00C63C21">
      <w:pPr>
        <w:spacing w:line="480" w:lineRule="auto"/>
        <w:jc w:val="both"/>
        <w:rPr>
          <w:sz w:val="24"/>
          <w:szCs w:val="24"/>
        </w:rPr>
      </w:pPr>
    </w:p>
    <w:p w:rsidR="00C63C21" w:rsidRDefault="00C63C21">
      <w:pPr>
        <w:spacing w:line="480" w:lineRule="auto"/>
        <w:jc w:val="both"/>
        <w:rPr>
          <w:sz w:val="24"/>
          <w:szCs w:val="24"/>
        </w:rPr>
      </w:pPr>
    </w:p>
    <w:p w:rsidR="00C63C21" w:rsidRDefault="00C63C21">
      <w:pPr>
        <w:spacing w:line="480" w:lineRule="auto"/>
        <w:jc w:val="both"/>
        <w:rPr>
          <w:sz w:val="24"/>
          <w:szCs w:val="24"/>
        </w:rPr>
      </w:pPr>
    </w:p>
    <w:p w:rsidR="00C63C21" w:rsidRDefault="00C63C21">
      <w:pPr>
        <w:spacing w:line="480" w:lineRule="auto"/>
        <w:jc w:val="both"/>
        <w:rPr>
          <w:sz w:val="24"/>
          <w:szCs w:val="24"/>
        </w:rPr>
      </w:pPr>
    </w:p>
    <w:p w:rsidR="00C63C21" w:rsidRDefault="00C63C21">
      <w:pPr>
        <w:spacing w:line="480" w:lineRule="auto"/>
        <w:jc w:val="both"/>
        <w:rPr>
          <w:sz w:val="24"/>
          <w:szCs w:val="24"/>
        </w:rPr>
      </w:pPr>
    </w:p>
    <w:p w:rsidR="00C63C21" w:rsidRDefault="00C63C21">
      <w:pPr>
        <w:spacing w:line="480" w:lineRule="auto"/>
        <w:jc w:val="both"/>
        <w:rPr>
          <w:sz w:val="24"/>
          <w:szCs w:val="24"/>
        </w:rPr>
      </w:pPr>
    </w:p>
    <w:p w:rsidR="00C63C21" w:rsidRDefault="00C63C21">
      <w:pPr>
        <w:spacing w:line="480" w:lineRule="auto"/>
        <w:jc w:val="both"/>
        <w:rPr>
          <w:sz w:val="24"/>
          <w:szCs w:val="24"/>
        </w:rPr>
      </w:pPr>
    </w:p>
    <w:p w:rsidR="00C63C21" w:rsidRDefault="00C63C21">
      <w:pPr>
        <w:spacing w:line="480" w:lineRule="auto"/>
        <w:jc w:val="both"/>
        <w:rPr>
          <w:sz w:val="24"/>
          <w:szCs w:val="24"/>
        </w:rPr>
      </w:pPr>
    </w:p>
    <w:p w:rsidR="00C63C21" w:rsidRDefault="00C63C21">
      <w:pPr>
        <w:spacing w:line="480" w:lineRule="auto"/>
        <w:jc w:val="both"/>
        <w:rPr>
          <w:sz w:val="24"/>
          <w:szCs w:val="24"/>
        </w:rPr>
      </w:pPr>
    </w:p>
    <w:p w:rsidR="00C63C21" w:rsidRDefault="00C63C21">
      <w:pPr>
        <w:spacing w:line="480" w:lineRule="auto"/>
        <w:jc w:val="both"/>
        <w:rPr>
          <w:sz w:val="24"/>
          <w:szCs w:val="24"/>
        </w:rPr>
      </w:pPr>
    </w:p>
    <w:p w:rsidR="00C63C21" w:rsidRDefault="00C63C21">
      <w:pPr>
        <w:spacing w:line="480" w:lineRule="auto"/>
        <w:jc w:val="both"/>
        <w:rPr>
          <w:sz w:val="24"/>
          <w:szCs w:val="24"/>
        </w:rPr>
      </w:pPr>
    </w:p>
    <w:p w:rsidR="00C63C21" w:rsidRDefault="00C63C21">
      <w:pPr>
        <w:spacing w:line="480" w:lineRule="auto"/>
        <w:jc w:val="both"/>
        <w:rPr>
          <w:sz w:val="24"/>
          <w:szCs w:val="24"/>
        </w:rPr>
      </w:pPr>
    </w:p>
    <w:p w:rsidR="00C63C21" w:rsidRDefault="00C63C21">
      <w:pPr>
        <w:spacing w:line="480" w:lineRule="auto"/>
        <w:jc w:val="both"/>
        <w:rPr>
          <w:sz w:val="24"/>
          <w:szCs w:val="24"/>
        </w:rPr>
      </w:pPr>
    </w:p>
    <w:p w:rsidR="00C63C21" w:rsidRDefault="00C63C21">
      <w:pPr>
        <w:spacing w:line="480" w:lineRule="auto"/>
        <w:jc w:val="both"/>
        <w:rPr>
          <w:sz w:val="24"/>
          <w:szCs w:val="24"/>
        </w:rPr>
      </w:pPr>
    </w:p>
    <w:p w:rsidR="00C63C21" w:rsidRDefault="00C63C21">
      <w:pPr>
        <w:spacing w:line="480" w:lineRule="auto"/>
        <w:jc w:val="both"/>
        <w:rPr>
          <w:sz w:val="24"/>
          <w:szCs w:val="24"/>
        </w:rPr>
      </w:pPr>
    </w:p>
    <w:p w:rsidR="00C63C21" w:rsidRDefault="00C63C21">
      <w:pPr>
        <w:spacing w:line="480" w:lineRule="auto"/>
        <w:jc w:val="both"/>
        <w:rPr>
          <w:sz w:val="24"/>
          <w:szCs w:val="24"/>
        </w:rPr>
      </w:pPr>
    </w:p>
    <w:p w:rsidR="00C63C21" w:rsidRDefault="00C63C21">
      <w:pPr>
        <w:spacing w:line="480" w:lineRule="auto"/>
        <w:jc w:val="both"/>
        <w:rPr>
          <w:sz w:val="24"/>
          <w:szCs w:val="24"/>
        </w:rPr>
      </w:pPr>
    </w:p>
    <w:p w:rsidR="00C63C21" w:rsidRDefault="00C63C21">
      <w:pPr>
        <w:spacing w:line="480" w:lineRule="auto"/>
        <w:jc w:val="both"/>
        <w:rPr>
          <w:sz w:val="24"/>
          <w:szCs w:val="24"/>
        </w:rPr>
      </w:pPr>
    </w:p>
    <w:p w:rsidR="00C63C21" w:rsidRDefault="00C63C21">
      <w:pPr>
        <w:spacing w:line="480" w:lineRule="auto"/>
        <w:jc w:val="both"/>
        <w:rPr>
          <w:sz w:val="24"/>
          <w:szCs w:val="24"/>
        </w:rPr>
      </w:pPr>
    </w:p>
    <w:p w:rsidR="00C63C21" w:rsidRDefault="00C63C21">
      <w:pPr>
        <w:spacing w:line="480" w:lineRule="auto"/>
        <w:jc w:val="both"/>
        <w:rPr>
          <w:sz w:val="24"/>
          <w:szCs w:val="24"/>
        </w:rPr>
      </w:pPr>
    </w:p>
    <w:p w:rsidR="00C63C21" w:rsidRDefault="00C63C21">
      <w:pPr>
        <w:spacing w:line="480" w:lineRule="auto"/>
        <w:jc w:val="both"/>
        <w:rPr>
          <w:sz w:val="24"/>
          <w:szCs w:val="24"/>
        </w:rPr>
      </w:pPr>
    </w:p>
    <w:p w:rsidR="00C63C21" w:rsidRDefault="00C63C21">
      <w:pPr>
        <w:spacing w:line="480" w:lineRule="auto"/>
        <w:jc w:val="both"/>
        <w:rPr>
          <w:sz w:val="24"/>
          <w:szCs w:val="24"/>
        </w:rPr>
      </w:pPr>
    </w:p>
    <w:p w:rsidR="00C63C21" w:rsidRDefault="00C63C21">
      <w:pPr>
        <w:spacing w:line="480" w:lineRule="auto"/>
        <w:jc w:val="both"/>
        <w:rPr>
          <w:sz w:val="24"/>
          <w:szCs w:val="24"/>
        </w:rPr>
      </w:pPr>
    </w:p>
    <w:p w:rsidR="00C63C21" w:rsidRDefault="00C63C21">
      <w:pPr>
        <w:spacing w:line="480" w:lineRule="auto"/>
        <w:jc w:val="both"/>
        <w:rPr>
          <w:sz w:val="24"/>
          <w:szCs w:val="24"/>
        </w:rPr>
      </w:pPr>
    </w:p>
    <w:p w:rsidR="00C63C21" w:rsidRDefault="00C63C21">
      <w:pPr>
        <w:spacing w:line="480" w:lineRule="auto"/>
        <w:jc w:val="both"/>
        <w:rPr>
          <w:sz w:val="24"/>
          <w:szCs w:val="24"/>
        </w:rPr>
      </w:pPr>
    </w:p>
    <w:p w:rsidR="00C63C21" w:rsidRDefault="00C63C21">
      <w:pPr>
        <w:spacing w:line="480" w:lineRule="auto"/>
        <w:jc w:val="both"/>
        <w:rPr>
          <w:sz w:val="24"/>
          <w:szCs w:val="24"/>
        </w:rPr>
      </w:pPr>
    </w:p>
    <w:p w:rsidR="00C63C21" w:rsidRDefault="00C63C21">
      <w:pPr>
        <w:spacing w:line="480" w:lineRule="auto"/>
        <w:jc w:val="both"/>
        <w:rPr>
          <w:sz w:val="24"/>
          <w:szCs w:val="24"/>
        </w:rPr>
      </w:pPr>
    </w:p>
    <w:p w:rsidR="00C63C21" w:rsidRDefault="00C63C21">
      <w:pPr>
        <w:spacing w:line="480" w:lineRule="auto"/>
        <w:jc w:val="both"/>
        <w:rPr>
          <w:sz w:val="24"/>
          <w:szCs w:val="24"/>
        </w:rPr>
      </w:pPr>
    </w:p>
    <w:p w:rsidR="00C63C21" w:rsidRDefault="00C63C21">
      <w:pPr>
        <w:spacing w:line="480" w:lineRule="auto"/>
        <w:jc w:val="both"/>
        <w:rPr>
          <w:sz w:val="24"/>
          <w:szCs w:val="24"/>
        </w:rPr>
      </w:pPr>
    </w:p>
    <w:p w:rsidR="00C63C21" w:rsidRDefault="00C63C21">
      <w:pPr>
        <w:spacing w:line="480" w:lineRule="auto"/>
        <w:jc w:val="both"/>
        <w:rPr>
          <w:sz w:val="24"/>
          <w:szCs w:val="24"/>
        </w:rPr>
      </w:pPr>
    </w:p>
    <w:p w:rsidR="00C63C21" w:rsidRDefault="00C63C21">
      <w:pPr>
        <w:spacing w:line="480" w:lineRule="auto"/>
        <w:jc w:val="both"/>
        <w:rPr>
          <w:sz w:val="24"/>
          <w:szCs w:val="24"/>
        </w:rPr>
      </w:pPr>
      <w:r>
        <w:rPr>
          <w:noProof/>
        </w:rPr>
        <w:pict>
          <v:group id="Group 4" o:spid="_x0000_s1026" style="position:absolute;margin-left:18pt;margin-top:-550.15pt;width:422.95pt;height:578.85pt;z-index:251658240;mso-position-horizontal-relative:char;mso-position-vertical-relative:line" coordorigin="-118130" coordsize="6547008,8956572">
            <o:lock v:ext="edit" rotation="t" position="t"/>
            <v:shape id="Chart 22" o:spid="_x0000_s1027" type="#_x0000_t75" style="position:absolute;left:387098;top:4857298;width:6040441;height:3802655;visibility:visible">
              <v:imagedata r:id="rId33" o:title=""/>
              <o:lock v:ext="edit" aspectratio="f"/>
            </v:shape>
            <v:shape id="Chart 941" o:spid="_x0000_s1028" type="#_x0000_t75" style="position:absolute;left:520834;width:5735819;height:4337403;visibility:visible">
              <v:imagedata r:id="rId34" o:title=""/>
              <o:lock v:ext="edit" aspectratio="f"/>
            </v:shape>
            <v:shapetype id="_x0000_t202" coordsize="21600,21600" o:spt="202" path="m,l,21600r21600,l21600,xe">
              <v:stroke joinstyle="miter"/>
              <v:path gradientshapeok="t" o:connecttype="rect"/>
            </v:shapetype>
            <v:shape id="Text Box 942" o:spid="_x0000_s1029" type="#_x0000_t202" style="position:absolute;left:85277;top:4859830;width:396257;height:324934;visibility:visible" filled="f" stroked="f">
              <v:textbox style="mso-fit-shape-to-text:t">
                <w:txbxContent>
                  <w:p w:rsidR="00C63C21" w:rsidRDefault="00C63C21">
                    <w:pPr>
                      <w:pStyle w:val="NormalWeb"/>
                      <w:spacing w:before="0" w:beforeAutospacing="0" w:after="0" w:afterAutospacing="0"/>
                      <w:jc w:val="center"/>
                      <w:rPr>
                        <w:rFonts w:ascii="Times New Roman" w:hAnsi="Times New Roman" w:cs="Times New Roman"/>
                      </w:rPr>
                    </w:pPr>
                    <w:r>
                      <w:rPr>
                        <w:rFonts w:ascii="Arial" w:hAnsi="Arial" w:cs="Arial"/>
                        <w:color w:val="000000"/>
                        <w:kern w:val="24"/>
                        <w:sz w:val="24"/>
                        <w:szCs w:val="24"/>
                        <w:lang w:val="en-US"/>
                      </w:rPr>
                      <w:t>B</w:t>
                    </w:r>
                  </w:p>
                </w:txbxContent>
              </v:textbox>
            </v:shape>
            <v:shape id="Text Box 943" o:spid="_x0000_s1030" type="#_x0000_t202" style="position:absolute;left:1754663;top:4311134;width:3859635;height:324934;visibility:visible" filled="f" stroked="f">
              <v:textbox style="mso-fit-shape-to-text:t">
                <w:txbxContent>
                  <w:p w:rsidR="00C63C21" w:rsidRDefault="00C63C21">
                    <w:pPr>
                      <w:pStyle w:val="NormalWeb"/>
                      <w:spacing w:before="0" w:beforeAutospacing="0" w:after="0" w:afterAutospacing="0"/>
                      <w:jc w:val="center"/>
                      <w:rPr>
                        <w:rFonts w:ascii="Times New Roman" w:hAnsi="Times New Roman" w:cs="Times New Roman"/>
                      </w:rPr>
                    </w:pPr>
                    <w:r>
                      <w:rPr>
                        <w:rFonts w:ascii="Arial" w:hAnsi="Arial" w:cs="Arial"/>
                        <w:color w:val="000000"/>
                        <w:kern w:val="24"/>
                        <w:sz w:val="24"/>
                        <w:szCs w:val="24"/>
                        <w:lang w:val="en-US"/>
                      </w:rPr>
                      <w:t xml:space="preserve">Mean maximum persistence in LSD (years) </w:t>
                    </w:r>
                  </w:p>
                </w:txbxContent>
              </v:textbox>
            </v:shape>
            <v:shape id="Text Box 944" o:spid="_x0000_s1031" type="#_x0000_t202" style="position:absolute;left:-1414500;top:2021629;width:3322062;height:538662;rotation:-90;visibility:visible" filled="f" stroked="f">
              <v:textbox style="mso-fit-shape-to-text:t">
                <w:txbxContent>
                  <w:p w:rsidR="00C63C21" w:rsidRDefault="00C63C21">
                    <w:pPr>
                      <w:pStyle w:val="NormalWeb"/>
                      <w:spacing w:before="0" w:beforeAutospacing="0" w:after="0" w:afterAutospacing="0"/>
                      <w:jc w:val="center"/>
                      <w:rPr>
                        <w:rFonts w:ascii="Times New Roman" w:hAnsi="Times New Roman" w:cs="Times New Roman"/>
                      </w:rPr>
                    </w:pPr>
                    <w:r>
                      <w:rPr>
                        <w:rFonts w:ascii="Arial" w:hAnsi="Arial" w:cs="Arial"/>
                        <w:color w:val="000000"/>
                        <w:kern w:val="24"/>
                        <w:sz w:val="24"/>
                        <w:szCs w:val="24"/>
                        <w:lang w:val="en-US"/>
                      </w:rPr>
                      <w:t xml:space="preserve">Mean maximum persistence in BEAST (years) </w:t>
                    </w:r>
                  </w:p>
                </w:txbxContent>
              </v:textbox>
            </v:shape>
            <v:shape id="Text Box 945" o:spid="_x0000_s1032" type="#_x0000_t202" style="position:absolute;left:67359;top:85012;width:396257;height:324934;visibility:visible" filled="f" stroked="f">
              <v:textbox style="mso-fit-shape-to-text:t">
                <w:txbxContent>
                  <w:p w:rsidR="00C63C21" w:rsidRDefault="00C63C21">
                    <w:pPr>
                      <w:pStyle w:val="NormalWeb"/>
                      <w:spacing w:before="0" w:beforeAutospacing="0" w:after="0" w:afterAutospacing="0"/>
                      <w:jc w:val="center"/>
                      <w:rPr>
                        <w:rFonts w:ascii="Times New Roman" w:hAnsi="Times New Roman" w:cs="Times New Roman"/>
                      </w:rPr>
                    </w:pPr>
                    <w:r>
                      <w:rPr>
                        <w:rFonts w:ascii="Arial" w:hAnsi="Arial" w:cs="Arial"/>
                        <w:color w:val="000000"/>
                        <w:kern w:val="24"/>
                        <w:sz w:val="24"/>
                        <w:szCs w:val="24"/>
                        <w:lang w:val="en-US"/>
                      </w:rPr>
                      <w:t>A</w:t>
                    </w:r>
                  </w:p>
                </w:txbxContent>
              </v:textbox>
            </v:shape>
            <v:shape id="Text Box 946" o:spid="_x0000_s1033" type="#_x0000_t202" style="position:absolute;left:2252323;top:3390268;width:952719;height:289346;visibility:visible" filled="f" stroked="f">
              <v:textbox style="mso-fit-shape-to-text:t">
                <w:txbxContent>
                  <w:p w:rsidR="00C63C21" w:rsidRDefault="00C63C21">
                    <w:pPr>
                      <w:pStyle w:val="NormalWeb"/>
                      <w:spacing w:before="0" w:beforeAutospacing="0" w:after="0" w:afterAutospacing="0"/>
                      <w:jc w:val="center"/>
                      <w:rPr>
                        <w:rFonts w:ascii="Times New Roman" w:hAnsi="Times New Roman" w:cs="Times New Roman"/>
                      </w:rPr>
                    </w:pPr>
                    <w:r>
                      <w:rPr>
                        <w:rFonts w:ascii="Arial" w:hAnsi="Arial" w:cs="Arial"/>
                        <w:color w:val="000000"/>
                        <w:kern w:val="24"/>
                        <w:lang w:val="en-US"/>
                      </w:rPr>
                      <w:t>V108I</w:t>
                    </w:r>
                  </w:p>
                </w:txbxContent>
              </v:textbox>
            </v:shape>
            <v:shape id="Text Box 947" o:spid="_x0000_s1034" type="#_x0000_t202" style="position:absolute;left:1325723;top:2434464;width:953493;height:289346;visibility:visible" filled="f" stroked="f">
              <v:textbox style="mso-fit-shape-to-text:t">
                <w:txbxContent>
                  <w:p w:rsidR="00C63C21" w:rsidRDefault="00C63C21">
                    <w:pPr>
                      <w:pStyle w:val="NormalWeb"/>
                      <w:spacing w:before="0" w:beforeAutospacing="0" w:after="0" w:afterAutospacing="0"/>
                      <w:jc w:val="center"/>
                      <w:rPr>
                        <w:rFonts w:ascii="Times New Roman" w:hAnsi="Times New Roman" w:cs="Times New Roman"/>
                      </w:rPr>
                    </w:pPr>
                    <w:r>
                      <w:rPr>
                        <w:rFonts w:ascii="Arial" w:hAnsi="Arial" w:cs="Arial"/>
                        <w:color w:val="000000"/>
                        <w:kern w:val="24"/>
                        <w:lang w:val="en-US"/>
                      </w:rPr>
                      <w:t>K219E</w:t>
                    </w:r>
                  </w:p>
                </w:txbxContent>
              </v:textbox>
            </v:shape>
            <v:shape id="Text Box 948" o:spid="_x0000_s1035" type="#_x0000_t202" style="position:absolute;left:2969573;top:1384031;width:801027;height:289346;visibility:visible" filled="f" stroked="f">
              <v:textbox style="mso-fit-shape-to-text:t">
                <w:txbxContent>
                  <w:p w:rsidR="00C63C21" w:rsidRDefault="00C63C21">
                    <w:pPr>
                      <w:pStyle w:val="NormalWeb"/>
                      <w:spacing w:before="0" w:beforeAutospacing="0" w:after="0" w:afterAutospacing="0"/>
                      <w:jc w:val="center"/>
                      <w:rPr>
                        <w:rFonts w:ascii="Times New Roman" w:hAnsi="Times New Roman" w:cs="Times New Roman"/>
                      </w:rPr>
                    </w:pPr>
                    <w:r>
                      <w:rPr>
                        <w:rFonts w:ascii="Arial" w:hAnsi="Arial" w:cs="Arial"/>
                        <w:color w:val="000000"/>
                        <w:kern w:val="24"/>
                        <w:lang w:val="en-US"/>
                      </w:rPr>
                      <w:t>D67N</w:t>
                    </w:r>
                  </w:p>
                </w:txbxContent>
              </v:textbox>
            </v:shape>
            <v:shape id="Text Box 949" o:spid="_x0000_s1036" type="#_x0000_t202" style="position:absolute;left:3721143;top:1128553;width:800253;height:289346;visibility:visible" filled="f" stroked="f">
              <v:textbox style="mso-fit-shape-to-text:t">
                <w:txbxContent>
                  <w:p w:rsidR="00C63C21" w:rsidRDefault="00C63C21">
                    <w:pPr>
                      <w:pStyle w:val="NormalWeb"/>
                      <w:spacing w:before="0" w:beforeAutospacing="0" w:after="0" w:afterAutospacing="0"/>
                      <w:jc w:val="center"/>
                      <w:rPr>
                        <w:rFonts w:ascii="Times New Roman" w:hAnsi="Times New Roman" w:cs="Times New Roman"/>
                      </w:rPr>
                    </w:pPr>
                    <w:r>
                      <w:rPr>
                        <w:rFonts w:ascii="Arial" w:hAnsi="Arial" w:cs="Arial"/>
                        <w:color w:val="000000"/>
                        <w:kern w:val="24"/>
                        <w:lang w:val="en-US"/>
                      </w:rPr>
                      <w:t>K219Q</w:t>
                    </w:r>
                  </w:p>
                </w:txbxContent>
              </v:textbox>
            </v:shape>
            <v:shape id="Text Box 950" o:spid="_x0000_s1037" type="#_x0000_t202" style="position:absolute;left:4602557;top:1971357;width:801027;height:289346;visibility:visible" filled="f" stroked="f">
              <v:textbox style="mso-fit-shape-to-text:t">
                <w:txbxContent>
                  <w:p w:rsidR="00C63C21" w:rsidRDefault="00C63C21">
                    <w:pPr>
                      <w:pStyle w:val="NormalWeb"/>
                      <w:spacing w:before="0" w:beforeAutospacing="0" w:after="0" w:afterAutospacing="0"/>
                      <w:jc w:val="center"/>
                      <w:rPr>
                        <w:rFonts w:ascii="Times New Roman" w:hAnsi="Times New Roman" w:cs="Times New Roman"/>
                      </w:rPr>
                    </w:pPr>
                    <w:r>
                      <w:rPr>
                        <w:rFonts w:ascii="Arial" w:hAnsi="Arial" w:cs="Arial"/>
                        <w:color w:val="000000"/>
                        <w:kern w:val="24"/>
                        <w:lang w:val="en-US"/>
                      </w:rPr>
                      <w:t>M46L</w:t>
                    </w:r>
                  </w:p>
                </w:txbxContent>
              </v:textbox>
            </v:shape>
            <v:shape id="Text Box 951" o:spid="_x0000_s1038" type="#_x0000_t202" style="position:absolute;left:3391850;top:2376908;width:801027;height:289346;visibility:visible" filled="f" stroked="f">
              <v:textbox style="mso-fit-shape-to-text:t">
                <w:txbxContent>
                  <w:p w:rsidR="00C63C21" w:rsidRDefault="00C63C21">
                    <w:pPr>
                      <w:pStyle w:val="NormalWeb"/>
                      <w:spacing w:before="0" w:beforeAutospacing="0" w:after="0" w:afterAutospacing="0"/>
                      <w:jc w:val="center"/>
                      <w:rPr>
                        <w:rFonts w:ascii="Times New Roman" w:hAnsi="Times New Roman" w:cs="Times New Roman"/>
                      </w:rPr>
                    </w:pPr>
                    <w:r>
                      <w:rPr>
                        <w:rFonts w:ascii="Arial" w:hAnsi="Arial" w:cs="Arial"/>
                        <w:color w:val="000000"/>
                        <w:kern w:val="24"/>
                        <w:lang w:val="en-US"/>
                      </w:rPr>
                      <w:t>Y181C</w:t>
                    </w:r>
                  </w:p>
                </w:txbxContent>
              </v:textbox>
            </v:shape>
            <v:shape id="Text Box 952" o:spid="_x0000_s1039" type="#_x0000_t202" style="position:absolute;left:2999408;top:1835482;width:801027;height:289346;visibility:visible" filled="f" stroked="f">
              <v:textbox style="mso-fit-shape-to-text:t">
                <w:txbxContent>
                  <w:p w:rsidR="00C63C21" w:rsidRDefault="00C63C21">
                    <w:pPr>
                      <w:pStyle w:val="NormalWeb"/>
                      <w:spacing w:before="0" w:beforeAutospacing="0" w:after="0" w:afterAutospacing="0"/>
                      <w:jc w:val="center"/>
                      <w:rPr>
                        <w:rFonts w:ascii="Times New Roman" w:hAnsi="Times New Roman" w:cs="Times New Roman"/>
                      </w:rPr>
                    </w:pPr>
                    <w:r>
                      <w:rPr>
                        <w:rFonts w:ascii="Arial" w:hAnsi="Arial" w:cs="Arial"/>
                        <w:color w:val="000000"/>
                        <w:kern w:val="24"/>
                        <w:lang w:val="en-US"/>
                      </w:rPr>
                      <w:t>Y188L</w:t>
                    </w:r>
                  </w:p>
                </w:txbxContent>
              </v:textbox>
            </v:shape>
            <v:shape id="Text Box 953" o:spid="_x0000_s1040" type="#_x0000_t202" style="position:absolute;left:4286468;top:1049975;width:800253;height:289346;visibility:visible" filled="f" stroked="f">
              <v:textbox style="mso-fit-shape-to-text:t">
                <w:txbxContent>
                  <w:p w:rsidR="00C63C21" w:rsidRDefault="00C63C21">
                    <w:pPr>
                      <w:pStyle w:val="NormalWeb"/>
                      <w:spacing w:before="0" w:beforeAutospacing="0" w:after="0" w:afterAutospacing="0"/>
                      <w:jc w:val="center"/>
                      <w:rPr>
                        <w:rFonts w:ascii="Times New Roman" w:hAnsi="Times New Roman" w:cs="Times New Roman"/>
                      </w:rPr>
                    </w:pPr>
                    <w:r>
                      <w:rPr>
                        <w:rFonts w:ascii="Arial" w:hAnsi="Arial" w:cs="Arial"/>
                        <w:color w:val="000000"/>
                        <w:kern w:val="24"/>
                        <w:lang w:val="en-US"/>
                      </w:rPr>
                      <w:t>L210W</w:t>
                    </w:r>
                  </w:p>
                </w:txbxContent>
              </v:textbox>
            </v:shape>
            <v:shape id="Text Box 954" o:spid="_x0000_s1041" type="#_x0000_t202" style="position:absolute;left:3814845;top:1481004;width:801027;height:289346;visibility:visible" filled="f" stroked="f">
              <v:textbox style="mso-fit-shape-to-text:t">
                <w:txbxContent>
                  <w:p w:rsidR="00C63C21" w:rsidRDefault="00C63C21">
                    <w:pPr>
                      <w:pStyle w:val="NormalWeb"/>
                      <w:spacing w:before="0" w:beforeAutospacing="0" w:after="0" w:afterAutospacing="0"/>
                      <w:jc w:val="center"/>
                      <w:rPr>
                        <w:rFonts w:ascii="Times New Roman" w:hAnsi="Times New Roman" w:cs="Times New Roman"/>
                      </w:rPr>
                    </w:pPr>
                    <w:r>
                      <w:rPr>
                        <w:rFonts w:ascii="Arial" w:hAnsi="Arial" w:cs="Arial"/>
                        <w:color w:val="000000"/>
                        <w:kern w:val="24"/>
                        <w:lang w:val="en-US"/>
                      </w:rPr>
                      <w:t>T215S</w:t>
                    </w:r>
                  </w:p>
                </w:txbxContent>
              </v:textbox>
            </v:shape>
            <v:shape id="Text Box 955" o:spid="_x0000_s1042" type="#_x0000_t202" style="position:absolute;left:5310661;top:1487594;width:801027;height:289346;visibility:visible" filled="f" stroked="f">
              <v:textbox style="mso-fit-shape-to-text:t">
                <w:txbxContent>
                  <w:p w:rsidR="00C63C21" w:rsidRDefault="00C63C21">
                    <w:pPr>
                      <w:pStyle w:val="NormalWeb"/>
                      <w:spacing w:before="0" w:beforeAutospacing="0" w:after="0" w:afterAutospacing="0"/>
                      <w:jc w:val="center"/>
                      <w:rPr>
                        <w:rFonts w:ascii="Times New Roman" w:hAnsi="Times New Roman" w:cs="Times New Roman"/>
                      </w:rPr>
                    </w:pPr>
                    <w:r>
                      <w:rPr>
                        <w:rFonts w:ascii="Arial" w:hAnsi="Arial" w:cs="Arial"/>
                        <w:color w:val="000000"/>
                        <w:kern w:val="24"/>
                        <w:lang w:val="en-US"/>
                      </w:rPr>
                      <w:t>K103N</w:t>
                    </w:r>
                  </w:p>
                </w:txbxContent>
              </v:textbox>
            </v:shape>
            <v:shape id="Text Box 956" o:spid="_x0000_s1043" type="#_x0000_t202" style="position:absolute;left:4751954;top:499138;width:862942;height:289346;visibility:visible" filled="f" stroked="f">
              <v:textbox style="mso-fit-shape-to-text:t">
                <w:txbxContent>
                  <w:p w:rsidR="00C63C21" w:rsidRDefault="00C63C21">
                    <w:pPr>
                      <w:pStyle w:val="NormalWeb"/>
                      <w:spacing w:before="0" w:beforeAutospacing="0" w:after="0" w:afterAutospacing="0"/>
                      <w:jc w:val="center"/>
                      <w:rPr>
                        <w:rFonts w:ascii="Times New Roman" w:hAnsi="Times New Roman" w:cs="Times New Roman"/>
                      </w:rPr>
                    </w:pPr>
                    <w:r>
                      <w:rPr>
                        <w:rFonts w:ascii="Arial" w:hAnsi="Arial" w:cs="Arial"/>
                        <w:color w:val="000000"/>
                        <w:kern w:val="24"/>
                        <w:lang w:val="en-US"/>
                      </w:rPr>
                      <w:t>V82L</w:t>
                    </w:r>
                  </w:p>
                </w:txbxContent>
              </v:textbox>
            </v:shape>
            <v:shape id="Text Box 957" o:spid="_x0000_s1044" type="#_x0000_t202" style="position:absolute;left:1609239;top:2034781;width:800253;height:289346;visibility:visible" filled="f" stroked="f">
              <v:textbox style="mso-fit-shape-to-text:t">
                <w:txbxContent>
                  <w:p w:rsidR="00C63C21" w:rsidRDefault="00C63C21">
                    <w:pPr>
                      <w:pStyle w:val="NormalWeb"/>
                      <w:spacing w:before="0" w:beforeAutospacing="0" w:after="0" w:afterAutospacing="0"/>
                      <w:jc w:val="center"/>
                      <w:rPr>
                        <w:rFonts w:ascii="Times New Roman" w:hAnsi="Times New Roman" w:cs="Times New Roman"/>
                      </w:rPr>
                    </w:pPr>
                    <w:r>
                      <w:rPr>
                        <w:rFonts w:ascii="Arial" w:hAnsi="Arial" w:cs="Arial"/>
                        <w:color w:val="000000"/>
                        <w:kern w:val="24"/>
                        <w:lang w:val="en-US"/>
                      </w:rPr>
                      <w:t>V82A</w:t>
                    </w:r>
                  </w:p>
                </w:txbxContent>
              </v:textbox>
            </v:shape>
            <v:shape id="Text Box 958" o:spid="_x0000_s1045" type="#_x0000_t202" style="position:absolute;left:2770966;top:2455971;width:800253;height:289346;visibility:visible" filled="f" stroked="f">
              <v:textbox style="mso-fit-shape-to-text:t">
                <w:txbxContent>
                  <w:p w:rsidR="00C63C21" w:rsidRDefault="00C63C21">
                    <w:pPr>
                      <w:pStyle w:val="NormalWeb"/>
                      <w:spacing w:before="0" w:beforeAutospacing="0" w:after="0" w:afterAutospacing="0"/>
                      <w:jc w:val="center"/>
                      <w:rPr>
                        <w:rFonts w:ascii="Times New Roman" w:hAnsi="Times New Roman" w:cs="Times New Roman"/>
                      </w:rPr>
                    </w:pPr>
                    <w:r>
                      <w:rPr>
                        <w:rFonts w:ascii="Arial" w:hAnsi="Arial" w:cs="Arial"/>
                        <w:color w:val="000000"/>
                        <w:kern w:val="24"/>
                        <w:lang w:val="en-US"/>
                      </w:rPr>
                      <w:t>T215E</w:t>
                    </w:r>
                  </w:p>
                </w:txbxContent>
              </v:textbox>
            </v:shape>
            <v:shape id="Text Box 959" o:spid="_x0000_s1046" type="#_x0000_t202" style="position:absolute;left:2129614;top:2151591;width:800253;height:289346;visibility:visible" filled="f" stroked="f">
              <v:textbox style="mso-fit-shape-to-text:t">
                <w:txbxContent>
                  <w:p w:rsidR="00C63C21" w:rsidRDefault="00C63C21">
                    <w:pPr>
                      <w:pStyle w:val="NormalWeb"/>
                      <w:spacing w:before="0" w:beforeAutospacing="0" w:after="0" w:afterAutospacing="0"/>
                      <w:jc w:val="center"/>
                      <w:rPr>
                        <w:rFonts w:ascii="Times New Roman" w:hAnsi="Times New Roman" w:cs="Times New Roman"/>
                      </w:rPr>
                    </w:pPr>
                    <w:r>
                      <w:rPr>
                        <w:rFonts w:ascii="Arial" w:hAnsi="Arial" w:cs="Arial"/>
                        <w:color w:val="000000"/>
                        <w:kern w:val="24"/>
                        <w:lang w:val="en-US"/>
                      </w:rPr>
                      <w:t>T215V</w:t>
                    </w:r>
                  </w:p>
                </w:txbxContent>
              </v:textbox>
            </v:shape>
            <v:shape id="Text Box 83" o:spid="_x0000_s1047" type="#_x0000_t202" style="position:absolute;left:2427832;top:1780230;width:800253;height:289346;visibility:visible" filled="f" stroked="f">
              <v:textbox style="mso-fit-shape-to-text:t">
                <w:txbxContent>
                  <w:p w:rsidR="00C63C21" w:rsidRDefault="00C63C21">
                    <w:pPr>
                      <w:pStyle w:val="NormalWeb"/>
                      <w:spacing w:before="0" w:beforeAutospacing="0" w:after="0" w:afterAutospacing="0"/>
                      <w:jc w:val="center"/>
                      <w:rPr>
                        <w:rFonts w:ascii="Times New Roman" w:hAnsi="Times New Roman" w:cs="Times New Roman"/>
                      </w:rPr>
                    </w:pPr>
                    <w:r>
                      <w:rPr>
                        <w:rFonts w:ascii="Arial" w:hAnsi="Arial" w:cs="Arial"/>
                        <w:color w:val="000000"/>
                        <w:kern w:val="24"/>
                        <w:lang w:val="en-US"/>
                      </w:rPr>
                      <w:t>T215C</w:t>
                    </w:r>
                  </w:p>
                </w:txbxContent>
              </v:textbox>
            </v:shape>
            <v:shape id="Text Box 130" o:spid="_x0000_s1048" type="#_x0000_t202" style="position:absolute;left:3422576;top:1603950;width:801027;height:289346;visibility:visible" filled="f" stroked="f">
              <v:textbox style="mso-fit-shape-to-text:t">
                <w:txbxContent>
                  <w:p w:rsidR="00C63C21" w:rsidRDefault="00C63C21">
                    <w:pPr>
                      <w:pStyle w:val="NormalWeb"/>
                      <w:spacing w:before="0" w:beforeAutospacing="0" w:after="0" w:afterAutospacing="0"/>
                      <w:jc w:val="center"/>
                      <w:rPr>
                        <w:rFonts w:ascii="Times New Roman" w:hAnsi="Times New Roman" w:cs="Times New Roman"/>
                      </w:rPr>
                    </w:pPr>
                    <w:r>
                      <w:rPr>
                        <w:rFonts w:ascii="Arial" w:hAnsi="Arial" w:cs="Arial"/>
                        <w:color w:val="000000"/>
                        <w:kern w:val="24"/>
                        <w:lang w:val="en-US"/>
                      </w:rPr>
                      <w:t>T215D</w:t>
                    </w:r>
                  </w:p>
                </w:txbxContent>
              </v:textbox>
            </v:shape>
            <v:shape id="Text Box 138" o:spid="_x0000_s1049" type="#_x0000_t202" style="position:absolute;left:3813404;top:1973729;width:801027;height:289346;visibility:visible" filled="f" stroked="f">
              <v:textbox style="mso-fit-shape-to-text:t">
                <w:txbxContent>
                  <w:p w:rsidR="00C63C21" w:rsidRDefault="00C63C21">
                    <w:pPr>
                      <w:pStyle w:val="NormalWeb"/>
                      <w:spacing w:before="0" w:beforeAutospacing="0" w:after="0" w:afterAutospacing="0"/>
                      <w:jc w:val="center"/>
                      <w:rPr>
                        <w:rFonts w:ascii="Times New Roman" w:hAnsi="Times New Roman" w:cs="Times New Roman"/>
                      </w:rPr>
                    </w:pPr>
                    <w:r>
                      <w:rPr>
                        <w:rFonts w:ascii="Arial" w:hAnsi="Arial" w:cs="Arial"/>
                        <w:color w:val="000000"/>
                        <w:kern w:val="24"/>
                        <w:lang w:val="en-US"/>
                      </w:rPr>
                      <w:t>M41L</w:t>
                    </w:r>
                  </w:p>
                </w:txbxContent>
              </v:textbox>
            </v:shape>
            <v:shape id="Text Box 145" o:spid="_x0000_s1050" type="#_x0000_t202" style="position:absolute;left:1453938;top:8631638;width:3768310;height:324934;visibility:visible" filled="f" stroked="f">
              <v:textbox style="mso-fit-shape-to-text:t">
                <w:txbxContent>
                  <w:p w:rsidR="00C63C21" w:rsidRDefault="00C63C21">
                    <w:pPr>
                      <w:pStyle w:val="NormalWeb"/>
                      <w:spacing w:before="0" w:beforeAutospacing="0" w:after="0" w:afterAutospacing="0"/>
                      <w:jc w:val="center"/>
                      <w:rPr>
                        <w:rFonts w:ascii="Times New Roman" w:hAnsi="Times New Roman" w:cs="Times New Roman"/>
                      </w:rPr>
                    </w:pPr>
                    <w:r>
                      <w:rPr>
                        <w:rFonts w:ascii="Arial" w:hAnsi="Arial" w:cs="Arial"/>
                        <w:color w:val="000000"/>
                        <w:kern w:val="24"/>
                        <w:sz w:val="24"/>
                        <w:szCs w:val="24"/>
                        <w:lang w:val="en-US"/>
                      </w:rPr>
                      <w:t xml:space="preserve">Oldest tMRCA in LSD (calendar years) </w:t>
                    </w:r>
                  </w:p>
                </w:txbxContent>
              </v:textbox>
            </v:shape>
            <v:shape id="Text Box 146" o:spid="_x0000_s1051" type="#_x0000_t202" style="position:absolute;left:-1191771;top:6445881;width:2685944;height:538662;rotation:-90;visibility:visible" filled="f" stroked="f">
              <v:textbox style="mso-fit-shape-to-text:t">
                <w:txbxContent>
                  <w:p w:rsidR="00C63C21" w:rsidRDefault="00C63C21">
                    <w:pPr>
                      <w:pStyle w:val="NormalWeb"/>
                      <w:spacing w:before="0" w:beforeAutospacing="0" w:after="0" w:afterAutospacing="0"/>
                      <w:jc w:val="center"/>
                      <w:rPr>
                        <w:rFonts w:ascii="Times New Roman" w:hAnsi="Times New Roman" w:cs="Times New Roman"/>
                      </w:rPr>
                    </w:pPr>
                    <w:r>
                      <w:rPr>
                        <w:rFonts w:ascii="Arial" w:hAnsi="Arial" w:cs="Arial"/>
                        <w:color w:val="000000"/>
                        <w:kern w:val="24"/>
                        <w:sz w:val="24"/>
                        <w:szCs w:val="24"/>
                        <w:lang w:val="en-US"/>
                      </w:rPr>
                      <w:t xml:space="preserve">Oldest tMRCA in BEAST (calendar years) </w:t>
                    </w:r>
                  </w:p>
                </w:txbxContent>
              </v:textbox>
            </v:shape>
            <v:shape id="Text Box 148" o:spid="_x0000_s1052" type="#_x0000_t202" style="position:absolute;left:937374;top:7761356;width:753817;height:289346;visibility:visible" filled="f" stroked="f">
              <v:textbox style="mso-fit-shape-to-text:t">
                <w:txbxContent>
                  <w:p w:rsidR="00C63C21" w:rsidRDefault="00C63C21">
                    <w:pPr>
                      <w:pStyle w:val="NormalWeb"/>
                      <w:spacing w:before="0" w:beforeAutospacing="0" w:after="0" w:afterAutospacing="0"/>
                      <w:jc w:val="center"/>
                      <w:rPr>
                        <w:rFonts w:ascii="Times New Roman" w:hAnsi="Times New Roman" w:cs="Times New Roman"/>
                      </w:rPr>
                    </w:pPr>
                    <w:r>
                      <w:rPr>
                        <w:rFonts w:ascii="Arial" w:hAnsi="Arial" w:cs="Arial"/>
                        <w:color w:val="000000"/>
                        <w:kern w:val="24"/>
                        <w:lang w:val="en-US"/>
                      </w:rPr>
                      <w:t>T215D</w:t>
                    </w:r>
                  </w:p>
                </w:txbxContent>
              </v:textbox>
            </v:shape>
            <v:shape id="Text Box 217" o:spid="_x0000_s1053" type="#_x0000_t202" style="position:absolute;left:1729838;top:7556708;width:753043;height:289346;visibility:visible" filled="f" stroked="f">
              <v:textbox style="mso-fit-shape-to-text:t">
                <w:txbxContent>
                  <w:p w:rsidR="00C63C21" w:rsidRDefault="00C63C21">
                    <w:pPr>
                      <w:pStyle w:val="NormalWeb"/>
                      <w:spacing w:before="0" w:beforeAutospacing="0" w:after="0" w:afterAutospacing="0"/>
                      <w:jc w:val="center"/>
                      <w:rPr>
                        <w:rFonts w:ascii="Times New Roman" w:hAnsi="Times New Roman" w:cs="Times New Roman"/>
                      </w:rPr>
                    </w:pPr>
                    <w:r>
                      <w:rPr>
                        <w:rFonts w:ascii="Arial" w:hAnsi="Arial" w:cs="Arial"/>
                        <w:color w:val="000000"/>
                        <w:kern w:val="24"/>
                        <w:lang w:val="en-US"/>
                      </w:rPr>
                      <w:t>T215S</w:t>
                    </w:r>
                  </w:p>
                </w:txbxContent>
              </v:textbox>
            </v:shape>
            <v:shape id="Text Box 218" o:spid="_x0000_s1054" type="#_x0000_t202" style="position:absolute;left:1207277;top:7077760;width:753043;height:289346;visibility:visible" filled="f" stroked="f">
              <v:textbox style="mso-fit-shape-to-text:t">
                <w:txbxContent>
                  <w:p w:rsidR="00C63C21" w:rsidRDefault="00C63C21">
                    <w:pPr>
                      <w:pStyle w:val="NormalWeb"/>
                      <w:spacing w:before="0" w:beforeAutospacing="0" w:after="0" w:afterAutospacing="0"/>
                      <w:jc w:val="center"/>
                      <w:rPr>
                        <w:rFonts w:ascii="Times New Roman" w:hAnsi="Times New Roman" w:cs="Times New Roman"/>
                      </w:rPr>
                    </w:pPr>
                    <w:r>
                      <w:rPr>
                        <w:rFonts w:ascii="Arial" w:hAnsi="Arial" w:cs="Arial"/>
                        <w:color w:val="000000"/>
                        <w:kern w:val="24"/>
                        <w:lang w:val="en-US"/>
                      </w:rPr>
                      <w:t>M41L</w:t>
                    </w:r>
                  </w:p>
                </w:txbxContent>
              </v:textbox>
            </v:shape>
            <v:shape id="Text Box 219" o:spid="_x0000_s1055" type="#_x0000_t202" style="position:absolute;left:2404792;top:7453921;width:896222;height:289346;visibility:visible" filled="f" stroked="f">
              <v:textbox style="mso-fit-shape-to-text:t">
                <w:txbxContent>
                  <w:p w:rsidR="00C63C21" w:rsidRDefault="00C63C21">
                    <w:pPr>
                      <w:pStyle w:val="NormalWeb"/>
                      <w:spacing w:before="0" w:beforeAutospacing="0" w:after="0" w:afterAutospacing="0"/>
                      <w:jc w:val="center"/>
                      <w:rPr>
                        <w:rFonts w:ascii="Times New Roman" w:hAnsi="Times New Roman" w:cs="Times New Roman"/>
                      </w:rPr>
                    </w:pPr>
                    <w:r>
                      <w:rPr>
                        <w:rFonts w:ascii="Arial" w:hAnsi="Arial" w:cs="Arial"/>
                        <w:color w:val="000000"/>
                        <w:kern w:val="24"/>
                        <w:lang w:val="en-US"/>
                      </w:rPr>
                      <w:t>K219E</w:t>
                    </w:r>
                  </w:p>
                </w:txbxContent>
              </v:textbox>
            </v:shape>
            <v:shape id="Text Box 220" o:spid="_x0000_s1056" type="#_x0000_t202" style="position:absolute;left:2430796;top:7029809;width:753817;height:289346;visibility:visible" filled="f" stroked="f">
              <v:textbox style="mso-fit-shape-to-text:t">
                <w:txbxContent>
                  <w:p w:rsidR="00C63C21" w:rsidRDefault="00C63C21">
                    <w:pPr>
                      <w:pStyle w:val="NormalWeb"/>
                      <w:spacing w:before="0" w:beforeAutospacing="0" w:after="0" w:afterAutospacing="0"/>
                      <w:jc w:val="center"/>
                      <w:rPr>
                        <w:rFonts w:ascii="Times New Roman" w:hAnsi="Times New Roman" w:cs="Times New Roman"/>
                      </w:rPr>
                    </w:pPr>
                    <w:r>
                      <w:rPr>
                        <w:rFonts w:ascii="Arial" w:hAnsi="Arial" w:cs="Arial"/>
                        <w:color w:val="000000"/>
                        <w:kern w:val="24"/>
                        <w:lang w:val="en-US"/>
                      </w:rPr>
                      <w:t>L210W</w:t>
                    </w:r>
                  </w:p>
                </w:txbxContent>
              </v:textbox>
            </v:shape>
            <v:shape id="Text Box 221" o:spid="_x0000_s1057" type="#_x0000_t202" style="position:absolute;left:1352426;top:6390499;width:753043;height:289346;visibility:visible" filled="f" stroked="f">
              <v:textbox style="mso-fit-shape-to-text:t">
                <w:txbxContent>
                  <w:p w:rsidR="00C63C21" w:rsidRDefault="00C63C21">
                    <w:pPr>
                      <w:pStyle w:val="NormalWeb"/>
                      <w:spacing w:before="0" w:beforeAutospacing="0" w:after="0" w:afterAutospacing="0"/>
                      <w:jc w:val="center"/>
                      <w:rPr>
                        <w:rFonts w:ascii="Times New Roman" w:hAnsi="Times New Roman" w:cs="Times New Roman"/>
                      </w:rPr>
                    </w:pPr>
                    <w:r>
                      <w:rPr>
                        <w:rFonts w:ascii="Arial" w:hAnsi="Arial" w:cs="Arial"/>
                        <w:color w:val="000000"/>
                        <w:kern w:val="24"/>
                        <w:lang w:val="en-US"/>
                      </w:rPr>
                      <w:t>K103N</w:t>
                    </w:r>
                  </w:p>
                </w:txbxContent>
              </v:textbox>
            </v:shape>
            <v:shape id="Text Box 222" o:spid="_x0000_s1058" type="#_x0000_t202" style="position:absolute;left:1991982;top:6541538;width:753043;height:289346;visibility:visible" filled="f" stroked="f">
              <v:textbox style="mso-fit-shape-to-text:t">
                <w:txbxContent>
                  <w:p w:rsidR="00C63C21" w:rsidRDefault="00C63C21">
                    <w:pPr>
                      <w:pStyle w:val="NormalWeb"/>
                      <w:spacing w:before="0" w:beforeAutospacing="0" w:after="0" w:afterAutospacing="0"/>
                      <w:jc w:val="center"/>
                      <w:rPr>
                        <w:rFonts w:ascii="Times New Roman" w:hAnsi="Times New Roman" w:cs="Times New Roman"/>
                      </w:rPr>
                    </w:pPr>
                    <w:r>
                      <w:rPr>
                        <w:rFonts w:ascii="Arial" w:hAnsi="Arial" w:cs="Arial"/>
                        <w:color w:val="000000"/>
                        <w:kern w:val="24"/>
                        <w:lang w:val="en-US"/>
                      </w:rPr>
                      <w:t>V82L</w:t>
                    </w:r>
                  </w:p>
                </w:txbxContent>
              </v:textbox>
            </v:shape>
            <v:shape id="Text Box 223" o:spid="_x0000_s1059" type="#_x0000_t202" style="position:absolute;left:2275786;top:6139195;width:753043;height:289346;visibility:visible" filled="f" stroked="f">
              <v:textbox style="mso-fit-shape-to-text:t">
                <w:txbxContent>
                  <w:p w:rsidR="00C63C21" w:rsidRDefault="00C63C21">
                    <w:pPr>
                      <w:pStyle w:val="NormalWeb"/>
                      <w:spacing w:before="0" w:beforeAutospacing="0" w:after="0" w:afterAutospacing="0"/>
                      <w:jc w:val="center"/>
                      <w:rPr>
                        <w:rFonts w:ascii="Times New Roman" w:hAnsi="Times New Roman" w:cs="Times New Roman"/>
                      </w:rPr>
                    </w:pPr>
                    <w:r>
                      <w:rPr>
                        <w:rFonts w:ascii="Arial" w:hAnsi="Arial" w:cs="Arial"/>
                        <w:color w:val="000000"/>
                        <w:kern w:val="24"/>
                        <w:lang w:val="en-US"/>
                      </w:rPr>
                      <w:t>Y188L</w:t>
                    </w:r>
                  </w:p>
                </w:txbxContent>
              </v:textbox>
            </v:shape>
            <v:line id="Straight Connector 224" o:spid="_x0000_s1060" style="position:absolute;visibility:visible" from="2669008,6391412" to="2699489,6670237" o:connectortype="straight"/>
            <v:shape id="Text Box 225" o:spid="_x0000_s1061" type="#_x0000_t202" style="position:absolute;left:2706289;top:6328039;width:753043;height:289346;visibility:visible" filled="f" stroked="f">
              <v:textbox style="mso-fit-shape-to-text:t">
                <w:txbxContent>
                  <w:p w:rsidR="00C63C21" w:rsidRDefault="00C63C21">
                    <w:pPr>
                      <w:pStyle w:val="NormalWeb"/>
                      <w:spacing w:before="0" w:beforeAutospacing="0" w:after="0" w:afterAutospacing="0"/>
                      <w:jc w:val="center"/>
                      <w:rPr>
                        <w:rFonts w:ascii="Times New Roman" w:hAnsi="Times New Roman" w:cs="Times New Roman"/>
                      </w:rPr>
                    </w:pPr>
                    <w:r>
                      <w:rPr>
                        <w:rFonts w:ascii="Arial" w:hAnsi="Arial" w:cs="Arial"/>
                        <w:color w:val="000000"/>
                        <w:kern w:val="24"/>
                        <w:lang w:val="en-US"/>
                      </w:rPr>
                      <w:t>M46L</w:t>
                    </w:r>
                  </w:p>
                </w:txbxContent>
              </v:textbox>
            </v:shape>
            <v:shape id="Text Box 226" o:spid="_x0000_s1062" type="#_x0000_t202" style="position:absolute;left:2725495;top:6742963;width:753043;height:289346;visibility:visible" filled="f" stroked="f">
              <v:textbox style="mso-fit-shape-to-text:t">
                <w:txbxContent>
                  <w:p w:rsidR="00C63C21" w:rsidRDefault="00C63C21">
                    <w:pPr>
                      <w:pStyle w:val="NormalWeb"/>
                      <w:spacing w:before="0" w:beforeAutospacing="0" w:after="0" w:afterAutospacing="0"/>
                      <w:jc w:val="center"/>
                      <w:rPr>
                        <w:rFonts w:ascii="Times New Roman" w:hAnsi="Times New Roman" w:cs="Times New Roman"/>
                      </w:rPr>
                    </w:pPr>
                    <w:r>
                      <w:rPr>
                        <w:rFonts w:ascii="Arial" w:hAnsi="Arial" w:cs="Arial"/>
                        <w:color w:val="000000"/>
                        <w:kern w:val="24"/>
                        <w:lang w:val="en-US"/>
                      </w:rPr>
                      <w:t>T215C</w:t>
                    </w:r>
                  </w:p>
                </w:txbxContent>
              </v:textbox>
            </v:shape>
            <v:shape id="Text Box 227" o:spid="_x0000_s1063" type="#_x0000_t202" style="position:absolute;left:3606327;top:6737156;width:753817;height:289346;visibility:visible" filled="f" stroked="f">
              <v:textbox style="mso-fit-shape-to-text:t">
                <w:txbxContent>
                  <w:p w:rsidR="00C63C21" w:rsidRDefault="00C63C21">
                    <w:pPr>
                      <w:pStyle w:val="NormalWeb"/>
                      <w:spacing w:before="0" w:beforeAutospacing="0" w:after="0" w:afterAutospacing="0"/>
                      <w:jc w:val="center"/>
                      <w:rPr>
                        <w:rFonts w:ascii="Times New Roman" w:hAnsi="Times New Roman" w:cs="Times New Roman"/>
                      </w:rPr>
                    </w:pPr>
                    <w:r>
                      <w:rPr>
                        <w:rFonts w:ascii="Arial" w:hAnsi="Arial" w:cs="Arial"/>
                        <w:color w:val="000000"/>
                        <w:kern w:val="24"/>
                        <w:lang w:val="en-US"/>
                      </w:rPr>
                      <w:t>D67N</w:t>
                    </w:r>
                  </w:p>
                </w:txbxContent>
              </v:textbox>
            </v:shape>
            <v:shape id="Text Box 228" o:spid="_x0000_s1064" type="#_x0000_t202" style="position:absolute;left:3189498;top:6064503;width:753817;height:289346;visibility:visible" filled="f" stroked="f">
              <v:textbox style="mso-fit-shape-to-text:t">
                <w:txbxContent>
                  <w:p w:rsidR="00C63C21" w:rsidRDefault="00C63C21">
                    <w:pPr>
                      <w:pStyle w:val="NormalWeb"/>
                      <w:spacing w:before="0" w:beforeAutospacing="0" w:after="0" w:afterAutospacing="0"/>
                      <w:jc w:val="center"/>
                      <w:rPr>
                        <w:rFonts w:ascii="Times New Roman" w:hAnsi="Times New Roman" w:cs="Times New Roman"/>
                      </w:rPr>
                    </w:pPr>
                    <w:r>
                      <w:rPr>
                        <w:rFonts w:ascii="Arial" w:hAnsi="Arial" w:cs="Arial"/>
                        <w:color w:val="000000"/>
                        <w:kern w:val="24"/>
                        <w:lang w:val="en-US"/>
                      </w:rPr>
                      <w:t>T215E</w:t>
                    </w:r>
                  </w:p>
                </w:txbxContent>
              </v:textbox>
            </v:shape>
            <v:shape id="Text Box 229" o:spid="_x0000_s1065" type="#_x0000_t202" style="position:absolute;left:3468892;top:5678904;width:753817;height:289346;visibility:visible" filled="f" stroked="f">
              <v:textbox style="mso-fit-shape-to-text:t">
                <w:txbxContent>
                  <w:p w:rsidR="00C63C21" w:rsidRDefault="00C63C21">
                    <w:pPr>
                      <w:pStyle w:val="NormalWeb"/>
                      <w:spacing w:before="0" w:beforeAutospacing="0" w:after="0" w:afterAutospacing="0"/>
                      <w:jc w:val="center"/>
                      <w:rPr>
                        <w:rFonts w:ascii="Times New Roman" w:hAnsi="Times New Roman" w:cs="Times New Roman"/>
                      </w:rPr>
                    </w:pPr>
                    <w:r>
                      <w:rPr>
                        <w:rFonts w:ascii="Arial" w:hAnsi="Arial" w:cs="Arial"/>
                        <w:color w:val="000000"/>
                        <w:kern w:val="24"/>
                        <w:lang w:val="en-US"/>
                      </w:rPr>
                      <w:t>T215V</w:t>
                    </w:r>
                  </w:p>
                </w:txbxContent>
              </v:textbox>
            </v:shape>
            <v:shape id="Text Box 230" o:spid="_x0000_s1066" type="#_x0000_t202" style="position:absolute;left:3935571;top:5756706;width:753817;height:289346;visibility:visible" filled="f" stroked="f">
              <v:textbox style="mso-fit-shape-to-text:t">
                <w:txbxContent>
                  <w:p w:rsidR="00C63C21" w:rsidRDefault="00C63C21">
                    <w:pPr>
                      <w:pStyle w:val="NormalWeb"/>
                      <w:spacing w:before="0" w:beforeAutospacing="0" w:after="0" w:afterAutospacing="0"/>
                      <w:jc w:val="center"/>
                      <w:rPr>
                        <w:rFonts w:ascii="Times New Roman" w:hAnsi="Times New Roman" w:cs="Times New Roman"/>
                      </w:rPr>
                    </w:pPr>
                    <w:r>
                      <w:rPr>
                        <w:rFonts w:ascii="Arial" w:hAnsi="Arial" w:cs="Arial"/>
                        <w:color w:val="000000"/>
                        <w:kern w:val="24"/>
                        <w:lang w:val="en-US"/>
                      </w:rPr>
                      <w:t>Y181C</w:t>
                    </w:r>
                  </w:p>
                </w:txbxContent>
              </v:textbox>
            </v:shape>
            <v:shape id="Text Box 231" o:spid="_x0000_s1067" type="#_x0000_t202" style="position:absolute;left:4038787;top:5136977;width:896222;height:289346;visibility:visible" filled="f" stroked="f">
              <v:textbox style="mso-fit-shape-to-text:t">
                <w:txbxContent>
                  <w:p w:rsidR="00C63C21" w:rsidRDefault="00C63C21">
                    <w:pPr>
                      <w:pStyle w:val="NormalWeb"/>
                      <w:spacing w:before="0" w:beforeAutospacing="0" w:after="0" w:afterAutospacing="0"/>
                      <w:jc w:val="center"/>
                      <w:rPr>
                        <w:rFonts w:ascii="Times New Roman" w:hAnsi="Times New Roman" w:cs="Times New Roman"/>
                      </w:rPr>
                    </w:pPr>
                    <w:r>
                      <w:rPr>
                        <w:rFonts w:ascii="Arial" w:hAnsi="Arial" w:cs="Arial"/>
                        <w:color w:val="000000"/>
                        <w:kern w:val="24"/>
                        <w:lang w:val="en-US"/>
                      </w:rPr>
                      <w:t>V108I</w:t>
                    </w:r>
                  </w:p>
                </w:txbxContent>
              </v:textbox>
            </v:shape>
            <v:shape id="Text Box 232" o:spid="_x0000_s1068" type="#_x0000_t202" style="position:absolute;left:4659859;top:5839797;width:896222;height:289346;visibility:visible" filled="f" stroked="f">
              <v:textbox style="mso-fit-shape-to-text:t">
                <w:txbxContent>
                  <w:p w:rsidR="00C63C21" w:rsidRDefault="00C63C21">
                    <w:pPr>
                      <w:pStyle w:val="NormalWeb"/>
                      <w:spacing w:before="0" w:beforeAutospacing="0" w:after="0" w:afterAutospacing="0"/>
                      <w:jc w:val="center"/>
                      <w:rPr>
                        <w:rFonts w:ascii="Times New Roman" w:hAnsi="Times New Roman" w:cs="Times New Roman"/>
                      </w:rPr>
                    </w:pPr>
                    <w:r>
                      <w:rPr>
                        <w:rFonts w:ascii="Arial" w:hAnsi="Arial" w:cs="Arial"/>
                        <w:color w:val="000000"/>
                        <w:kern w:val="24"/>
                        <w:lang w:val="en-US"/>
                      </w:rPr>
                      <w:t>K219E</w:t>
                    </w:r>
                  </w:p>
                </w:txbxContent>
              </v:textbox>
            </v:shape>
            <v:shape id="Text Box 233" o:spid="_x0000_s1069" type="#_x0000_t202" style="position:absolute;left:5372502;top:5790818;width:650883;height:289346;visibility:visible" filled="f" stroked="f">
              <v:textbox style="mso-fit-shape-to-text:t">
                <w:txbxContent>
                  <w:p w:rsidR="00C63C21" w:rsidRDefault="00C63C21">
                    <w:pPr>
                      <w:pStyle w:val="NormalWeb"/>
                      <w:spacing w:before="0" w:beforeAutospacing="0" w:after="0" w:afterAutospacing="0"/>
                      <w:jc w:val="center"/>
                      <w:rPr>
                        <w:rFonts w:ascii="Times New Roman" w:hAnsi="Times New Roman" w:cs="Times New Roman"/>
                      </w:rPr>
                    </w:pPr>
                    <w:r>
                      <w:rPr>
                        <w:rFonts w:ascii="Arial" w:hAnsi="Arial" w:cs="Arial"/>
                        <w:color w:val="000000"/>
                        <w:kern w:val="24"/>
                        <w:lang w:val="en-US"/>
                      </w:rPr>
                      <w:t>V82A</w:t>
                    </w:r>
                  </w:p>
                </w:txbxContent>
              </v:textbox>
            </v:shape>
            <v:oval id="Oval 234" o:spid="_x0000_s1070" style="position:absolute;left:5531224;top:3497102;width:54551;height:54145;visibility:visible;v-text-anchor:middle" fillcolor="black">
              <v:textbox>
                <w:txbxContent>
                  <w:p w:rsidR="00C63C21" w:rsidRDefault="00C63C21">
                    <w:pPr>
                      <w:rPr>
                        <w:rFonts w:ascii="Times New Roman" w:hAnsi="Times New Roman" w:cs="Times New Roman"/>
                      </w:rPr>
                    </w:pPr>
                  </w:p>
                </w:txbxContent>
              </v:textbox>
            </v:oval>
            <v:oval id="Oval 235" o:spid="_x0000_s1071" style="position:absolute;left:5531224;top:3607798;width:54551;height:54145;visibility:visible;v-text-anchor:middle" fillcolor="#a5a5a5">
              <v:textbox>
                <w:txbxContent>
                  <w:p w:rsidR="00C63C21" w:rsidRDefault="00C63C21">
                    <w:pPr>
                      <w:rPr>
                        <w:rFonts w:ascii="Times New Roman" w:hAnsi="Times New Roman" w:cs="Times New Roman"/>
                      </w:rPr>
                    </w:pPr>
                  </w:p>
                </w:txbxContent>
              </v:textbox>
            </v:oval>
            <v:oval id="Oval 236" o:spid="_x0000_s1072" style="position:absolute;left:5531224;top:3728121;width:54551;height:53543;visibility:visible;v-text-anchor:middle">
              <v:textbox>
                <w:txbxContent>
                  <w:p w:rsidR="00C63C21" w:rsidRDefault="00C63C21">
                    <w:pPr>
                      <w:rPr>
                        <w:rFonts w:ascii="Times New Roman" w:hAnsi="Times New Roman" w:cs="Times New Roman"/>
                      </w:rPr>
                    </w:pPr>
                  </w:p>
                </w:txbxContent>
              </v:textbox>
            </v:oval>
            <v:shape id="Text Box 237" o:spid="_x0000_s1073" type="#_x0000_t202" style="position:absolute;left:5546734;top:3404029;width:400127;height:271552;visibility:visible" filled="f" stroked="f">
              <v:textbox style="mso-fit-shape-to-text:t">
                <w:txbxContent>
                  <w:p w:rsidR="00C63C21" w:rsidRDefault="00C63C21">
                    <w:pPr>
                      <w:pStyle w:val="NormalWeb"/>
                      <w:spacing w:before="0" w:beforeAutospacing="0" w:after="0" w:afterAutospacing="0"/>
                      <w:rPr>
                        <w:rFonts w:ascii="Times New Roman" w:hAnsi="Times New Roman" w:cs="Times New Roman"/>
                      </w:rPr>
                    </w:pPr>
                    <w:r>
                      <w:rPr>
                        <w:rFonts w:ascii="Arial" w:hAnsi="Arial" w:cs="Arial"/>
                        <w:color w:val="000000"/>
                        <w:kern w:val="24"/>
                        <w:sz w:val="18"/>
                        <w:szCs w:val="18"/>
                        <w:lang w:val="en-US"/>
                      </w:rPr>
                      <w:t>PI</w:t>
                    </w:r>
                  </w:p>
                </w:txbxContent>
              </v:textbox>
            </v:shape>
            <v:shape id="Text Box 259" o:spid="_x0000_s1074" type="#_x0000_t202" style="position:absolute;left:5552202;top:3508956;width:706606;height:271552;visibility:visible" filled="f" stroked="f">
              <v:textbox style="mso-fit-shape-to-text:t">
                <w:txbxContent>
                  <w:p w:rsidR="00C63C21" w:rsidRDefault="00C63C21">
                    <w:pPr>
                      <w:pStyle w:val="NormalWeb"/>
                      <w:spacing w:before="0" w:beforeAutospacing="0" w:after="0" w:afterAutospacing="0"/>
                      <w:rPr>
                        <w:rFonts w:ascii="Times New Roman" w:hAnsi="Times New Roman" w:cs="Times New Roman"/>
                      </w:rPr>
                    </w:pPr>
                    <w:r>
                      <w:rPr>
                        <w:rFonts w:ascii="Arial" w:hAnsi="Arial" w:cs="Arial"/>
                        <w:color w:val="000000"/>
                        <w:kern w:val="24"/>
                        <w:sz w:val="18"/>
                        <w:szCs w:val="18"/>
                        <w:lang w:val="en-US"/>
                      </w:rPr>
                      <w:t>nRTI</w:t>
                    </w:r>
                  </w:p>
                </w:txbxContent>
              </v:textbox>
            </v:shape>
            <v:shape id="Text Box 260" o:spid="_x0000_s1075" type="#_x0000_t202" style="position:absolute;left:5555199;top:3641296;width:702737;height:271552;visibility:visible" filled="f" stroked="f">
              <v:textbox style="mso-fit-shape-to-text:t">
                <w:txbxContent>
                  <w:p w:rsidR="00C63C21" w:rsidRDefault="00C63C21">
                    <w:pPr>
                      <w:pStyle w:val="NormalWeb"/>
                      <w:spacing w:before="0" w:beforeAutospacing="0" w:after="0" w:afterAutospacing="0"/>
                      <w:rPr>
                        <w:rFonts w:ascii="Times New Roman" w:hAnsi="Times New Roman" w:cs="Times New Roman"/>
                      </w:rPr>
                    </w:pPr>
                    <w:r>
                      <w:rPr>
                        <w:rFonts w:ascii="Arial" w:hAnsi="Arial" w:cs="Arial"/>
                        <w:color w:val="000000"/>
                        <w:kern w:val="24"/>
                        <w:sz w:val="18"/>
                        <w:szCs w:val="18"/>
                        <w:lang w:val="en-US"/>
                      </w:rPr>
                      <w:t>nnRTI</w:t>
                    </w:r>
                  </w:p>
                </w:txbxContent>
              </v:textbox>
            </v:shape>
            <v:rect id="Rectangle 261" o:spid="_x0000_s1076" style="position:absolute;left:5489022;top:3434885;width:592202;height:453925;visibility:visible" filled="f" strokecolor="#7f7f7f">
              <v:stroke joinstyle="round"/>
              <v:textbox>
                <w:txbxContent>
                  <w:p w:rsidR="00C63C21" w:rsidRDefault="00C63C21">
                    <w:pPr>
                      <w:rPr>
                        <w:rFonts w:ascii="Times New Roman" w:hAnsi="Times New Roman" w:cs="Times New Roman"/>
                      </w:rPr>
                    </w:pPr>
                  </w:p>
                </w:txbxContent>
              </v:textbox>
            </v:rect>
            <v:oval id="Oval 262" o:spid="_x0000_s1077" style="position:absolute;left:5534261;top:7821746;width:54551;height:54145;visibility:visible;v-text-anchor:middle" fillcolor="black">
              <v:textbox>
                <w:txbxContent>
                  <w:p w:rsidR="00C63C21" w:rsidRDefault="00C63C21">
                    <w:pPr>
                      <w:rPr>
                        <w:rFonts w:ascii="Times New Roman" w:hAnsi="Times New Roman" w:cs="Times New Roman"/>
                      </w:rPr>
                    </w:pPr>
                  </w:p>
                </w:txbxContent>
              </v:textbox>
            </v:oval>
            <v:oval id="Oval 263" o:spid="_x0000_s1078" style="position:absolute;left:5534261;top:7932442;width:54551;height:54145;visibility:visible;v-text-anchor:middle" fillcolor="#a5a5a5">
              <v:textbox>
                <w:txbxContent>
                  <w:p w:rsidR="00C63C21" w:rsidRDefault="00C63C21">
                    <w:pPr>
                      <w:rPr>
                        <w:rFonts w:ascii="Times New Roman" w:hAnsi="Times New Roman" w:cs="Times New Roman"/>
                      </w:rPr>
                    </w:pPr>
                  </w:p>
                </w:txbxContent>
              </v:textbox>
            </v:oval>
            <v:oval id="Oval 264" o:spid="_x0000_s1079" style="position:absolute;left:5534261;top:8052765;width:54551;height:53543;visibility:visible;v-text-anchor:middle">
              <v:textbox>
                <w:txbxContent>
                  <w:p w:rsidR="00C63C21" w:rsidRDefault="00C63C21">
                    <w:pPr>
                      <w:rPr>
                        <w:rFonts w:ascii="Times New Roman" w:hAnsi="Times New Roman" w:cs="Times New Roman"/>
                      </w:rPr>
                    </w:pPr>
                  </w:p>
                </w:txbxContent>
              </v:textbox>
            </v:oval>
            <v:shape id="Text Box 265" o:spid="_x0000_s1080" type="#_x0000_t202" style="position:absolute;left:5549771;top:7728469;width:362977;height:271552;visibility:visible" filled="f" stroked="f">
              <v:textbox style="mso-fit-shape-to-text:t">
                <w:txbxContent>
                  <w:p w:rsidR="00C63C21" w:rsidRDefault="00C63C21">
                    <w:pPr>
                      <w:pStyle w:val="NormalWeb"/>
                      <w:spacing w:before="0" w:beforeAutospacing="0" w:after="0" w:afterAutospacing="0"/>
                      <w:rPr>
                        <w:rFonts w:ascii="Times New Roman" w:hAnsi="Times New Roman" w:cs="Times New Roman"/>
                      </w:rPr>
                    </w:pPr>
                    <w:r>
                      <w:rPr>
                        <w:rFonts w:ascii="Arial" w:hAnsi="Arial" w:cs="Arial"/>
                        <w:color w:val="000000"/>
                        <w:kern w:val="24"/>
                        <w:sz w:val="18"/>
                        <w:szCs w:val="18"/>
                        <w:lang w:val="en-US"/>
                      </w:rPr>
                      <w:t>PI</w:t>
                    </w:r>
                  </w:p>
                </w:txbxContent>
              </v:textbox>
            </v:shape>
            <v:shape id="Text Box 266" o:spid="_x0000_s1081" type="#_x0000_t202" style="position:absolute;left:5555238;top:7833395;width:642370;height:271552;visibility:visible" filled="f" stroked="f">
              <v:textbox style="mso-fit-shape-to-text:t">
                <w:txbxContent>
                  <w:p w:rsidR="00C63C21" w:rsidRDefault="00C63C21">
                    <w:pPr>
                      <w:pStyle w:val="NormalWeb"/>
                      <w:spacing w:before="0" w:beforeAutospacing="0" w:after="0" w:afterAutospacing="0"/>
                      <w:rPr>
                        <w:rFonts w:ascii="Times New Roman" w:hAnsi="Times New Roman" w:cs="Times New Roman"/>
                      </w:rPr>
                    </w:pPr>
                    <w:r>
                      <w:rPr>
                        <w:rFonts w:ascii="Arial" w:hAnsi="Arial" w:cs="Arial"/>
                        <w:color w:val="000000"/>
                        <w:kern w:val="24"/>
                        <w:sz w:val="18"/>
                        <w:szCs w:val="18"/>
                        <w:lang w:val="en-US"/>
                      </w:rPr>
                      <w:t>nRTI</w:t>
                    </w:r>
                  </w:p>
                </w:txbxContent>
              </v:textbox>
            </v:shape>
            <v:shape id="Text Box 267" o:spid="_x0000_s1082" type="#_x0000_t202" style="position:absolute;left:5558237;top:7965737;width:638500;height:271552;visibility:visible" filled="f" stroked="f">
              <v:textbox style="mso-fit-shape-to-text:t">
                <w:txbxContent>
                  <w:p w:rsidR="00C63C21" w:rsidRDefault="00C63C21">
                    <w:pPr>
                      <w:pStyle w:val="NormalWeb"/>
                      <w:spacing w:before="0" w:beforeAutospacing="0" w:after="0" w:afterAutospacing="0"/>
                      <w:rPr>
                        <w:rFonts w:ascii="Times New Roman" w:hAnsi="Times New Roman" w:cs="Times New Roman"/>
                      </w:rPr>
                    </w:pPr>
                    <w:r>
                      <w:rPr>
                        <w:rFonts w:ascii="Arial" w:hAnsi="Arial" w:cs="Arial"/>
                        <w:color w:val="000000"/>
                        <w:kern w:val="24"/>
                        <w:sz w:val="18"/>
                        <w:szCs w:val="18"/>
                        <w:lang w:val="en-US"/>
                      </w:rPr>
                      <w:t>nnRTI</w:t>
                    </w:r>
                  </w:p>
                </w:txbxContent>
              </v:textbox>
            </v:shape>
            <v:rect id="Rectangle 268" o:spid="_x0000_s1083" style="position:absolute;left:5483592;top:7769641;width:628016;height:431070;visibility:visible" filled="f" strokecolor="#7f7f7f">
              <v:stroke joinstyle="round"/>
              <v:textbox>
                <w:txbxContent>
                  <w:p w:rsidR="00C63C21" w:rsidRDefault="00C63C21">
                    <w:pPr>
                      <w:rPr>
                        <w:rFonts w:ascii="Times New Roman" w:hAnsi="Times New Roman" w:cs="Times New Roman"/>
                      </w:rPr>
                    </w:pPr>
                  </w:p>
                </w:txbxContent>
              </v:textbox>
            </v:rect>
            <v:line id="Straight Connector 269" o:spid="_x0000_s1084" style="position:absolute;visibility:visible" from="3876709,5905616" to="3907190,6184441" o:connectortype="straight"/>
            <v:line id="Straight Connector 270" o:spid="_x0000_s1085" style="position:absolute;visibility:visible" from="4687017,1296309" to="4687017,1575134" o:connectortype="straight"/>
            <w10:anchorlock/>
          </v:group>
        </w:pict>
      </w:r>
    </w:p>
    <w:p w:rsidR="00C63C21" w:rsidRDefault="00C63C21">
      <w:pPr>
        <w:spacing w:line="480" w:lineRule="auto"/>
        <w:ind w:left="-993"/>
        <w:jc w:val="both"/>
        <w:rPr>
          <w:rFonts w:ascii="Times New Roman" w:hAnsi="Times New Roman" w:cs="Times New Roman"/>
        </w:rPr>
        <w:sectPr w:rsidR="00C63C21">
          <w:pgSz w:w="12240" w:h="15840"/>
          <w:pgMar w:top="1440" w:right="1440" w:bottom="1440" w:left="1440" w:header="720" w:footer="720" w:gutter="0"/>
          <w:cols w:space="720"/>
          <w:docGrid w:linePitch="360"/>
        </w:sectPr>
      </w:pPr>
    </w:p>
    <w:p w:rsidR="00C63C21" w:rsidRDefault="00C63C21">
      <w:pPr>
        <w:rPr>
          <w:rFonts w:ascii="Times New Roman" w:hAnsi="Times New Roman" w:cs="Times New Roman"/>
        </w:rPr>
      </w:pPr>
      <w:r>
        <w:fldChar w:fldCharType="begin"/>
      </w:r>
      <w:r>
        <w:instrText xml:space="preserve">ref  SHAPE  \* MERGEFORMAT </w:instrText>
      </w:r>
      <w:r>
        <w:fldChar w:fldCharType="separate"/>
      </w:r>
      <w:bookmarkStart w:id="11" w:name="_GoBack"/>
      <w:bookmarkEnd w:id="11"/>
      <w:r>
        <w:rPr>
          <w:b/>
          <w:bCs/>
        </w:rPr>
        <w:t>Error! Reference source not found.</w:t>
      </w:r>
      <w:r>
        <w:fldChar w:fldCharType="end"/>
      </w:r>
    </w:p>
    <w:p w:rsidR="00C63C21" w:rsidRDefault="00C63C21">
      <w:pPr>
        <w:pStyle w:val="Heading3"/>
        <w:shd w:val="clear" w:color="auto" w:fill="FFFFFF"/>
        <w:tabs>
          <w:tab w:val="right" w:pos="9360"/>
        </w:tabs>
        <w:spacing w:before="0" w:beforeAutospacing="0" w:after="0" w:afterAutospacing="0" w:line="480" w:lineRule="auto"/>
        <w:jc w:val="both"/>
        <w:rPr>
          <w:rFonts w:ascii="Cambria" w:hAnsi="Cambria" w:cs="Cambria"/>
          <w:b w:val="0"/>
          <w:bCs w:val="0"/>
          <w:color w:val="000000"/>
          <w:sz w:val="24"/>
          <w:szCs w:val="24"/>
        </w:rPr>
      </w:pPr>
    </w:p>
    <w:p w:rsidR="00C63C21" w:rsidRDefault="00C63C21">
      <w:pPr>
        <w:pStyle w:val="Heading3"/>
        <w:shd w:val="clear" w:color="auto" w:fill="FFFFFF"/>
        <w:tabs>
          <w:tab w:val="right" w:pos="9360"/>
        </w:tabs>
        <w:spacing w:before="0" w:beforeAutospacing="0" w:after="0" w:afterAutospacing="0" w:line="480" w:lineRule="auto"/>
        <w:jc w:val="both"/>
        <w:rPr>
          <w:rFonts w:ascii="Cambria" w:hAnsi="Cambria" w:cs="Cambria"/>
          <w:b w:val="0"/>
          <w:bCs w:val="0"/>
          <w:color w:val="000000"/>
          <w:sz w:val="24"/>
          <w:szCs w:val="24"/>
        </w:rPr>
      </w:pPr>
    </w:p>
    <w:p w:rsidR="00C63C21" w:rsidRDefault="00C63C21">
      <w:pPr>
        <w:pStyle w:val="Heading3"/>
        <w:shd w:val="clear" w:color="auto" w:fill="FFFFFF"/>
        <w:tabs>
          <w:tab w:val="right" w:pos="9360"/>
        </w:tabs>
        <w:spacing w:before="0" w:beforeAutospacing="0" w:after="0" w:afterAutospacing="0" w:line="480" w:lineRule="auto"/>
        <w:jc w:val="both"/>
        <w:rPr>
          <w:rFonts w:ascii="Cambria" w:hAnsi="Cambria" w:cs="Cambria"/>
          <w:b w:val="0"/>
          <w:bCs w:val="0"/>
          <w:color w:val="000000"/>
          <w:sz w:val="24"/>
          <w:szCs w:val="24"/>
        </w:rPr>
      </w:pPr>
    </w:p>
    <w:sectPr w:rsidR="00C63C21" w:rsidSect="00C63C21">
      <w:footerReference w:type="default" r:id="rId35"/>
      <w:pgSz w:w="12242" w:h="15842"/>
      <w:pgMar w:top="1440" w:right="1440" w:bottom="1440"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C21" w:rsidRDefault="00C63C21">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C63C21" w:rsidRDefault="00C63C21">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C21" w:rsidRDefault="00C63C21">
    <w:pPr>
      <w:pStyle w:val="Footer"/>
      <w:framePr w:wrap="auto" w:vAnchor="text" w:hAnchor="margin" w:xAlign="right" w:y="1"/>
      <w:rPr>
        <w:rStyle w:val="PageNumber"/>
      </w:rPr>
    </w:pPr>
    <w:r>
      <w:rPr>
        <w:rStyle w:val="PageNumber"/>
        <w:rFonts w:ascii="Calibri" w:hAnsi="Calibri" w:cs="Calibri"/>
      </w:rPr>
      <w:fldChar w:fldCharType="begin"/>
    </w:r>
    <w:r>
      <w:rPr>
        <w:rStyle w:val="PageNumber"/>
        <w:rFonts w:ascii="Calibri" w:hAnsi="Calibri" w:cs="Calibri"/>
      </w:rPr>
      <w:instrText xml:space="preserve">PAGE  </w:instrText>
    </w:r>
    <w:r>
      <w:rPr>
        <w:rStyle w:val="PageNumber"/>
        <w:rFonts w:ascii="Calibri" w:hAnsi="Calibri" w:cs="Calibri"/>
      </w:rPr>
      <w:fldChar w:fldCharType="separate"/>
    </w:r>
    <w:r>
      <w:rPr>
        <w:rStyle w:val="PageNumber"/>
        <w:rFonts w:ascii="Calibri" w:hAnsi="Calibri" w:cs="Calibri"/>
        <w:noProof/>
      </w:rPr>
      <w:t>14</w:t>
    </w:r>
    <w:r>
      <w:rPr>
        <w:rStyle w:val="PageNumber"/>
        <w:rFonts w:ascii="Calibri" w:hAnsi="Calibri" w:cs="Calibri"/>
      </w:rPr>
      <w:fldChar w:fldCharType="end"/>
    </w:r>
  </w:p>
  <w:p w:rsidR="00C63C21" w:rsidRDefault="00C63C21">
    <w:pPr>
      <w:pStyle w:val="Footer"/>
      <w:ind w:right="360"/>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C21" w:rsidRDefault="00C63C21">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C63C21" w:rsidRDefault="00C63C21">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B6AB4"/>
    <w:multiLevelType w:val="hybridMultilevel"/>
    <w:tmpl w:val="841A7074"/>
    <w:lvl w:ilvl="0" w:tplc="722438EA">
      <w:start w:val="1"/>
      <w:numFmt w:val="bullet"/>
      <w:lvlText w:val="•"/>
      <w:lvlJc w:val="left"/>
      <w:pPr>
        <w:tabs>
          <w:tab w:val="num" w:pos="720"/>
        </w:tabs>
        <w:ind w:left="720" w:hanging="360"/>
      </w:pPr>
      <w:rPr>
        <w:rFonts w:ascii="Times New Roman" w:hAnsi="Times New Roman" w:cs="Times New Roman" w:hint="default"/>
      </w:rPr>
    </w:lvl>
    <w:lvl w:ilvl="1" w:tplc="DD5495E4">
      <w:start w:val="1"/>
      <w:numFmt w:val="bullet"/>
      <w:lvlText w:val="•"/>
      <w:lvlJc w:val="left"/>
      <w:pPr>
        <w:tabs>
          <w:tab w:val="num" w:pos="1440"/>
        </w:tabs>
        <w:ind w:left="1440" w:hanging="360"/>
      </w:pPr>
      <w:rPr>
        <w:rFonts w:ascii="Times New Roman" w:hAnsi="Times New Roman" w:cs="Times New Roman" w:hint="default"/>
      </w:rPr>
    </w:lvl>
    <w:lvl w:ilvl="2" w:tplc="F6F4A084">
      <w:start w:val="1"/>
      <w:numFmt w:val="bullet"/>
      <w:lvlText w:val="•"/>
      <w:lvlJc w:val="left"/>
      <w:pPr>
        <w:tabs>
          <w:tab w:val="num" w:pos="2160"/>
        </w:tabs>
        <w:ind w:left="2160" w:hanging="360"/>
      </w:pPr>
      <w:rPr>
        <w:rFonts w:ascii="Times New Roman" w:hAnsi="Times New Roman" w:cs="Times New Roman" w:hint="default"/>
      </w:rPr>
    </w:lvl>
    <w:lvl w:ilvl="3" w:tplc="890AD1FC">
      <w:start w:val="1"/>
      <w:numFmt w:val="bullet"/>
      <w:lvlText w:val="•"/>
      <w:lvlJc w:val="left"/>
      <w:pPr>
        <w:tabs>
          <w:tab w:val="num" w:pos="2880"/>
        </w:tabs>
        <w:ind w:left="2880" w:hanging="360"/>
      </w:pPr>
      <w:rPr>
        <w:rFonts w:ascii="Times New Roman" w:hAnsi="Times New Roman" w:cs="Times New Roman" w:hint="default"/>
      </w:rPr>
    </w:lvl>
    <w:lvl w:ilvl="4" w:tplc="2968EFD0">
      <w:start w:val="1"/>
      <w:numFmt w:val="bullet"/>
      <w:lvlText w:val="•"/>
      <w:lvlJc w:val="left"/>
      <w:pPr>
        <w:tabs>
          <w:tab w:val="num" w:pos="3600"/>
        </w:tabs>
        <w:ind w:left="3600" w:hanging="360"/>
      </w:pPr>
      <w:rPr>
        <w:rFonts w:ascii="Times New Roman" w:hAnsi="Times New Roman" w:cs="Times New Roman" w:hint="default"/>
      </w:rPr>
    </w:lvl>
    <w:lvl w:ilvl="5" w:tplc="99B65050">
      <w:start w:val="1"/>
      <w:numFmt w:val="bullet"/>
      <w:lvlText w:val="•"/>
      <w:lvlJc w:val="left"/>
      <w:pPr>
        <w:tabs>
          <w:tab w:val="num" w:pos="4320"/>
        </w:tabs>
        <w:ind w:left="4320" w:hanging="360"/>
      </w:pPr>
      <w:rPr>
        <w:rFonts w:ascii="Times New Roman" w:hAnsi="Times New Roman" w:cs="Times New Roman" w:hint="default"/>
      </w:rPr>
    </w:lvl>
    <w:lvl w:ilvl="6" w:tplc="7696F3B0">
      <w:start w:val="1"/>
      <w:numFmt w:val="bullet"/>
      <w:lvlText w:val="•"/>
      <w:lvlJc w:val="left"/>
      <w:pPr>
        <w:tabs>
          <w:tab w:val="num" w:pos="5040"/>
        </w:tabs>
        <w:ind w:left="5040" w:hanging="360"/>
      </w:pPr>
      <w:rPr>
        <w:rFonts w:ascii="Times New Roman" w:hAnsi="Times New Roman" w:cs="Times New Roman" w:hint="default"/>
      </w:rPr>
    </w:lvl>
    <w:lvl w:ilvl="7" w:tplc="4D3C5026">
      <w:start w:val="1"/>
      <w:numFmt w:val="bullet"/>
      <w:lvlText w:val="•"/>
      <w:lvlJc w:val="left"/>
      <w:pPr>
        <w:tabs>
          <w:tab w:val="num" w:pos="5760"/>
        </w:tabs>
        <w:ind w:left="5760" w:hanging="360"/>
      </w:pPr>
      <w:rPr>
        <w:rFonts w:ascii="Times New Roman" w:hAnsi="Times New Roman" w:cs="Times New Roman" w:hint="default"/>
      </w:rPr>
    </w:lvl>
    <w:lvl w:ilvl="8" w:tplc="5222368C">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4E142951"/>
    <w:multiLevelType w:val="hybridMultilevel"/>
    <w:tmpl w:val="0A36282A"/>
    <w:lvl w:ilvl="0" w:tplc="79926DD6">
      <w:start w:val="88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55444F97"/>
    <w:multiLevelType w:val="multilevel"/>
    <w:tmpl w:val="4BE88306"/>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
    <w:nsid w:val="57A76745"/>
    <w:multiLevelType w:val="hybridMultilevel"/>
    <w:tmpl w:val="264C7DF4"/>
    <w:lvl w:ilvl="0" w:tplc="613EF484">
      <w:start w:val="1"/>
      <w:numFmt w:val="bullet"/>
      <w:lvlText w:val="•"/>
      <w:lvlJc w:val="left"/>
      <w:pPr>
        <w:tabs>
          <w:tab w:val="num" w:pos="720"/>
        </w:tabs>
        <w:ind w:left="720" w:hanging="360"/>
      </w:pPr>
      <w:rPr>
        <w:rFonts w:ascii="Times New Roman" w:hAnsi="Times New Roman" w:cs="Times New Roman" w:hint="default"/>
      </w:rPr>
    </w:lvl>
    <w:lvl w:ilvl="1" w:tplc="26225020">
      <w:start w:val="1"/>
      <w:numFmt w:val="bullet"/>
      <w:lvlText w:val="•"/>
      <w:lvlJc w:val="left"/>
      <w:pPr>
        <w:tabs>
          <w:tab w:val="num" w:pos="1440"/>
        </w:tabs>
        <w:ind w:left="1440" w:hanging="360"/>
      </w:pPr>
      <w:rPr>
        <w:rFonts w:ascii="Times New Roman" w:hAnsi="Times New Roman" w:cs="Times New Roman" w:hint="default"/>
      </w:rPr>
    </w:lvl>
    <w:lvl w:ilvl="2" w:tplc="4D1817F0">
      <w:start w:val="1"/>
      <w:numFmt w:val="bullet"/>
      <w:lvlText w:val="•"/>
      <w:lvlJc w:val="left"/>
      <w:pPr>
        <w:tabs>
          <w:tab w:val="num" w:pos="2160"/>
        </w:tabs>
        <w:ind w:left="2160" w:hanging="360"/>
      </w:pPr>
      <w:rPr>
        <w:rFonts w:ascii="Times New Roman" w:hAnsi="Times New Roman" w:cs="Times New Roman" w:hint="default"/>
      </w:rPr>
    </w:lvl>
    <w:lvl w:ilvl="3" w:tplc="8FBED12A">
      <w:start w:val="1"/>
      <w:numFmt w:val="bullet"/>
      <w:lvlText w:val="•"/>
      <w:lvlJc w:val="left"/>
      <w:pPr>
        <w:tabs>
          <w:tab w:val="num" w:pos="2880"/>
        </w:tabs>
        <w:ind w:left="2880" w:hanging="360"/>
      </w:pPr>
      <w:rPr>
        <w:rFonts w:ascii="Times New Roman" w:hAnsi="Times New Roman" w:cs="Times New Roman" w:hint="default"/>
      </w:rPr>
    </w:lvl>
    <w:lvl w:ilvl="4" w:tplc="AE0A3592">
      <w:start w:val="1"/>
      <w:numFmt w:val="bullet"/>
      <w:lvlText w:val="•"/>
      <w:lvlJc w:val="left"/>
      <w:pPr>
        <w:tabs>
          <w:tab w:val="num" w:pos="3600"/>
        </w:tabs>
        <w:ind w:left="3600" w:hanging="360"/>
      </w:pPr>
      <w:rPr>
        <w:rFonts w:ascii="Times New Roman" w:hAnsi="Times New Roman" w:cs="Times New Roman" w:hint="default"/>
      </w:rPr>
    </w:lvl>
    <w:lvl w:ilvl="5" w:tplc="A4027898">
      <w:start w:val="1"/>
      <w:numFmt w:val="bullet"/>
      <w:lvlText w:val="•"/>
      <w:lvlJc w:val="left"/>
      <w:pPr>
        <w:tabs>
          <w:tab w:val="num" w:pos="4320"/>
        </w:tabs>
        <w:ind w:left="4320" w:hanging="360"/>
      </w:pPr>
      <w:rPr>
        <w:rFonts w:ascii="Times New Roman" w:hAnsi="Times New Roman" w:cs="Times New Roman" w:hint="default"/>
      </w:rPr>
    </w:lvl>
    <w:lvl w:ilvl="6" w:tplc="C708F836">
      <w:start w:val="1"/>
      <w:numFmt w:val="bullet"/>
      <w:lvlText w:val="•"/>
      <w:lvlJc w:val="left"/>
      <w:pPr>
        <w:tabs>
          <w:tab w:val="num" w:pos="5040"/>
        </w:tabs>
        <w:ind w:left="5040" w:hanging="360"/>
      </w:pPr>
      <w:rPr>
        <w:rFonts w:ascii="Times New Roman" w:hAnsi="Times New Roman" w:cs="Times New Roman" w:hint="default"/>
      </w:rPr>
    </w:lvl>
    <w:lvl w:ilvl="7" w:tplc="E7C6199A">
      <w:start w:val="1"/>
      <w:numFmt w:val="bullet"/>
      <w:lvlText w:val="•"/>
      <w:lvlJc w:val="left"/>
      <w:pPr>
        <w:tabs>
          <w:tab w:val="num" w:pos="5760"/>
        </w:tabs>
        <w:ind w:left="5760" w:hanging="360"/>
      </w:pPr>
      <w:rPr>
        <w:rFonts w:ascii="Times New Roman" w:hAnsi="Times New Roman" w:cs="Times New Roman" w:hint="default"/>
      </w:rPr>
    </w:lvl>
    <w:lvl w:ilvl="8" w:tplc="685AC1A8">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639643E1"/>
    <w:multiLevelType w:val="hybridMultilevel"/>
    <w:tmpl w:val="83F8400A"/>
    <w:lvl w:ilvl="0" w:tplc="4EA80A3C">
      <w:start w:val="1"/>
      <w:numFmt w:val="bullet"/>
      <w:lvlText w:val="•"/>
      <w:lvlJc w:val="left"/>
      <w:pPr>
        <w:tabs>
          <w:tab w:val="num" w:pos="720"/>
        </w:tabs>
        <w:ind w:left="720" w:hanging="360"/>
      </w:pPr>
      <w:rPr>
        <w:rFonts w:ascii="Times New Roman" w:hAnsi="Times New Roman" w:cs="Times New Roman" w:hint="default"/>
      </w:rPr>
    </w:lvl>
    <w:lvl w:ilvl="1" w:tplc="E9D29EBE">
      <w:start w:val="1"/>
      <w:numFmt w:val="bullet"/>
      <w:lvlText w:val="•"/>
      <w:lvlJc w:val="left"/>
      <w:pPr>
        <w:tabs>
          <w:tab w:val="num" w:pos="1440"/>
        </w:tabs>
        <w:ind w:left="1440" w:hanging="360"/>
      </w:pPr>
      <w:rPr>
        <w:rFonts w:ascii="Times New Roman" w:hAnsi="Times New Roman" w:cs="Times New Roman" w:hint="default"/>
      </w:rPr>
    </w:lvl>
    <w:lvl w:ilvl="2" w:tplc="6BCA85C0">
      <w:start w:val="1"/>
      <w:numFmt w:val="bullet"/>
      <w:lvlText w:val="•"/>
      <w:lvlJc w:val="left"/>
      <w:pPr>
        <w:tabs>
          <w:tab w:val="num" w:pos="2160"/>
        </w:tabs>
        <w:ind w:left="2160" w:hanging="360"/>
      </w:pPr>
      <w:rPr>
        <w:rFonts w:ascii="Times New Roman" w:hAnsi="Times New Roman" w:cs="Times New Roman" w:hint="default"/>
      </w:rPr>
    </w:lvl>
    <w:lvl w:ilvl="3" w:tplc="A6DE4764">
      <w:start w:val="1"/>
      <w:numFmt w:val="bullet"/>
      <w:lvlText w:val="•"/>
      <w:lvlJc w:val="left"/>
      <w:pPr>
        <w:tabs>
          <w:tab w:val="num" w:pos="2880"/>
        </w:tabs>
        <w:ind w:left="2880" w:hanging="360"/>
      </w:pPr>
      <w:rPr>
        <w:rFonts w:ascii="Times New Roman" w:hAnsi="Times New Roman" w:cs="Times New Roman" w:hint="default"/>
      </w:rPr>
    </w:lvl>
    <w:lvl w:ilvl="4" w:tplc="2B26B308">
      <w:start w:val="1"/>
      <w:numFmt w:val="bullet"/>
      <w:lvlText w:val="•"/>
      <w:lvlJc w:val="left"/>
      <w:pPr>
        <w:tabs>
          <w:tab w:val="num" w:pos="3600"/>
        </w:tabs>
        <w:ind w:left="3600" w:hanging="360"/>
      </w:pPr>
      <w:rPr>
        <w:rFonts w:ascii="Times New Roman" w:hAnsi="Times New Roman" w:cs="Times New Roman" w:hint="default"/>
      </w:rPr>
    </w:lvl>
    <w:lvl w:ilvl="5" w:tplc="EA6845C6">
      <w:start w:val="1"/>
      <w:numFmt w:val="bullet"/>
      <w:lvlText w:val="•"/>
      <w:lvlJc w:val="left"/>
      <w:pPr>
        <w:tabs>
          <w:tab w:val="num" w:pos="4320"/>
        </w:tabs>
        <w:ind w:left="4320" w:hanging="360"/>
      </w:pPr>
      <w:rPr>
        <w:rFonts w:ascii="Times New Roman" w:hAnsi="Times New Roman" w:cs="Times New Roman" w:hint="default"/>
      </w:rPr>
    </w:lvl>
    <w:lvl w:ilvl="6" w:tplc="3F88ABD0">
      <w:start w:val="1"/>
      <w:numFmt w:val="bullet"/>
      <w:lvlText w:val="•"/>
      <w:lvlJc w:val="left"/>
      <w:pPr>
        <w:tabs>
          <w:tab w:val="num" w:pos="5040"/>
        </w:tabs>
        <w:ind w:left="5040" w:hanging="360"/>
      </w:pPr>
      <w:rPr>
        <w:rFonts w:ascii="Times New Roman" w:hAnsi="Times New Roman" w:cs="Times New Roman" w:hint="default"/>
      </w:rPr>
    </w:lvl>
    <w:lvl w:ilvl="7" w:tplc="F8243CC8">
      <w:start w:val="1"/>
      <w:numFmt w:val="bullet"/>
      <w:lvlText w:val="•"/>
      <w:lvlJc w:val="left"/>
      <w:pPr>
        <w:tabs>
          <w:tab w:val="num" w:pos="5760"/>
        </w:tabs>
        <w:ind w:left="5760" w:hanging="360"/>
      </w:pPr>
      <w:rPr>
        <w:rFonts w:ascii="Times New Roman" w:hAnsi="Times New Roman" w:cs="Times New Roman" w:hint="default"/>
      </w:rPr>
    </w:lvl>
    <w:lvl w:ilvl="8" w:tplc="2A660ADA">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6BA26748"/>
    <w:multiLevelType w:val="hybridMultilevel"/>
    <w:tmpl w:val="92EE6018"/>
    <w:lvl w:ilvl="0" w:tplc="9C5A945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AID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vstaezd9zt2pnetv0i5zs5idfzsxv20rtra&quot;&gt;TDR&lt;record-ids&gt;&lt;item&gt;3&lt;/item&gt;&lt;item&gt;5&lt;/item&gt;&lt;item&gt;6&lt;/item&gt;&lt;item&gt;24&lt;/item&gt;&lt;item&gt;36&lt;/item&gt;&lt;item&gt;42&lt;/item&gt;&lt;item&gt;43&lt;/item&gt;&lt;item&gt;44&lt;/item&gt;&lt;item&gt;62&lt;/item&gt;&lt;item&gt;63&lt;/item&gt;&lt;/record-ids&gt;&lt;/item&gt;&lt;/Libraries&gt;"/>
  </w:docVars>
  <w:rsids>
    <w:rsidRoot w:val="00C63C21"/>
    <w:rsid w:val="00C63C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Normal (Web)" w:unhideWhenUsed="0"/>
    <w:lsdException w:name="HTML Cite" w:unhideWhenUsed="0"/>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keepLines/>
      <w:spacing w:before="480" w:after="0"/>
      <w:outlineLvl w:val="0"/>
    </w:pPr>
    <w:rPr>
      <w:rFonts w:ascii="Cambria" w:eastAsia="MS ????" w:hAnsi="Cambria" w:cs="Cambria"/>
      <w:b/>
      <w:bCs/>
      <w:sz w:val="28"/>
      <w:szCs w:val="28"/>
    </w:rPr>
  </w:style>
  <w:style w:type="paragraph" w:styleId="Heading2">
    <w:name w:val="heading 2"/>
    <w:basedOn w:val="Normal"/>
    <w:next w:val="Normal"/>
    <w:link w:val="Heading2Char"/>
    <w:uiPriority w:val="99"/>
    <w:qFormat/>
    <w:pPr>
      <w:keepNext/>
      <w:keepLines/>
      <w:spacing w:before="200" w:after="0"/>
      <w:outlineLvl w:val="1"/>
    </w:pPr>
    <w:rPr>
      <w:rFonts w:ascii="Cambria" w:eastAsia="MS ????" w:hAnsi="Cambria" w:cs="Cambria"/>
      <w:b/>
      <w:bCs/>
      <w:sz w:val="26"/>
      <w:szCs w:val="26"/>
    </w:rPr>
  </w:style>
  <w:style w:type="paragraph" w:styleId="Heading3">
    <w:name w:val="heading 3"/>
    <w:basedOn w:val="Normal"/>
    <w:link w:val="Heading3Char"/>
    <w:uiPriority w:val="99"/>
    <w:qFormat/>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MS ????" w:hAnsi="Cambria" w:cs="Cambria"/>
      <w:b/>
      <w:bCs/>
      <w:color w:val="auto"/>
      <w:sz w:val="28"/>
      <w:szCs w:val="28"/>
    </w:rPr>
  </w:style>
  <w:style w:type="character" w:customStyle="1" w:styleId="Heading2Char">
    <w:name w:val="Heading 2 Char"/>
    <w:basedOn w:val="DefaultParagraphFont"/>
    <w:link w:val="Heading2"/>
    <w:uiPriority w:val="99"/>
    <w:rPr>
      <w:rFonts w:ascii="Cambria" w:eastAsia="MS ????" w:hAnsi="Cambria" w:cs="Cambria"/>
      <w:b/>
      <w:bCs/>
      <w:color w:val="auto"/>
      <w:sz w:val="26"/>
      <w:szCs w:val="26"/>
    </w:rPr>
  </w:style>
  <w:style w:type="character" w:customStyle="1" w:styleId="Heading3Char">
    <w:name w:val="Heading 3 Char"/>
    <w:basedOn w:val="DefaultParagraphFont"/>
    <w:link w:val="Heading3"/>
    <w:uiPriority w:val="99"/>
    <w:rPr>
      <w:rFonts w:ascii="Times New Roman" w:hAnsi="Times New Roman" w:cs="Times New Roman"/>
      <w:b/>
      <w:bCs/>
      <w:sz w:val="27"/>
      <w:szCs w:val="27"/>
    </w:rPr>
  </w:style>
  <w:style w:type="character" w:styleId="Hyperlink">
    <w:name w:val="Hyperlink"/>
    <w:basedOn w:val="DefaultParagraphFont"/>
    <w:uiPriority w:val="99"/>
    <w:rPr>
      <w:rFonts w:ascii="Times New Roman" w:hAnsi="Times New Roman" w:cs="Times New Roman"/>
      <w:color w:val="0000FF"/>
      <w:u w:val="single"/>
    </w:rPr>
  </w:style>
  <w:style w:type="character" w:styleId="Emphasis">
    <w:name w:val="Emphasis"/>
    <w:basedOn w:val="DefaultParagraphFont"/>
    <w:uiPriority w:val="99"/>
    <w:qFormat/>
    <w:rPr>
      <w:rFonts w:ascii="Times New Roman" w:hAnsi="Times New Roman" w:cs="Times New Roman"/>
      <w:i/>
      <w:iCs/>
    </w:rPr>
  </w:style>
  <w:style w:type="paragraph" w:styleId="ListParagraph">
    <w:name w:val="List Paragraph"/>
    <w:basedOn w:val="Normal"/>
    <w:uiPriority w:val="99"/>
    <w:qFormat/>
    <w:pPr>
      <w:suppressAutoHyphens/>
      <w:spacing w:after="0" w:line="259" w:lineRule="auto"/>
      <w:ind w:left="720"/>
    </w:pPr>
    <w:rPr>
      <w:rFonts w:ascii="Times" w:hAnsi="Times" w:cs="Times"/>
      <w:sz w:val="24"/>
      <w:szCs w:val="24"/>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character" w:styleId="HTMLCite">
    <w:name w:val="HTML Cite"/>
    <w:basedOn w:val="DefaultParagraphFont"/>
    <w:uiPriority w:val="99"/>
    <w:rPr>
      <w:rFonts w:ascii="Times New Roman" w:hAnsi="Times New Roman" w:cs="Times New Roman"/>
      <w:i/>
      <w:iCs/>
    </w:rPr>
  </w:style>
  <w:style w:type="character" w:styleId="PlaceholderText">
    <w:name w:val="Placeholder Text"/>
    <w:basedOn w:val="DefaultParagraphFont"/>
    <w:uiPriority w:val="99"/>
    <w:rPr>
      <w:rFonts w:ascii="Times New Roman" w:hAnsi="Times New Roman" w:cs="Times New Roman"/>
      <w:color w:val="80808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hAnsi="Courier New" w:cs="Courier New"/>
      <w:sz w:val="20"/>
      <w:szCs w:val="20"/>
    </w:rPr>
  </w:style>
  <w:style w:type="character" w:styleId="CommentReference">
    <w:name w:val="annotation reference"/>
    <w:basedOn w:val="DefaultParagraphFont"/>
    <w:uiPriority w:val="99"/>
    <w:rPr>
      <w:rFonts w:ascii="Times New Roman" w:hAnsi="Times New Roman" w:cs="Times New Roman"/>
      <w:sz w:val="18"/>
      <w:szCs w:val="18"/>
    </w:rPr>
  </w:style>
  <w:style w:type="paragraph" w:styleId="CommentText">
    <w:name w:val="annotation text"/>
    <w:basedOn w:val="Normal"/>
    <w:link w:val="CommentTextChar"/>
    <w:uiPriority w:val="99"/>
    <w:pPr>
      <w:spacing w:line="240" w:lineRule="auto"/>
    </w:pPr>
    <w:rPr>
      <w:sz w:val="24"/>
      <w:szCs w:val="24"/>
    </w:rPr>
  </w:style>
  <w:style w:type="character" w:customStyle="1" w:styleId="CommentTextChar">
    <w:name w:val="Comment Text Char"/>
    <w:basedOn w:val="DefaultParagraphFont"/>
    <w:link w:val="CommentText"/>
    <w:uiPriority w:val="99"/>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b/>
      <w:bCs/>
      <w:sz w:val="20"/>
      <w:szCs w:val="20"/>
    </w:rPr>
  </w:style>
  <w:style w:type="paragraph" w:styleId="Revision">
    <w:name w:val="Revision"/>
    <w:hidden/>
    <w:uiPriority w:val="99"/>
    <w:rPr>
      <w:rFonts w:ascii="Calibri" w:hAnsi="Calibri" w:cs="Calibri"/>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NormalWeb">
    <w:name w:val="Normal (Web)"/>
    <w:basedOn w:val="Normal"/>
    <w:uiPriority w:val="99"/>
    <w:pPr>
      <w:spacing w:before="100" w:beforeAutospacing="1" w:after="100" w:afterAutospacing="1" w:line="240" w:lineRule="auto"/>
    </w:pPr>
    <w:rPr>
      <w:rFonts w:ascii="Times" w:eastAsia="MS ??" w:hAnsi="Times" w:cs="Times"/>
      <w:sz w:val="20"/>
      <w:szCs w:val="20"/>
      <w:lang w:val="en-GB"/>
    </w:rPr>
  </w:style>
  <w:style w:type="character" w:customStyle="1" w:styleId="highlight">
    <w:name w:val="highlight"/>
    <w:basedOn w:val="DefaultParagraphFont"/>
    <w:uiPriority w:val="99"/>
    <w:rPr>
      <w:rFonts w:ascii="Times New Roman" w:hAnsi="Times New Roman" w:cs="Times New Roman"/>
    </w:rPr>
  </w:style>
  <w:style w:type="character" w:styleId="PageNumber">
    <w:name w:val="page number"/>
    <w:basedOn w:val="DefaultParagraphFont"/>
    <w:uiPriority w:val="99"/>
    <w:rPr>
      <w:rFonts w:ascii="Times New Roman" w:hAnsi="Times New Roman" w:cs="Times New Roman"/>
    </w:rPr>
  </w:style>
  <w:style w:type="character" w:styleId="LineNumber">
    <w:name w:val="line number"/>
    <w:basedOn w:val="DefaultParagraphFont"/>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6.png"/><Relationship Id="rId7" Type="http://schemas.openxmlformats.org/officeDocument/2006/relationships/hyperlink" Target="http://tree.bio.ed.ac.uk/software/seal/"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www.zmuc.dk/public/phylogeny/TNT"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14</Pages>
  <Words>4934</Words>
  <Characters>28128</Characters>
  <Application>Microsoft Office Outlook</Application>
  <DocSecurity>0</DocSecurity>
  <Lines>0</Lines>
  <Paragraphs>0</Paragraphs>
  <ScaleCrop>false</ScaleCrop>
  <Company>thomson digital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dc:creator>
  <cp:keywords/>
  <dc:description/>
  <cp:lastModifiedBy>TEESLWW</cp:lastModifiedBy>
  <cp:revision>8</cp:revision>
  <cp:lastPrinted>2014-12-02T13:23:00Z</cp:lastPrinted>
  <dcterms:created xsi:type="dcterms:W3CDTF">2015-01-23T13:00:00Z</dcterms:created>
  <dcterms:modified xsi:type="dcterms:W3CDTF">2015-06-10T11:19:00Z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FILE">
    <vt:lpwstr>paper_HIV_phylo.bib</vt:lpwstr>
  </property>
  <property fmtid="{D5CDD505-2E9C-101B-9397-08002B2CF9AE}" pid="3" name="BIBDISP">
    <vt:lpwstr>ref</vt:lpwstr>
  </property>
</Properties>
</file>