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C990" w14:textId="40AA7DA4" w:rsidR="00DE6F7B" w:rsidRDefault="00DE6F7B" w:rsidP="005C4DCD">
      <w:pPr>
        <w:pStyle w:val="Default"/>
        <w:spacing w:after="120" w:line="480" w:lineRule="auto"/>
        <w:rPr>
          <w:rStyle w:val="A9"/>
          <w:rFonts w:ascii="Arial" w:hAnsi="Arial" w:cs="Arial"/>
          <w:b/>
          <w:caps/>
        </w:rPr>
      </w:pPr>
      <w:r>
        <w:rPr>
          <w:rStyle w:val="A9"/>
          <w:rFonts w:ascii="Arial" w:hAnsi="Arial" w:cs="Arial"/>
          <w:b/>
          <w:caps/>
        </w:rPr>
        <w:t>Supplemental Document</w:t>
      </w:r>
    </w:p>
    <w:p w14:paraId="71292381" w14:textId="3CBA1F4A" w:rsidR="005F2410" w:rsidRPr="000253BD" w:rsidRDefault="00E64069" w:rsidP="005C4DCD">
      <w:pPr>
        <w:pStyle w:val="Default"/>
        <w:spacing w:after="120" w:line="480" w:lineRule="auto"/>
        <w:rPr>
          <w:rStyle w:val="A9"/>
          <w:rFonts w:ascii="Arial" w:hAnsi="Arial" w:cs="Arial"/>
          <w:b/>
          <w:caps/>
        </w:rPr>
      </w:pPr>
      <w:r>
        <w:rPr>
          <w:rStyle w:val="A9"/>
          <w:rFonts w:ascii="Arial" w:hAnsi="Arial" w:cs="Arial"/>
          <w:b/>
          <w:caps/>
        </w:rPr>
        <w:t xml:space="preserve">Extended </w:t>
      </w:r>
      <w:r w:rsidR="005F2410" w:rsidRPr="000253BD">
        <w:rPr>
          <w:rStyle w:val="A9"/>
          <w:rFonts w:ascii="Arial" w:hAnsi="Arial" w:cs="Arial"/>
          <w:b/>
          <w:caps/>
        </w:rPr>
        <w:t>Methods</w:t>
      </w:r>
    </w:p>
    <w:p w14:paraId="5243F3B7" w14:textId="77777777" w:rsidR="005F2410" w:rsidRPr="000253BD" w:rsidRDefault="005F2410" w:rsidP="005C4DCD">
      <w:pPr>
        <w:pStyle w:val="Default"/>
        <w:spacing w:after="120" w:line="480" w:lineRule="auto"/>
        <w:rPr>
          <w:rStyle w:val="A9"/>
          <w:rFonts w:ascii="Arial" w:hAnsi="Arial" w:cs="Arial"/>
          <w:b/>
        </w:rPr>
      </w:pPr>
      <w:r w:rsidRPr="000253BD">
        <w:rPr>
          <w:rStyle w:val="A9"/>
          <w:rFonts w:ascii="Arial" w:hAnsi="Arial" w:cs="Arial"/>
          <w:b/>
        </w:rPr>
        <w:t>Study design</w:t>
      </w:r>
    </w:p>
    <w:p w14:paraId="13E98408" w14:textId="77777777" w:rsidR="005F2410" w:rsidRPr="000253BD" w:rsidRDefault="008A60F0" w:rsidP="005C4DCD">
      <w:pPr>
        <w:pStyle w:val="Default"/>
        <w:spacing w:after="120" w:line="480" w:lineRule="auto"/>
        <w:rPr>
          <w:rStyle w:val="A9"/>
          <w:rFonts w:ascii="Arial" w:hAnsi="Arial" w:cs="Arial"/>
        </w:rPr>
      </w:pPr>
      <w:r w:rsidRPr="000253BD">
        <w:rPr>
          <w:rStyle w:val="A9"/>
          <w:rFonts w:ascii="Arial" w:hAnsi="Arial" w:cs="Arial"/>
        </w:rPr>
        <w:t xml:space="preserve">This is a retrospective analysis of data collected routinely to monitor HIV care in two </w:t>
      </w:r>
      <w:r w:rsidR="00300460" w:rsidRPr="000253BD">
        <w:rPr>
          <w:rStyle w:val="A9"/>
          <w:rFonts w:ascii="Arial" w:hAnsi="Arial" w:cs="Arial"/>
        </w:rPr>
        <w:t>HIV care and treatment</w:t>
      </w:r>
      <w:r w:rsidRPr="000253BD">
        <w:rPr>
          <w:rStyle w:val="A9"/>
          <w:rFonts w:ascii="Arial" w:hAnsi="Arial" w:cs="Arial"/>
        </w:rPr>
        <w:t xml:space="preserve"> clinics in Kinshasa</w:t>
      </w:r>
      <w:r w:rsidR="00300460" w:rsidRPr="000253BD">
        <w:rPr>
          <w:rStyle w:val="A9"/>
          <w:rFonts w:ascii="Arial" w:hAnsi="Arial" w:cs="Arial"/>
        </w:rPr>
        <w:t>, DRC</w:t>
      </w:r>
      <w:r w:rsidRPr="000253BD">
        <w:rPr>
          <w:rStyle w:val="A9"/>
          <w:rFonts w:ascii="Arial" w:hAnsi="Arial" w:cs="Arial"/>
        </w:rPr>
        <w:t>.</w:t>
      </w:r>
    </w:p>
    <w:p w14:paraId="007AE480" w14:textId="77777777" w:rsidR="005F2410" w:rsidRPr="000253BD" w:rsidRDefault="005F2410" w:rsidP="005C4DCD">
      <w:pPr>
        <w:pStyle w:val="Default"/>
        <w:spacing w:after="120" w:line="480" w:lineRule="auto"/>
        <w:rPr>
          <w:rStyle w:val="A9"/>
          <w:rFonts w:ascii="Arial" w:hAnsi="Arial" w:cs="Arial"/>
          <w:b/>
        </w:rPr>
      </w:pPr>
      <w:r w:rsidRPr="000253BD">
        <w:rPr>
          <w:rStyle w:val="A9"/>
          <w:rFonts w:ascii="Arial" w:hAnsi="Arial" w:cs="Arial"/>
          <w:b/>
        </w:rPr>
        <w:t xml:space="preserve">Settings </w:t>
      </w:r>
      <w:r w:rsidR="008A60F0" w:rsidRPr="000253BD">
        <w:rPr>
          <w:rStyle w:val="A9"/>
          <w:rFonts w:ascii="Arial" w:hAnsi="Arial" w:cs="Arial"/>
          <w:b/>
        </w:rPr>
        <w:t>and clinical procedures</w:t>
      </w:r>
    </w:p>
    <w:p w14:paraId="059CC1D1" w14:textId="11E6B869" w:rsidR="008A60F0" w:rsidRPr="000253BD" w:rsidRDefault="003223DE" w:rsidP="005C4DCD">
      <w:pPr>
        <w:pStyle w:val="Default"/>
        <w:spacing w:after="120" w:line="480" w:lineRule="auto"/>
        <w:rPr>
          <w:rStyle w:val="A9"/>
          <w:rFonts w:ascii="Arial" w:hAnsi="Arial" w:cs="Arial"/>
        </w:rPr>
      </w:pPr>
      <w:r w:rsidRPr="000253BD">
        <w:rPr>
          <w:rStyle w:val="A9"/>
          <w:rFonts w:ascii="Arial" w:hAnsi="Arial" w:cs="Arial"/>
        </w:rPr>
        <w:t xml:space="preserve">In February 2012, </w:t>
      </w:r>
      <w:r w:rsidR="0011673D">
        <w:rPr>
          <w:rStyle w:val="A9"/>
          <w:rFonts w:ascii="Arial" w:hAnsi="Arial" w:cs="Arial"/>
        </w:rPr>
        <w:t xml:space="preserve">the </w:t>
      </w:r>
      <w:r w:rsidRPr="000253BD">
        <w:rPr>
          <w:rStyle w:val="A9"/>
          <w:rFonts w:ascii="Arial" w:hAnsi="Arial" w:cs="Arial"/>
        </w:rPr>
        <w:t>DRC adopted the WHO guideline</w:t>
      </w:r>
      <w:r w:rsidR="00300460" w:rsidRPr="000253BD">
        <w:rPr>
          <w:rStyle w:val="A9"/>
          <w:rFonts w:ascii="Arial" w:hAnsi="Arial" w:cs="Arial"/>
        </w:rPr>
        <w:t>s</w:t>
      </w:r>
      <w:r w:rsidRPr="000253BD">
        <w:rPr>
          <w:rStyle w:val="A9"/>
          <w:rFonts w:ascii="Arial" w:hAnsi="Arial" w:cs="Arial"/>
        </w:rPr>
        <w:t xml:space="preserve"> on IPT and decided to pilot test </w:t>
      </w:r>
      <w:r w:rsidR="00300460" w:rsidRPr="000253BD">
        <w:rPr>
          <w:rStyle w:val="A9"/>
          <w:rFonts w:ascii="Arial" w:hAnsi="Arial" w:cs="Arial"/>
        </w:rPr>
        <w:t xml:space="preserve">its </w:t>
      </w:r>
      <w:r w:rsidRPr="000253BD">
        <w:rPr>
          <w:rStyle w:val="A9"/>
          <w:rFonts w:ascii="Arial" w:hAnsi="Arial" w:cs="Arial"/>
        </w:rPr>
        <w:t>implementation in two large HIV clinic</w:t>
      </w:r>
      <w:r w:rsidR="0011673D">
        <w:rPr>
          <w:rStyle w:val="A9"/>
          <w:rFonts w:ascii="Arial" w:hAnsi="Arial" w:cs="Arial"/>
        </w:rPr>
        <w:t>s</w:t>
      </w:r>
      <w:r w:rsidRPr="000253BD">
        <w:rPr>
          <w:rStyle w:val="A9"/>
          <w:rFonts w:ascii="Arial" w:hAnsi="Arial" w:cs="Arial"/>
        </w:rPr>
        <w:t xml:space="preserve"> in Kinshasa</w:t>
      </w:r>
      <w:r w:rsidR="00300460" w:rsidRPr="000253BD">
        <w:rPr>
          <w:rStyle w:val="A9"/>
          <w:rFonts w:ascii="Arial" w:hAnsi="Arial" w:cs="Arial"/>
        </w:rPr>
        <w:t>, the capital city</w:t>
      </w:r>
      <w:r w:rsidRPr="000253BD">
        <w:rPr>
          <w:rStyle w:val="A9"/>
          <w:rFonts w:ascii="Arial" w:hAnsi="Arial" w:cs="Arial"/>
        </w:rPr>
        <w:t xml:space="preserve">. The clinics received technical assistance </w:t>
      </w:r>
      <w:r w:rsidR="0011673D">
        <w:rPr>
          <w:rStyle w:val="A9"/>
          <w:rFonts w:ascii="Arial" w:hAnsi="Arial" w:cs="Arial"/>
        </w:rPr>
        <w:t xml:space="preserve">from </w:t>
      </w:r>
      <w:r w:rsidR="0011673D" w:rsidRPr="0011673D">
        <w:rPr>
          <w:rStyle w:val="A9"/>
          <w:rFonts w:ascii="Arial" w:hAnsi="Arial" w:cs="Arial"/>
        </w:rPr>
        <w:t>The University of North Carolina at Chapel Hill</w:t>
      </w:r>
      <w:r w:rsidR="0011673D">
        <w:rPr>
          <w:rStyle w:val="A9"/>
          <w:rFonts w:ascii="Arial" w:hAnsi="Arial" w:cs="Arial"/>
        </w:rPr>
        <w:t xml:space="preserve"> and Kinshasa School of Public Health </w:t>
      </w:r>
      <w:r w:rsidRPr="000253BD">
        <w:rPr>
          <w:rStyle w:val="A9"/>
          <w:rFonts w:ascii="Arial" w:hAnsi="Arial" w:cs="Arial"/>
        </w:rPr>
        <w:t xml:space="preserve">to implement comprehensive HIV care and treatment </w:t>
      </w:r>
      <w:r w:rsidR="0011673D">
        <w:rPr>
          <w:rStyle w:val="A9"/>
          <w:rFonts w:ascii="Arial" w:hAnsi="Arial" w:cs="Arial"/>
        </w:rPr>
        <w:t xml:space="preserve">(UNC-DRC program). </w:t>
      </w:r>
      <w:r w:rsidR="00300460" w:rsidRPr="000253BD">
        <w:rPr>
          <w:rStyle w:val="A9"/>
          <w:rFonts w:ascii="Arial" w:hAnsi="Arial" w:cs="Arial"/>
        </w:rPr>
        <w:t xml:space="preserve">The patient population in those two clinics </w:t>
      </w:r>
      <w:r w:rsidR="000D76B9">
        <w:rPr>
          <w:rStyle w:val="A9"/>
          <w:rFonts w:ascii="Arial" w:hAnsi="Arial" w:cs="Arial"/>
        </w:rPr>
        <w:t>included</w:t>
      </w:r>
      <w:r w:rsidR="0011673D" w:rsidRPr="000253BD">
        <w:rPr>
          <w:rStyle w:val="A9"/>
          <w:rFonts w:ascii="Arial" w:hAnsi="Arial" w:cs="Arial"/>
        </w:rPr>
        <w:t xml:space="preserve"> </w:t>
      </w:r>
      <w:r w:rsidR="000D76B9">
        <w:rPr>
          <w:rStyle w:val="A9"/>
          <w:rFonts w:ascii="Arial" w:hAnsi="Arial" w:cs="Arial"/>
        </w:rPr>
        <w:t xml:space="preserve">mainly </w:t>
      </w:r>
      <w:r w:rsidR="0011673D">
        <w:rPr>
          <w:rStyle w:val="A9"/>
          <w:rFonts w:ascii="Arial" w:hAnsi="Arial" w:cs="Arial"/>
        </w:rPr>
        <w:t xml:space="preserve">HIV-infected </w:t>
      </w:r>
      <w:r w:rsidR="00300460" w:rsidRPr="000253BD">
        <w:rPr>
          <w:rStyle w:val="A9"/>
          <w:rFonts w:ascii="Arial" w:hAnsi="Arial" w:cs="Arial"/>
        </w:rPr>
        <w:t xml:space="preserve">women </w:t>
      </w:r>
      <w:r w:rsidR="0011673D">
        <w:rPr>
          <w:rStyle w:val="A9"/>
          <w:rFonts w:ascii="Arial" w:hAnsi="Arial" w:cs="Arial"/>
        </w:rPr>
        <w:t xml:space="preserve">and children </w:t>
      </w:r>
      <w:r w:rsidR="00300460" w:rsidRPr="000253BD">
        <w:rPr>
          <w:rStyle w:val="A9"/>
          <w:rFonts w:ascii="Arial" w:hAnsi="Arial" w:cs="Arial"/>
        </w:rPr>
        <w:t xml:space="preserve">and their </w:t>
      </w:r>
      <w:r w:rsidR="0011673D">
        <w:rPr>
          <w:rStyle w:val="A9"/>
          <w:rFonts w:ascii="Arial" w:hAnsi="Arial" w:cs="Arial"/>
        </w:rPr>
        <w:t xml:space="preserve">HIV-infected </w:t>
      </w:r>
      <w:r w:rsidR="00300460" w:rsidRPr="000253BD">
        <w:rPr>
          <w:rStyle w:val="A9"/>
          <w:rFonts w:ascii="Arial" w:hAnsi="Arial" w:cs="Arial"/>
        </w:rPr>
        <w:t xml:space="preserve">family members. </w:t>
      </w:r>
    </w:p>
    <w:p w14:paraId="69C4350F" w14:textId="6850FE69" w:rsidR="000F1C02" w:rsidRDefault="00F052FA" w:rsidP="005C4DCD">
      <w:pPr>
        <w:pStyle w:val="Default"/>
        <w:spacing w:line="480" w:lineRule="auto"/>
        <w:rPr>
          <w:rStyle w:val="A9"/>
          <w:rFonts w:ascii="Arial" w:hAnsi="Arial" w:cs="Arial"/>
        </w:rPr>
      </w:pPr>
      <w:r w:rsidRPr="006E1D5A">
        <w:rPr>
          <w:rStyle w:val="A9"/>
          <w:rFonts w:ascii="Arial" w:hAnsi="Arial" w:cs="Arial"/>
        </w:rPr>
        <w:t>HIV-infected patient</w:t>
      </w:r>
      <w:r w:rsidR="00BD6E2D" w:rsidRPr="006E1D5A">
        <w:rPr>
          <w:rStyle w:val="A9"/>
          <w:rFonts w:ascii="Arial" w:hAnsi="Arial" w:cs="Arial"/>
        </w:rPr>
        <w:t>s</w:t>
      </w:r>
      <w:r w:rsidRPr="006E1D5A">
        <w:rPr>
          <w:rStyle w:val="A9"/>
          <w:rFonts w:ascii="Arial" w:hAnsi="Arial" w:cs="Arial"/>
        </w:rPr>
        <w:t xml:space="preserve"> enrolled in those two clinics </w:t>
      </w:r>
      <w:r w:rsidR="00EE1BEE" w:rsidRPr="006E1D5A">
        <w:rPr>
          <w:rStyle w:val="A9"/>
          <w:rFonts w:ascii="Arial" w:hAnsi="Arial" w:cs="Arial"/>
        </w:rPr>
        <w:t xml:space="preserve">were </w:t>
      </w:r>
      <w:r w:rsidRPr="006E1D5A">
        <w:rPr>
          <w:rStyle w:val="A9"/>
          <w:rFonts w:ascii="Arial" w:hAnsi="Arial" w:cs="Arial"/>
        </w:rPr>
        <w:t>seen every month</w:t>
      </w:r>
      <w:r w:rsidR="006E1D5A">
        <w:rPr>
          <w:rStyle w:val="A9"/>
          <w:rFonts w:ascii="Arial" w:hAnsi="Arial" w:cs="Arial"/>
        </w:rPr>
        <w:t xml:space="preserve"> </w:t>
      </w:r>
      <w:r w:rsidR="00496374" w:rsidRPr="006E1D5A">
        <w:rPr>
          <w:rStyle w:val="A9"/>
          <w:rFonts w:ascii="Arial" w:hAnsi="Arial" w:cs="Arial"/>
        </w:rPr>
        <w:t>initially following enrollment and quarterly</w:t>
      </w:r>
      <w:r w:rsidR="00283675" w:rsidRPr="006E1D5A">
        <w:rPr>
          <w:rStyle w:val="A9"/>
          <w:rFonts w:ascii="Arial" w:hAnsi="Arial" w:cs="Arial"/>
        </w:rPr>
        <w:t xml:space="preserve"> after they become stable</w:t>
      </w:r>
      <w:r w:rsidRPr="006E1D5A">
        <w:rPr>
          <w:rStyle w:val="A9"/>
          <w:rFonts w:ascii="Arial" w:hAnsi="Arial" w:cs="Arial"/>
        </w:rPr>
        <w:t>.</w:t>
      </w:r>
      <w:r w:rsidR="000F1C02" w:rsidRPr="006E1D5A">
        <w:rPr>
          <w:rStyle w:val="A9"/>
          <w:rFonts w:ascii="Arial" w:hAnsi="Arial" w:cs="Arial"/>
        </w:rPr>
        <w:t xml:space="preserve"> </w:t>
      </w:r>
      <w:r w:rsidR="00EE1BEE" w:rsidRPr="006E1D5A">
        <w:rPr>
          <w:rStyle w:val="A9"/>
          <w:rFonts w:ascii="Arial" w:hAnsi="Arial" w:cs="Arial"/>
        </w:rPr>
        <w:t xml:space="preserve">Results, </w:t>
      </w:r>
      <w:r w:rsidR="000F1C02" w:rsidRPr="006E1D5A">
        <w:rPr>
          <w:rStyle w:val="A9"/>
          <w:rFonts w:ascii="Arial" w:hAnsi="Arial" w:cs="Arial"/>
        </w:rPr>
        <w:t>as</w:t>
      </w:r>
      <w:r w:rsidR="000F1C02" w:rsidRPr="000253BD">
        <w:rPr>
          <w:rStyle w:val="A9"/>
          <w:rFonts w:ascii="Arial" w:hAnsi="Arial" w:cs="Arial"/>
        </w:rPr>
        <w:t xml:space="preserve"> well as the recommended action depending on the screening results</w:t>
      </w:r>
      <w:r w:rsidR="00EE1BEE">
        <w:rPr>
          <w:rStyle w:val="A9"/>
          <w:rFonts w:ascii="Arial" w:hAnsi="Arial" w:cs="Arial"/>
        </w:rPr>
        <w:t>, were documented in the patients’ files</w:t>
      </w:r>
      <w:r w:rsidR="000F1C02" w:rsidRPr="000253BD">
        <w:rPr>
          <w:rStyle w:val="A9"/>
          <w:rFonts w:ascii="Arial" w:hAnsi="Arial" w:cs="Arial"/>
        </w:rPr>
        <w:t xml:space="preserve">. </w:t>
      </w:r>
      <w:r w:rsidRPr="000253BD">
        <w:rPr>
          <w:rStyle w:val="A9"/>
          <w:rFonts w:ascii="Arial" w:hAnsi="Arial" w:cs="Arial"/>
        </w:rPr>
        <w:t xml:space="preserve">Adherence to </w:t>
      </w:r>
      <w:r w:rsidR="006E1D5A">
        <w:rPr>
          <w:rStyle w:val="A9"/>
          <w:rFonts w:ascii="Arial" w:hAnsi="Arial" w:cs="Arial"/>
        </w:rPr>
        <w:t xml:space="preserve">cotrimoxazole, </w:t>
      </w:r>
      <w:r w:rsidR="00C47CB5">
        <w:rPr>
          <w:rStyle w:val="A9"/>
          <w:rFonts w:ascii="Arial" w:hAnsi="Arial" w:cs="Arial"/>
        </w:rPr>
        <w:t>IPT</w:t>
      </w:r>
      <w:r w:rsidR="006E1D5A">
        <w:rPr>
          <w:rStyle w:val="A9"/>
          <w:rFonts w:ascii="Arial" w:hAnsi="Arial" w:cs="Arial"/>
        </w:rPr>
        <w:t>,</w:t>
      </w:r>
      <w:r w:rsidR="00C47CB5" w:rsidRPr="000253BD">
        <w:rPr>
          <w:rStyle w:val="A9"/>
          <w:rFonts w:ascii="Arial" w:hAnsi="Arial" w:cs="Arial"/>
        </w:rPr>
        <w:t xml:space="preserve"> </w:t>
      </w:r>
      <w:r w:rsidR="006E1D5A">
        <w:rPr>
          <w:rStyle w:val="A9"/>
          <w:rFonts w:ascii="Arial" w:hAnsi="Arial" w:cs="Arial"/>
        </w:rPr>
        <w:t xml:space="preserve">and </w:t>
      </w:r>
      <w:r w:rsidRPr="000253BD">
        <w:rPr>
          <w:rStyle w:val="A9"/>
          <w:rFonts w:ascii="Arial" w:hAnsi="Arial" w:cs="Arial"/>
        </w:rPr>
        <w:t xml:space="preserve">ART for those receiving them </w:t>
      </w:r>
      <w:r w:rsidR="00C47CB5">
        <w:rPr>
          <w:rStyle w:val="A9"/>
          <w:rFonts w:ascii="Arial" w:hAnsi="Arial" w:cs="Arial"/>
        </w:rPr>
        <w:t>were</w:t>
      </w:r>
      <w:r w:rsidR="00C47CB5" w:rsidRPr="000253BD">
        <w:rPr>
          <w:rStyle w:val="A9"/>
          <w:rFonts w:ascii="Arial" w:hAnsi="Arial" w:cs="Arial"/>
        </w:rPr>
        <w:t xml:space="preserve"> </w:t>
      </w:r>
      <w:r w:rsidRPr="000253BD">
        <w:rPr>
          <w:rStyle w:val="A9"/>
          <w:rFonts w:ascii="Arial" w:hAnsi="Arial" w:cs="Arial"/>
        </w:rPr>
        <w:t>also assessed at each visit</w:t>
      </w:r>
      <w:r w:rsidR="00C47CB5">
        <w:rPr>
          <w:rStyle w:val="A9"/>
          <w:rFonts w:ascii="Arial" w:hAnsi="Arial" w:cs="Arial"/>
        </w:rPr>
        <w:t>,</w:t>
      </w:r>
      <w:r w:rsidRPr="000253BD">
        <w:rPr>
          <w:rStyle w:val="A9"/>
          <w:rFonts w:ascii="Arial" w:hAnsi="Arial" w:cs="Arial"/>
        </w:rPr>
        <w:t xml:space="preserve"> and </w:t>
      </w:r>
      <w:r w:rsidR="00C47CB5">
        <w:rPr>
          <w:rStyle w:val="A9"/>
          <w:rFonts w:ascii="Arial" w:hAnsi="Arial" w:cs="Arial"/>
        </w:rPr>
        <w:t xml:space="preserve">individuals were </w:t>
      </w:r>
      <w:r w:rsidRPr="000253BD">
        <w:rPr>
          <w:rStyle w:val="A9"/>
          <w:rFonts w:ascii="Arial" w:hAnsi="Arial" w:cs="Arial"/>
        </w:rPr>
        <w:t xml:space="preserve">recorded as </w:t>
      </w:r>
      <w:r w:rsidR="00E37AF3" w:rsidRPr="000253BD">
        <w:rPr>
          <w:rStyle w:val="A9"/>
          <w:rFonts w:ascii="Arial" w:hAnsi="Arial" w:cs="Arial"/>
        </w:rPr>
        <w:t>adherent or not adherent</w:t>
      </w:r>
      <w:r w:rsidR="000D76B9">
        <w:rPr>
          <w:rStyle w:val="A9"/>
          <w:rFonts w:ascii="Arial" w:hAnsi="Arial" w:cs="Arial"/>
        </w:rPr>
        <w:t xml:space="preserve"> based on</w:t>
      </w:r>
      <w:r w:rsidR="00236F08">
        <w:rPr>
          <w:rStyle w:val="A9"/>
          <w:rFonts w:ascii="Arial" w:hAnsi="Arial" w:cs="Arial"/>
        </w:rPr>
        <w:t xml:space="preserve"> clinician assessment and pill count</w:t>
      </w:r>
      <w:r w:rsidR="00E37AF3" w:rsidRPr="000253BD">
        <w:rPr>
          <w:rStyle w:val="A9"/>
          <w:rFonts w:ascii="Arial" w:hAnsi="Arial" w:cs="Arial"/>
        </w:rPr>
        <w:t xml:space="preserve">. Each time a treatment </w:t>
      </w:r>
      <w:r w:rsidR="00C47CB5">
        <w:rPr>
          <w:rStyle w:val="A9"/>
          <w:rFonts w:ascii="Arial" w:hAnsi="Arial" w:cs="Arial"/>
        </w:rPr>
        <w:t>was</w:t>
      </w:r>
      <w:r w:rsidR="00C47CB5" w:rsidRPr="000253BD">
        <w:rPr>
          <w:rStyle w:val="A9"/>
          <w:rFonts w:ascii="Arial" w:hAnsi="Arial" w:cs="Arial"/>
        </w:rPr>
        <w:t xml:space="preserve"> </w:t>
      </w:r>
      <w:r w:rsidR="00E37AF3" w:rsidRPr="000253BD">
        <w:rPr>
          <w:rStyle w:val="A9"/>
          <w:rFonts w:ascii="Arial" w:hAnsi="Arial" w:cs="Arial"/>
        </w:rPr>
        <w:t>stopped</w:t>
      </w:r>
      <w:r w:rsidR="00C47CB5">
        <w:rPr>
          <w:rStyle w:val="A9"/>
          <w:rFonts w:ascii="Arial" w:hAnsi="Arial" w:cs="Arial"/>
        </w:rPr>
        <w:t>,</w:t>
      </w:r>
      <w:r w:rsidR="00E37AF3" w:rsidRPr="000253BD">
        <w:rPr>
          <w:rStyle w:val="A9"/>
          <w:rFonts w:ascii="Arial" w:hAnsi="Arial" w:cs="Arial"/>
        </w:rPr>
        <w:t xml:space="preserve"> the stop date as well as reason for stopping </w:t>
      </w:r>
      <w:r w:rsidR="00C47CB5">
        <w:rPr>
          <w:rStyle w:val="A9"/>
          <w:rFonts w:ascii="Arial" w:hAnsi="Arial" w:cs="Arial"/>
        </w:rPr>
        <w:t>were</w:t>
      </w:r>
      <w:r w:rsidR="00C47CB5" w:rsidRPr="000253BD">
        <w:rPr>
          <w:rStyle w:val="A9"/>
          <w:rFonts w:ascii="Arial" w:hAnsi="Arial" w:cs="Arial"/>
        </w:rPr>
        <w:t xml:space="preserve"> </w:t>
      </w:r>
      <w:r w:rsidR="00E37AF3" w:rsidRPr="000253BD">
        <w:rPr>
          <w:rStyle w:val="A9"/>
          <w:rFonts w:ascii="Arial" w:hAnsi="Arial" w:cs="Arial"/>
        </w:rPr>
        <w:t>also recorded in the patient’s file.</w:t>
      </w:r>
      <w:r w:rsidRPr="000253BD">
        <w:rPr>
          <w:rStyle w:val="A9"/>
          <w:rFonts w:ascii="Arial" w:hAnsi="Arial" w:cs="Arial"/>
        </w:rPr>
        <w:t xml:space="preserve"> </w:t>
      </w:r>
      <w:r w:rsidR="00E37AF3" w:rsidRPr="000253BD">
        <w:rPr>
          <w:rStyle w:val="A9"/>
          <w:rFonts w:ascii="Arial" w:hAnsi="Arial" w:cs="Arial"/>
        </w:rPr>
        <w:t xml:space="preserve">Patients </w:t>
      </w:r>
      <w:r w:rsidR="00C47CB5">
        <w:rPr>
          <w:rStyle w:val="A9"/>
          <w:rFonts w:ascii="Arial" w:hAnsi="Arial" w:cs="Arial"/>
        </w:rPr>
        <w:t>were</w:t>
      </w:r>
      <w:r w:rsidR="00C47CB5" w:rsidRPr="000253BD">
        <w:rPr>
          <w:rStyle w:val="A9"/>
          <w:rFonts w:ascii="Arial" w:hAnsi="Arial" w:cs="Arial"/>
        </w:rPr>
        <w:t xml:space="preserve"> </w:t>
      </w:r>
      <w:r w:rsidR="00E37AF3" w:rsidRPr="000253BD">
        <w:rPr>
          <w:rStyle w:val="A9"/>
          <w:rFonts w:ascii="Arial" w:hAnsi="Arial" w:cs="Arial"/>
        </w:rPr>
        <w:t>given a month</w:t>
      </w:r>
      <w:r w:rsidR="00C47CB5">
        <w:rPr>
          <w:rStyle w:val="A9"/>
          <w:rFonts w:ascii="Arial" w:hAnsi="Arial" w:cs="Arial"/>
        </w:rPr>
        <w:t>’s</w:t>
      </w:r>
      <w:r w:rsidR="00E37AF3" w:rsidRPr="000253BD">
        <w:rPr>
          <w:rStyle w:val="A9"/>
          <w:rFonts w:ascii="Arial" w:hAnsi="Arial" w:cs="Arial"/>
        </w:rPr>
        <w:t xml:space="preserve"> worth of treatment plus five days buffer. When </w:t>
      </w:r>
      <w:r w:rsidR="00C47CB5">
        <w:rPr>
          <w:rStyle w:val="A9"/>
          <w:rFonts w:ascii="Arial" w:hAnsi="Arial" w:cs="Arial"/>
        </w:rPr>
        <w:t>patients</w:t>
      </w:r>
      <w:r w:rsidR="00C47CB5" w:rsidRPr="000253BD">
        <w:rPr>
          <w:rStyle w:val="A9"/>
          <w:rFonts w:ascii="Arial" w:hAnsi="Arial" w:cs="Arial"/>
        </w:rPr>
        <w:t xml:space="preserve"> </w:t>
      </w:r>
      <w:r w:rsidR="00E37AF3" w:rsidRPr="000253BD">
        <w:rPr>
          <w:rStyle w:val="A9"/>
          <w:rFonts w:ascii="Arial" w:hAnsi="Arial" w:cs="Arial"/>
        </w:rPr>
        <w:t>fail</w:t>
      </w:r>
      <w:r w:rsidR="00C47CB5">
        <w:rPr>
          <w:rStyle w:val="A9"/>
          <w:rFonts w:ascii="Arial" w:hAnsi="Arial" w:cs="Arial"/>
        </w:rPr>
        <w:t>ed</w:t>
      </w:r>
      <w:r w:rsidR="00E37AF3" w:rsidRPr="000253BD">
        <w:rPr>
          <w:rStyle w:val="A9"/>
          <w:rFonts w:ascii="Arial" w:hAnsi="Arial" w:cs="Arial"/>
        </w:rPr>
        <w:t xml:space="preserve"> to return to the clinic </w:t>
      </w:r>
      <w:r w:rsidR="00C47CB5">
        <w:rPr>
          <w:rStyle w:val="A9"/>
          <w:rFonts w:ascii="Arial" w:hAnsi="Arial" w:cs="Arial"/>
        </w:rPr>
        <w:t>after</w:t>
      </w:r>
      <w:r w:rsidR="00C47CB5" w:rsidRPr="000253BD">
        <w:rPr>
          <w:rStyle w:val="A9"/>
          <w:rFonts w:ascii="Arial" w:hAnsi="Arial" w:cs="Arial"/>
        </w:rPr>
        <w:t xml:space="preserve"> </w:t>
      </w:r>
      <w:r w:rsidR="00E37AF3" w:rsidRPr="000253BD">
        <w:rPr>
          <w:rStyle w:val="A9"/>
          <w:rFonts w:ascii="Arial" w:hAnsi="Arial" w:cs="Arial"/>
        </w:rPr>
        <w:t xml:space="preserve">five days </w:t>
      </w:r>
      <w:r w:rsidR="00C47CB5">
        <w:rPr>
          <w:rStyle w:val="A9"/>
          <w:rFonts w:ascii="Arial" w:hAnsi="Arial" w:cs="Arial"/>
        </w:rPr>
        <w:t>following</w:t>
      </w:r>
      <w:r w:rsidR="00C47CB5" w:rsidRPr="000253BD">
        <w:rPr>
          <w:rStyle w:val="A9"/>
          <w:rFonts w:ascii="Arial" w:hAnsi="Arial" w:cs="Arial"/>
        </w:rPr>
        <w:t xml:space="preserve"> </w:t>
      </w:r>
      <w:r w:rsidR="00E37AF3" w:rsidRPr="000253BD">
        <w:rPr>
          <w:rStyle w:val="A9"/>
          <w:rFonts w:ascii="Arial" w:hAnsi="Arial" w:cs="Arial"/>
        </w:rPr>
        <w:t>their scheduled visit, they were contacted by phone, and if they could not be reached or fail</w:t>
      </w:r>
      <w:r w:rsidR="00C47CB5">
        <w:rPr>
          <w:rStyle w:val="A9"/>
          <w:rFonts w:ascii="Arial" w:hAnsi="Arial" w:cs="Arial"/>
        </w:rPr>
        <w:t>ed</w:t>
      </w:r>
      <w:r w:rsidR="00E37AF3" w:rsidRPr="000253BD">
        <w:rPr>
          <w:rStyle w:val="A9"/>
          <w:rFonts w:ascii="Arial" w:hAnsi="Arial" w:cs="Arial"/>
        </w:rPr>
        <w:t xml:space="preserve"> to return to the clinic after the phone contact, home visit</w:t>
      </w:r>
      <w:r w:rsidR="00C47CB5">
        <w:rPr>
          <w:rStyle w:val="A9"/>
          <w:rFonts w:ascii="Arial" w:hAnsi="Arial" w:cs="Arial"/>
        </w:rPr>
        <w:t>s</w:t>
      </w:r>
      <w:r w:rsidR="00E37AF3" w:rsidRPr="000253BD">
        <w:rPr>
          <w:rStyle w:val="A9"/>
          <w:rFonts w:ascii="Arial" w:hAnsi="Arial" w:cs="Arial"/>
        </w:rPr>
        <w:t xml:space="preserve"> </w:t>
      </w:r>
      <w:r w:rsidR="00C47CB5">
        <w:rPr>
          <w:rStyle w:val="A9"/>
          <w:rFonts w:ascii="Arial" w:hAnsi="Arial" w:cs="Arial"/>
        </w:rPr>
        <w:t>were</w:t>
      </w:r>
      <w:r w:rsidR="00C47CB5" w:rsidRPr="000253BD">
        <w:rPr>
          <w:rStyle w:val="A9"/>
          <w:rFonts w:ascii="Arial" w:hAnsi="Arial" w:cs="Arial"/>
        </w:rPr>
        <w:t xml:space="preserve"> </w:t>
      </w:r>
      <w:r w:rsidR="00E37AF3" w:rsidRPr="000253BD">
        <w:rPr>
          <w:rStyle w:val="A9"/>
          <w:rFonts w:ascii="Arial" w:hAnsi="Arial" w:cs="Arial"/>
        </w:rPr>
        <w:t>perform</w:t>
      </w:r>
      <w:r w:rsidR="00C47CB5">
        <w:rPr>
          <w:rStyle w:val="A9"/>
          <w:rFonts w:ascii="Arial" w:hAnsi="Arial" w:cs="Arial"/>
        </w:rPr>
        <w:t>ed</w:t>
      </w:r>
      <w:r w:rsidR="00E37AF3" w:rsidRPr="000253BD">
        <w:rPr>
          <w:rStyle w:val="A9"/>
          <w:rFonts w:ascii="Arial" w:hAnsi="Arial" w:cs="Arial"/>
        </w:rPr>
        <w:t xml:space="preserve"> to verify their whereabouts. If after three months they ha</w:t>
      </w:r>
      <w:r w:rsidR="000D76B9">
        <w:rPr>
          <w:rStyle w:val="A9"/>
          <w:rFonts w:ascii="Arial" w:hAnsi="Arial" w:cs="Arial"/>
        </w:rPr>
        <w:t>d</w:t>
      </w:r>
      <w:r w:rsidR="00E37AF3" w:rsidRPr="000253BD">
        <w:rPr>
          <w:rStyle w:val="A9"/>
          <w:rFonts w:ascii="Arial" w:hAnsi="Arial" w:cs="Arial"/>
        </w:rPr>
        <w:t xml:space="preserve"> not return</w:t>
      </w:r>
      <w:r w:rsidR="00C47CB5">
        <w:rPr>
          <w:rStyle w:val="A9"/>
          <w:rFonts w:ascii="Arial" w:hAnsi="Arial" w:cs="Arial"/>
        </w:rPr>
        <w:t>ed</w:t>
      </w:r>
      <w:r w:rsidR="00E37AF3" w:rsidRPr="000253BD">
        <w:rPr>
          <w:rStyle w:val="A9"/>
          <w:rFonts w:ascii="Arial" w:hAnsi="Arial" w:cs="Arial"/>
        </w:rPr>
        <w:t xml:space="preserve"> to the clinic, they were classified as </w:t>
      </w:r>
      <w:r w:rsidR="00C47CB5">
        <w:rPr>
          <w:rStyle w:val="A9"/>
          <w:rFonts w:ascii="Arial" w:hAnsi="Arial" w:cs="Arial"/>
        </w:rPr>
        <w:t xml:space="preserve">lost to </w:t>
      </w:r>
      <w:r w:rsidR="00E37AF3" w:rsidRPr="000253BD">
        <w:rPr>
          <w:rStyle w:val="A9"/>
          <w:rFonts w:ascii="Arial" w:hAnsi="Arial" w:cs="Arial"/>
        </w:rPr>
        <w:t>follow-up</w:t>
      </w:r>
      <w:r w:rsidR="00335242" w:rsidRPr="000253BD">
        <w:rPr>
          <w:rStyle w:val="A9"/>
          <w:rFonts w:ascii="Arial" w:hAnsi="Arial" w:cs="Arial"/>
        </w:rPr>
        <w:t xml:space="preserve"> (LTFU)</w:t>
      </w:r>
      <w:r w:rsidR="000075AA" w:rsidRPr="000253BD">
        <w:rPr>
          <w:rStyle w:val="A9"/>
          <w:rFonts w:ascii="Arial" w:hAnsi="Arial" w:cs="Arial"/>
        </w:rPr>
        <w:t xml:space="preserve">. </w:t>
      </w:r>
      <w:r w:rsidRPr="000253BD">
        <w:rPr>
          <w:rStyle w:val="A9"/>
          <w:rFonts w:ascii="Arial" w:hAnsi="Arial" w:cs="Arial"/>
        </w:rPr>
        <w:t xml:space="preserve">At the end of the clinic visit, data recorded in the patient </w:t>
      </w:r>
      <w:r w:rsidR="00E37AF3" w:rsidRPr="000253BD">
        <w:rPr>
          <w:rStyle w:val="A9"/>
          <w:rFonts w:ascii="Arial" w:hAnsi="Arial" w:cs="Arial"/>
        </w:rPr>
        <w:t>file</w:t>
      </w:r>
      <w:r w:rsidR="00C47CB5">
        <w:rPr>
          <w:rStyle w:val="A9"/>
          <w:rFonts w:ascii="Arial" w:hAnsi="Arial" w:cs="Arial"/>
        </w:rPr>
        <w:t>s</w:t>
      </w:r>
      <w:r w:rsidR="00E37AF3" w:rsidRPr="000253BD">
        <w:rPr>
          <w:rStyle w:val="A9"/>
          <w:rFonts w:ascii="Arial" w:hAnsi="Arial" w:cs="Arial"/>
        </w:rPr>
        <w:t xml:space="preserve"> </w:t>
      </w:r>
      <w:r w:rsidR="00C47CB5">
        <w:rPr>
          <w:rStyle w:val="A9"/>
          <w:rFonts w:ascii="Arial" w:hAnsi="Arial" w:cs="Arial"/>
        </w:rPr>
        <w:t>were</w:t>
      </w:r>
      <w:r w:rsidR="00C47CB5" w:rsidRPr="000253BD">
        <w:rPr>
          <w:rStyle w:val="A9"/>
          <w:rFonts w:ascii="Arial" w:hAnsi="Arial" w:cs="Arial"/>
        </w:rPr>
        <w:t xml:space="preserve"> </w:t>
      </w:r>
      <w:r w:rsidRPr="000253BD">
        <w:rPr>
          <w:rStyle w:val="A9"/>
          <w:rFonts w:ascii="Arial" w:hAnsi="Arial" w:cs="Arial"/>
        </w:rPr>
        <w:t xml:space="preserve">captured in </w:t>
      </w:r>
      <w:r w:rsidR="00C47CB5">
        <w:rPr>
          <w:rStyle w:val="A9"/>
          <w:rFonts w:ascii="Arial" w:hAnsi="Arial" w:cs="Arial"/>
        </w:rPr>
        <w:t>an</w:t>
      </w:r>
      <w:r w:rsidR="00C47CB5" w:rsidRPr="000253BD">
        <w:rPr>
          <w:rStyle w:val="A9"/>
          <w:rFonts w:ascii="Arial" w:hAnsi="Arial" w:cs="Arial"/>
        </w:rPr>
        <w:t xml:space="preserve"> </w:t>
      </w:r>
      <w:r w:rsidRPr="000253BD">
        <w:rPr>
          <w:rStyle w:val="A9"/>
          <w:rFonts w:ascii="Arial" w:hAnsi="Arial" w:cs="Arial"/>
        </w:rPr>
        <w:t>electronic database by experience</w:t>
      </w:r>
      <w:r w:rsidR="00E37AF3" w:rsidRPr="000253BD">
        <w:rPr>
          <w:rStyle w:val="A9"/>
          <w:rFonts w:ascii="Arial" w:hAnsi="Arial" w:cs="Arial"/>
        </w:rPr>
        <w:t>d</w:t>
      </w:r>
      <w:r w:rsidRPr="000253BD">
        <w:rPr>
          <w:rStyle w:val="A9"/>
          <w:rFonts w:ascii="Arial" w:hAnsi="Arial" w:cs="Arial"/>
        </w:rPr>
        <w:t xml:space="preserve"> data clerk</w:t>
      </w:r>
      <w:r w:rsidR="00E37AF3" w:rsidRPr="000253BD">
        <w:rPr>
          <w:rStyle w:val="A9"/>
          <w:rFonts w:ascii="Arial" w:hAnsi="Arial" w:cs="Arial"/>
        </w:rPr>
        <w:t>s</w:t>
      </w:r>
      <w:r w:rsidR="006F7A09" w:rsidRPr="000253BD">
        <w:rPr>
          <w:rStyle w:val="A9"/>
          <w:rFonts w:ascii="Arial" w:hAnsi="Arial" w:cs="Arial"/>
        </w:rPr>
        <w:t xml:space="preserve"> </w:t>
      </w:r>
    </w:p>
    <w:p w14:paraId="1F903C6C" w14:textId="77777777" w:rsidR="007D5C59" w:rsidRPr="000253BD" w:rsidRDefault="007D5C59" w:rsidP="005C4DCD">
      <w:pPr>
        <w:pStyle w:val="Default"/>
        <w:spacing w:line="480" w:lineRule="auto"/>
        <w:rPr>
          <w:rStyle w:val="A9"/>
          <w:rFonts w:ascii="Arial" w:hAnsi="Arial" w:cs="Arial"/>
        </w:rPr>
      </w:pPr>
    </w:p>
    <w:p w14:paraId="27346663" w14:textId="77777777" w:rsidR="005F2410" w:rsidRPr="000253BD" w:rsidRDefault="005F2410" w:rsidP="005C4DCD">
      <w:pPr>
        <w:pStyle w:val="Default"/>
        <w:spacing w:after="120" w:line="480" w:lineRule="auto"/>
        <w:rPr>
          <w:rStyle w:val="A9"/>
          <w:rFonts w:ascii="Arial" w:hAnsi="Arial" w:cs="Arial"/>
          <w:b/>
        </w:rPr>
      </w:pPr>
      <w:r w:rsidRPr="000253BD">
        <w:rPr>
          <w:rStyle w:val="A9"/>
          <w:rFonts w:ascii="Arial" w:hAnsi="Arial" w:cs="Arial"/>
          <w:b/>
        </w:rPr>
        <w:lastRenderedPageBreak/>
        <w:t>Study population</w:t>
      </w:r>
    </w:p>
    <w:p w14:paraId="2048A7B4" w14:textId="7B6AC0FD" w:rsidR="005F2410" w:rsidRPr="000253BD" w:rsidRDefault="00EE7B48" w:rsidP="005C4DCD">
      <w:pPr>
        <w:pStyle w:val="Default"/>
        <w:spacing w:after="120" w:line="480" w:lineRule="auto"/>
        <w:rPr>
          <w:rStyle w:val="A9"/>
          <w:rFonts w:ascii="Arial" w:hAnsi="Arial" w:cs="Arial"/>
        </w:rPr>
      </w:pPr>
      <w:r w:rsidRPr="000253BD">
        <w:rPr>
          <w:rStyle w:val="A9"/>
          <w:rFonts w:ascii="Arial" w:hAnsi="Arial" w:cs="Arial"/>
        </w:rPr>
        <w:t>All patients who were started on IPT in the two clinics between September 1, 2012 and June</w:t>
      </w:r>
      <w:r w:rsidR="00335242" w:rsidRPr="000253BD">
        <w:rPr>
          <w:rStyle w:val="A9"/>
          <w:rFonts w:ascii="Arial" w:hAnsi="Arial" w:cs="Arial"/>
        </w:rPr>
        <w:t xml:space="preserve"> 15,</w:t>
      </w:r>
      <w:r w:rsidRPr="000253BD">
        <w:rPr>
          <w:rStyle w:val="A9"/>
          <w:rFonts w:ascii="Arial" w:hAnsi="Arial" w:cs="Arial"/>
        </w:rPr>
        <w:t xml:space="preserve"> 2013 were eligible for this analysis. </w:t>
      </w:r>
    </w:p>
    <w:p w14:paraId="1E565FA9" w14:textId="77777777" w:rsidR="005F2410" w:rsidRPr="000253BD" w:rsidRDefault="005F2410" w:rsidP="005C4DCD">
      <w:pPr>
        <w:pStyle w:val="Default"/>
        <w:spacing w:after="120" w:line="480" w:lineRule="auto"/>
        <w:rPr>
          <w:rStyle w:val="A9"/>
          <w:rFonts w:ascii="Arial" w:hAnsi="Arial" w:cs="Arial"/>
          <w:b/>
        </w:rPr>
      </w:pPr>
      <w:r w:rsidRPr="000253BD">
        <w:rPr>
          <w:rStyle w:val="A9"/>
          <w:rFonts w:ascii="Arial" w:hAnsi="Arial" w:cs="Arial"/>
          <w:b/>
        </w:rPr>
        <w:t>Variables and definitions</w:t>
      </w:r>
    </w:p>
    <w:p w14:paraId="72A0A3DE" w14:textId="667A2EAB" w:rsidR="005F2410" w:rsidRPr="000253BD" w:rsidRDefault="006F7A09" w:rsidP="005C4DCD">
      <w:pPr>
        <w:pStyle w:val="Default"/>
        <w:spacing w:after="120" w:line="480" w:lineRule="auto"/>
        <w:rPr>
          <w:rStyle w:val="A9"/>
          <w:rFonts w:ascii="Arial" w:hAnsi="Arial" w:cs="Arial"/>
        </w:rPr>
      </w:pPr>
      <w:r w:rsidRPr="000253BD">
        <w:rPr>
          <w:rStyle w:val="A9"/>
          <w:rFonts w:ascii="Arial" w:hAnsi="Arial" w:cs="Arial"/>
        </w:rPr>
        <w:t>The main outcome in this analysis was IPT completion</w:t>
      </w:r>
      <w:r w:rsidR="003654CD" w:rsidRPr="000253BD">
        <w:rPr>
          <w:rStyle w:val="A9"/>
          <w:rFonts w:ascii="Arial" w:hAnsi="Arial" w:cs="Arial"/>
        </w:rPr>
        <w:t>.</w:t>
      </w:r>
      <w:r w:rsidRPr="000253BD">
        <w:rPr>
          <w:rStyle w:val="A9"/>
          <w:rFonts w:ascii="Arial" w:hAnsi="Arial" w:cs="Arial"/>
        </w:rPr>
        <w:t xml:space="preserve"> </w:t>
      </w:r>
      <w:r w:rsidR="00E937A4" w:rsidRPr="000253BD">
        <w:rPr>
          <w:rStyle w:val="A9"/>
          <w:rFonts w:ascii="Arial" w:hAnsi="Arial" w:cs="Arial"/>
        </w:rPr>
        <w:t xml:space="preserve">All patients who were recorded to have stopped taking IPT with </w:t>
      </w:r>
      <w:r w:rsidR="00C47CB5">
        <w:rPr>
          <w:rStyle w:val="A9"/>
          <w:rFonts w:ascii="Arial" w:hAnsi="Arial" w:cs="Arial"/>
        </w:rPr>
        <w:t xml:space="preserve">the </w:t>
      </w:r>
      <w:r w:rsidR="00E937A4" w:rsidRPr="000253BD">
        <w:rPr>
          <w:rStyle w:val="A9"/>
          <w:rFonts w:ascii="Arial" w:hAnsi="Arial" w:cs="Arial"/>
        </w:rPr>
        <w:t xml:space="preserve">reason for stopping recorded as </w:t>
      </w:r>
      <w:r w:rsidR="00C47CB5">
        <w:rPr>
          <w:rStyle w:val="A9"/>
          <w:rFonts w:ascii="Arial" w:hAnsi="Arial" w:cs="Arial"/>
        </w:rPr>
        <w:t>“</w:t>
      </w:r>
      <w:r w:rsidR="00E937A4" w:rsidRPr="000253BD">
        <w:rPr>
          <w:rStyle w:val="A9"/>
          <w:rFonts w:ascii="Arial" w:hAnsi="Arial" w:cs="Arial"/>
        </w:rPr>
        <w:t>treatment completion</w:t>
      </w:r>
      <w:r w:rsidR="00C47CB5">
        <w:rPr>
          <w:rStyle w:val="A9"/>
          <w:rFonts w:ascii="Arial" w:hAnsi="Arial" w:cs="Arial"/>
        </w:rPr>
        <w:t>”</w:t>
      </w:r>
      <w:r w:rsidR="00E937A4" w:rsidRPr="000253BD">
        <w:rPr>
          <w:rStyle w:val="A9"/>
          <w:rFonts w:ascii="Arial" w:hAnsi="Arial" w:cs="Arial"/>
        </w:rPr>
        <w:t xml:space="preserve"> were classified as h</w:t>
      </w:r>
      <w:r w:rsidR="00335242" w:rsidRPr="000253BD">
        <w:rPr>
          <w:rStyle w:val="A9"/>
          <w:rFonts w:ascii="Arial" w:hAnsi="Arial" w:cs="Arial"/>
        </w:rPr>
        <w:t xml:space="preserve">aving completed their treatment. </w:t>
      </w:r>
      <w:r w:rsidR="002E1970">
        <w:rPr>
          <w:rStyle w:val="A9"/>
          <w:rFonts w:ascii="Arial" w:hAnsi="Arial" w:cs="Arial"/>
        </w:rPr>
        <w:t>I</w:t>
      </w:r>
      <w:r w:rsidR="00335242" w:rsidRPr="000253BD">
        <w:rPr>
          <w:rStyle w:val="A9"/>
          <w:rFonts w:ascii="Arial" w:hAnsi="Arial" w:cs="Arial"/>
        </w:rPr>
        <w:t xml:space="preserve">f they </w:t>
      </w:r>
      <w:r w:rsidR="002E1970">
        <w:rPr>
          <w:rStyle w:val="A9"/>
          <w:rFonts w:ascii="Arial" w:hAnsi="Arial" w:cs="Arial"/>
        </w:rPr>
        <w:t>had</w:t>
      </w:r>
      <w:r w:rsidR="002E1970" w:rsidRPr="000253BD">
        <w:rPr>
          <w:rStyle w:val="A9"/>
          <w:rFonts w:ascii="Arial" w:hAnsi="Arial" w:cs="Arial"/>
        </w:rPr>
        <w:t xml:space="preserve"> </w:t>
      </w:r>
      <w:r w:rsidR="00335242" w:rsidRPr="000253BD">
        <w:rPr>
          <w:rStyle w:val="A9"/>
          <w:rFonts w:ascii="Arial" w:hAnsi="Arial" w:cs="Arial"/>
        </w:rPr>
        <w:t xml:space="preserve">been on </w:t>
      </w:r>
      <w:r w:rsidR="002E1970">
        <w:rPr>
          <w:rStyle w:val="A9"/>
          <w:rFonts w:ascii="Arial" w:hAnsi="Arial" w:cs="Arial"/>
        </w:rPr>
        <w:t>IPT</w:t>
      </w:r>
      <w:r w:rsidR="002E1970" w:rsidRPr="000253BD">
        <w:rPr>
          <w:rStyle w:val="A9"/>
          <w:rFonts w:ascii="Arial" w:hAnsi="Arial" w:cs="Arial"/>
        </w:rPr>
        <w:t xml:space="preserve"> </w:t>
      </w:r>
      <w:r w:rsidR="00335242" w:rsidRPr="000253BD">
        <w:rPr>
          <w:rStyle w:val="A9"/>
          <w:rFonts w:ascii="Arial" w:hAnsi="Arial" w:cs="Arial"/>
        </w:rPr>
        <w:t>for at least six months</w:t>
      </w:r>
      <w:r w:rsidR="002E1970">
        <w:rPr>
          <w:rStyle w:val="A9"/>
          <w:rFonts w:ascii="Arial" w:hAnsi="Arial" w:cs="Arial"/>
        </w:rPr>
        <w:t xml:space="preserve"> but were not recorded as “treatment completion</w:t>
      </w:r>
      <w:r w:rsidR="00335242" w:rsidRPr="000253BD">
        <w:rPr>
          <w:rStyle w:val="A9"/>
          <w:rFonts w:ascii="Arial" w:hAnsi="Arial" w:cs="Arial"/>
        </w:rPr>
        <w:t>,</w:t>
      </w:r>
      <w:r w:rsidR="002E1970">
        <w:rPr>
          <w:rStyle w:val="A9"/>
          <w:rFonts w:ascii="Arial" w:hAnsi="Arial" w:cs="Arial"/>
        </w:rPr>
        <w:t>”</w:t>
      </w:r>
      <w:r w:rsidR="00335242" w:rsidRPr="000253BD">
        <w:rPr>
          <w:rStyle w:val="A9"/>
          <w:rFonts w:ascii="Arial" w:hAnsi="Arial" w:cs="Arial"/>
        </w:rPr>
        <w:t xml:space="preserve"> they were classified as not completed. </w:t>
      </w:r>
      <w:r w:rsidR="000D76B9">
        <w:rPr>
          <w:rStyle w:val="A9"/>
          <w:rFonts w:ascii="Arial" w:hAnsi="Arial" w:cs="Arial"/>
        </w:rPr>
        <w:t xml:space="preserve"> </w:t>
      </w:r>
      <w:r w:rsidR="007D5C59">
        <w:rPr>
          <w:rStyle w:val="A9"/>
          <w:rFonts w:ascii="Arial" w:hAnsi="Arial" w:cs="Arial"/>
        </w:rPr>
        <w:t>Patient in who</w:t>
      </w:r>
      <w:r w:rsidR="000D76B9">
        <w:rPr>
          <w:rStyle w:val="A9"/>
          <w:rFonts w:ascii="Arial" w:hAnsi="Arial" w:cs="Arial"/>
        </w:rPr>
        <w:t>m</w:t>
      </w:r>
      <w:r w:rsidR="007D5C59">
        <w:rPr>
          <w:rStyle w:val="A9"/>
          <w:rFonts w:ascii="Arial" w:hAnsi="Arial" w:cs="Arial"/>
        </w:rPr>
        <w:t xml:space="preserve"> IPT was stopped before six months were all classified as not completed, regardless of the reason for stopping. </w:t>
      </w:r>
    </w:p>
    <w:p w14:paraId="17BB74CF" w14:textId="6C510B73" w:rsidR="00E937A4" w:rsidRPr="000253BD" w:rsidRDefault="00E937A4" w:rsidP="005C4DCD">
      <w:pPr>
        <w:pStyle w:val="Default"/>
        <w:spacing w:after="120" w:line="480" w:lineRule="auto"/>
        <w:rPr>
          <w:rStyle w:val="A9"/>
          <w:rFonts w:ascii="Arial" w:hAnsi="Arial" w:cs="Arial"/>
        </w:rPr>
      </w:pPr>
      <w:r w:rsidRPr="000253BD">
        <w:rPr>
          <w:rStyle w:val="A9"/>
          <w:rFonts w:ascii="Arial" w:hAnsi="Arial" w:cs="Arial"/>
        </w:rPr>
        <w:t>Other variable</w:t>
      </w:r>
      <w:r w:rsidR="002E1970">
        <w:rPr>
          <w:rStyle w:val="A9"/>
          <w:rFonts w:ascii="Arial" w:hAnsi="Arial" w:cs="Arial"/>
        </w:rPr>
        <w:t>s</w:t>
      </w:r>
      <w:r w:rsidRPr="000253BD">
        <w:rPr>
          <w:rStyle w:val="A9"/>
          <w:rFonts w:ascii="Arial" w:hAnsi="Arial" w:cs="Arial"/>
        </w:rPr>
        <w:t xml:space="preserve"> considered in this analysis</w:t>
      </w:r>
      <w:r w:rsidR="002E1970">
        <w:rPr>
          <w:rStyle w:val="A9"/>
          <w:rFonts w:ascii="Arial" w:hAnsi="Arial" w:cs="Arial"/>
        </w:rPr>
        <w:t xml:space="preserve"> were</w:t>
      </w:r>
      <w:r w:rsidRPr="000253BD">
        <w:rPr>
          <w:rStyle w:val="A9"/>
          <w:rFonts w:ascii="Arial" w:hAnsi="Arial" w:cs="Arial"/>
        </w:rPr>
        <w:t xml:space="preserve"> reasons for IPT interruption, a</w:t>
      </w:r>
      <w:r w:rsidR="001D113B" w:rsidRPr="000253BD">
        <w:rPr>
          <w:rStyle w:val="A9"/>
          <w:rFonts w:ascii="Arial" w:hAnsi="Arial" w:cs="Arial"/>
        </w:rPr>
        <w:t xml:space="preserve">ge </w:t>
      </w:r>
      <w:r w:rsidR="00335242" w:rsidRPr="000253BD">
        <w:rPr>
          <w:rStyle w:val="A9"/>
          <w:rFonts w:ascii="Arial" w:hAnsi="Arial" w:cs="Arial"/>
        </w:rPr>
        <w:t xml:space="preserve">and </w:t>
      </w:r>
      <w:r w:rsidRPr="000253BD">
        <w:rPr>
          <w:rStyle w:val="A9"/>
          <w:rFonts w:ascii="Arial" w:hAnsi="Arial" w:cs="Arial"/>
        </w:rPr>
        <w:t xml:space="preserve">ART status at IPT initiation, </w:t>
      </w:r>
      <w:r w:rsidR="00335242" w:rsidRPr="000253BD">
        <w:rPr>
          <w:rStyle w:val="A9"/>
          <w:rFonts w:ascii="Arial" w:hAnsi="Arial" w:cs="Arial"/>
        </w:rPr>
        <w:t xml:space="preserve">sex, and </w:t>
      </w:r>
      <w:r w:rsidRPr="000253BD">
        <w:rPr>
          <w:rStyle w:val="A9"/>
          <w:rFonts w:ascii="Arial" w:hAnsi="Arial" w:cs="Arial"/>
        </w:rPr>
        <w:t>time since enrollment in</w:t>
      </w:r>
      <w:r w:rsidR="002E1970">
        <w:rPr>
          <w:rStyle w:val="A9"/>
          <w:rFonts w:ascii="Arial" w:hAnsi="Arial" w:cs="Arial"/>
        </w:rPr>
        <w:t>to</w:t>
      </w:r>
      <w:r w:rsidRPr="000253BD">
        <w:rPr>
          <w:rStyle w:val="A9"/>
          <w:rFonts w:ascii="Arial" w:hAnsi="Arial" w:cs="Arial"/>
        </w:rPr>
        <w:t xml:space="preserve"> care at the clinic. </w:t>
      </w:r>
    </w:p>
    <w:p w14:paraId="0D7CF81A" w14:textId="77777777" w:rsidR="005F2410" w:rsidRPr="000253BD" w:rsidRDefault="005F2410" w:rsidP="005C4DCD">
      <w:pPr>
        <w:pStyle w:val="Default"/>
        <w:spacing w:after="120" w:line="480" w:lineRule="auto"/>
        <w:rPr>
          <w:rStyle w:val="A9"/>
          <w:rFonts w:ascii="Arial" w:hAnsi="Arial" w:cs="Arial"/>
          <w:b/>
        </w:rPr>
      </w:pPr>
      <w:r w:rsidRPr="000253BD">
        <w:rPr>
          <w:rStyle w:val="A9"/>
          <w:rFonts w:ascii="Arial" w:hAnsi="Arial" w:cs="Arial"/>
          <w:b/>
        </w:rPr>
        <w:t>Statistical analysis</w:t>
      </w:r>
    </w:p>
    <w:p w14:paraId="0E46BB31" w14:textId="73155668" w:rsidR="001D113B" w:rsidRPr="000253BD" w:rsidRDefault="001D113B" w:rsidP="005C4DCD">
      <w:pPr>
        <w:spacing w:after="120" w:line="480" w:lineRule="auto"/>
        <w:rPr>
          <w:rFonts w:ascii="Arial" w:hAnsi="Arial" w:cs="Arial"/>
        </w:rPr>
      </w:pPr>
      <w:r w:rsidRPr="000253BD">
        <w:rPr>
          <w:rStyle w:val="A9"/>
          <w:rFonts w:ascii="Arial" w:hAnsi="Arial" w:cs="Arial"/>
        </w:rPr>
        <w:t xml:space="preserve">The proportion of patients who completed their IPT was calculated. </w:t>
      </w:r>
      <w:r w:rsidRPr="000253BD">
        <w:rPr>
          <w:rFonts w:ascii="Arial" w:hAnsi="Arial" w:cs="Arial"/>
        </w:rPr>
        <w:t>Association</w:t>
      </w:r>
      <w:r w:rsidR="002E1970">
        <w:rPr>
          <w:rFonts w:ascii="Arial" w:hAnsi="Arial" w:cs="Arial"/>
        </w:rPr>
        <w:t>s between IPT completion and</w:t>
      </w:r>
      <w:r w:rsidRPr="000253BD">
        <w:rPr>
          <w:rFonts w:ascii="Arial" w:hAnsi="Arial" w:cs="Arial"/>
        </w:rPr>
        <w:t xml:space="preserve"> with baseline characteristics </w:t>
      </w:r>
      <w:r w:rsidR="002E1970">
        <w:rPr>
          <w:rFonts w:ascii="Arial" w:hAnsi="Arial" w:cs="Arial"/>
        </w:rPr>
        <w:t>were</w:t>
      </w:r>
      <w:r w:rsidR="002E1970" w:rsidRPr="000253BD">
        <w:rPr>
          <w:rFonts w:ascii="Arial" w:hAnsi="Arial" w:cs="Arial"/>
        </w:rPr>
        <w:t xml:space="preserve"> </w:t>
      </w:r>
      <w:r w:rsidRPr="000253BD">
        <w:rPr>
          <w:rFonts w:ascii="Arial" w:hAnsi="Arial" w:cs="Arial"/>
        </w:rPr>
        <w:t xml:space="preserve">assessed using </w:t>
      </w:r>
      <w:r w:rsidR="002E1970">
        <w:rPr>
          <w:rFonts w:ascii="Arial" w:hAnsi="Arial" w:cs="Arial"/>
        </w:rPr>
        <w:t xml:space="preserve">the </w:t>
      </w:r>
      <w:r w:rsidRPr="000253BD">
        <w:rPr>
          <w:rFonts w:ascii="Arial" w:hAnsi="Arial" w:cs="Arial"/>
        </w:rPr>
        <w:t xml:space="preserve">Chi Square </w:t>
      </w:r>
      <w:r w:rsidR="002E1970">
        <w:rPr>
          <w:rFonts w:ascii="Arial" w:hAnsi="Arial" w:cs="Arial"/>
        </w:rPr>
        <w:t xml:space="preserve">test </w:t>
      </w:r>
      <w:r w:rsidRPr="000253BD">
        <w:rPr>
          <w:rFonts w:ascii="Arial" w:hAnsi="Arial" w:cs="Arial"/>
        </w:rPr>
        <w:t xml:space="preserve">for categorical variables and </w:t>
      </w:r>
      <w:r w:rsidR="002E1970">
        <w:rPr>
          <w:rFonts w:ascii="Arial" w:hAnsi="Arial" w:cs="Arial"/>
        </w:rPr>
        <w:t xml:space="preserve">the </w:t>
      </w:r>
      <w:r w:rsidRPr="000253BD">
        <w:rPr>
          <w:rFonts w:ascii="Arial" w:hAnsi="Arial" w:cs="Arial"/>
        </w:rPr>
        <w:t xml:space="preserve">Wilcoxon Rank Sum test for continuous variables. </w:t>
      </w:r>
      <w:r w:rsidR="007B0AAF">
        <w:rPr>
          <w:rFonts w:ascii="Arial" w:hAnsi="Arial" w:cs="Arial"/>
        </w:rPr>
        <w:t>A</w:t>
      </w:r>
      <w:r w:rsidR="00D27596" w:rsidRPr="000253BD">
        <w:rPr>
          <w:rFonts w:ascii="Arial" w:hAnsi="Arial" w:cs="Arial"/>
        </w:rPr>
        <w:t xml:space="preserve">ll tests were performed at </w:t>
      </w:r>
      <w:r w:rsidR="002E1970">
        <w:rPr>
          <w:rFonts w:ascii="Arial" w:hAnsi="Arial" w:cs="Arial"/>
        </w:rPr>
        <w:t xml:space="preserve">a </w:t>
      </w:r>
      <w:r w:rsidR="00D27596" w:rsidRPr="000253BD">
        <w:rPr>
          <w:rFonts w:ascii="Arial" w:hAnsi="Arial" w:cs="Arial"/>
        </w:rPr>
        <w:t>0.05 significance level.</w:t>
      </w:r>
      <w:r w:rsidR="00295E89">
        <w:rPr>
          <w:rFonts w:ascii="Arial" w:hAnsi="Arial" w:cs="Arial"/>
        </w:rPr>
        <w:t xml:space="preserve"> The routine data collection was approved by the University of North Carolina </w:t>
      </w:r>
      <w:r w:rsidR="0089573A">
        <w:rPr>
          <w:rFonts w:ascii="Arial" w:hAnsi="Arial" w:cs="Arial"/>
        </w:rPr>
        <w:t xml:space="preserve">at Chapel Hill </w:t>
      </w:r>
      <w:r w:rsidR="00295E89">
        <w:rPr>
          <w:rFonts w:ascii="Arial" w:hAnsi="Arial" w:cs="Arial"/>
        </w:rPr>
        <w:t>Institutional Review Board and the Kinshasa School of Public Health Ethical Committee.</w:t>
      </w:r>
    </w:p>
    <w:p w14:paraId="5BB65D31" w14:textId="4B4F29FB" w:rsidR="00566F83" w:rsidRPr="000253BD" w:rsidRDefault="00E64069" w:rsidP="005C4DCD">
      <w:pPr>
        <w:pStyle w:val="Default"/>
        <w:spacing w:after="120" w:line="480" w:lineRule="auto"/>
        <w:rPr>
          <w:rStyle w:val="A9"/>
          <w:rFonts w:ascii="Arial" w:hAnsi="Arial" w:cs="Arial"/>
          <w:b/>
          <w:caps/>
        </w:rPr>
      </w:pPr>
      <w:r>
        <w:rPr>
          <w:rStyle w:val="A9"/>
          <w:rFonts w:ascii="Arial" w:hAnsi="Arial" w:cs="Arial"/>
          <w:b/>
          <w:caps/>
        </w:rPr>
        <w:t xml:space="preserve">Extended </w:t>
      </w:r>
      <w:r w:rsidR="00D27596" w:rsidRPr="000253BD">
        <w:rPr>
          <w:rStyle w:val="A9"/>
          <w:rFonts w:ascii="Arial" w:hAnsi="Arial" w:cs="Arial"/>
          <w:b/>
          <w:caps/>
        </w:rPr>
        <w:t xml:space="preserve">Results </w:t>
      </w:r>
    </w:p>
    <w:p w14:paraId="7E21FBFC" w14:textId="1142CFFA" w:rsidR="0010481A" w:rsidRPr="000253BD" w:rsidRDefault="00D726D0" w:rsidP="005C4DCD">
      <w:pPr>
        <w:pStyle w:val="Default"/>
        <w:spacing w:after="120" w:line="480" w:lineRule="auto"/>
        <w:rPr>
          <w:rFonts w:ascii="Arial" w:hAnsi="Arial" w:cs="Arial"/>
          <w:sz w:val="22"/>
          <w:szCs w:val="22"/>
        </w:rPr>
      </w:pPr>
      <w:r w:rsidRPr="000253BD">
        <w:rPr>
          <w:rFonts w:ascii="Arial" w:hAnsi="Arial" w:cs="Arial"/>
          <w:sz w:val="22"/>
          <w:szCs w:val="22"/>
        </w:rPr>
        <w:t>Overall, between September</w:t>
      </w:r>
      <w:r w:rsidR="00114219" w:rsidRPr="000253BD">
        <w:rPr>
          <w:rFonts w:ascii="Arial" w:hAnsi="Arial" w:cs="Arial"/>
          <w:sz w:val="22"/>
          <w:szCs w:val="22"/>
        </w:rPr>
        <w:t xml:space="preserve"> 1, 2012 and June 15, 2013, 3053</w:t>
      </w:r>
      <w:r w:rsidRPr="000253BD">
        <w:rPr>
          <w:rFonts w:ascii="Arial" w:hAnsi="Arial" w:cs="Arial"/>
          <w:sz w:val="22"/>
          <w:szCs w:val="22"/>
        </w:rPr>
        <w:t xml:space="preserve"> PLWH receiving care in the two clinics had at least one </w:t>
      </w:r>
      <w:r w:rsidR="002E1970">
        <w:rPr>
          <w:rFonts w:ascii="Arial" w:hAnsi="Arial" w:cs="Arial"/>
          <w:sz w:val="22"/>
          <w:szCs w:val="22"/>
        </w:rPr>
        <w:t xml:space="preserve">clinic </w:t>
      </w:r>
      <w:r w:rsidRPr="000253BD">
        <w:rPr>
          <w:rFonts w:ascii="Arial" w:hAnsi="Arial" w:cs="Arial"/>
          <w:sz w:val="22"/>
          <w:szCs w:val="22"/>
        </w:rPr>
        <w:t xml:space="preserve">visit. </w:t>
      </w:r>
      <w:r w:rsidR="0010481A" w:rsidRPr="000253BD">
        <w:rPr>
          <w:rFonts w:ascii="Arial" w:hAnsi="Arial" w:cs="Arial"/>
          <w:sz w:val="22"/>
          <w:szCs w:val="22"/>
        </w:rPr>
        <w:t>Of those,</w:t>
      </w:r>
      <w:r w:rsidR="00176A9E" w:rsidRPr="000253BD">
        <w:rPr>
          <w:rFonts w:ascii="Arial" w:hAnsi="Arial" w:cs="Arial"/>
          <w:sz w:val="22"/>
          <w:szCs w:val="22"/>
        </w:rPr>
        <w:t xml:space="preserve"> </w:t>
      </w:r>
      <w:r w:rsidR="00114219" w:rsidRPr="000253BD">
        <w:rPr>
          <w:rFonts w:ascii="Arial" w:hAnsi="Arial" w:cs="Arial"/>
          <w:sz w:val="22"/>
          <w:szCs w:val="22"/>
        </w:rPr>
        <w:t>2366</w:t>
      </w:r>
      <w:r w:rsidRPr="000253BD">
        <w:rPr>
          <w:rFonts w:ascii="Arial" w:hAnsi="Arial" w:cs="Arial"/>
          <w:sz w:val="22"/>
          <w:szCs w:val="22"/>
        </w:rPr>
        <w:t xml:space="preserve"> </w:t>
      </w:r>
      <w:r w:rsidR="00176A9E" w:rsidRPr="000253BD">
        <w:rPr>
          <w:rFonts w:ascii="Arial" w:hAnsi="Arial" w:cs="Arial"/>
          <w:sz w:val="22"/>
          <w:szCs w:val="22"/>
        </w:rPr>
        <w:t>were</w:t>
      </w:r>
      <w:r w:rsidR="00114219" w:rsidRPr="000253BD">
        <w:rPr>
          <w:rFonts w:ascii="Arial" w:hAnsi="Arial" w:cs="Arial"/>
          <w:sz w:val="22"/>
          <w:szCs w:val="22"/>
        </w:rPr>
        <w:t xml:space="preserve"> not symptomatic</w:t>
      </w:r>
      <w:r w:rsidR="002E1970">
        <w:rPr>
          <w:rFonts w:ascii="Arial" w:hAnsi="Arial" w:cs="Arial"/>
          <w:sz w:val="22"/>
          <w:szCs w:val="22"/>
        </w:rPr>
        <w:t>,</w:t>
      </w:r>
      <w:r w:rsidR="0010481A" w:rsidRPr="000253BD">
        <w:rPr>
          <w:rFonts w:ascii="Arial" w:hAnsi="Arial" w:cs="Arial"/>
          <w:sz w:val="22"/>
          <w:szCs w:val="22"/>
        </w:rPr>
        <w:t xml:space="preserve"> and </w:t>
      </w:r>
      <w:r w:rsidR="00114219" w:rsidRPr="000253BD">
        <w:rPr>
          <w:rFonts w:ascii="Arial" w:hAnsi="Arial" w:cs="Arial"/>
          <w:sz w:val="22"/>
          <w:szCs w:val="22"/>
        </w:rPr>
        <w:t>2078</w:t>
      </w:r>
      <w:r w:rsidR="00176A9E" w:rsidRPr="000253BD">
        <w:rPr>
          <w:rFonts w:ascii="Arial" w:hAnsi="Arial" w:cs="Arial"/>
          <w:sz w:val="22"/>
          <w:szCs w:val="22"/>
        </w:rPr>
        <w:t xml:space="preserve"> (87.8%) were initiated on IPT</w:t>
      </w:r>
      <w:r w:rsidR="001779D4">
        <w:rPr>
          <w:rFonts w:ascii="Arial" w:hAnsi="Arial" w:cs="Arial"/>
          <w:sz w:val="22"/>
          <w:szCs w:val="22"/>
        </w:rPr>
        <w:t>. This</w:t>
      </w:r>
      <w:r w:rsidR="0010481A" w:rsidRPr="000253BD">
        <w:rPr>
          <w:rFonts w:ascii="Arial" w:hAnsi="Arial" w:cs="Arial"/>
          <w:sz w:val="22"/>
          <w:szCs w:val="22"/>
        </w:rPr>
        <w:t xml:space="preserve"> </w:t>
      </w:r>
      <w:r w:rsidR="001779D4" w:rsidRPr="000253BD">
        <w:rPr>
          <w:rFonts w:ascii="Arial" w:hAnsi="Arial" w:cs="Arial"/>
          <w:sz w:val="22"/>
          <w:szCs w:val="22"/>
        </w:rPr>
        <w:t>includ</w:t>
      </w:r>
      <w:r w:rsidR="001779D4">
        <w:rPr>
          <w:rFonts w:ascii="Arial" w:hAnsi="Arial" w:cs="Arial"/>
          <w:sz w:val="22"/>
          <w:szCs w:val="22"/>
        </w:rPr>
        <w:t>ed</w:t>
      </w:r>
      <w:r w:rsidR="001779D4" w:rsidRPr="000253BD">
        <w:rPr>
          <w:rFonts w:ascii="Arial" w:hAnsi="Arial" w:cs="Arial"/>
          <w:sz w:val="22"/>
          <w:szCs w:val="22"/>
        </w:rPr>
        <w:t xml:space="preserve"> </w:t>
      </w:r>
      <w:r w:rsidR="0010481A" w:rsidRPr="000253BD">
        <w:rPr>
          <w:rFonts w:ascii="Arial" w:hAnsi="Arial" w:cs="Arial"/>
          <w:sz w:val="22"/>
          <w:szCs w:val="22"/>
        </w:rPr>
        <w:t xml:space="preserve">546 </w:t>
      </w:r>
      <w:r w:rsidR="001779D4">
        <w:rPr>
          <w:rFonts w:ascii="Arial" w:hAnsi="Arial" w:cs="Arial"/>
          <w:sz w:val="22"/>
          <w:szCs w:val="22"/>
        </w:rPr>
        <w:t xml:space="preserve">children </w:t>
      </w:r>
      <w:r w:rsidR="0010481A" w:rsidRPr="000253BD">
        <w:rPr>
          <w:rFonts w:ascii="Arial" w:hAnsi="Arial" w:cs="Arial"/>
          <w:sz w:val="22"/>
          <w:szCs w:val="22"/>
        </w:rPr>
        <w:t xml:space="preserve">(26.3%) </w:t>
      </w:r>
      <w:r w:rsidR="00176A9E" w:rsidRPr="000253BD">
        <w:rPr>
          <w:rFonts w:ascii="Arial" w:hAnsi="Arial" w:cs="Arial"/>
          <w:sz w:val="22"/>
          <w:szCs w:val="22"/>
        </w:rPr>
        <w:t xml:space="preserve">and </w:t>
      </w:r>
      <w:r w:rsidR="00B7266F">
        <w:rPr>
          <w:rFonts w:ascii="Arial" w:hAnsi="Arial" w:cs="Arial"/>
          <w:sz w:val="22"/>
          <w:szCs w:val="22"/>
        </w:rPr>
        <w:t>15</w:t>
      </w:r>
      <w:r w:rsidR="0010481A" w:rsidRPr="000253BD">
        <w:rPr>
          <w:rFonts w:ascii="Arial" w:hAnsi="Arial" w:cs="Arial"/>
          <w:sz w:val="22"/>
          <w:szCs w:val="22"/>
        </w:rPr>
        <w:t xml:space="preserve">32 </w:t>
      </w:r>
      <w:r w:rsidR="001779D4">
        <w:rPr>
          <w:rFonts w:ascii="Arial" w:hAnsi="Arial" w:cs="Arial"/>
          <w:sz w:val="22"/>
          <w:szCs w:val="22"/>
        </w:rPr>
        <w:t xml:space="preserve">adults </w:t>
      </w:r>
      <w:r w:rsidR="0010481A" w:rsidRPr="000253BD">
        <w:rPr>
          <w:rFonts w:ascii="Arial" w:hAnsi="Arial" w:cs="Arial"/>
          <w:sz w:val="22"/>
          <w:szCs w:val="22"/>
        </w:rPr>
        <w:t xml:space="preserve">(73.7%) </w:t>
      </w:r>
      <w:r w:rsidR="00D53624" w:rsidRPr="000253BD">
        <w:rPr>
          <w:rFonts w:ascii="Arial" w:hAnsi="Arial" w:cs="Arial"/>
          <w:sz w:val="22"/>
          <w:szCs w:val="22"/>
        </w:rPr>
        <w:t>(Figure 1)</w:t>
      </w:r>
      <w:r w:rsidR="0010481A" w:rsidRPr="000253BD">
        <w:rPr>
          <w:rFonts w:ascii="Arial" w:hAnsi="Arial" w:cs="Arial"/>
          <w:sz w:val="22"/>
          <w:szCs w:val="22"/>
        </w:rPr>
        <w:t xml:space="preserve">. </w:t>
      </w:r>
    </w:p>
    <w:p w14:paraId="78CCF4EB" w14:textId="59D69EFE" w:rsidR="00DC7D27" w:rsidRPr="000253BD" w:rsidRDefault="0010481A" w:rsidP="005C4DCD">
      <w:pPr>
        <w:pStyle w:val="Default"/>
        <w:spacing w:after="120" w:line="480" w:lineRule="auto"/>
        <w:rPr>
          <w:rFonts w:ascii="Arial" w:hAnsi="Arial" w:cs="Arial"/>
          <w:sz w:val="22"/>
          <w:szCs w:val="22"/>
        </w:rPr>
      </w:pPr>
      <w:r w:rsidRPr="000253BD">
        <w:rPr>
          <w:rFonts w:ascii="Arial" w:hAnsi="Arial" w:cs="Arial"/>
          <w:sz w:val="22"/>
          <w:szCs w:val="22"/>
        </w:rPr>
        <w:lastRenderedPageBreak/>
        <w:t xml:space="preserve">Of the </w:t>
      </w:r>
      <w:r w:rsidR="00A82DA2" w:rsidRPr="000253BD">
        <w:rPr>
          <w:rFonts w:ascii="Arial" w:hAnsi="Arial" w:cs="Arial"/>
          <w:sz w:val="22"/>
          <w:szCs w:val="22"/>
        </w:rPr>
        <w:t xml:space="preserve">546 children </w:t>
      </w:r>
      <w:r w:rsidRPr="000253BD">
        <w:rPr>
          <w:rFonts w:ascii="Arial" w:hAnsi="Arial" w:cs="Arial"/>
          <w:sz w:val="22"/>
          <w:szCs w:val="22"/>
        </w:rPr>
        <w:t>initiated on IPT, 274 (</w:t>
      </w:r>
      <w:r w:rsidR="00A82DA2" w:rsidRPr="000253BD">
        <w:rPr>
          <w:rFonts w:ascii="Arial" w:hAnsi="Arial" w:cs="Arial"/>
          <w:sz w:val="22"/>
          <w:szCs w:val="22"/>
        </w:rPr>
        <w:t>50</w:t>
      </w:r>
      <w:r w:rsidRPr="000253BD">
        <w:rPr>
          <w:rFonts w:ascii="Arial" w:hAnsi="Arial" w:cs="Arial"/>
          <w:sz w:val="22"/>
          <w:szCs w:val="22"/>
        </w:rPr>
        <w:t>.2</w:t>
      </w:r>
      <w:r w:rsidR="00A82DA2" w:rsidRPr="000253BD">
        <w:rPr>
          <w:rFonts w:ascii="Arial" w:hAnsi="Arial" w:cs="Arial"/>
          <w:sz w:val="22"/>
          <w:szCs w:val="22"/>
        </w:rPr>
        <w:t>%</w:t>
      </w:r>
      <w:r w:rsidRPr="000253BD">
        <w:rPr>
          <w:rFonts w:ascii="Arial" w:hAnsi="Arial" w:cs="Arial"/>
          <w:sz w:val="22"/>
          <w:szCs w:val="22"/>
        </w:rPr>
        <w:t>)</w:t>
      </w:r>
      <w:r w:rsidR="00A82DA2" w:rsidRPr="000253BD">
        <w:rPr>
          <w:rFonts w:ascii="Arial" w:hAnsi="Arial" w:cs="Arial"/>
          <w:sz w:val="22"/>
          <w:szCs w:val="22"/>
        </w:rPr>
        <w:t xml:space="preserve"> </w:t>
      </w:r>
      <w:r w:rsidR="00690D8C" w:rsidRPr="000253BD">
        <w:rPr>
          <w:rFonts w:ascii="Arial" w:hAnsi="Arial" w:cs="Arial"/>
          <w:sz w:val="22"/>
          <w:szCs w:val="22"/>
        </w:rPr>
        <w:t xml:space="preserve">were male. </w:t>
      </w:r>
      <w:r w:rsidRPr="000253BD">
        <w:rPr>
          <w:rFonts w:ascii="Arial" w:hAnsi="Arial" w:cs="Arial"/>
          <w:sz w:val="22"/>
          <w:szCs w:val="22"/>
        </w:rPr>
        <w:t>At time of IPT initiation, t</w:t>
      </w:r>
      <w:r w:rsidR="00690D8C" w:rsidRPr="000253BD">
        <w:rPr>
          <w:rFonts w:ascii="Arial" w:hAnsi="Arial" w:cs="Arial"/>
          <w:sz w:val="22"/>
          <w:szCs w:val="22"/>
        </w:rPr>
        <w:t>he median age was 8.0</w:t>
      </w:r>
      <w:r w:rsidR="00F2085D">
        <w:rPr>
          <w:rFonts w:ascii="Arial" w:hAnsi="Arial" w:cs="Arial"/>
          <w:sz w:val="22"/>
          <w:szCs w:val="22"/>
        </w:rPr>
        <w:t xml:space="preserve"> years</w:t>
      </w:r>
      <w:r w:rsidR="00690D8C" w:rsidRPr="000253BD">
        <w:rPr>
          <w:rFonts w:ascii="Arial" w:hAnsi="Arial" w:cs="Arial"/>
          <w:sz w:val="22"/>
          <w:szCs w:val="22"/>
        </w:rPr>
        <w:t xml:space="preserve"> [</w:t>
      </w:r>
      <w:r w:rsidR="00F2085D">
        <w:rPr>
          <w:rFonts w:ascii="Arial" w:hAnsi="Arial" w:cs="Arial"/>
          <w:sz w:val="22"/>
          <w:szCs w:val="22"/>
        </w:rPr>
        <w:t>i</w:t>
      </w:r>
      <w:r w:rsidR="00F2085D" w:rsidRPr="000253BD">
        <w:rPr>
          <w:rFonts w:ascii="Arial" w:hAnsi="Arial" w:cs="Arial"/>
          <w:sz w:val="22"/>
          <w:szCs w:val="22"/>
        </w:rPr>
        <w:t xml:space="preserve">nterquartile </w:t>
      </w:r>
      <w:r w:rsidRPr="000253BD">
        <w:rPr>
          <w:rFonts w:ascii="Arial" w:hAnsi="Arial" w:cs="Arial"/>
          <w:sz w:val="22"/>
          <w:szCs w:val="22"/>
        </w:rPr>
        <w:t>range (IQR)</w:t>
      </w:r>
      <w:r w:rsidR="00F2085D">
        <w:rPr>
          <w:rFonts w:ascii="Arial" w:hAnsi="Arial" w:cs="Arial"/>
          <w:sz w:val="22"/>
          <w:szCs w:val="22"/>
        </w:rPr>
        <w:t>:</w:t>
      </w:r>
      <w:r w:rsidRPr="000253BD">
        <w:rPr>
          <w:rFonts w:ascii="Arial" w:hAnsi="Arial" w:cs="Arial"/>
          <w:sz w:val="22"/>
          <w:szCs w:val="22"/>
        </w:rPr>
        <w:t xml:space="preserve"> 4.6, 11.</w:t>
      </w:r>
      <w:r w:rsidR="00F2085D">
        <w:rPr>
          <w:rFonts w:ascii="Arial" w:hAnsi="Arial" w:cs="Arial"/>
          <w:sz w:val="22"/>
          <w:szCs w:val="22"/>
        </w:rPr>
        <w:t>2</w:t>
      </w:r>
      <w:r w:rsidRPr="000253BD">
        <w:rPr>
          <w:rFonts w:ascii="Arial" w:hAnsi="Arial" w:cs="Arial"/>
          <w:sz w:val="22"/>
          <w:szCs w:val="22"/>
        </w:rPr>
        <w:t xml:space="preserve">] and </w:t>
      </w:r>
      <w:r w:rsidR="007B780D">
        <w:rPr>
          <w:rFonts w:ascii="Arial" w:hAnsi="Arial" w:cs="Arial"/>
          <w:sz w:val="22"/>
          <w:szCs w:val="22"/>
        </w:rPr>
        <w:t>children</w:t>
      </w:r>
      <w:r w:rsidR="007B780D" w:rsidRPr="000253BD">
        <w:rPr>
          <w:rFonts w:ascii="Arial" w:hAnsi="Arial" w:cs="Arial"/>
          <w:sz w:val="22"/>
          <w:szCs w:val="22"/>
        </w:rPr>
        <w:t xml:space="preserve"> </w:t>
      </w:r>
      <w:r w:rsidR="00F2085D">
        <w:rPr>
          <w:rFonts w:ascii="Arial" w:hAnsi="Arial" w:cs="Arial"/>
          <w:sz w:val="22"/>
          <w:szCs w:val="22"/>
        </w:rPr>
        <w:t xml:space="preserve">had </w:t>
      </w:r>
      <w:r w:rsidR="00690D8C" w:rsidRPr="000253BD">
        <w:rPr>
          <w:rFonts w:ascii="Arial" w:hAnsi="Arial" w:cs="Arial"/>
          <w:sz w:val="22"/>
          <w:szCs w:val="22"/>
        </w:rPr>
        <w:t>been in care for a median</w:t>
      </w:r>
      <w:r w:rsidRPr="000253BD">
        <w:rPr>
          <w:rFonts w:ascii="Arial" w:hAnsi="Arial" w:cs="Arial"/>
          <w:sz w:val="22"/>
          <w:szCs w:val="22"/>
        </w:rPr>
        <w:t xml:space="preserve"> of 39.3 months </w:t>
      </w:r>
      <w:r w:rsidR="00EC2D4C">
        <w:rPr>
          <w:rFonts w:ascii="Arial" w:hAnsi="Arial" w:cs="Arial"/>
          <w:sz w:val="22"/>
          <w:szCs w:val="22"/>
        </w:rPr>
        <w:t>(</w:t>
      </w:r>
      <w:r w:rsidR="00F2085D">
        <w:rPr>
          <w:rFonts w:ascii="Arial" w:hAnsi="Arial" w:cs="Arial"/>
          <w:sz w:val="22"/>
          <w:szCs w:val="22"/>
        </w:rPr>
        <w:t>I</w:t>
      </w:r>
      <w:r w:rsidRPr="000253BD">
        <w:rPr>
          <w:rFonts w:ascii="Arial" w:hAnsi="Arial" w:cs="Arial"/>
          <w:sz w:val="22"/>
          <w:szCs w:val="22"/>
        </w:rPr>
        <w:t>QR</w:t>
      </w:r>
      <w:r w:rsidR="00F2085D">
        <w:rPr>
          <w:rFonts w:ascii="Arial" w:hAnsi="Arial" w:cs="Arial"/>
          <w:sz w:val="22"/>
          <w:szCs w:val="22"/>
        </w:rPr>
        <w:t>:</w:t>
      </w:r>
      <w:r w:rsidR="00F2085D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>4.6, 11.2</w:t>
      </w:r>
      <w:r w:rsidR="00EC2D4C">
        <w:rPr>
          <w:rFonts w:ascii="Arial" w:hAnsi="Arial" w:cs="Arial"/>
          <w:sz w:val="22"/>
          <w:szCs w:val="22"/>
        </w:rPr>
        <w:t>)</w:t>
      </w:r>
      <w:r w:rsidRPr="000253BD">
        <w:rPr>
          <w:rFonts w:ascii="Arial" w:hAnsi="Arial" w:cs="Arial"/>
          <w:sz w:val="22"/>
          <w:szCs w:val="22"/>
        </w:rPr>
        <w:t>.</w:t>
      </w:r>
      <w:r w:rsidR="00DC7D27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>O</w:t>
      </w:r>
      <w:r w:rsidR="00DC7D27" w:rsidRPr="000253BD">
        <w:rPr>
          <w:rFonts w:ascii="Arial" w:hAnsi="Arial" w:cs="Arial"/>
          <w:sz w:val="22"/>
          <w:szCs w:val="22"/>
        </w:rPr>
        <w:t>ver 90% (</w:t>
      </w:r>
      <w:r w:rsidR="00F2085D">
        <w:rPr>
          <w:rFonts w:ascii="Arial" w:hAnsi="Arial" w:cs="Arial"/>
          <w:sz w:val="22"/>
          <w:szCs w:val="22"/>
        </w:rPr>
        <w:t>n=</w:t>
      </w:r>
      <w:r w:rsidR="00DC7D27" w:rsidRPr="000253BD">
        <w:rPr>
          <w:rFonts w:ascii="Arial" w:hAnsi="Arial" w:cs="Arial"/>
          <w:sz w:val="22"/>
          <w:szCs w:val="22"/>
        </w:rPr>
        <w:t xml:space="preserve">494) were </w:t>
      </w:r>
      <w:r w:rsidRPr="000253BD">
        <w:rPr>
          <w:rFonts w:ascii="Arial" w:hAnsi="Arial" w:cs="Arial"/>
          <w:sz w:val="22"/>
          <w:szCs w:val="22"/>
        </w:rPr>
        <w:t>on</w:t>
      </w:r>
      <w:r w:rsidR="00DC7D27" w:rsidRPr="000253BD">
        <w:rPr>
          <w:rFonts w:ascii="Arial" w:hAnsi="Arial" w:cs="Arial"/>
          <w:sz w:val="22"/>
          <w:szCs w:val="22"/>
        </w:rPr>
        <w:t xml:space="preserve"> ART</w:t>
      </w:r>
      <w:r w:rsidR="00D53624" w:rsidRPr="000253BD">
        <w:rPr>
          <w:rFonts w:ascii="Arial" w:hAnsi="Arial" w:cs="Arial"/>
          <w:sz w:val="22"/>
          <w:szCs w:val="22"/>
        </w:rPr>
        <w:t xml:space="preserve"> (Table 1)</w:t>
      </w:r>
      <w:r w:rsidR="00DC7D27" w:rsidRPr="000253BD">
        <w:rPr>
          <w:rFonts w:ascii="Arial" w:hAnsi="Arial" w:cs="Arial"/>
          <w:sz w:val="22"/>
          <w:szCs w:val="22"/>
        </w:rPr>
        <w:t xml:space="preserve">.  </w:t>
      </w:r>
    </w:p>
    <w:p w14:paraId="69DCDDAB" w14:textId="65D256D2" w:rsidR="00DC7D27" w:rsidRPr="000253BD" w:rsidRDefault="00D53624" w:rsidP="005C4DCD">
      <w:pPr>
        <w:pStyle w:val="Default"/>
        <w:spacing w:after="120" w:line="480" w:lineRule="auto"/>
        <w:rPr>
          <w:rFonts w:ascii="Arial" w:hAnsi="Arial" w:cs="Arial"/>
          <w:sz w:val="22"/>
          <w:szCs w:val="22"/>
        </w:rPr>
      </w:pPr>
      <w:r w:rsidRPr="000253BD">
        <w:rPr>
          <w:rFonts w:ascii="Arial" w:hAnsi="Arial" w:cs="Arial"/>
          <w:sz w:val="22"/>
          <w:szCs w:val="22"/>
        </w:rPr>
        <w:t>Of the 15</w:t>
      </w:r>
      <w:r w:rsidR="00DC7D27" w:rsidRPr="000253BD">
        <w:rPr>
          <w:rFonts w:ascii="Arial" w:hAnsi="Arial" w:cs="Arial"/>
          <w:sz w:val="22"/>
          <w:szCs w:val="22"/>
        </w:rPr>
        <w:t xml:space="preserve">32 </w:t>
      </w:r>
      <w:r w:rsidR="00F2085D">
        <w:rPr>
          <w:rFonts w:ascii="Arial" w:hAnsi="Arial" w:cs="Arial"/>
          <w:sz w:val="22"/>
          <w:szCs w:val="22"/>
        </w:rPr>
        <w:t xml:space="preserve">adults </w:t>
      </w:r>
      <w:r w:rsidR="00DC7D27" w:rsidRPr="000253BD">
        <w:rPr>
          <w:rFonts w:ascii="Arial" w:hAnsi="Arial" w:cs="Arial"/>
          <w:sz w:val="22"/>
          <w:szCs w:val="22"/>
        </w:rPr>
        <w:t xml:space="preserve">(73.7%) initiated on IPT, </w:t>
      </w:r>
      <w:r w:rsidRPr="000253BD">
        <w:rPr>
          <w:rFonts w:ascii="Arial" w:hAnsi="Arial" w:cs="Arial"/>
          <w:sz w:val="22"/>
          <w:szCs w:val="22"/>
        </w:rPr>
        <w:t>1250 (</w:t>
      </w:r>
      <w:r w:rsidR="00DC7D27" w:rsidRPr="000253BD">
        <w:rPr>
          <w:rFonts w:ascii="Arial" w:hAnsi="Arial" w:cs="Arial"/>
          <w:sz w:val="22"/>
          <w:szCs w:val="22"/>
        </w:rPr>
        <w:t>81.6%</w:t>
      </w:r>
      <w:r w:rsidRPr="000253BD">
        <w:rPr>
          <w:rFonts w:ascii="Arial" w:hAnsi="Arial" w:cs="Arial"/>
          <w:sz w:val="22"/>
          <w:szCs w:val="22"/>
        </w:rPr>
        <w:t>)</w:t>
      </w:r>
      <w:r w:rsidR="00DC7D27" w:rsidRPr="000253BD">
        <w:rPr>
          <w:rFonts w:ascii="Arial" w:hAnsi="Arial" w:cs="Arial"/>
          <w:sz w:val="22"/>
          <w:szCs w:val="22"/>
        </w:rPr>
        <w:t xml:space="preserve"> were female. </w:t>
      </w:r>
      <w:r w:rsidRPr="000253BD">
        <w:rPr>
          <w:rFonts w:ascii="Arial" w:hAnsi="Arial" w:cs="Arial"/>
          <w:sz w:val="22"/>
          <w:szCs w:val="22"/>
        </w:rPr>
        <w:t>At time of IPT initiation, t</w:t>
      </w:r>
      <w:r w:rsidR="00DC7D27" w:rsidRPr="000253BD">
        <w:rPr>
          <w:rFonts w:ascii="Arial" w:hAnsi="Arial" w:cs="Arial"/>
          <w:sz w:val="22"/>
          <w:szCs w:val="22"/>
        </w:rPr>
        <w:t>he median age was 35.</w:t>
      </w:r>
      <w:r w:rsidR="00F2085D">
        <w:rPr>
          <w:rFonts w:ascii="Arial" w:hAnsi="Arial" w:cs="Arial"/>
          <w:sz w:val="22"/>
          <w:szCs w:val="22"/>
        </w:rPr>
        <w:t>1</w:t>
      </w:r>
      <w:r w:rsidR="00F2085D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>(IQR</w:t>
      </w:r>
      <w:r w:rsidR="00F2085D">
        <w:rPr>
          <w:rFonts w:ascii="Arial" w:hAnsi="Arial" w:cs="Arial"/>
          <w:sz w:val="22"/>
          <w:szCs w:val="22"/>
        </w:rPr>
        <w:t>:</w:t>
      </w:r>
      <w:r w:rsidRPr="000253BD">
        <w:rPr>
          <w:rFonts w:ascii="Arial" w:hAnsi="Arial" w:cs="Arial"/>
          <w:sz w:val="22"/>
          <w:szCs w:val="22"/>
        </w:rPr>
        <w:t xml:space="preserve"> 29.7, 39.8) years. Those patients</w:t>
      </w:r>
      <w:r w:rsidR="00DC7D27" w:rsidRPr="000253BD">
        <w:rPr>
          <w:rFonts w:ascii="Arial" w:hAnsi="Arial" w:cs="Arial"/>
          <w:sz w:val="22"/>
          <w:szCs w:val="22"/>
        </w:rPr>
        <w:t xml:space="preserve"> </w:t>
      </w:r>
      <w:r w:rsidR="00F2085D">
        <w:rPr>
          <w:rFonts w:ascii="Arial" w:hAnsi="Arial" w:cs="Arial"/>
          <w:sz w:val="22"/>
          <w:szCs w:val="22"/>
        </w:rPr>
        <w:t>had</w:t>
      </w:r>
      <w:r w:rsidR="00F2085D" w:rsidRPr="000253BD">
        <w:rPr>
          <w:rFonts w:ascii="Arial" w:hAnsi="Arial" w:cs="Arial"/>
          <w:sz w:val="22"/>
          <w:szCs w:val="22"/>
        </w:rPr>
        <w:t xml:space="preserve"> </w:t>
      </w:r>
      <w:r w:rsidR="00DC7D27" w:rsidRPr="000253BD">
        <w:rPr>
          <w:rFonts w:ascii="Arial" w:hAnsi="Arial" w:cs="Arial"/>
          <w:sz w:val="22"/>
          <w:szCs w:val="22"/>
        </w:rPr>
        <w:t xml:space="preserve">been in care for median of 30.5 </w:t>
      </w:r>
      <w:r w:rsidR="00F2085D">
        <w:rPr>
          <w:rFonts w:ascii="Arial" w:hAnsi="Arial" w:cs="Arial"/>
          <w:sz w:val="22"/>
          <w:szCs w:val="22"/>
        </w:rPr>
        <w:t xml:space="preserve">months </w:t>
      </w:r>
      <w:r w:rsidR="00DC7D27" w:rsidRPr="000253BD">
        <w:rPr>
          <w:rFonts w:ascii="Arial" w:hAnsi="Arial" w:cs="Arial"/>
          <w:sz w:val="22"/>
          <w:szCs w:val="22"/>
        </w:rPr>
        <w:t>(IQR</w:t>
      </w:r>
      <w:r w:rsidR="00F2085D">
        <w:rPr>
          <w:rFonts w:ascii="Arial" w:hAnsi="Arial" w:cs="Arial"/>
          <w:sz w:val="22"/>
          <w:szCs w:val="22"/>
        </w:rPr>
        <w:t>:</w:t>
      </w:r>
      <w:r w:rsidR="00DC7D27" w:rsidRPr="000253BD">
        <w:rPr>
          <w:rFonts w:ascii="Arial" w:hAnsi="Arial" w:cs="Arial"/>
          <w:sz w:val="22"/>
          <w:szCs w:val="22"/>
        </w:rPr>
        <w:t xml:space="preserve"> 15.8, 50.</w:t>
      </w:r>
      <w:r w:rsidR="00F2085D">
        <w:rPr>
          <w:rFonts w:ascii="Arial" w:hAnsi="Arial" w:cs="Arial"/>
          <w:sz w:val="22"/>
          <w:szCs w:val="22"/>
        </w:rPr>
        <w:t>1</w:t>
      </w:r>
      <w:r w:rsidR="00DC7D27" w:rsidRPr="000253BD">
        <w:rPr>
          <w:rFonts w:ascii="Arial" w:hAnsi="Arial" w:cs="Arial"/>
          <w:sz w:val="22"/>
          <w:szCs w:val="22"/>
        </w:rPr>
        <w:t xml:space="preserve">) and </w:t>
      </w:r>
      <w:r w:rsidRPr="000253BD">
        <w:rPr>
          <w:rFonts w:ascii="Arial" w:hAnsi="Arial" w:cs="Arial"/>
          <w:sz w:val="22"/>
          <w:szCs w:val="22"/>
        </w:rPr>
        <w:t>1218 (79.5%</w:t>
      </w:r>
      <w:r w:rsidR="00DC7D27" w:rsidRPr="000253BD">
        <w:rPr>
          <w:rFonts w:ascii="Arial" w:hAnsi="Arial" w:cs="Arial"/>
          <w:sz w:val="22"/>
          <w:szCs w:val="22"/>
        </w:rPr>
        <w:t>) were on ART at time of IPT initiation</w:t>
      </w:r>
      <w:r w:rsidRPr="000253BD">
        <w:rPr>
          <w:rFonts w:ascii="Arial" w:hAnsi="Arial" w:cs="Arial"/>
          <w:sz w:val="22"/>
          <w:szCs w:val="22"/>
        </w:rPr>
        <w:t xml:space="preserve"> (Table 1)</w:t>
      </w:r>
      <w:r w:rsidR="00DC7D27" w:rsidRPr="000253BD">
        <w:rPr>
          <w:rFonts w:ascii="Arial" w:hAnsi="Arial" w:cs="Arial"/>
          <w:sz w:val="22"/>
          <w:szCs w:val="22"/>
        </w:rPr>
        <w:t>.</w:t>
      </w:r>
    </w:p>
    <w:p w14:paraId="5930E487" w14:textId="11FF794B" w:rsidR="008D1610" w:rsidRPr="000253BD" w:rsidRDefault="005A5211" w:rsidP="005C4DCD">
      <w:pPr>
        <w:pStyle w:val="Default"/>
        <w:spacing w:after="120" w:line="480" w:lineRule="auto"/>
        <w:rPr>
          <w:rFonts w:ascii="Arial" w:hAnsi="Arial" w:cs="Arial"/>
          <w:b/>
          <w:sz w:val="22"/>
          <w:szCs w:val="22"/>
        </w:rPr>
      </w:pPr>
      <w:r w:rsidRPr="000253BD">
        <w:rPr>
          <w:rFonts w:ascii="Arial" w:hAnsi="Arial" w:cs="Arial"/>
          <w:b/>
          <w:sz w:val="22"/>
          <w:szCs w:val="22"/>
        </w:rPr>
        <w:t xml:space="preserve">IPT </w:t>
      </w:r>
      <w:r w:rsidR="008D1610" w:rsidRPr="000253BD">
        <w:rPr>
          <w:rFonts w:ascii="Arial" w:hAnsi="Arial" w:cs="Arial"/>
          <w:b/>
          <w:sz w:val="22"/>
          <w:szCs w:val="22"/>
        </w:rPr>
        <w:t xml:space="preserve">completion and </w:t>
      </w:r>
      <w:r w:rsidRPr="000253BD">
        <w:rPr>
          <w:rFonts w:ascii="Arial" w:hAnsi="Arial" w:cs="Arial"/>
          <w:b/>
          <w:sz w:val="22"/>
          <w:szCs w:val="22"/>
        </w:rPr>
        <w:t xml:space="preserve">reasons for </w:t>
      </w:r>
      <w:r w:rsidR="008D1610" w:rsidRPr="000253BD">
        <w:rPr>
          <w:rFonts w:ascii="Arial" w:hAnsi="Arial" w:cs="Arial"/>
          <w:b/>
          <w:sz w:val="22"/>
          <w:szCs w:val="22"/>
        </w:rPr>
        <w:t xml:space="preserve">not completing the </w:t>
      </w:r>
      <w:r w:rsidR="008617F2" w:rsidRPr="000253BD">
        <w:rPr>
          <w:rFonts w:ascii="Arial" w:hAnsi="Arial" w:cs="Arial"/>
          <w:b/>
          <w:sz w:val="22"/>
          <w:szCs w:val="22"/>
        </w:rPr>
        <w:t>six-month</w:t>
      </w:r>
      <w:r w:rsidR="008D1610" w:rsidRPr="000253BD">
        <w:rPr>
          <w:rFonts w:ascii="Arial" w:hAnsi="Arial" w:cs="Arial"/>
          <w:b/>
          <w:sz w:val="22"/>
          <w:szCs w:val="22"/>
        </w:rPr>
        <w:t xml:space="preserve"> regimen</w:t>
      </w:r>
    </w:p>
    <w:p w14:paraId="43BBEF1A" w14:textId="73544911" w:rsidR="008F7A56" w:rsidRPr="000253BD" w:rsidRDefault="00365068" w:rsidP="005C4DCD">
      <w:pPr>
        <w:pStyle w:val="Default"/>
        <w:spacing w:after="120" w:line="480" w:lineRule="auto"/>
        <w:rPr>
          <w:rFonts w:ascii="Arial" w:hAnsi="Arial" w:cs="Arial"/>
          <w:sz w:val="22"/>
          <w:szCs w:val="22"/>
        </w:rPr>
      </w:pPr>
      <w:r w:rsidRPr="000253BD">
        <w:rPr>
          <w:rFonts w:ascii="Arial" w:hAnsi="Arial" w:cs="Arial"/>
          <w:sz w:val="22"/>
          <w:szCs w:val="22"/>
        </w:rPr>
        <w:t xml:space="preserve">Of the 546 children initiated on IPT, </w:t>
      </w:r>
      <w:r w:rsidR="00DC7D27" w:rsidRPr="000253BD">
        <w:rPr>
          <w:rFonts w:ascii="Arial" w:hAnsi="Arial" w:cs="Arial"/>
          <w:sz w:val="22"/>
          <w:szCs w:val="22"/>
        </w:rPr>
        <w:t xml:space="preserve">470 (86.1%) </w:t>
      </w:r>
      <w:r w:rsidR="00A52670" w:rsidRPr="000253BD">
        <w:rPr>
          <w:rFonts w:ascii="Arial" w:hAnsi="Arial" w:cs="Arial"/>
          <w:sz w:val="22"/>
          <w:szCs w:val="22"/>
        </w:rPr>
        <w:t xml:space="preserve">had </w:t>
      </w:r>
      <w:r w:rsidR="009006DE">
        <w:rPr>
          <w:rFonts w:ascii="Arial" w:hAnsi="Arial" w:cs="Arial"/>
          <w:sz w:val="22"/>
          <w:szCs w:val="22"/>
        </w:rPr>
        <w:t>an IPT outcome</w:t>
      </w:r>
      <w:r w:rsidRPr="000253BD">
        <w:rPr>
          <w:rFonts w:ascii="Arial" w:hAnsi="Arial" w:cs="Arial"/>
          <w:sz w:val="22"/>
          <w:szCs w:val="22"/>
        </w:rPr>
        <w:t xml:space="preserve"> (termination date and reason </w:t>
      </w:r>
      <w:r w:rsidR="00DC7D27" w:rsidRPr="000253BD">
        <w:rPr>
          <w:rFonts w:ascii="Arial" w:hAnsi="Arial" w:cs="Arial"/>
          <w:sz w:val="22"/>
          <w:szCs w:val="22"/>
        </w:rPr>
        <w:t>recorded</w:t>
      </w:r>
      <w:r w:rsidRPr="000253BD">
        <w:rPr>
          <w:rFonts w:ascii="Arial" w:hAnsi="Arial" w:cs="Arial"/>
          <w:sz w:val="22"/>
          <w:szCs w:val="22"/>
        </w:rPr>
        <w:t xml:space="preserve">: n=431) or </w:t>
      </w:r>
      <w:r w:rsidR="005D72EE">
        <w:rPr>
          <w:rFonts w:ascii="Arial" w:hAnsi="Arial" w:cs="Arial"/>
          <w:sz w:val="22"/>
          <w:szCs w:val="22"/>
        </w:rPr>
        <w:t>had</w:t>
      </w:r>
      <w:r w:rsidR="005D72EE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 xml:space="preserve">been on treatment for more than six months </w:t>
      </w:r>
      <w:r w:rsidR="005D72EE">
        <w:rPr>
          <w:rFonts w:ascii="Arial" w:hAnsi="Arial" w:cs="Arial"/>
          <w:sz w:val="22"/>
          <w:szCs w:val="22"/>
        </w:rPr>
        <w:t>(n=</w:t>
      </w:r>
      <w:r w:rsidR="00EC2D4C">
        <w:rPr>
          <w:rFonts w:ascii="Arial" w:hAnsi="Arial" w:cs="Arial"/>
          <w:sz w:val="22"/>
          <w:szCs w:val="22"/>
        </w:rPr>
        <w:t>39</w:t>
      </w:r>
      <w:r w:rsidR="005D72EE">
        <w:rPr>
          <w:rFonts w:ascii="Arial" w:hAnsi="Arial" w:cs="Arial"/>
          <w:sz w:val="22"/>
          <w:szCs w:val="22"/>
        </w:rPr>
        <w:t xml:space="preserve">) </w:t>
      </w:r>
      <w:r w:rsidRPr="000253BD">
        <w:rPr>
          <w:rFonts w:ascii="Arial" w:hAnsi="Arial" w:cs="Arial"/>
          <w:sz w:val="22"/>
          <w:szCs w:val="22"/>
        </w:rPr>
        <w:t>(Table 1).</w:t>
      </w:r>
      <w:r w:rsidR="00DC7D27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>Overall</w:t>
      </w:r>
      <w:r w:rsidR="00877000" w:rsidRPr="000253BD">
        <w:rPr>
          <w:rFonts w:ascii="Arial" w:hAnsi="Arial" w:cs="Arial"/>
          <w:sz w:val="22"/>
          <w:szCs w:val="22"/>
        </w:rPr>
        <w:t xml:space="preserve">, </w:t>
      </w:r>
      <w:r w:rsidR="008F7A56" w:rsidRPr="000253BD">
        <w:rPr>
          <w:rFonts w:ascii="Arial" w:hAnsi="Arial" w:cs="Arial"/>
          <w:sz w:val="22"/>
          <w:szCs w:val="22"/>
        </w:rPr>
        <w:t>408 (86.8%) completed their treatment</w:t>
      </w:r>
      <w:r w:rsidRPr="000253BD">
        <w:rPr>
          <w:rFonts w:ascii="Arial" w:hAnsi="Arial" w:cs="Arial"/>
          <w:sz w:val="22"/>
          <w:szCs w:val="22"/>
        </w:rPr>
        <w:t xml:space="preserve">. In </w:t>
      </w:r>
      <w:r w:rsidR="008F7A56" w:rsidRPr="000253BD">
        <w:rPr>
          <w:rFonts w:ascii="Arial" w:hAnsi="Arial" w:cs="Arial"/>
          <w:sz w:val="22"/>
          <w:szCs w:val="22"/>
        </w:rPr>
        <w:t>10 (2.1%)</w:t>
      </w:r>
      <w:r w:rsidR="00776A62">
        <w:rPr>
          <w:rFonts w:ascii="Arial" w:hAnsi="Arial" w:cs="Arial"/>
          <w:sz w:val="22"/>
          <w:szCs w:val="22"/>
        </w:rPr>
        <w:t>,</w:t>
      </w:r>
      <w:r w:rsidR="005A5211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 xml:space="preserve">IPT was </w:t>
      </w:r>
      <w:r w:rsidR="008F7A56" w:rsidRPr="000253BD">
        <w:rPr>
          <w:rFonts w:ascii="Arial" w:hAnsi="Arial" w:cs="Arial"/>
          <w:sz w:val="22"/>
          <w:szCs w:val="22"/>
        </w:rPr>
        <w:t xml:space="preserve">stopped </w:t>
      </w:r>
      <w:r w:rsidRPr="000253BD">
        <w:rPr>
          <w:rFonts w:ascii="Arial" w:hAnsi="Arial" w:cs="Arial"/>
          <w:sz w:val="22"/>
          <w:szCs w:val="22"/>
        </w:rPr>
        <w:t>because of toxicity. Overall lack of adherence</w:t>
      </w:r>
      <w:r w:rsidR="008F7A56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 xml:space="preserve">including self-stopping, LTFU, and poor adherence was the recorded reason for stopping IPT in </w:t>
      </w:r>
      <w:r w:rsidR="008F7A56" w:rsidRPr="000253BD">
        <w:rPr>
          <w:rFonts w:ascii="Arial" w:hAnsi="Arial" w:cs="Arial"/>
          <w:sz w:val="22"/>
          <w:szCs w:val="22"/>
        </w:rPr>
        <w:t xml:space="preserve">11 </w:t>
      </w:r>
      <w:r w:rsidR="00776A62">
        <w:rPr>
          <w:rFonts w:ascii="Arial" w:hAnsi="Arial" w:cs="Arial"/>
          <w:sz w:val="22"/>
          <w:szCs w:val="22"/>
        </w:rPr>
        <w:t xml:space="preserve">children </w:t>
      </w:r>
      <w:r w:rsidR="008F7A56" w:rsidRPr="000253BD">
        <w:rPr>
          <w:rFonts w:ascii="Arial" w:hAnsi="Arial" w:cs="Arial"/>
          <w:sz w:val="22"/>
          <w:szCs w:val="22"/>
        </w:rPr>
        <w:t xml:space="preserve">(2.3%) (Table 1). One child died after IPT initiation and another was diagnosed with active TB before the end of </w:t>
      </w:r>
      <w:r w:rsidR="00776A62">
        <w:rPr>
          <w:rFonts w:ascii="Arial" w:hAnsi="Arial" w:cs="Arial"/>
          <w:sz w:val="22"/>
          <w:szCs w:val="22"/>
        </w:rPr>
        <w:t>six</w:t>
      </w:r>
      <w:r w:rsidR="00776A62" w:rsidRPr="000253BD">
        <w:rPr>
          <w:rFonts w:ascii="Arial" w:hAnsi="Arial" w:cs="Arial"/>
          <w:sz w:val="22"/>
          <w:szCs w:val="22"/>
        </w:rPr>
        <w:t xml:space="preserve"> </w:t>
      </w:r>
      <w:r w:rsidR="008F7A56" w:rsidRPr="000253BD">
        <w:rPr>
          <w:rFonts w:ascii="Arial" w:hAnsi="Arial" w:cs="Arial"/>
          <w:sz w:val="22"/>
          <w:szCs w:val="22"/>
        </w:rPr>
        <w:t xml:space="preserve">months </w:t>
      </w:r>
      <w:r w:rsidR="00C31BB8">
        <w:rPr>
          <w:rFonts w:ascii="Arial" w:hAnsi="Arial" w:cs="Arial"/>
          <w:sz w:val="22"/>
          <w:szCs w:val="22"/>
        </w:rPr>
        <w:t xml:space="preserve">of </w:t>
      </w:r>
      <w:r w:rsidR="008F7A56" w:rsidRPr="000253BD">
        <w:rPr>
          <w:rFonts w:ascii="Arial" w:hAnsi="Arial" w:cs="Arial"/>
          <w:sz w:val="22"/>
          <w:szCs w:val="22"/>
        </w:rPr>
        <w:t>IPT.</w:t>
      </w:r>
      <w:r w:rsidRPr="000253BD">
        <w:rPr>
          <w:rFonts w:ascii="Arial" w:hAnsi="Arial" w:cs="Arial"/>
          <w:sz w:val="22"/>
          <w:szCs w:val="22"/>
        </w:rPr>
        <w:t xml:space="preserve"> In 39</w:t>
      </w:r>
      <w:r w:rsidR="00776A62">
        <w:rPr>
          <w:rFonts w:ascii="Arial" w:hAnsi="Arial" w:cs="Arial"/>
          <w:sz w:val="22"/>
          <w:szCs w:val="22"/>
        </w:rPr>
        <w:t xml:space="preserve"> children</w:t>
      </w:r>
      <w:r w:rsidRPr="000253BD">
        <w:rPr>
          <w:rFonts w:ascii="Arial" w:hAnsi="Arial" w:cs="Arial"/>
          <w:sz w:val="22"/>
          <w:szCs w:val="22"/>
        </w:rPr>
        <w:t xml:space="preserve"> (8.3%) who </w:t>
      </w:r>
      <w:r w:rsidR="00911B09">
        <w:rPr>
          <w:rFonts w:ascii="Arial" w:hAnsi="Arial" w:cs="Arial"/>
          <w:sz w:val="22"/>
          <w:szCs w:val="22"/>
        </w:rPr>
        <w:t>were</w:t>
      </w:r>
      <w:r w:rsidRPr="000253BD">
        <w:rPr>
          <w:rFonts w:ascii="Arial" w:hAnsi="Arial" w:cs="Arial"/>
          <w:sz w:val="22"/>
          <w:szCs w:val="22"/>
        </w:rPr>
        <w:t xml:space="preserve"> on IPT for six months or more</w:t>
      </w:r>
      <w:r w:rsidR="00E12B78">
        <w:rPr>
          <w:rFonts w:ascii="Arial" w:hAnsi="Arial" w:cs="Arial"/>
          <w:sz w:val="22"/>
          <w:szCs w:val="22"/>
        </w:rPr>
        <w:t>,</w:t>
      </w:r>
      <w:r w:rsidR="00776A62">
        <w:rPr>
          <w:rFonts w:ascii="Arial" w:hAnsi="Arial" w:cs="Arial"/>
          <w:sz w:val="22"/>
          <w:szCs w:val="22"/>
        </w:rPr>
        <w:t xml:space="preserve"> </w:t>
      </w:r>
      <w:r w:rsidR="00295E89" w:rsidRPr="000253BD">
        <w:rPr>
          <w:rFonts w:ascii="Arial" w:hAnsi="Arial" w:cs="Arial"/>
          <w:sz w:val="22"/>
          <w:szCs w:val="22"/>
        </w:rPr>
        <w:t xml:space="preserve">there </w:t>
      </w:r>
      <w:r w:rsidR="00295E89">
        <w:rPr>
          <w:rFonts w:ascii="Arial" w:hAnsi="Arial" w:cs="Arial"/>
          <w:sz w:val="22"/>
          <w:szCs w:val="22"/>
        </w:rPr>
        <w:t xml:space="preserve">was </w:t>
      </w:r>
      <w:r w:rsidR="00E12B78">
        <w:rPr>
          <w:rFonts w:ascii="Arial" w:hAnsi="Arial" w:cs="Arial"/>
          <w:sz w:val="22"/>
          <w:szCs w:val="22"/>
        </w:rPr>
        <w:t xml:space="preserve">neither </w:t>
      </w:r>
      <w:r w:rsidR="00776A62">
        <w:rPr>
          <w:rFonts w:ascii="Arial" w:hAnsi="Arial" w:cs="Arial"/>
          <w:sz w:val="22"/>
          <w:szCs w:val="22"/>
        </w:rPr>
        <w:t>termination date no</w:t>
      </w:r>
      <w:r w:rsidR="00295E89">
        <w:rPr>
          <w:rFonts w:ascii="Arial" w:hAnsi="Arial" w:cs="Arial"/>
          <w:sz w:val="22"/>
          <w:szCs w:val="22"/>
        </w:rPr>
        <w:t>r</w:t>
      </w:r>
      <w:r w:rsidR="00776A62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 xml:space="preserve">information in the database on </w:t>
      </w:r>
      <w:r w:rsidR="009070D0">
        <w:rPr>
          <w:rFonts w:ascii="Arial" w:hAnsi="Arial" w:cs="Arial"/>
          <w:sz w:val="22"/>
          <w:szCs w:val="22"/>
        </w:rPr>
        <w:t>IPT outcome</w:t>
      </w:r>
      <w:r w:rsidRPr="000253BD">
        <w:rPr>
          <w:rFonts w:ascii="Arial" w:hAnsi="Arial" w:cs="Arial"/>
          <w:sz w:val="22"/>
          <w:szCs w:val="22"/>
        </w:rPr>
        <w:t xml:space="preserve">. </w:t>
      </w:r>
    </w:p>
    <w:p w14:paraId="1BD08D0B" w14:textId="5E427FC2" w:rsidR="008D1610" w:rsidRPr="000253BD" w:rsidRDefault="008D1610" w:rsidP="005C4DCD">
      <w:pPr>
        <w:pStyle w:val="Default"/>
        <w:spacing w:after="120" w:line="480" w:lineRule="auto"/>
        <w:rPr>
          <w:rFonts w:ascii="Arial" w:hAnsi="Arial" w:cs="Arial"/>
          <w:sz w:val="22"/>
          <w:szCs w:val="22"/>
        </w:rPr>
      </w:pPr>
      <w:r w:rsidRPr="000253BD">
        <w:rPr>
          <w:rFonts w:ascii="Arial" w:hAnsi="Arial" w:cs="Arial"/>
          <w:sz w:val="22"/>
          <w:szCs w:val="22"/>
        </w:rPr>
        <w:t>In 15 (1.2%)</w:t>
      </w:r>
      <w:r w:rsidR="00C31BB8">
        <w:rPr>
          <w:rFonts w:ascii="Arial" w:hAnsi="Arial" w:cs="Arial"/>
          <w:sz w:val="22"/>
          <w:szCs w:val="22"/>
        </w:rPr>
        <w:t>,</w:t>
      </w:r>
      <w:r w:rsidRPr="000253BD">
        <w:rPr>
          <w:rFonts w:ascii="Arial" w:hAnsi="Arial" w:cs="Arial"/>
          <w:sz w:val="22"/>
          <w:szCs w:val="22"/>
        </w:rPr>
        <w:t xml:space="preserve"> IPT was stopped because of toxicity. Overall lack of adherence including self-stopping, LTFU, and poor adherence was the recorded reason for stopping IPT in 33</w:t>
      </w:r>
      <w:r w:rsidR="00C31BB8">
        <w:rPr>
          <w:rFonts w:ascii="Arial" w:hAnsi="Arial" w:cs="Arial"/>
          <w:sz w:val="22"/>
          <w:szCs w:val="22"/>
        </w:rPr>
        <w:t xml:space="preserve"> patients</w:t>
      </w:r>
      <w:r w:rsidRPr="000253BD">
        <w:rPr>
          <w:rFonts w:ascii="Arial" w:hAnsi="Arial" w:cs="Arial"/>
          <w:sz w:val="22"/>
          <w:szCs w:val="22"/>
        </w:rPr>
        <w:t xml:space="preserve"> (2.6%) (Table 1). Eight patients died after IPT initiation and three </w:t>
      </w:r>
      <w:r w:rsidR="00C31BB8">
        <w:rPr>
          <w:rFonts w:ascii="Arial" w:hAnsi="Arial" w:cs="Arial"/>
          <w:sz w:val="22"/>
          <w:szCs w:val="22"/>
        </w:rPr>
        <w:t>were</w:t>
      </w:r>
      <w:r w:rsidR="00C31BB8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 xml:space="preserve">diagnosed with active TB before the end of </w:t>
      </w:r>
      <w:r w:rsidR="00C31BB8">
        <w:rPr>
          <w:rFonts w:ascii="Arial" w:hAnsi="Arial" w:cs="Arial"/>
          <w:sz w:val="22"/>
          <w:szCs w:val="22"/>
        </w:rPr>
        <w:t>six</w:t>
      </w:r>
      <w:r w:rsidRPr="000253BD">
        <w:rPr>
          <w:rFonts w:ascii="Arial" w:hAnsi="Arial" w:cs="Arial"/>
          <w:sz w:val="22"/>
          <w:szCs w:val="22"/>
        </w:rPr>
        <w:t xml:space="preserve"> months </w:t>
      </w:r>
      <w:r w:rsidR="00C31BB8">
        <w:rPr>
          <w:rFonts w:ascii="Arial" w:hAnsi="Arial" w:cs="Arial"/>
          <w:sz w:val="22"/>
          <w:szCs w:val="22"/>
        </w:rPr>
        <w:t xml:space="preserve">of </w:t>
      </w:r>
      <w:r w:rsidRPr="000253BD">
        <w:rPr>
          <w:rFonts w:ascii="Arial" w:hAnsi="Arial" w:cs="Arial"/>
          <w:sz w:val="22"/>
          <w:szCs w:val="22"/>
        </w:rPr>
        <w:t xml:space="preserve">IPT. In 92 </w:t>
      </w:r>
      <w:r w:rsidR="00911B09">
        <w:rPr>
          <w:rFonts w:ascii="Arial" w:hAnsi="Arial" w:cs="Arial"/>
          <w:sz w:val="22"/>
          <w:szCs w:val="22"/>
        </w:rPr>
        <w:t xml:space="preserve">patients </w:t>
      </w:r>
      <w:r w:rsidRPr="000253BD">
        <w:rPr>
          <w:rFonts w:ascii="Arial" w:hAnsi="Arial" w:cs="Arial"/>
          <w:sz w:val="22"/>
          <w:szCs w:val="22"/>
        </w:rPr>
        <w:t xml:space="preserve">(7.2%) who </w:t>
      </w:r>
      <w:r w:rsidR="00911B09">
        <w:rPr>
          <w:rFonts w:ascii="Arial" w:hAnsi="Arial" w:cs="Arial"/>
          <w:sz w:val="22"/>
          <w:szCs w:val="22"/>
        </w:rPr>
        <w:t>were</w:t>
      </w:r>
      <w:r w:rsidR="00911B09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>on IPT for six months or more</w:t>
      </w:r>
      <w:r w:rsidR="00911B09">
        <w:rPr>
          <w:rFonts w:ascii="Arial" w:hAnsi="Arial" w:cs="Arial"/>
          <w:sz w:val="22"/>
          <w:szCs w:val="22"/>
        </w:rPr>
        <w:t xml:space="preserve"> without a termination date and reason recorded</w:t>
      </w:r>
      <w:r w:rsidRPr="000253BD">
        <w:rPr>
          <w:rFonts w:ascii="Arial" w:hAnsi="Arial" w:cs="Arial"/>
          <w:sz w:val="22"/>
          <w:szCs w:val="22"/>
        </w:rPr>
        <w:t xml:space="preserve">, there </w:t>
      </w:r>
      <w:r w:rsidR="00911B09">
        <w:rPr>
          <w:rFonts w:ascii="Arial" w:hAnsi="Arial" w:cs="Arial"/>
          <w:sz w:val="22"/>
          <w:szCs w:val="22"/>
        </w:rPr>
        <w:t>was no</w:t>
      </w:r>
      <w:r w:rsidR="00911B09" w:rsidRPr="000253BD">
        <w:rPr>
          <w:rFonts w:ascii="Arial" w:hAnsi="Arial" w:cs="Arial"/>
          <w:sz w:val="22"/>
          <w:szCs w:val="22"/>
        </w:rPr>
        <w:t xml:space="preserve"> </w:t>
      </w:r>
      <w:r w:rsidRPr="000253BD">
        <w:rPr>
          <w:rFonts w:ascii="Arial" w:hAnsi="Arial" w:cs="Arial"/>
          <w:sz w:val="22"/>
          <w:szCs w:val="22"/>
        </w:rPr>
        <w:t xml:space="preserve">information in the database on </w:t>
      </w:r>
      <w:r w:rsidR="00911B09">
        <w:rPr>
          <w:rFonts w:ascii="Arial" w:hAnsi="Arial" w:cs="Arial"/>
          <w:sz w:val="22"/>
          <w:szCs w:val="22"/>
        </w:rPr>
        <w:t xml:space="preserve">the </w:t>
      </w:r>
      <w:r w:rsidRPr="000253BD">
        <w:rPr>
          <w:rFonts w:ascii="Arial" w:hAnsi="Arial" w:cs="Arial"/>
          <w:sz w:val="22"/>
          <w:szCs w:val="22"/>
        </w:rPr>
        <w:t>IPT</w:t>
      </w:r>
      <w:r w:rsidR="00911B09">
        <w:rPr>
          <w:rFonts w:ascii="Arial" w:hAnsi="Arial" w:cs="Arial"/>
          <w:sz w:val="22"/>
          <w:szCs w:val="22"/>
        </w:rPr>
        <w:t xml:space="preserve"> </w:t>
      </w:r>
      <w:r w:rsidR="009070D0">
        <w:rPr>
          <w:rFonts w:ascii="Arial" w:hAnsi="Arial" w:cs="Arial"/>
          <w:sz w:val="22"/>
          <w:szCs w:val="22"/>
        </w:rPr>
        <w:t>outcome</w:t>
      </w:r>
      <w:r w:rsidRPr="000253BD">
        <w:rPr>
          <w:rFonts w:ascii="Arial" w:hAnsi="Arial" w:cs="Arial"/>
          <w:sz w:val="22"/>
          <w:szCs w:val="22"/>
        </w:rPr>
        <w:t xml:space="preserve">. </w:t>
      </w:r>
    </w:p>
    <w:p w14:paraId="2ABF953F" w14:textId="028B1D41" w:rsidR="008D1610" w:rsidRPr="000253BD" w:rsidRDefault="00EC2D4C" w:rsidP="005C4DCD">
      <w:pPr>
        <w:pStyle w:val="Default"/>
        <w:spacing w:after="12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Factors associated with</w:t>
      </w:r>
      <w:r w:rsidR="008D1610" w:rsidRPr="000253BD">
        <w:rPr>
          <w:rFonts w:ascii="Arial" w:hAnsi="Arial" w:cs="Arial"/>
          <w:b/>
          <w:sz w:val="22"/>
          <w:szCs w:val="22"/>
        </w:rPr>
        <w:t xml:space="preserve"> IPT completion  </w:t>
      </w:r>
    </w:p>
    <w:p w14:paraId="12CD58D9" w14:textId="3B83E1B3" w:rsidR="00967ED8" w:rsidRPr="000253BD" w:rsidRDefault="00911B09" w:rsidP="005C4DCD">
      <w:pPr>
        <w:pStyle w:val="Default"/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Among children, i</w:t>
      </w:r>
      <w:r w:rsidRPr="000253BD">
        <w:rPr>
          <w:rFonts w:ascii="Arial" w:hAnsi="Arial" w:cs="Arial"/>
          <w:sz w:val="22"/>
          <w:szCs w:val="22"/>
        </w:rPr>
        <w:t xml:space="preserve">n </w:t>
      </w:r>
      <w:r w:rsidR="008F7A56" w:rsidRPr="000253BD">
        <w:rPr>
          <w:rFonts w:ascii="Arial" w:hAnsi="Arial" w:cs="Arial"/>
          <w:sz w:val="22"/>
          <w:szCs w:val="22"/>
        </w:rPr>
        <w:t xml:space="preserve">bivariate as well as in multivariate analysis, none of the baseline characteristics considered </w:t>
      </w:r>
      <w:r>
        <w:rPr>
          <w:rFonts w:ascii="Arial" w:hAnsi="Arial" w:cs="Arial"/>
          <w:sz w:val="22"/>
          <w:szCs w:val="22"/>
        </w:rPr>
        <w:t>were</w:t>
      </w:r>
      <w:r w:rsidRPr="000253BD">
        <w:rPr>
          <w:rFonts w:ascii="Arial" w:hAnsi="Arial" w:cs="Arial"/>
          <w:sz w:val="22"/>
          <w:szCs w:val="22"/>
        </w:rPr>
        <w:t xml:space="preserve"> </w:t>
      </w:r>
      <w:r w:rsidR="008F7A56" w:rsidRPr="000253BD">
        <w:rPr>
          <w:rFonts w:ascii="Arial" w:hAnsi="Arial" w:cs="Arial"/>
          <w:sz w:val="22"/>
          <w:szCs w:val="22"/>
        </w:rPr>
        <w:t xml:space="preserve">statistically associated with </w:t>
      </w:r>
      <w:r>
        <w:rPr>
          <w:rFonts w:ascii="Arial" w:hAnsi="Arial" w:cs="Arial"/>
          <w:sz w:val="22"/>
          <w:szCs w:val="22"/>
        </w:rPr>
        <w:t>IPT</w:t>
      </w:r>
      <w:r w:rsidRPr="000253BD">
        <w:rPr>
          <w:rFonts w:ascii="Arial" w:hAnsi="Arial" w:cs="Arial"/>
          <w:sz w:val="22"/>
          <w:szCs w:val="22"/>
        </w:rPr>
        <w:t xml:space="preserve"> </w:t>
      </w:r>
      <w:r w:rsidR="008F7A56" w:rsidRPr="000253BD">
        <w:rPr>
          <w:rFonts w:ascii="Arial" w:hAnsi="Arial" w:cs="Arial"/>
          <w:sz w:val="22"/>
          <w:szCs w:val="22"/>
        </w:rPr>
        <w:t xml:space="preserve">completion (Table 2). </w:t>
      </w:r>
      <w:r w:rsidR="008F7A56" w:rsidRPr="000253BD">
        <w:rPr>
          <w:rFonts w:ascii="Arial" w:hAnsi="Arial" w:cs="Arial"/>
          <w:sz w:val="22"/>
          <w:szCs w:val="22"/>
        </w:rPr>
        <w:lastRenderedPageBreak/>
        <w:t xml:space="preserve">However, </w:t>
      </w:r>
      <w:r w:rsidR="00665C08" w:rsidRPr="000253BD">
        <w:rPr>
          <w:rFonts w:ascii="Arial" w:hAnsi="Arial" w:cs="Arial"/>
          <w:sz w:val="22"/>
          <w:szCs w:val="22"/>
        </w:rPr>
        <w:t xml:space="preserve">children on ART at IPT initiation </w:t>
      </w:r>
      <w:r>
        <w:rPr>
          <w:rFonts w:ascii="Arial" w:hAnsi="Arial" w:cs="Arial"/>
          <w:sz w:val="22"/>
          <w:szCs w:val="22"/>
        </w:rPr>
        <w:t>were more likely to complete IPT</w:t>
      </w:r>
      <w:r w:rsidR="00665C08" w:rsidRPr="000253BD">
        <w:rPr>
          <w:rFonts w:ascii="Arial" w:hAnsi="Arial" w:cs="Arial"/>
          <w:sz w:val="22"/>
          <w:szCs w:val="22"/>
        </w:rPr>
        <w:t xml:space="preserve">. The adjusted OR </w:t>
      </w:r>
      <w:r>
        <w:rPr>
          <w:rFonts w:ascii="Arial" w:hAnsi="Arial" w:cs="Arial"/>
          <w:sz w:val="22"/>
          <w:szCs w:val="22"/>
        </w:rPr>
        <w:t xml:space="preserve">for IPT completion </w:t>
      </w:r>
      <w:r w:rsidRPr="000253BD">
        <w:rPr>
          <w:rFonts w:ascii="Arial" w:hAnsi="Arial" w:cs="Arial"/>
          <w:sz w:val="22"/>
          <w:szCs w:val="22"/>
        </w:rPr>
        <w:t>compar</w:t>
      </w:r>
      <w:r>
        <w:rPr>
          <w:rFonts w:ascii="Arial" w:hAnsi="Arial" w:cs="Arial"/>
          <w:sz w:val="22"/>
          <w:szCs w:val="22"/>
        </w:rPr>
        <w:t>ing</w:t>
      </w:r>
      <w:r w:rsidRPr="000253BD">
        <w:rPr>
          <w:rFonts w:ascii="Arial" w:hAnsi="Arial" w:cs="Arial"/>
          <w:sz w:val="22"/>
          <w:szCs w:val="22"/>
        </w:rPr>
        <w:t xml:space="preserve"> </w:t>
      </w:r>
      <w:r w:rsidR="00665C08" w:rsidRPr="000253BD">
        <w:rPr>
          <w:rFonts w:ascii="Arial" w:hAnsi="Arial" w:cs="Arial"/>
          <w:sz w:val="22"/>
          <w:szCs w:val="22"/>
        </w:rPr>
        <w:t>children on ART at IPT initiation to those not</w:t>
      </w:r>
      <w:r>
        <w:rPr>
          <w:rFonts w:ascii="Arial" w:hAnsi="Arial" w:cs="Arial"/>
          <w:sz w:val="22"/>
          <w:szCs w:val="22"/>
        </w:rPr>
        <w:t xml:space="preserve"> on ART</w:t>
      </w:r>
      <w:r w:rsidR="00665C08" w:rsidRPr="000253BD">
        <w:rPr>
          <w:rFonts w:ascii="Arial" w:hAnsi="Arial" w:cs="Arial"/>
          <w:sz w:val="22"/>
          <w:szCs w:val="22"/>
        </w:rPr>
        <w:t xml:space="preserve"> was 1.</w:t>
      </w:r>
      <w:r w:rsidR="001D41D2">
        <w:rPr>
          <w:rFonts w:ascii="Arial" w:hAnsi="Arial" w:cs="Arial"/>
          <w:sz w:val="22"/>
          <w:szCs w:val="22"/>
        </w:rPr>
        <w:t>70</w:t>
      </w:r>
      <w:r w:rsidR="001D41D2" w:rsidRPr="000253BD">
        <w:rPr>
          <w:rFonts w:ascii="Arial" w:hAnsi="Arial" w:cs="Arial"/>
          <w:sz w:val="22"/>
          <w:szCs w:val="22"/>
        </w:rPr>
        <w:t xml:space="preserve"> </w:t>
      </w:r>
      <w:r w:rsidR="00BD364A">
        <w:rPr>
          <w:rFonts w:ascii="Arial" w:hAnsi="Arial" w:cs="Arial"/>
          <w:sz w:val="22"/>
          <w:szCs w:val="22"/>
        </w:rPr>
        <w:t>(</w:t>
      </w:r>
      <w:r w:rsidR="00665C08" w:rsidRPr="000253BD">
        <w:rPr>
          <w:rFonts w:ascii="Arial" w:hAnsi="Arial" w:cs="Arial"/>
          <w:sz w:val="22"/>
          <w:szCs w:val="22"/>
        </w:rPr>
        <w:t>95% CI</w:t>
      </w:r>
      <w:r>
        <w:rPr>
          <w:rFonts w:ascii="Arial" w:hAnsi="Arial" w:cs="Arial"/>
          <w:sz w:val="22"/>
          <w:szCs w:val="22"/>
        </w:rPr>
        <w:t>:</w:t>
      </w:r>
      <w:r w:rsidRPr="000253BD">
        <w:rPr>
          <w:rFonts w:ascii="Arial" w:hAnsi="Arial" w:cs="Arial"/>
          <w:sz w:val="22"/>
          <w:szCs w:val="22"/>
        </w:rPr>
        <w:t xml:space="preserve"> </w:t>
      </w:r>
      <w:r w:rsidR="00665C08" w:rsidRPr="000253BD">
        <w:rPr>
          <w:rFonts w:ascii="Arial" w:hAnsi="Arial" w:cs="Arial"/>
          <w:sz w:val="22"/>
          <w:szCs w:val="22"/>
        </w:rPr>
        <w:t>0.</w:t>
      </w:r>
      <w:r w:rsidR="001D41D2">
        <w:rPr>
          <w:rFonts w:ascii="Arial" w:hAnsi="Arial" w:cs="Arial"/>
          <w:sz w:val="22"/>
          <w:szCs w:val="22"/>
        </w:rPr>
        <w:t>7</w:t>
      </w:r>
      <w:r w:rsidR="00665C08" w:rsidRPr="000253BD">
        <w:rPr>
          <w:rFonts w:ascii="Arial" w:hAnsi="Arial" w:cs="Arial"/>
          <w:sz w:val="22"/>
          <w:szCs w:val="22"/>
        </w:rPr>
        <w:t>5, 3.</w:t>
      </w:r>
      <w:r w:rsidR="001D41D2">
        <w:rPr>
          <w:rFonts w:ascii="Arial" w:hAnsi="Arial" w:cs="Arial"/>
          <w:sz w:val="22"/>
          <w:szCs w:val="22"/>
        </w:rPr>
        <w:t>8</w:t>
      </w:r>
      <w:r w:rsidR="00665C08" w:rsidRPr="000253BD">
        <w:rPr>
          <w:rFonts w:ascii="Arial" w:hAnsi="Arial" w:cs="Arial"/>
          <w:sz w:val="22"/>
          <w:szCs w:val="22"/>
        </w:rPr>
        <w:t>5</w:t>
      </w:r>
      <w:r w:rsidR="00BD364A">
        <w:rPr>
          <w:rFonts w:ascii="Arial" w:hAnsi="Arial" w:cs="Arial"/>
          <w:sz w:val="22"/>
          <w:szCs w:val="22"/>
        </w:rPr>
        <w:t>)</w:t>
      </w:r>
      <w:r w:rsidR="00665C08" w:rsidRPr="000253BD">
        <w:rPr>
          <w:rFonts w:ascii="Arial" w:hAnsi="Arial" w:cs="Arial"/>
          <w:sz w:val="22"/>
          <w:szCs w:val="22"/>
        </w:rPr>
        <w:t>.</w:t>
      </w:r>
    </w:p>
    <w:p w14:paraId="6AD630D4" w14:textId="013558F3" w:rsidR="00B54ACB" w:rsidRPr="000253BD" w:rsidRDefault="00967ED8" w:rsidP="005C4DCD">
      <w:pPr>
        <w:pStyle w:val="Default"/>
        <w:spacing w:after="120" w:line="480" w:lineRule="auto"/>
        <w:rPr>
          <w:rFonts w:ascii="Arial" w:hAnsi="Arial" w:cs="Arial"/>
          <w:sz w:val="22"/>
          <w:szCs w:val="22"/>
        </w:rPr>
      </w:pPr>
      <w:r w:rsidRPr="000253BD">
        <w:rPr>
          <w:rFonts w:ascii="Arial" w:hAnsi="Arial" w:cs="Arial"/>
          <w:sz w:val="22"/>
          <w:szCs w:val="22"/>
        </w:rPr>
        <w:t xml:space="preserve">Among </w:t>
      </w:r>
      <w:r w:rsidR="00911B09">
        <w:rPr>
          <w:rFonts w:ascii="Arial" w:hAnsi="Arial" w:cs="Arial"/>
          <w:sz w:val="22"/>
          <w:szCs w:val="22"/>
        </w:rPr>
        <w:t>a</w:t>
      </w:r>
      <w:r w:rsidR="00911B09" w:rsidRPr="000253BD">
        <w:rPr>
          <w:rFonts w:ascii="Arial" w:hAnsi="Arial" w:cs="Arial"/>
          <w:sz w:val="22"/>
          <w:szCs w:val="22"/>
        </w:rPr>
        <w:t>dults</w:t>
      </w:r>
      <w:r w:rsidRPr="000253BD">
        <w:rPr>
          <w:rFonts w:ascii="Arial" w:hAnsi="Arial" w:cs="Arial"/>
          <w:sz w:val="22"/>
          <w:szCs w:val="22"/>
        </w:rPr>
        <w:t xml:space="preserve">, the proportion </w:t>
      </w:r>
      <w:r w:rsidR="000E31C2" w:rsidRPr="000253BD">
        <w:rPr>
          <w:rFonts w:ascii="Arial" w:hAnsi="Arial" w:cs="Arial"/>
          <w:sz w:val="22"/>
          <w:szCs w:val="22"/>
        </w:rPr>
        <w:t xml:space="preserve">of patients who completed </w:t>
      </w:r>
      <w:r w:rsidR="00FF2AD4" w:rsidRPr="000253BD">
        <w:rPr>
          <w:rFonts w:ascii="Arial" w:hAnsi="Arial" w:cs="Arial"/>
          <w:sz w:val="22"/>
          <w:szCs w:val="22"/>
        </w:rPr>
        <w:t xml:space="preserve">IPT was higher among </w:t>
      </w:r>
      <w:r w:rsidR="00852E10" w:rsidRPr="000253BD">
        <w:rPr>
          <w:rFonts w:ascii="Arial" w:hAnsi="Arial" w:cs="Arial"/>
          <w:sz w:val="22"/>
          <w:szCs w:val="22"/>
        </w:rPr>
        <w:t>those on ART at IPT initiation compared to those who were not (89.</w:t>
      </w:r>
      <w:r w:rsidR="001D41D2">
        <w:rPr>
          <w:rFonts w:ascii="Arial" w:hAnsi="Arial" w:cs="Arial"/>
          <w:sz w:val="22"/>
          <w:szCs w:val="22"/>
        </w:rPr>
        <w:t>2</w:t>
      </w:r>
      <w:r w:rsidR="00852E10" w:rsidRPr="000253BD">
        <w:rPr>
          <w:rFonts w:ascii="Arial" w:hAnsi="Arial" w:cs="Arial"/>
          <w:sz w:val="22"/>
          <w:szCs w:val="22"/>
        </w:rPr>
        <w:t>% vs 83.</w:t>
      </w:r>
      <w:r w:rsidR="001D41D2">
        <w:rPr>
          <w:rFonts w:ascii="Arial" w:hAnsi="Arial" w:cs="Arial"/>
          <w:sz w:val="22"/>
          <w:szCs w:val="22"/>
        </w:rPr>
        <w:t>3</w:t>
      </w:r>
      <w:r w:rsidR="00852E10" w:rsidRPr="000253BD">
        <w:rPr>
          <w:rFonts w:ascii="Arial" w:hAnsi="Arial" w:cs="Arial"/>
          <w:sz w:val="22"/>
          <w:szCs w:val="22"/>
        </w:rPr>
        <w:t xml:space="preserve">%, </w:t>
      </w:r>
      <w:r w:rsidR="00852E10" w:rsidRPr="00BD364A">
        <w:rPr>
          <w:rFonts w:ascii="Arial" w:hAnsi="Arial" w:cs="Arial"/>
          <w:i/>
          <w:sz w:val="22"/>
          <w:szCs w:val="22"/>
        </w:rPr>
        <w:t>p</w:t>
      </w:r>
      <w:r w:rsidR="00852E10" w:rsidRPr="000253BD">
        <w:rPr>
          <w:rFonts w:ascii="Arial" w:hAnsi="Arial" w:cs="Arial"/>
          <w:sz w:val="22"/>
          <w:szCs w:val="22"/>
        </w:rPr>
        <w:t xml:space="preserve">=0.01). Participants who completed IPT were older </w:t>
      </w:r>
      <w:r w:rsidR="00A966F7">
        <w:rPr>
          <w:rFonts w:ascii="Arial" w:hAnsi="Arial" w:cs="Arial"/>
          <w:sz w:val="22"/>
          <w:szCs w:val="22"/>
        </w:rPr>
        <w:t>than</w:t>
      </w:r>
      <w:r w:rsidR="00852E10" w:rsidRPr="000253BD">
        <w:rPr>
          <w:rFonts w:ascii="Arial" w:hAnsi="Arial" w:cs="Arial"/>
          <w:sz w:val="22"/>
          <w:szCs w:val="22"/>
        </w:rPr>
        <w:t xml:space="preserve"> those who did not (median age at IPT initiation: 35.2 years vs</w:t>
      </w:r>
      <w:r w:rsidR="00911B09">
        <w:rPr>
          <w:rFonts w:ascii="Arial" w:hAnsi="Arial" w:cs="Arial"/>
          <w:sz w:val="22"/>
          <w:szCs w:val="22"/>
        </w:rPr>
        <w:t>.</w:t>
      </w:r>
      <w:r w:rsidR="00852E10" w:rsidRPr="000253BD">
        <w:rPr>
          <w:rFonts w:ascii="Arial" w:hAnsi="Arial" w:cs="Arial"/>
          <w:sz w:val="22"/>
          <w:szCs w:val="22"/>
        </w:rPr>
        <w:t xml:space="preserve"> 34.</w:t>
      </w:r>
      <w:r w:rsidR="001D41D2">
        <w:rPr>
          <w:rFonts w:ascii="Arial" w:hAnsi="Arial" w:cs="Arial"/>
          <w:sz w:val="22"/>
          <w:szCs w:val="22"/>
        </w:rPr>
        <w:t>6</w:t>
      </w:r>
      <w:r w:rsidR="00852E10" w:rsidRPr="000253BD">
        <w:rPr>
          <w:rFonts w:ascii="Arial" w:hAnsi="Arial" w:cs="Arial"/>
          <w:sz w:val="22"/>
          <w:szCs w:val="22"/>
        </w:rPr>
        <w:t xml:space="preserve"> years; </w:t>
      </w:r>
      <w:r w:rsidR="00852E10" w:rsidRPr="00BD364A">
        <w:rPr>
          <w:rFonts w:ascii="Arial" w:hAnsi="Arial" w:cs="Arial"/>
          <w:i/>
          <w:sz w:val="22"/>
          <w:szCs w:val="22"/>
        </w:rPr>
        <w:t>p</w:t>
      </w:r>
      <w:r w:rsidR="00852E10" w:rsidRPr="000253BD">
        <w:rPr>
          <w:rFonts w:ascii="Arial" w:hAnsi="Arial" w:cs="Arial"/>
          <w:sz w:val="22"/>
          <w:szCs w:val="22"/>
        </w:rPr>
        <w:t>=0.0</w:t>
      </w:r>
      <w:r w:rsidR="001D41D2">
        <w:rPr>
          <w:rFonts w:ascii="Arial" w:hAnsi="Arial" w:cs="Arial"/>
          <w:sz w:val="22"/>
          <w:szCs w:val="22"/>
        </w:rPr>
        <w:t>9</w:t>
      </w:r>
      <w:r w:rsidR="00852E10" w:rsidRPr="000253BD">
        <w:rPr>
          <w:rFonts w:ascii="Arial" w:hAnsi="Arial" w:cs="Arial"/>
          <w:sz w:val="22"/>
          <w:szCs w:val="22"/>
        </w:rPr>
        <w:t>)</w:t>
      </w:r>
      <w:r w:rsidR="00B54ACB" w:rsidRPr="000253BD">
        <w:rPr>
          <w:rFonts w:ascii="Arial" w:hAnsi="Arial" w:cs="Arial"/>
          <w:sz w:val="22"/>
          <w:szCs w:val="22"/>
        </w:rPr>
        <w:t xml:space="preserve">. The adjusted OR </w:t>
      </w:r>
      <w:r w:rsidR="00A53451">
        <w:rPr>
          <w:rFonts w:ascii="Arial" w:hAnsi="Arial" w:cs="Arial"/>
          <w:sz w:val="22"/>
          <w:szCs w:val="22"/>
        </w:rPr>
        <w:t xml:space="preserve">for IPT completion </w:t>
      </w:r>
      <w:r w:rsidR="00852E10" w:rsidRPr="000253BD">
        <w:rPr>
          <w:rFonts w:ascii="Arial" w:hAnsi="Arial" w:cs="Arial"/>
          <w:sz w:val="22"/>
          <w:szCs w:val="22"/>
        </w:rPr>
        <w:t>comparing patients</w:t>
      </w:r>
      <w:r w:rsidR="00B54ACB" w:rsidRPr="000253BD">
        <w:rPr>
          <w:rFonts w:ascii="Arial" w:hAnsi="Arial" w:cs="Arial"/>
          <w:sz w:val="22"/>
          <w:szCs w:val="22"/>
        </w:rPr>
        <w:t xml:space="preserve"> on ART</w:t>
      </w:r>
      <w:r w:rsidR="00852E10" w:rsidRPr="000253BD">
        <w:rPr>
          <w:rFonts w:ascii="Arial" w:hAnsi="Arial" w:cs="Arial"/>
          <w:sz w:val="22"/>
          <w:szCs w:val="22"/>
        </w:rPr>
        <w:t xml:space="preserve"> at IPT initiation to those not on ART </w:t>
      </w:r>
      <w:r w:rsidR="00B54ACB" w:rsidRPr="000253BD">
        <w:rPr>
          <w:rFonts w:ascii="Arial" w:hAnsi="Arial" w:cs="Arial"/>
          <w:sz w:val="22"/>
          <w:szCs w:val="22"/>
        </w:rPr>
        <w:t>was 1.</w:t>
      </w:r>
      <w:r w:rsidR="008B6BF5" w:rsidRPr="000253BD">
        <w:rPr>
          <w:rFonts w:ascii="Arial" w:hAnsi="Arial" w:cs="Arial"/>
          <w:sz w:val="22"/>
          <w:szCs w:val="22"/>
        </w:rPr>
        <w:t>5</w:t>
      </w:r>
      <w:r w:rsidR="001D41D2">
        <w:rPr>
          <w:rFonts w:ascii="Arial" w:hAnsi="Arial" w:cs="Arial"/>
          <w:sz w:val="22"/>
          <w:szCs w:val="22"/>
        </w:rPr>
        <w:t>4</w:t>
      </w:r>
      <w:r w:rsidR="008B6BF5" w:rsidRPr="000253BD">
        <w:rPr>
          <w:rFonts w:ascii="Arial" w:hAnsi="Arial" w:cs="Arial"/>
          <w:sz w:val="22"/>
          <w:szCs w:val="22"/>
        </w:rPr>
        <w:t xml:space="preserve"> (95% CI</w:t>
      </w:r>
      <w:r w:rsidR="00A53451">
        <w:rPr>
          <w:rFonts w:ascii="Arial" w:hAnsi="Arial" w:cs="Arial"/>
          <w:sz w:val="22"/>
          <w:szCs w:val="22"/>
        </w:rPr>
        <w:t>:</w:t>
      </w:r>
      <w:r w:rsidR="008B6BF5" w:rsidRPr="000253BD">
        <w:rPr>
          <w:rFonts w:ascii="Arial" w:hAnsi="Arial" w:cs="Arial"/>
          <w:sz w:val="22"/>
          <w:szCs w:val="22"/>
        </w:rPr>
        <w:t xml:space="preserve"> 1.0</w:t>
      </w:r>
      <w:r w:rsidR="001D41D2">
        <w:rPr>
          <w:rFonts w:ascii="Arial" w:hAnsi="Arial" w:cs="Arial"/>
          <w:sz w:val="22"/>
          <w:szCs w:val="22"/>
        </w:rPr>
        <w:t>2</w:t>
      </w:r>
      <w:r w:rsidR="008B6BF5" w:rsidRPr="000253BD">
        <w:rPr>
          <w:rFonts w:ascii="Arial" w:hAnsi="Arial" w:cs="Arial"/>
          <w:sz w:val="22"/>
          <w:szCs w:val="22"/>
        </w:rPr>
        <w:t>, 2.</w:t>
      </w:r>
      <w:r w:rsidR="001D41D2">
        <w:rPr>
          <w:rFonts w:ascii="Arial" w:hAnsi="Arial" w:cs="Arial"/>
          <w:sz w:val="22"/>
          <w:szCs w:val="22"/>
        </w:rPr>
        <w:t>32</w:t>
      </w:r>
      <w:r w:rsidR="008B6BF5" w:rsidRPr="000253BD">
        <w:rPr>
          <w:rFonts w:ascii="Arial" w:hAnsi="Arial" w:cs="Arial"/>
          <w:sz w:val="22"/>
          <w:szCs w:val="22"/>
        </w:rPr>
        <w:t>)</w:t>
      </w:r>
      <w:r w:rsidR="00852E10" w:rsidRPr="000253BD">
        <w:rPr>
          <w:rFonts w:ascii="Arial" w:hAnsi="Arial" w:cs="Arial"/>
          <w:sz w:val="22"/>
          <w:szCs w:val="22"/>
        </w:rPr>
        <w:t xml:space="preserve">. </w:t>
      </w:r>
      <w:r w:rsidR="00B54ACB" w:rsidRPr="000253BD">
        <w:rPr>
          <w:rFonts w:ascii="Arial" w:hAnsi="Arial" w:cs="Arial"/>
          <w:sz w:val="22"/>
          <w:szCs w:val="22"/>
        </w:rPr>
        <w:t xml:space="preserve"> </w:t>
      </w:r>
      <w:r w:rsidR="00C41D09" w:rsidRPr="000253BD">
        <w:rPr>
          <w:rFonts w:ascii="Arial" w:hAnsi="Arial" w:cs="Arial"/>
          <w:sz w:val="22"/>
          <w:szCs w:val="22"/>
        </w:rPr>
        <w:t xml:space="preserve">Older adults also </w:t>
      </w:r>
      <w:r w:rsidR="00A53451">
        <w:rPr>
          <w:rFonts w:ascii="Arial" w:hAnsi="Arial" w:cs="Arial"/>
          <w:sz w:val="22"/>
          <w:szCs w:val="22"/>
        </w:rPr>
        <w:t xml:space="preserve">had </w:t>
      </w:r>
      <w:r w:rsidR="00C41D09" w:rsidRPr="000253BD">
        <w:rPr>
          <w:rFonts w:ascii="Arial" w:hAnsi="Arial" w:cs="Arial"/>
          <w:sz w:val="22"/>
          <w:szCs w:val="22"/>
        </w:rPr>
        <w:t xml:space="preserve">higher </w:t>
      </w:r>
      <w:r w:rsidR="00A53451">
        <w:rPr>
          <w:rFonts w:ascii="Arial" w:hAnsi="Arial" w:cs="Arial"/>
          <w:sz w:val="22"/>
          <w:szCs w:val="22"/>
        </w:rPr>
        <w:t>o</w:t>
      </w:r>
      <w:r w:rsidR="00A53451" w:rsidRPr="000253BD">
        <w:rPr>
          <w:rFonts w:ascii="Arial" w:hAnsi="Arial" w:cs="Arial"/>
          <w:sz w:val="22"/>
          <w:szCs w:val="22"/>
        </w:rPr>
        <w:t xml:space="preserve">dds </w:t>
      </w:r>
      <w:r w:rsidR="00C41D09" w:rsidRPr="000253BD">
        <w:rPr>
          <w:rFonts w:ascii="Arial" w:hAnsi="Arial" w:cs="Arial"/>
          <w:sz w:val="22"/>
          <w:szCs w:val="22"/>
        </w:rPr>
        <w:t>of completing their IPT: adjusted OR</w:t>
      </w:r>
      <w:r w:rsidR="00F20C35">
        <w:rPr>
          <w:rFonts w:ascii="Arial" w:hAnsi="Arial" w:cs="Arial"/>
          <w:sz w:val="22"/>
          <w:szCs w:val="22"/>
        </w:rPr>
        <w:t>,</w:t>
      </w:r>
      <w:r w:rsidR="00C41D09" w:rsidRPr="000253BD">
        <w:rPr>
          <w:rFonts w:ascii="Arial" w:hAnsi="Arial" w:cs="Arial"/>
          <w:sz w:val="22"/>
          <w:szCs w:val="22"/>
        </w:rPr>
        <w:t xml:space="preserve"> </w:t>
      </w:r>
      <w:r w:rsidR="00B54ACB" w:rsidRPr="000253BD">
        <w:rPr>
          <w:rFonts w:ascii="Arial" w:hAnsi="Arial" w:cs="Arial"/>
          <w:sz w:val="22"/>
          <w:szCs w:val="22"/>
        </w:rPr>
        <w:t>1.0</w:t>
      </w:r>
      <w:r w:rsidR="001D41D2">
        <w:rPr>
          <w:rFonts w:ascii="Arial" w:hAnsi="Arial" w:cs="Arial"/>
          <w:sz w:val="22"/>
          <w:szCs w:val="22"/>
        </w:rPr>
        <w:t>2</w:t>
      </w:r>
      <w:r w:rsidR="00B54ACB" w:rsidRPr="000253BD">
        <w:rPr>
          <w:rFonts w:ascii="Arial" w:hAnsi="Arial" w:cs="Arial"/>
          <w:sz w:val="22"/>
          <w:szCs w:val="22"/>
        </w:rPr>
        <w:t xml:space="preserve"> (95%</w:t>
      </w:r>
      <w:r w:rsidR="00A53451">
        <w:rPr>
          <w:rFonts w:ascii="Arial" w:hAnsi="Arial" w:cs="Arial"/>
          <w:sz w:val="22"/>
          <w:szCs w:val="22"/>
        </w:rPr>
        <w:t xml:space="preserve"> </w:t>
      </w:r>
      <w:r w:rsidR="00B54ACB" w:rsidRPr="000253BD">
        <w:rPr>
          <w:rFonts w:ascii="Arial" w:hAnsi="Arial" w:cs="Arial"/>
          <w:sz w:val="22"/>
          <w:szCs w:val="22"/>
        </w:rPr>
        <w:t>CI</w:t>
      </w:r>
      <w:r w:rsidR="00A53451">
        <w:rPr>
          <w:rFonts w:ascii="Arial" w:hAnsi="Arial" w:cs="Arial"/>
          <w:sz w:val="22"/>
          <w:szCs w:val="22"/>
        </w:rPr>
        <w:t>:</w:t>
      </w:r>
      <w:r w:rsidR="00B54ACB" w:rsidRPr="000253BD">
        <w:rPr>
          <w:rFonts w:ascii="Arial" w:hAnsi="Arial" w:cs="Arial"/>
          <w:sz w:val="22"/>
          <w:szCs w:val="22"/>
        </w:rPr>
        <w:t xml:space="preserve"> 1.0</w:t>
      </w:r>
      <w:r w:rsidR="001D41D2">
        <w:rPr>
          <w:rFonts w:ascii="Arial" w:hAnsi="Arial" w:cs="Arial"/>
          <w:sz w:val="22"/>
          <w:szCs w:val="22"/>
        </w:rPr>
        <w:t>0</w:t>
      </w:r>
      <w:r w:rsidR="00B54ACB" w:rsidRPr="000253BD">
        <w:rPr>
          <w:rFonts w:ascii="Arial" w:hAnsi="Arial" w:cs="Arial"/>
          <w:sz w:val="22"/>
          <w:szCs w:val="22"/>
        </w:rPr>
        <w:t>, 1.0</w:t>
      </w:r>
      <w:r w:rsidR="001D41D2">
        <w:rPr>
          <w:rFonts w:ascii="Arial" w:hAnsi="Arial" w:cs="Arial"/>
          <w:sz w:val="22"/>
          <w:szCs w:val="22"/>
        </w:rPr>
        <w:t>4</w:t>
      </w:r>
      <w:r w:rsidR="00B54ACB" w:rsidRPr="000253BD">
        <w:rPr>
          <w:rFonts w:ascii="Arial" w:hAnsi="Arial" w:cs="Arial"/>
          <w:sz w:val="22"/>
          <w:szCs w:val="22"/>
        </w:rPr>
        <w:t>)</w:t>
      </w:r>
      <w:r w:rsidR="008B6BF5" w:rsidRPr="000253BD">
        <w:rPr>
          <w:rFonts w:ascii="Arial" w:hAnsi="Arial" w:cs="Arial"/>
          <w:sz w:val="22"/>
          <w:szCs w:val="22"/>
        </w:rPr>
        <w:t xml:space="preserve"> </w:t>
      </w:r>
      <w:r w:rsidR="00C41D09" w:rsidRPr="000253BD">
        <w:rPr>
          <w:rFonts w:ascii="Arial" w:hAnsi="Arial" w:cs="Arial"/>
          <w:sz w:val="22"/>
          <w:szCs w:val="22"/>
        </w:rPr>
        <w:t xml:space="preserve">for each year increase in age </w:t>
      </w:r>
      <w:r w:rsidR="008B6BF5" w:rsidRPr="000253BD">
        <w:rPr>
          <w:rFonts w:ascii="Arial" w:hAnsi="Arial" w:cs="Arial"/>
          <w:sz w:val="22"/>
          <w:szCs w:val="22"/>
        </w:rPr>
        <w:t>(Table 2)</w:t>
      </w:r>
      <w:r w:rsidR="00B54ACB" w:rsidRPr="000253BD">
        <w:rPr>
          <w:rFonts w:ascii="Arial" w:hAnsi="Arial" w:cs="Arial"/>
          <w:sz w:val="22"/>
          <w:szCs w:val="22"/>
        </w:rPr>
        <w:t xml:space="preserve">. </w:t>
      </w:r>
    </w:p>
    <w:p w14:paraId="1A2FC976" w14:textId="77777777" w:rsidR="00D91D6C" w:rsidRDefault="00DE6F7B">
      <w:pPr>
        <w:rPr>
          <w:ins w:id="0" w:author="Yotebieng, Marcel" w:date="2015-06-17T14:30:00Z"/>
          <w:rFonts w:ascii="Arial" w:hAnsi="Arial" w:cs="Arial"/>
          <w:b/>
          <w:caps/>
        </w:rPr>
        <w:sectPr w:rsidR="00D91D6C" w:rsidSect="007B0AAF">
          <w:footerReference w:type="default" r:id="rId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aps/>
        </w:rPr>
        <w:br w:type="page"/>
      </w:r>
    </w:p>
    <w:p w14:paraId="36507009" w14:textId="77777777" w:rsidR="00D91D6C" w:rsidRPr="000253BD" w:rsidRDefault="00D91D6C" w:rsidP="00D91D6C">
      <w:pPr>
        <w:pStyle w:val="EndNoteBibliography"/>
        <w:spacing w:after="120"/>
        <w:ind w:left="720" w:hanging="720"/>
        <w:rPr>
          <w:ins w:id="1" w:author="Yotebieng, Marcel" w:date="2015-06-17T14:30:00Z"/>
          <w:rFonts w:ascii="Arial" w:hAnsi="Arial" w:cs="Arial"/>
          <w:noProof w:val="0"/>
        </w:rPr>
      </w:pPr>
      <w:ins w:id="2" w:author="Yotebieng, Marcel" w:date="2015-06-17T14:30:00Z">
        <w:r w:rsidRPr="000253BD">
          <w:rPr>
            <w:rFonts w:ascii="Arial" w:hAnsi="Arial" w:cs="Arial"/>
          </w:rPr>
          <w:lastRenderedPageBreak/>
          <w:drawing>
            <wp:inline distT="0" distB="0" distL="0" distR="0" wp14:anchorId="029857D8" wp14:editId="296EAC59">
              <wp:extent cx="6156960" cy="4701540"/>
              <wp:effectExtent l="0" t="0" r="0" b="22860"/>
              <wp:docPr id="1" name="Diagram 1" descr="Organization chart" title="SmartArt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8" r:lo="rId9" r:qs="rId10" r:cs="rId11"/>
                </a:graphicData>
              </a:graphic>
            </wp:inline>
          </w:drawing>
        </w:r>
      </w:ins>
    </w:p>
    <w:p w14:paraId="46E6DDA4" w14:textId="77777777" w:rsidR="00D91D6C" w:rsidRPr="00A367D2" w:rsidRDefault="00D91D6C" w:rsidP="00D91D6C">
      <w:pPr>
        <w:pStyle w:val="EndNoteBibliography"/>
        <w:spacing w:after="120"/>
        <w:ind w:left="720" w:hanging="720"/>
        <w:rPr>
          <w:ins w:id="3" w:author="Yotebieng, Marcel" w:date="2015-06-17T14:30:00Z"/>
          <w:rFonts w:ascii="Arial" w:hAnsi="Arial" w:cs="Arial"/>
          <w:noProof w:val="0"/>
          <w:sz w:val="18"/>
        </w:rPr>
      </w:pPr>
      <w:ins w:id="4" w:author="Yotebieng, Marcel" w:date="2015-06-17T14:30:00Z">
        <w:r w:rsidRPr="00A367D2">
          <w:rPr>
            <w:rFonts w:ascii="Arial" w:hAnsi="Arial" w:cs="Arial"/>
            <w:noProof w:val="0"/>
            <w:sz w:val="18"/>
          </w:rPr>
          <w:t>Abbreviations: IPT = Isoniazid preventive therapy.</w:t>
        </w:r>
      </w:ins>
    </w:p>
    <w:p w14:paraId="21D1A449" w14:textId="77777777" w:rsidR="00D91D6C" w:rsidRDefault="00D91D6C" w:rsidP="00D91D6C">
      <w:pPr>
        <w:pStyle w:val="EndNoteBibliography"/>
        <w:spacing w:after="120"/>
        <w:ind w:left="720" w:hanging="720"/>
        <w:rPr>
          <w:ins w:id="5" w:author="Yotebieng, Marcel" w:date="2015-06-17T14:30:00Z"/>
        </w:rPr>
      </w:pPr>
      <w:ins w:id="6" w:author="Yotebieng, Marcel" w:date="2015-06-17T14:30:00Z">
        <w:r w:rsidRPr="000253BD">
          <w:rPr>
            <w:rFonts w:ascii="Arial" w:hAnsi="Arial" w:cs="Arial"/>
            <w:noProof w:val="0"/>
          </w:rPr>
          <w:t>F</w:t>
        </w:r>
        <w:r>
          <w:rPr>
            <w:rFonts w:ascii="Arial" w:hAnsi="Arial" w:cs="Arial"/>
            <w:noProof w:val="0"/>
          </w:rPr>
          <w:t>i</w:t>
        </w:r>
        <w:r w:rsidRPr="000253BD">
          <w:rPr>
            <w:rFonts w:ascii="Arial" w:hAnsi="Arial" w:cs="Arial"/>
            <w:noProof w:val="0"/>
          </w:rPr>
          <w:t xml:space="preserve">gure </w:t>
        </w:r>
        <w:r>
          <w:rPr>
            <w:rFonts w:ascii="Arial" w:hAnsi="Arial" w:cs="Arial"/>
            <w:noProof w:val="0"/>
          </w:rPr>
          <w:t>1. Participant tree</w:t>
        </w:r>
      </w:ins>
    </w:p>
    <w:p w14:paraId="559EB6D5" w14:textId="11057A41" w:rsidR="007B0AAF" w:rsidRDefault="007B0AAF">
      <w:pPr>
        <w:rPr>
          <w:rFonts w:ascii="Arial" w:hAnsi="Arial" w:cs="Arial"/>
          <w:b/>
          <w:caps/>
        </w:rPr>
        <w:sectPr w:rsidR="007B0AAF" w:rsidSect="007B0AAF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bookmarkStart w:id="7" w:name="_GoBack"/>
      <w:bookmarkEnd w:id="7"/>
    </w:p>
    <w:p w14:paraId="3186DCD1" w14:textId="77777777" w:rsidR="00DE6F7B" w:rsidRPr="000253BD" w:rsidRDefault="00DE6F7B" w:rsidP="00DE6F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253BD">
        <w:rPr>
          <w:rFonts w:ascii="Arial" w:hAnsi="Arial" w:cs="Arial"/>
          <w:b/>
        </w:rPr>
        <w:lastRenderedPageBreak/>
        <w:t>Table 2.</w:t>
      </w:r>
      <w:r w:rsidRPr="000253BD">
        <w:rPr>
          <w:rFonts w:ascii="Arial" w:hAnsi="Arial" w:cs="Arial"/>
        </w:rPr>
        <w:t xml:space="preserve"> Predictors of IPT completion among </w:t>
      </w:r>
      <w:r>
        <w:rPr>
          <w:rFonts w:ascii="Arial" w:hAnsi="Arial" w:cs="Arial"/>
        </w:rPr>
        <w:t>470</w:t>
      </w:r>
      <w:r w:rsidRPr="000253BD">
        <w:rPr>
          <w:rFonts w:ascii="Arial" w:hAnsi="Arial" w:cs="Arial"/>
        </w:rPr>
        <w:t xml:space="preserve"> children and 1</w:t>
      </w:r>
      <w:r>
        <w:rPr>
          <w:rFonts w:ascii="Arial" w:hAnsi="Arial" w:cs="Arial"/>
        </w:rPr>
        <w:t>280</w:t>
      </w:r>
      <w:r w:rsidRPr="000253BD">
        <w:rPr>
          <w:rFonts w:ascii="Arial" w:hAnsi="Arial" w:cs="Arial"/>
        </w:rPr>
        <w:t xml:space="preserve"> adults infected with HIV </w:t>
      </w:r>
      <w:r>
        <w:rPr>
          <w:rFonts w:ascii="Arial" w:hAnsi="Arial" w:cs="Arial"/>
        </w:rPr>
        <w:t xml:space="preserve">who </w:t>
      </w:r>
      <w:r w:rsidRPr="000253BD">
        <w:rPr>
          <w:rFonts w:ascii="Arial" w:hAnsi="Arial" w:cs="Arial"/>
        </w:rPr>
        <w:t>initiated IPT between Sep</w:t>
      </w:r>
      <w:r>
        <w:rPr>
          <w:rFonts w:ascii="Arial" w:hAnsi="Arial" w:cs="Arial"/>
        </w:rPr>
        <w:t>tember 1, 2012 and June 15, 2013</w:t>
      </w:r>
      <w:r w:rsidRPr="000253BD">
        <w:rPr>
          <w:rFonts w:ascii="Arial" w:hAnsi="Arial" w:cs="Arial"/>
        </w:rPr>
        <w:t xml:space="preserve"> in two clinics in Kinshasa, DRC</w:t>
      </w:r>
      <w:r>
        <w:rPr>
          <w:rFonts w:ascii="Arial" w:hAnsi="Arial" w:cs="Arial"/>
        </w:rPr>
        <w:t xml:space="preserve"> and had taking it for &gt;6 months or had it stopped</w:t>
      </w:r>
    </w:p>
    <w:tbl>
      <w:tblPr>
        <w:tblW w:w="13058" w:type="dxa"/>
        <w:tblLook w:val="04A0" w:firstRow="1" w:lastRow="0" w:firstColumn="1" w:lastColumn="0" w:noHBand="0" w:noVBand="1"/>
      </w:tblPr>
      <w:tblGrid>
        <w:gridCol w:w="3960"/>
        <w:gridCol w:w="1890"/>
        <w:gridCol w:w="1890"/>
        <w:gridCol w:w="1260"/>
        <w:gridCol w:w="278"/>
        <w:gridCol w:w="1890"/>
        <w:gridCol w:w="1890"/>
      </w:tblGrid>
      <w:tr w:rsidR="009006DE" w:rsidRPr="000253BD" w14:paraId="26F51CA1" w14:textId="77777777" w:rsidTr="009006DE">
        <w:trPr>
          <w:trHeight w:val="300"/>
        </w:trPr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4BA1" w14:textId="77777777" w:rsidR="009006DE" w:rsidRPr="000253BD" w:rsidRDefault="009006DE" w:rsidP="00CA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3042" w14:textId="77777777" w:rsidR="009006DE" w:rsidRPr="000253BD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IPT completion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34CD6" w14:textId="77777777" w:rsidR="009006DE" w:rsidRPr="000253BD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870F" w14:textId="77777777" w:rsidR="009006DE" w:rsidRPr="000253BD" w:rsidRDefault="009006DE" w:rsidP="00CA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11B4" w14:textId="77777777" w:rsidR="009006DE" w:rsidRPr="000253BD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Odd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ratios (95% CI)</w:t>
            </w:r>
          </w:p>
        </w:tc>
      </w:tr>
      <w:tr w:rsidR="009006DE" w:rsidRPr="000253BD" w14:paraId="077C40D5" w14:textId="77777777" w:rsidTr="009006D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183E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6CE80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E562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B520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9A9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3BE8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FE5B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Crude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E969" w14:textId="77777777" w:rsidR="009006DE" w:rsidRPr="00930195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djusted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9006DE" w:rsidRPr="000253BD" w14:paraId="78A3B256" w14:textId="77777777" w:rsidTr="009006DE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DD22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09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32C34" w14:textId="77777777" w:rsidR="009006DE" w:rsidRPr="000253BD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Children: 1-15 years</w:t>
            </w:r>
          </w:p>
        </w:tc>
      </w:tr>
      <w:tr w:rsidR="009006DE" w:rsidRPr="000253BD" w14:paraId="51118E77" w14:textId="77777777" w:rsidTr="009006DE">
        <w:trPr>
          <w:trHeight w:val="288"/>
        </w:trPr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795D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C2D2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29 (12.1)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CA8E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210 (87.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825F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801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BFC" w14:textId="77777777" w:rsidR="009006DE" w:rsidRPr="00276467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646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1F7" w14:textId="77777777" w:rsidR="009006DE" w:rsidRPr="00276467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6467">
              <w:rPr>
                <w:rFonts w:ascii="Arial" w:eastAsia="Times New Roman" w:hAnsi="Arial" w:cs="Arial"/>
              </w:rPr>
              <w:t>1</w:t>
            </w:r>
          </w:p>
        </w:tc>
      </w:tr>
      <w:tr w:rsidR="009006DE" w:rsidRPr="000253BD" w14:paraId="08114008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4DFD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5D3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14.3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AFF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(86.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ED16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0D4E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88A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0.8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(0.</w:t>
            </w:r>
            <w:r>
              <w:rPr>
                <w:rFonts w:ascii="Arial" w:eastAsia="Times New Roman" w:hAnsi="Arial" w:cs="Arial"/>
                <w:color w:val="000000"/>
              </w:rPr>
              <w:t>49</w:t>
            </w:r>
            <w:r w:rsidRPr="000253BD">
              <w:rPr>
                <w:rFonts w:ascii="Arial" w:eastAsia="Times New Roman" w:hAnsi="Arial" w:cs="Arial"/>
                <w:color w:val="000000"/>
              </w:rPr>
              <w:t>, 1.</w:t>
            </w:r>
            <w:r>
              <w:rPr>
                <w:rFonts w:ascii="Arial" w:eastAsia="Times New Roman" w:hAnsi="Arial" w:cs="Arial"/>
                <w:color w:val="000000"/>
              </w:rPr>
              <w:t>42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D063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0.8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(0.</w:t>
            </w:r>
            <w:r>
              <w:rPr>
                <w:rFonts w:ascii="Arial" w:eastAsia="Times New Roman" w:hAnsi="Arial" w:cs="Arial"/>
                <w:color w:val="000000"/>
              </w:rPr>
              <w:t>48</w:t>
            </w:r>
            <w:r w:rsidRPr="000253BD">
              <w:rPr>
                <w:rFonts w:ascii="Arial" w:eastAsia="Times New Roman" w:hAnsi="Arial" w:cs="Arial"/>
                <w:color w:val="000000"/>
              </w:rPr>
              <w:t>, 1.4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9006DE" w:rsidRPr="000253BD" w14:paraId="66B4D043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31F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94A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B3B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DFB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770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E3E7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1F2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6DE" w:rsidRPr="000253BD" w14:paraId="143357E4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1E4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2B8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(12.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CFC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37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(87.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59A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EC7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1F9E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2.00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(0.</w:t>
            </w:r>
            <w:r>
              <w:rPr>
                <w:rFonts w:ascii="Arial" w:eastAsia="Times New Roman" w:hAnsi="Arial" w:cs="Arial"/>
                <w:color w:val="000000"/>
              </w:rPr>
              <w:t>90</w:t>
            </w:r>
            <w:r w:rsidRPr="000253BD">
              <w:rPr>
                <w:rFonts w:ascii="Arial" w:eastAsia="Times New Roman" w:hAnsi="Arial" w:cs="Arial"/>
                <w:color w:val="000000"/>
              </w:rPr>
              <w:t>, 4.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0253BD">
              <w:rPr>
                <w:rFonts w:ascii="Arial" w:eastAsia="Times New Roman" w:hAnsi="Arial" w:cs="Arial"/>
                <w:color w:val="000000"/>
              </w:rPr>
              <w:t>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DCBE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</w:t>
            </w:r>
            <w:r>
              <w:rPr>
                <w:rFonts w:ascii="Arial" w:eastAsia="Times New Roman" w:hAnsi="Arial" w:cs="Arial"/>
                <w:color w:val="000000"/>
              </w:rPr>
              <w:t>70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(0.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0253BD">
              <w:rPr>
                <w:rFonts w:ascii="Arial" w:eastAsia="Times New Roman" w:hAnsi="Arial" w:cs="Arial"/>
                <w:color w:val="000000"/>
              </w:rPr>
              <w:t>5, 3.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0253BD">
              <w:rPr>
                <w:rFonts w:ascii="Arial" w:eastAsia="Times New Roman" w:hAnsi="Arial" w:cs="Arial"/>
                <w:color w:val="000000"/>
              </w:rPr>
              <w:t>5)</w:t>
            </w:r>
          </w:p>
        </w:tc>
      </w:tr>
      <w:tr w:rsidR="009006DE" w:rsidRPr="000253BD" w14:paraId="465B75C2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AC4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8E1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21.9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1A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78.1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895E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E5A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6F6B" w14:textId="77777777" w:rsidR="009006DE" w:rsidRPr="000253BD" w:rsidRDefault="009006DE" w:rsidP="00CA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24EE" w14:textId="77777777" w:rsidR="009006DE" w:rsidRPr="000253BD" w:rsidRDefault="009006DE" w:rsidP="00CA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D84">
              <w:rPr>
                <w:rFonts w:ascii="Arial" w:eastAsia="Times New Roman" w:hAnsi="Arial" w:cs="Arial"/>
              </w:rPr>
              <w:t>1</w:t>
            </w:r>
          </w:p>
        </w:tc>
      </w:tr>
      <w:tr w:rsidR="009006DE" w:rsidRPr="000253BD" w14:paraId="63401432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F44" w14:textId="52C773C1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 care</w:t>
            </w:r>
            <w:r w:rsidR="006537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30195">
              <w:rPr>
                <w:rFonts w:ascii="Arial" w:eastAsia="Times New Roman" w:hAnsi="Arial" w:cs="Arial"/>
                <w:bCs/>
                <w:color w:val="000000"/>
              </w:rPr>
              <w:t>(months):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30195">
              <w:rPr>
                <w:rFonts w:ascii="Arial" w:eastAsia="Times New Roman" w:hAnsi="Arial" w:cs="Arial"/>
                <w:bCs/>
                <w:color w:val="000000"/>
              </w:rPr>
              <w:t>Median (IQR)</w:t>
            </w:r>
            <w:r w:rsidRPr="00930195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4ABC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31.0 (1</w:t>
            </w:r>
            <w:r>
              <w:rPr>
                <w:rFonts w:ascii="Arial" w:eastAsia="Times New Roman" w:hAnsi="Arial" w:cs="Arial"/>
                <w:color w:val="000000"/>
              </w:rPr>
              <w:t>6.2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52.8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FA0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39.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(20.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>, 64.0)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CB7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0.1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0491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304D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1.01 (1.00, 1.02)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DD1B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1.01 (1.00, 1.02)</w:t>
            </w:r>
          </w:p>
        </w:tc>
      </w:tr>
      <w:tr w:rsidR="009006DE" w:rsidRPr="000253BD" w14:paraId="3A614C31" w14:textId="77777777" w:rsidTr="009006D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B5A1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ge </w:t>
            </w:r>
            <w:r w:rsidRPr="00930195">
              <w:rPr>
                <w:rFonts w:ascii="Arial" w:eastAsia="Times New Roman" w:hAnsi="Arial" w:cs="Arial"/>
                <w:bCs/>
                <w:color w:val="000000"/>
              </w:rPr>
              <w:t>(years):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30195">
              <w:rPr>
                <w:rFonts w:ascii="Arial" w:eastAsia="Times New Roman" w:hAnsi="Arial" w:cs="Arial"/>
                <w:bCs/>
                <w:color w:val="000000"/>
              </w:rPr>
              <w:t xml:space="preserve">Median (IQR) </w:t>
            </w:r>
            <w:r w:rsidRPr="00930195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B7CF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8.4 (4.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0253BD">
              <w:rPr>
                <w:rFonts w:ascii="Arial" w:eastAsia="Times New Roman" w:hAnsi="Arial" w:cs="Arial"/>
                <w:color w:val="000000"/>
              </w:rPr>
              <w:t>, 11.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3D45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7.5 (4.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0253BD">
              <w:rPr>
                <w:rFonts w:ascii="Arial" w:eastAsia="Times New Roman" w:hAnsi="Arial" w:cs="Arial"/>
                <w:color w:val="000000"/>
              </w:rPr>
              <w:t>, 11.1)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34F8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CAB5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F7FEF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0.99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(0.93, 1.07)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BC92B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0.9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(0.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0253BD">
              <w:rPr>
                <w:rFonts w:ascii="Arial" w:eastAsia="Times New Roman" w:hAnsi="Arial" w:cs="Arial"/>
                <w:color w:val="000000"/>
              </w:rPr>
              <w:t>9, 1.0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9006DE" w:rsidRPr="000253BD" w14:paraId="1E342259" w14:textId="77777777" w:rsidTr="009006DE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B7E9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043C1" w14:textId="77777777" w:rsidR="009006DE" w:rsidRPr="000253BD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Adults: &gt; 15 years</w:t>
            </w:r>
          </w:p>
        </w:tc>
      </w:tr>
      <w:tr w:rsidR="009006DE" w:rsidRPr="000253BD" w14:paraId="5C337B52" w14:textId="77777777" w:rsidTr="009006DE">
        <w:trPr>
          <w:trHeight w:val="288"/>
        </w:trPr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500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349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25 (10.3)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AF7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(89.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B079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429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2733" w14:textId="77777777" w:rsidR="009006DE" w:rsidRPr="00DA19A9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A19A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BE3" w14:textId="77777777" w:rsidR="009006DE" w:rsidRPr="00DA19A9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A19A9">
              <w:rPr>
                <w:rFonts w:ascii="Arial" w:eastAsia="Times New Roman" w:hAnsi="Arial" w:cs="Arial"/>
              </w:rPr>
              <w:t>1</w:t>
            </w:r>
          </w:p>
        </w:tc>
      </w:tr>
      <w:tr w:rsidR="009006DE" w:rsidRPr="000253BD" w14:paraId="28035334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DA0C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CF5B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26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BD75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91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(8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0253BD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24D2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0.61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54C0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FAA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0.8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(0.5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>, 1.</w:t>
            </w:r>
            <w:r>
              <w:rPr>
                <w:rFonts w:ascii="Arial" w:eastAsia="Times New Roman" w:hAnsi="Arial" w:cs="Arial"/>
                <w:color w:val="000000"/>
              </w:rPr>
              <w:t>31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2327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0.97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(0.6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0253BD">
              <w:rPr>
                <w:rFonts w:ascii="Arial" w:eastAsia="Times New Roman" w:hAnsi="Arial" w:cs="Arial"/>
                <w:color w:val="000000"/>
              </w:rPr>
              <w:t>, 1.</w:t>
            </w:r>
            <w:r>
              <w:rPr>
                <w:rFonts w:ascii="Arial" w:eastAsia="Times New Roman" w:hAnsi="Arial" w:cs="Arial"/>
                <w:color w:val="000000"/>
              </w:rPr>
              <w:t>54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9006DE" w:rsidRPr="000253BD" w14:paraId="752B9146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C909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>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B43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DA3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6F3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61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7C92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7E5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6DE" w:rsidRPr="000253BD" w14:paraId="41EFE97B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1667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3D8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(10.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176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44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(89.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3E9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587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B9D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</w:t>
            </w:r>
            <w:r>
              <w:rPr>
                <w:rFonts w:ascii="Arial" w:eastAsia="Times New Roman" w:hAnsi="Arial" w:cs="Arial"/>
                <w:color w:val="000000"/>
              </w:rPr>
              <w:t>66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0253BD">
              <w:rPr>
                <w:rFonts w:ascii="Arial" w:eastAsia="Times New Roman" w:hAnsi="Arial" w:cs="Arial"/>
                <w:color w:val="000000"/>
              </w:rPr>
              <w:t>1, 2.</w:t>
            </w:r>
            <w:r>
              <w:rPr>
                <w:rFonts w:ascii="Arial" w:eastAsia="Times New Roman" w:hAnsi="Arial" w:cs="Arial"/>
                <w:color w:val="000000"/>
              </w:rPr>
              <w:t>48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B58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1.5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(1.0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>, 2.3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9006DE" w:rsidRPr="000253BD" w14:paraId="2E9BAA88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FDB5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E36A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(16.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5178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18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(83.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B0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DACC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B5DA" w14:textId="77777777" w:rsidR="009006DE" w:rsidRPr="00DA19A9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A19A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BD7" w14:textId="77777777" w:rsidR="009006DE" w:rsidRPr="00DA19A9" w:rsidRDefault="009006DE" w:rsidP="00CA5A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A19A9">
              <w:rPr>
                <w:rFonts w:ascii="Arial" w:eastAsia="Times New Roman" w:hAnsi="Arial" w:cs="Arial"/>
              </w:rPr>
              <w:t>1</w:t>
            </w:r>
          </w:p>
        </w:tc>
      </w:tr>
      <w:tr w:rsidR="009006DE" w:rsidRPr="000253BD" w14:paraId="7C4A9842" w14:textId="77777777" w:rsidTr="009006DE">
        <w:trPr>
          <w:trHeight w:val="28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DF6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 care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30195">
              <w:rPr>
                <w:rFonts w:ascii="Arial" w:eastAsia="Times New Roman" w:hAnsi="Arial" w:cs="Arial"/>
                <w:bCs/>
                <w:color w:val="000000"/>
              </w:rPr>
              <w:t>(months):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30195">
              <w:rPr>
                <w:rFonts w:ascii="Arial" w:eastAsia="Times New Roman" w:hAnsi="Arial" w:cs="Arial"/>
                <w:bCs/>
                <w:color w:val="000000"/>
              </w:rPr>
              <w:t>Median (IQR)</w:t>
            </w:r>
            <w:r w:rsidRPr="00930195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C5F1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25.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(12.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0253BD">
              <w:rPr>
                <w:rFonts w:ascii="Arial" w:eastAsia="Times New Roman" w:hAnsi="Arial" w:cs="Arial"/>
                <w:color w:val="000000"/>
              </w:rPr>
              <w:t>, 48.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4A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31.0 (16.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0253BD">
              <w:rPr>
                <w:rFonts w:ascii="Arial" w:eastAsia="Times New Roman" w:hAnsi="Arial" w:cs="Arial"/>
                <w:color w:val="000000"/>
              </w:rPr>
              <w:t>, 50.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7C77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C8DB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B6A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1.01 (1.00, 1.01)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3E4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(1.00, 1.01)</w:t>
            </w:r>
          </w:p>
        </w:tc>
      </w:tr>
      <w:tr w:rsidR="009006DE" w:rsidRPr="000253BD" w14:paraId="526445A2" w14:textId="77777777" w:rsidTr="009006DE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124A" w14:textId="77777777" w:rsidR="009006DE" w:rsidRPr="000253BD" w:rsidRDefault="009006DE" w:rsidP="00CA5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0253B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ge </w:t>
            </w:r>
            <w:r w:rsidRPr="00930195">
              <w:rPr>
                <w:rFonts w:ascii="Arial" w:eastAsia="Times New Roman" w:hAnsi="Arial" w:cs="Arial"/>
                <w:bCs/>
                <w:color w:val="000000"/>
              </w:rPr>
              <w:t>(years):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930195">
              <w:rPr>
                <w:rFonts w:ascii="Arial" w:eastAsia="Times New Roman" w:hAnsi="Arial" w:cs="Arial"/>
                <w:bCs/>
                <w:color w:val="000000"/>
              </w:rPr>
              <w:t>Median (IQR)</w:t>
            </w:r>
            <w:r w:rsidRPr="00930195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 xml:space="preserve"> 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7387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34.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0253BD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0253BD">
              <w:rPr>
                <w:rFonts w:ascii="Arial" w:eastAsia="Times New Roman" w:hAnsi="Arial" w:cs="Arial"/>
                <w:color w:val="000000"/>
              </w:rPr>
              <w:t>, 3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0253BD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E94B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35.2 (29.8, 40.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C7A0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0.0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F15C0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22B4F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1.0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(1.01, 1.0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45742" w14:textId="77777777" w:rsidR="009006DE" w:rsidRPr="000253BD" w:rsidRDefault="009006DE" w:rsidP="00CA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253BD">
              <w:rPr>
                <w:rFonts w:ascii="Arial" w:eastAsia="Times New Roman" w:hAnsi="Arial" w:cs="Arial"/>
                <w:color w:val="000000"/>
              </w:rPr>
              <w:t>1.0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0253BD">
              <w:rPr>
                <w:rFonts w:ascii="Arial" w:eastAsia="Times New Roman" w:hAnsi="Arial" w:cs="Arial"/>
                <w:color w:val="000000"/>
              </w:rPr>
              <w:t xml:space="preserve"> (1.0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0253BD">
              <w:rPr>
                <w:rFonts w:ascii="Arial" w:eastAsia="Times New Roman" w:hAnsi="Arial" w:cs="Arial"/>
                <w:color w:val="000000"/>
              </w:rPr>
              <w:t>, 1.0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0253B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</w:tbl>
    <w:p w14:paraId="6BD03CB4" w14:textId="5E33A766" w:rsidR="009006DE" w:rsidRPr="005A3B9B" w:rsidRDefault="009006DE" w:rsidP="00900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IPT = </w:t>
      </w:r>
      <w:r w:rsidR="00653755">
        <w:rPr>
          <w:rFonts w:ascii="Arial" w:hAnsi="Arial" w:cs="Arial"/>
        </w:rPr>
        <w:t xml:space="preserve">isoniazid </w:t>
      </w:r>
      <w:r>
        <w:rPr>
          <w:rFonts w:ascii="Arial" w:hAnsi="Arial" w:cs="Arial"/>
        </w:rPr>
        <w:t xml:space="preserve">preventive therapy; DRC = Democratic Republic of Congo; ART = </w:t>
      </w:r>
      <w:r w:rsidR="00653755">
        <w:rPr>
          <w:rFonts w:ascii="Arial" w:hAnsi="Arial" w:cs="Arial"/>
        </w:rPr>
        <w:t xml:space="preserve">antiretroviral </w:t>
      </w:r>
      <w:r>
        <w:rPr>
          <w:rFonts w:ascii="Arial" w:hAnsi="Arial" w:cs="Arial"/>
        </w:rPr>
        <w:t xml:space="preserve">therapy; IQR = interquartile range. </w:t>
      </w: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From a multivariate model including sex, on ART, age (in years) and time in care (in month). </w:t>
      </w:r>
      <w:r w:rsidRPr="00930195">
        <w:rPr>
          <w:rFonts w:ascii="Arial" w:eastAsia="Times New Roman" w:hAnsi="Arial" w:cs="Arial"/>
          <w:bCs/>
          <w:color w:val="000000"/>
          <w:vertAlign w:val="superscript"/>
        </w:rPr>
        <w:t>b</w:t>
      </w:r>
      <w:r w:rsidRPr="00930195">
        <w:rPr>
          <w:rFonts w:ascii="Arial" w:eastAsia="Times New Roman" w:hAnsi="Arial" w:cs="Arial"/>
          <w:bCs/>
          <w:color w:val="000000"/>
        </w:rPr>
        <w:t xml:space="preserve"> Odds ratios are for every one month increase. </w:t>
      </w:r>
      <w:r w:rsidRPr="00930195">
        <w:rPr>
          <w:rFonts w:ascii="Arial" w:eastAsia="Times New Roman" w:hAnsi="Arial" w:cs="Arial"/>
          <w:bCs/>
          <w:color w:val="000000"/>
          <w:vertAlign w:val="superscript"/>
        </w:rPr>
        <w:t xml:space="preserve">c </w:t>
      </w:r>
      <w:r w:rsidRPr="00930195">
        <w:rPr>
          <w:rFonts w:ascii="Arial" w:eastAsia="Times New Roman" w:hAnsi="Arial" w:cs="Arial"/>
          <w:bCs/>
          <w:color w:val="000000"/>
        </w:rPr>
        <w:t>Odds ratios are for every one year increase</w:t>
      </w:r>
      <w:r w:rsidR="00653755">
        <w:rPr>
          <w:rFonts w:ascii="Arial" w:eastAsia="Times New Roman" w:hAnsi="Arial" w:cs="Arial"/>
          <w:bCs/>
          <w:color w:val="000000"/>
        </w:rPr>
        <w:t>.</w:t>
      </w:r>
    </w:p>
    <w:p w14:paraId="2EB5B1F7" w14:textId="77777777" w:rsidR="009006DE" w:rsidRPr="000253BD" w:rsidRDefault="009006DE" w:rsidP="009006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253BD">
        <w:rPr>
          <w:rFonts w:ascii="Arial" w:hAnsi="Arial" w:cs="Arial"/>
        </w:rPr>
        <w:fldChar w:fldCharType="begin"/>
      </w:r>
      <w:r w:rsidRPr="000253BD">
        <w:rPr>
          <w:rFonts w:ascii="Arial" w:hAnsi="Arial" w:cs="Arial"/>
        </w:rPr>
        <w:instrText xml:space="preserve"> ADDIN </w:instrText>
      </w:r>
      <w:r w:rsidRPr="000253BD">
        <w:rPr>
          <w:rFonts w:ascii="Arial" w:hAnsi="Arial" w:cs="Arial"/>
        </w:rPr>
        <w:fldChar w:fldCharType="end"/>
      </w:r>
    </w:p>
    <w:p w14:paraId="5AC86C75" w14:textId="7B7CB355" w:rsidR="00DE6F7B" w:rsidRPr="000253BD" w:rsidRDefault="00DE6F7B" w:rsidP="005C4DCD">
      <w:pPr>
        <w:pStyle w:val="EndNoteBibliography"/>
        <w:ind w:left="720" w:hanging="720"/>
        <w:rPr>
          <w:rFonts w:ascii="Arial" w:hAnsi="Arial" w:cs="Arial"/>
        </w:rPr>
      </w:pPr>
    </w:p>
    <w:sectPr w:rsidR="00DE6F7B" w:rsidRPr="000253BD" w:rsidSect="00DE6F7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52F8F" w14:textId="77777777" w:rsidR="007B7C43" w:rsidRDefault="007B7C43" w:rsidP="00D27596">
      <w:pPr>
        <w:spacing w:after="0" w:line="240" w:lineRule="auto"/>
      </w:pPr>
      <w:r>
        <w:separator/>
      </w:r>
    </w:p>
  </w:endnote>
  <w:endnote w:type="continuationSeparator" w:id="0">
    <w:p w14:paraId="5CC3F685" w14:textId="77777777" w:rsidR="007B7C43" w:rsidRDefault="007B7C43" w:rsidP="00D2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77AFC" w14:textId="77777777" w:rsidR="00DE1494" w:rsidRDefault="00DE1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D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C5FA66" w14:textId="77777777" w:rsidR="00DE1494" w:rsidRDefault="00DE1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90685" w14:textId="77777777" w:rsidR="007B7C43" w:rsidRDefault="007B7C43" w:rsidP="00D27596">
      <w:pPr>
        <w:spacing w:after="0" w:line="240" w:lineRule="auto"/>
      </w:pPr>
      <w:r>
        <w:separator/>
      </w:r>
    </w:p>
  </w:footnote>
  <w:footnote w:type="continuationSeparator" w:id="0">
    <w:p w14:paraId="11A2DFA7" w14:textId="77777777" w:rsidR="007B7C43" w:rsidRDefault="007B7C43" w:rsidP="00D2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8C3"/>
    <w:multiLevelType w:val="hybridMultilevel"/>
    <w:tmpl w:val="9CE21514"/>
    <w:lvl w:ilvl="0" w:tplc="F904C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E8C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2B4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25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8B04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A9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C9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E02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tebieng, Marcel">
    <w15:presenceInfo w15:providerId="AD" w15:userId="S-1-5-21-3185282521-746343864-4244628044-4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9x9w5pl5ra0fe00sr5xwwf520v5d5resxp&quot;&gt;INH Prophylaxis&lt;record-ids&gt;&lt;item&gt;54&lt;/item&gt;&lt;item&gt;67&lt;/item&gt;&lt;/record-ids&gt;&lt;/item&gt;&lt;/Libraries&gt;"/>
  </w:docVars>
  <w:rsids>
    <w:rsidRoot w:val="0051179B"/>
    <w:rsid w:val="0000007E"/>
    <w:rsid w:val="000075AA"/>
    <w:rsid w:val="00013209"/>
    <w:rsid w:val="0001334D"/>
    <w:rsid w:val="000253BD"/>
    <w:rsid w:val="000316F9"/>
    <w:rsid w:val="00036190"/>
    <w:rsid w:val="00036A1F"/>
    <w:rsid w:val="00036B2C"/>
    <w:rsid w:val="00042DD8"/>
    <w:rsid w:val="00055173"/>
    <w:rsid w:val="0005625B"/>
    <w:rsid w:val="00063E7A"/>
    <w:rsid w:val="00070540"/>
    <w:rsid w:val="0007729D"/>
    <w:rsid w:val="00081C41"/>
    <w:rsid w:val="000839B6"/>
    <w:rsid w:val="0008683F"/>
    <w:rsid w:val="0008797F"/>
    <w:rsid w:val="000905E0"/>
    <w:rsid w:val="000A098C"/>
    <w:rsid w:val="000C115B"/>
    <w:rsid w:val="000C14C4"/>
    <w:rsid w:val="000C3D57"/>
    <w:rsid w:val="000C6D81"/>
    <w:rsid w:val="000D0516"/>
    <w:rsid w:val="000D76B9"/>
    <w:rsid w:val="000E31C2"/>
    <w:rsid w:val="000E35BE"/>
    <w:rsid w:val="000E5668"/>
    <w:rsid w:val="000F1C02"/>
    <w:rsid w:val="001015F4"/>
    <w:rsid w:val="0010481A"/>
    <w:rsid w:val="00113DFA"/>
    <w:rsid w:val="00114219"/>
    <w:rsid w:val="0011673D"/>
    <w:rsid w:val="00123B2F"/>
    <w:rsid w:val="00126A35"/>
    <w:rsid w:val="00136A3D"/>
    <w:rsid w:val="00143E40"/>
    <w:rsid w:val="001452B5"/>
    <w:rsid w:val="00156B08"/>
    <w:rsid w:val="0016235C"/>
    <w:rsid w:val="00171CDD"/>
    <w:rsid w:val="001739B6"/>
    <w:rsid w:val="00174B03"/>
    <w:rsid w:val="00176A9E"/>
    <w:rsid w:val="001779D4"/>
    <w:rsid w:val="00186D81"/>
    <w:rsid w:val="0019381D"/>
    <w:rsid w:val="001974D3"/>
    <w:rsid w:val="001A1A77"/>
    <w:rsid w:val="001A64B4"/>
    <w:rsid w:val="001A72DF"/>
    <w:rsid w:val="001B0937"/>
    <w:rsid w:val="001B1A17"/>
    <w:rsid w:val="001B237B"/>
    <w:rsid w:val="001C1D80"/>
    <w:rsid w:val="001D113B"/>
    <w:rsid w:val="001D41D2"/>
    <w:rsid w:val="00236F08"/>
    <w:rsid w:val="00245D62"/>
    <w:rsid w:val="00262CB6"/>
    <w:rsid w:val="00276467"/>
    <w:rsid w:val="00276A8F"/>
    <w:rsid w:val="00283675"/>
    <w:rsid w:val="00284C05"/>
    <w:rsid w:val="00295E89"/>
    <w:rsid w:val="002B27E1"/>
    <w:rsid w:val="002C5709"/>
    <w:rsid w:val="002C5AE3"/>
    <w:rsid w:val="002C74E8"/>
    <w:rsid w:val="002D5570"/>
    <w:rsid w:val="002E1970"/>
    <w:rsid w:val="00300460"/>
    <w:rsid w:val="00311CAF"/>
    <w:rsid w:val="003223DE"/>
    <w:rsid w:val="00335242"/>
    <w:rsid w:val="0034413E"/>
    <w:rsid w:val="003555A4"/>
    <w:rsid w:val="003563F8"/>
    <w:rsid w:val="00363CB9"/>
    <w:rsid w:val="00365068"/>
    <w:rsid w:val="003654CD"/>
    <w:rsid w:val="00370267"/>
    <w:rsid w:val="00371D57"/>
    <w:rsid w:val="0037452E"/>
    <w:rsid w:val="003E67AD"/>
    <w:rsid w:val="004170CB"/>
    <w:rsid w:val="0042423F"/>
    <w:rsid w:val="00426576"/>
    <w:rsid w:val="00430FD8"/>
    <w:rsid w:val="004336C6"/>
    <w:rsid w:val="00436C58"/>
    <w:rsid w:val="0044524D"/>
    <w:rsid w:val="0044554A"/>
    <w:rsid w:val="00453A34"/>
    <w:rsid w:val="00454471"/>
    <w:rsid w:val="004648B2"/>
    <w:rsid w:val="0049581E"/>
    <w:rsid w:val="00496374"/>
    <w:rsid w:val="004969D0"/>
    <w:rsid w:val="004C130C"/>
    <w:rsid w:val="004C344E"/>
    <w:rsid w:val="004D5E5E"/>
    <w:rsid w:val="004E37BC"/>
    <w:rsid w:val="00502978"/>
    <w:rsid w:val="0051179B"/>
    <w:rsid w:val="0053417A"/>
    <w:rsid w:val="00544F7A"/>
    <w:rsid w:val="005466EB"/>
    <w:rsid w:val="00566F83"/>
    <w:rsid w:val="00575AEC"/>
    <w:rsid w:val="005802FA"/>
    <w:rsid w:val="00582942"/>
    <w:rsid w:val="005A5211"/>
    <w:rsid w:val="005B1E1D"/>
    <w:rsid w:val="005B481B"/>
    <w:rsid w:val="005B7A06"/>
    <w:rsid w:val="005C2F90"/>
    <w:rsid w:val="005C4DCD"/>
    <w:rsid w:val="005C6226"/>
    <w:rsid w:val="005D65F4"/>
    <w:rsid w:val="005D72EE"/>
    <w:rsid w:val="005E341C"/>
    <w:rsid w:val="005F1B4A"/>
    <w:rsid w:val="005F2410"/>
    <w:rsid w:val="005F4A4A"/>
    <w:rsid w:val="00606A47"/>
    <w:rsid w:val="006116B7"/>
    <w:rsid w:val="00612CC2"/>
    <w:rsid w:val="00627650"/>
    <w:rsid w:val="006354AA"/>
    <w:rsid w:val="00653755"/>
    <w:rsid w:val="00665C08"/>
    <w:rsid w:val="0067131D"/>
    <w:rsid w:val="00690D8C"/>
    <w:rsid w:val="006A74D4"/>
    <w:rsid w:val="006A7C5E"/>
    <w:rsid w:val="006B1FCA"/>
    <w:rsid w:val="006D4CC4"/>
    <w:rsid w:val="006D55B5"/>
    <w:rsid w:val="006E1D5A"/>
    <w:rsid w:val="006F40C0"/>
    <w:rsid w:val="006F4BD6"/>
    <w:rsid w:val="006F7A09"/>
    <w:rsid w:val="00706CCF"/>
    <w:rsid w:val="00715392"/>
    <w:rsid w:val="00723B80"/>
    <w:rsid w:val="0073049C"/>
    <w:rsid w:val="00741868"/>
    <w:rsid w:val="007471AB"/>
    <w:rsid w:val="00747E7A"/>
    <w:rsid w:val="00754019"/>
    <w:rsid w:val="00755EF3"/>
    <w:rsid w:val="00764A96"/>
    <w:rsid w:val="00767B4E"/>
    <w:rsid w:val="00776A62"/>
    <w:rsid w:val="00793053"/>
    <w:rsid w:val="007A0DF8"/>
    <w:rsid w:val="007A0ED5"/>
    <w:rsid w:val="007A2B28"/>
    <w:rsid w:val="007A46A1"/>
    <w:rsid w:val="007A4A17"/>
    <w:rsid w:val="007A6D99"/>
    <w:rsid w:val="007B0AAF"/>
    <w:rsid w:val="007B2B26"/>
    <w:rsid w:val="007B780D"/>
    <w:rsid w:val="007B7C43"/>
    <w:rsid w:val="007D5C59"/>
    <w:rsid w:val="007D7EC5"/>
    <w:rsid w:val="007E153D"/>
    <w:rsid w:val="007E3723"/>
    <w:rsid w:val="007F6761"/>
    <w:rsid w:val="00801070"/>
    <w:rsid w:val="00803AC8"/>
    <w:rsid w:val="00806FDE"/>
    <w:rsid w:val="00823036"/>
    <w:rsid w:val="008264FC"/>
    <w:rsid w:val="008458DF"/>
    <w:rsid w:val="00852E10"/>
    <w:rsid w:val="00854A8C"/>
    <w:rsid w:val="008617F2"/>
    <w:rsid w:val="00877000"/>
    <w:rsid w:val="00880A51"/>
    <w:rsid w:val="00882A3E"/>
    <w:rsid w:val="0089573A"/>
    <w:rsid w:val="008A60F0"/>
    <w:rsid w:val="008B6BF5"/>
    <w:rsid w:val="008C0223"/>
    <w:rsid w:val="008C2F66"/>
    <w:rsid w:val="008C4B77"/>
    <w:rsid w:val="008D1610"/>
    <w:rsid w:val="008D7603"/>
    <w:rsid w:val="008E0589"/>
    <w:rsid w:val="008E43F6"/>
    <w:rsid w:val="008F22D3"/>
    <w:rsid w:val="008F7A56"/>
    <w:rsid w:val="009006DE"/>
    <w:rsid w:val="009070D0"/>
    <w:rsid w:val="00911B09"/>
    <w:rsid w:val="00912A43"/>
    <w:rsid w:val="0091438F"/>
    <w:rsid w:val="00916205"/>
    <w:rsid w:val="009474EB"/>
    <w:rsid w:val="00947830"/>
    <w:rsid w:val="00954BD8"/>
    <w:rsid w:val="00957918"/>
    <w:rsid w:val="00963374"/>
    <w:rsid w:val="009661B5"/>
    <w:rsid w:val="00967ED8"/>
    <w:rsid w:val="0097554F"/>
    <w:rsid w:val="00980C3D"/>
    <w:rsid w:val="009A0C12"/>
    <w:rsid w:val="009A2283"/>
    <w:rsid w:val="009A24CC"/>
    <w:rsid w:val="009A5E31"/>
    <w:rsid w:val="009D2003"/>
    <w:rsid w:val="009E2A70"/>
    <w:rsid w:val="009E6FAF"/>
    <w:rsid w:val="009F573F"/>
    <w:rsid w:val="009F678F"/>
    <w:rsid w:val="00A00E72"/>
    <w:rsid w:val="00A10619"/>
    <w:rsid w:val="00A11464"/>
    <w:rsid w:val="00A208AD"/>
    <w:rsid w:val="00A22364"/>
    <w:rsid w:val="00A27B9E"/>
    <w:rsid w:val="00A367D2"/>
    <w:rsid w:val="00A51823"/>
    <w:rsid w:val="00A52670"/>
    <w:rsid w:val="00A53451"/>
    <w:rsid w:val="00A55D7E"/>
    <w:rsid w:val="00A823B4"/>
    <w:rsid w:val="00A8264C"/>
    <w:rsid w:val="00A82DA2"/>
    <w:rsid w:val="00A833AE"/>
    <w:rsid w:val="00A966F7"/>
    <w:rsid w:val="00AB1E1B"/>
    <w:rsid w:val="00AB2751"/>
    <w:rsid w:val="00AC0FCD"/>
    <w:rsid w:val="00AD6CD5"/>
    <w:rsid w:val="00AE27DF"/>
    <w:rsid w:val="00AF2B68"/>
    <w:rsid w:val="00AF7F80"/>
    <w:rsid w:val="00B101E8"/>
    <w:rsid w:val="00B3165A"/>
    <w:rsid w:val="00B36184"/>
    <w:rsid w:val="00B50F1D"/>
    <w:rsid w:val="00B54ACB"/>
    <w:rsid w:val="00B60CB4"/>
    <w:rsid w:val="00B7266F"/>
    <w:rsid w:val="00B8030E"/>
    <w:rsid w:val="00B85417"/>
    <w:rsid w:val="00B9007D"/>
    <w:rsid w:val="00BA6010"/>
    <w:rsid w:val="00BB22C7"/>
    <w:rsid w:val="00BB5792"/>
    <w:rsid w:val="00BD072A"/>
    <w:rsid w:val="00BD364A"/>
    <w:rsid w:val="00BD6E2D"/>
    <w:rsid w:val="00BF460D"/>
    <w:rsid w:val="00C232AE"/>
    <w:rsid w:val="00C31BB8"/>
    <w:rsid w:val="00C3334F"/>
    <w:rsid w:val="00C345DC"/>
    <w:rsid w:val="00C377D5"/>
    <w:rsid w:val="00C41D09"/>
    <w:rsid w:val="00C47CB5"/>
    <w:rsid w:val="00C53102"/>
    <w:rsid w:val="00C5313F"/>
    <w:rsid w:val="00C8719C"/>
    <w:rsid w:val="00CE6C4B"/>
    <w:rsid w:val="00CF356F"/>
    <w:rsid w:val="00CF59D5"/>
    <w:rsid w:val="00CF7A0E"/>
    <w:rsid w:val="00D27596"/>
    <w:rsid w:val="00D53624"/>
    <w:rsid w:val="00D60E4F"/>
    <w:rsid w:val="00D6615B"/>
    <w:rsid w:val="00D726D0"/>
    <w:rsid w:val="00D72DE6"/>
    <w:rsid w:val="00D86DDE"/>
    <w:rsid w:val="00D91D6C"/>
    <w:rsid w:val="00D926EE"/>
    <w:rsid w:val="00D93813"/>
    <w:rsid w:val="00DA0FEE"/>
    <w:rsid w:val="00DA19A9"/>
    <w:rsid w:val="00DB7BF6"/>
    <w:rsid w:val="00DC7D27"/>
    <w:rsid w:val="00DD385F"/>
    <w:rsid w:val="00DE1494"/>
    <w:rsid w:val="00DE6045"/>
    <w:rsid w:val="00DE6F7B"/>
    <w:rsid w:val="00DF24FE"/>
    <w:rsid w:val="00E068BA"/>
    <w:rsid w:val="00E12B78"/>
    <w:rsid w:val="00E37AF3"/>
    <w:rsid w:val="00E40923"/>
    <w:rsid w:val="00E4581D"/>
    <w:rsid w:val="00E64069"/>
    <w:rsid w:val="00E8703B"/>
    <w:rsid w:val="00E92471"/>
    <w:rsid w:val="00E937A4"/>
    <w:rsid w:val="00E95F02"/>
    <w:rsid w:val="00EA0888"/>
    <w:rsid w:val="00EA2902"/>
    <w:rsid w:val="00EC2D4C"/>
    <w:rsid w:val="00EC7778"/>
    <w:rsid w:val="00EE1BEE"/>
    <w:rsid w:val="00EE7B48"/>
    <w:rsid w:val="00EF58E1"/>
    <w:rsid w:val="00F052FA"/>
    <w:rsid w:val="00F149C8"/>
    <w:rsid w:val="00F2085D"/>
    <w:rsid w:val="00F20C35"/>
    <w:rsid w:val="00F30A1B"/>
    <w:rsid w:val="00F32CA4"/>
    <w:rsid w:val="00F36C55"/>
    <w:rsid w:val="00F42D47"/>
    <w:rsid w:val="00F531C1"/>
    <w:rsid w:val="00F53409"/>
    <w:rsid w:val="00F63102"/>
    <w:rsid w:val="00F64C19"/>
    <w:rsid w:val="00FB45BB"/>
    <w:rsid w:val="00FC19C2"/>
    <w:rsid w:val="00FC527F"/>
    <w:rsid w:val="00FC6BBF"/>
    <w:rsid w:val="00FD35B4"/>
    <w:rsid w:val="00FE3ABE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160A"/>
  <w15:docId w15:val="{3D2D48CB-F57A-45DC-9D4E-B2AC027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1179B"/>
  </w:style>
  <w:style w:type="character" w:styleId="CommentReference">
    <w:name w:val="annotation reference"/>
    <w:basedOn w:val="DefaultParagraphFont"/>
    <w:uiPriority w:val="99"/>
    <w:semiHidden/>
    <w:unhideWhenUsed/>
    <w:rsid w:val="007E1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64B4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8294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294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294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2942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82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0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3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FE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A9">
    <w:name w:val="A9"/>
    <w:uiPriority w:val="99"/>
    <w:rsid w:val="00DA0FEE"/>
    <w:rPr>
      <w:rFonts w:cs="Helvetica"/>
      <w:color w:val="211D1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96"/>
  </w:style>
  <w:style w:type="paragraph" w:styleId="Footer">
    <w:name w:val="footer"/>
    <w:basedOn w:val="Normal"/>
    <w:link w:val="FooterChar"/>
    <w:uiPriority w:val="99"/>
    <w:unhideWhenUsed/>
    <w:rsid w:val="00D2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287">
          <w:marLeft w:val="37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FAFD96-3601-4F17-BB82-DBBBA6C512D5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9599602-9E94-449B-AE02-46C30491E28C}">
      <dgm:prSet phldrT="[Text]"/>
      <dgm:spPr/>
      <dgm:t>
        <a:bodyPr/>
        <a:lstStyle/>
        <a:p>
          <a:r>
            <a:rPr lang="en-US" dirty="0" smtClean="0"/>
            <a:t>At least 1 visit in the clinic after August 31 2012  (3053)</a:t>
          </a:r>
          <a:endParaRPr lang="en-US" dirty="0"/>
        </a:p>
      </dgm:t>
    </dgm:pt>
    <dgm:pt modelId="{FF371F54-3EAD-4229-B33D-30FA8E522AE4}" type="parTrans" cxnId="{7A02F5AF-F9F5-4778-A66E-DE024A3A34D9}">
      <dgm:prSet/>
      <dgm:spPr/>
      <dgm:t>
        <a:bodyPr/>
        <a:lstStyle/>
        <a:p>
          <a:endParaRPr lang="en-US"/>
        </a:p>
      </dgm:t>
    </dgm:pt>
    <dgm:pt modelId="{2A88706E-F8B3-4E84-B216-AB828E178267}" type="sibTrans" cxnId="{7A02F5AF-F9F5-4778-A66E-DE024A3A34D9}">
      <dgm:prSet/>
      <dgm:spPr/>
      <dgm:t>
        <a:bodyPr/>
        <a:lstStyle/>
        <a:p>
          <a:endParaRPr lang="en-US"/>
        </a:p>
      </dgm:t>
    </dgm:pt>
    <dgm:pt modelId="{6FD54DCC-0420-4B69-949E-C600DAC3EA80}">
      <dgm:prSet phldrT="[Text]"/>
      <dgm:spPr/>
      <dgm:t>
        <a:bodyPr/>
        <a:lstStyle/>
        <a:p>
          <a:r>
            <a:rPr lang="en-US" dirty="0" smtClean="0"/>
            <a:t>Not symptomatic (</a:t>
          </a:r>
          <a:r>
            <a:rPr lang="en-US" b="0" i="0" dirty="0" smtClean="0"/>
            <a:t>2366)</a:t>
          </a:r>
          <a:endParaRPr lang="en-US" dirty="0"/>
        </a:p>
      </dgm:t>
    </dgm:pt>
    <dgm:pt modelId="{6F5CF077-1342-46A1-93F1-68D7723F3F8C}" type="parTrans" cxnId="{A9A39EE7-F441-4563-AFFD-666EC4C4FD54}">
      <dgm:prSet/>
      <dgm:spPr/>
      <dgm:t>
        <a:bodyPr/>
        <a:lstStyle/>
        <a:p>
          <a:endParaRPr lang="en-US"/>
        </a:p>
      </dgm:t>
    </dgm:pt>
    <dgm:pt modelId="{CE57F18C-7754-4245-BB8D-0DDD9139AB8E}" type="sibTrans" cxnId="{A9A39EE7-F441-4563-AFFD-666EC4C4FD54}">
      <dgm:prSet/>
      <dgm:spPr/>
      <dgm:t>
        <a:bodyPr/>
        <a:lstStyle/>
        <a:p>
          <a:endParaRPr lang="en-US"/>
        </a:p>
      </dgm:t>
    </dgm:pt>
    <dgm:pt modelId="{1A94D251-C1DF-49B7-B803-397CC4E374C8}">
      <dgm:prSet phldrT="[Text]"/>
      <dgm:spPr/>
      <dgm:t>
        <a:bodyPr/>
        <a:lstStyle/>
        <a:p>
          <a:r>
            <a:rPr lang="en-US" dirty="0" smtClean="0"/>
            <a:t>Initiated IPT (</a:t>
          </a:r>
          <a:r>
            <a:rPr lang="en-US" b="0" i="0" u="none" dirty="0" smtClean="0"/>
            <a:t>2078)</a:t>
          </a:r>
          <a:endParaRPr lang="en-US" dirty="0"/>
        </a:p>
      </dgm:t>
    </dgm:pt>
    <dgm:pt modelId="{83470605-D50B-47C5-85E0-6C97CC1DEF2D}" type="parTrans" cxnId="{EB889005-384A-468F-A438-BCA4BE21A4EE}">
      <dgm:prSet/>
      <dgm:spPr/>
      <dgm:t>
        <a:bodyPr/>
        <a:lstStyle/>
        <a:p>
          <a:endParaRPr lang="en-US"/>
        </a:p>
      </dgm:t>
    </dgm:pt>
    <dgm:pt modelId="{4B83F8D2-E6F1-4C2F-B422-0FF1AFE48807}" type="sibTrans" cxnId="{EB889005-384A-468F-A438-BCA4BE21A4EE}">
      <dgm:prSet/>
      <dgm:spPr/>
      <dgm:t>
        <a:bodyPr/>
        <a:lstStyle/>
        <a:p>
          <a:endParaRPr lang="en-US"/>
        </a:p>
      </dgm:t>
    </dgm:pt>
    <dgm:pt modelId="{0C87090F-02B0-44D5-BD4B-E5AE0D1FA7F1}">
      <dgm:prSet phldrT="[Text]"/>
      <dgm:spPr/>
      <dgm:t>
        <a:bodyPr/>
        <a:lstStyle/>
        <a:p>
          <a:r>
            <a:rPr lang="en-US" dirty="0" smtClean="0"/>
            <a:t>Symptomatic (687)</a:t>
          </a:r>
          <a:endParaRPr lang="en-US" dirty="0"/>
        </a:p>
      </dgm:t>
    </dgm:pt>
    <dgm:pt modelId="{48F43ED3-A177-4096-B556-EB782F87985E}" type="parTrans" cxnId="{30E0B992-157A-405B-8572-770CFD4D21A1}">
      <dgm:prSet/>
      <dgm:spPr/>
      <dgm:t>
        <a:bodyPr/>
        <a:lstStyle/>
        <a:p>
          <a:endParaRPr lang="en-US"/>
        </a:p>
      </dgm:t>
    </dgm:pt>
    <dgm:pt modelId="{24E0BA02-AFC8-4BBC-85FF-8CECFE2FDD5C}" type="sibTrans" cxnId="{30E0B992-157A-405B-8572-770CFD4D21A1}">
      <dgm:prSet/>
      <dgm:spPr/>
      <dgm:t>
        <a:bodyPr/>
        <a:lstStyle/>
        <a:p>
          <a:endParaRPr lang="en-US"/>
        </a:p>
      </dgm:t>
    </dgm:pt>
    <dgm:pt modelId="{A97D053E-A973-4364-B69E-A280008FFC90}">
      <dgm:prSet phldrT="[Text]"/>
      <dgm:spPr/>
      <dgm:t>
        <a:bodyPr/>
        <a:lstStyle/>
        <a:p>
          <a:r>
            <a:rPr lang="en-US" dirty="0" smtClean="0"/>
            <a:t>Active TB (125)</a:t>
          </a:r>
          <a:endParaRPr lang="en-US" dirty="0"/>
        </a:p>
      </dgm:t>
    </dgm:pt>
    <dgm:pt modelId="{0269C22A-A20B-4CCC-917A-8B311E437315}" type="parTrans" cxnId="{06C05031-CC2B-43C8-8D83-6BE882BBEE11}">
      <dgm:prSet/>
      <dgm:spPr/>
      <dgm:t>
        <a:bodyPr/>
        <a:lstStyle/>
        <a:p>
          <a:endParaRPr lang="en-US"/>
        </a:p>
      </dgm:t>
    </dgm:pt>
    <dgm:pt modelId="{243C102C-DAA2-4245-A1D1-9E6A71F7AB05}" type="sibTrans" cxnId="{06C05031-CC2B-43C8-8D83-6BE882BBEE11}">
      <dgm:prSet/>
      <dgm:spPr/>
      <dgm:t>
        <a:bodyPr/>
        <a:lstStyle/>
        <a:p>
          <a:endParaRPr lang="en-US"/>
        </a:p>
      </dgm:t>
    </dgm:pt>
    <dgm:pt modelId="{17B28C8D-4122-47D7-B7FB-F388CF6C3000}">
      <dgm:prSet/>
      <dgm:spPr/>
      <dgm:t>
        <a:bodyPr/>
        <a:lstStyle/>
        <a:p>
          <a:r>
            <a:rPr lang="en-US" dirty="0"/>
            <a:t>546 children </a:t>
          </a:r>
        </a:p>
        <a:p>
          <a:r>
            <a:rPr lang="en-US" dirty="0"/>
            <a:t>(1-15 years)</a:t>
          </a:r>
        </a:p>
      </dgm:t>
    </dgm:pt>
    <dgm:pt modelId="{542C2CD9-2A21-4722-8528-5FB4B05AB731}" type="parTrans" cxnId="{1CEBBBCE-A789-4745-947D-9861B5AF62B8}">
      <dgm:prSet/>
      <dgm:spPr/>
      <dgm:t>
        <a:bodyPr/>
        <a:lstStyle/>
        <a:p>
          <a:endParaRPr lang="en-US"/>
        </a:p>
      </dgm:t>
    </dgm:pt>
    <dgm:pt modelId="{37B8B82F-495B-4449-AB18-F894FFA1EC4F}" type="sibTrans" cxnId="{1CEBBBCE-A789-4745-947D-9861B5AF62B8}">
      <dgm:prSet/>
      <dgm:spPr/>
      <dgm:t>
        <a:bodyPr/>
        <a:lstStyle/>
        <a:p>
          <a:endParaRPr lang="en-US"/>
        </a:p>
      </dgm:t>
    </dgm:pt>
    <dgm:pt modelId="{991DD7BB-FD91-49EE-AAF5-140AB35E43F7}">
      <dgm:prSet/>
      <dgm:spPr/>
      <dgm:t>
        <a:bodyPr/>
        <a:lstStyle/>
        <a:p>
          <a:r>
            <a:rPr lang="en-US" dirty="0" smtClean="0"/>
            <a:t>Other conditions (562) </a:t>
          </a:r>
          <a:endParaRPr lang="en-US" dirty="0"/>
        </a:p>
      </dgm:t>
    </dgm:pt>
    <dgm:pt modelId="{8C5DE38B-5BD6-4776-8A20-AEE9D7B23E51}" type="sibTrans" cxnId="{2B80D23B-5A2B-4D63-AF88-2D04D8D865AC}">
      <dgm:prSet/>
      <dgm:spPr/>
      <dgm:t>
        <a:bodyPr/>
        <a:lstStyle/>
        <a:p>
          <a:endParaRPr lang="en-US"/>
        </a:p>
      </dgm:t>
    </dgm:pt>
    <dgm:pt modelId="{E3D22BD8-B8F5-4AEB-A8DD-53D6A1A29BAD}" type="parTrans" cxnId="{2B80D23B-5A2B-4D63-AF88-2D04D8D865AC}">
      <dgm:prSet/>
      <dgm:spPr/>
      <dgm:t>
        <a:bodyPr/>
        <a:lstStyle/>
        <a:p>
          <a:endParaRPr lang="en-US"/>
        </a:p>
      </dgm:t>
    </dgm:pt>
    <dgm:pt modelId="{DF0E0925-7B1E-423D-AB71-018D9523D902}">
      <dgm:prSet/>
      <dgm:spPr/>
      <dgm:t>
        <a:bodyPr/>
        <a:lstStyle/>
        <a:p>
          <a:r>
            <a:rPr lang="en-US" dirty="0"/>
            <a:t>1532 adults </a:t>
          </a:r>
        </a:p>
        <a:p>
          <a:r>
            <a:rPr lang="en-US" dirty="0"/>
            <a:t>(&gt; 15 years)</a:t>
          </a:r>
        </a:p>
      </dgm:t>
    </dgm:pt>
    <dgm:pt modelId="{C7C34DC5-B75A-41C3-A662-80F88ABCFC89}" type="parTrans" cxnId="{F049ABE9-7BE3-4CF1-9C6D-6D608D11A4B3}">
      <dgm:prSet/>
      <dgm:spPr/>
      <dgm:t>
        <a:bodyPr/>
        <a:lstStyle/>
        <a:p>
          <a:endParaRPr lang="en-US"/>
        </a:p>
      </dgm:t>
    </dgm:pt>
    <dgm:pt modelId="{065DB429-A7FF-4DB5-87F4-EB092B74B3BC}" type="sibTrans" cxnId="{F049ABE9-7BE3-4CF1-9C6D-6D608D11A4B3}">
      <dgm:prSet/>
      <dgm:spPr/>
      <dgm:t>
        <a:bodyPr/>
        <a:lstStyle/>
        <a:p>
          <a:endParaRPr lang="en-US"/>
        </a:p>
      </dgm:t>
    </dgm:pt>
    <dgm:pt modelId="{4D2B1C91-7881-437F-8836-F8926EA55154}">
      <dgm:prSet/>
      <dgm:spPr/>
      <dgm:t>
        <a:bodyPr/>
        <a:lstStyle/>
        <a:p>
          <a:r>
            <a:rPr lang="en-US" dirty="0" smtClean="0"/>
            <a:t>IPT stop or &gt;6 months of IPT (470)</a:t>
          </a:r>
          <a:endParaRPr lang="en-US" dirty="0"/>
        </a:p>
      </dgm:t>
    </dgm:pt>
    <dgm:pt modelId="{F1E617E8-A078-404B-BD44-CDB40E8916C1}" type="parTrans" cxnId="{B33C3356-3E10-4F7D-AE7A-0BF7C5725821}">
      <dgm:prSet/>
      <dgm:spPr/>
      <dgm:t>
        <a:bodyPr/>
        <a:lstStyle/>
        <a:p>
          <a:endParaRPr lang="en-US"/>
        </a:p>
      </dgm:t>
    </dgm:pt>
    <dgm:pt modelId="{8425D93E-E18B-43F5-8238-E70D35DFE9AB}" type="sibTrans" cxnId="{B33C3356-3E10-4F7D-AE7A-0BF7C5725821}">
      <dgm:prSet/>
      <dgm:spPr/>
      <dgm:t>
        <a:bodyPr/>
        <a:lstStyle/>
        <a:p>
          <a:endParaRPr lang="en-US"/>
        </a:p>
      </dgm:t>
    </dgm:pt>
    <dgm:pt modelId="{B23A8956-8A21-436F-A638-5E6F3CF34D19}">
      <dgm:prSet/>
      <dgm:spPr/>
      <dgm:t>
        <a:bodyPr/>
        <a:lstStyle/>
        <a:p>
          <a:r>
            <a:rPr lang="en-US" dirty="0" smtClean="0"/>
            <a:t>IPT stop or &gt;6 months of IPT (1280)</a:t>
          </a:r>
          <a:endParaRPr lang="en-US" dirty="0"/>
        </a:p>
      </dgm:t>
    </dgm:pt>
    <dgm:pt modelId="{493AD449-4C90-448B-BC42-ED54589BF352}" type="parTrans" cxnId="{793B8F18-A1E8-4711-95F5-17EF50C3CCF0}">
      <dgm:prSet/>
      <dgm:spPr/>
      <dgm:t>
        <a:bodyPr/>
        <a:lstStyle/>
        <a:p>
          <a:endParaRPr lang="en-US"/>
        </a:p>
      </dgm:t>
    </dgm:pt>
    <dgm:pt modelId="{7A29D9B7-1D20-44DB-8D58-2B65FC606269}" type="sibTrans" cxnId="{793B8F18-A1E8-4711-95F5-17EF50C3CCF0}">
      <dgm:prSet/>
      <dgm:spPr/>
      <dgm:t>
        <a:bodyPr/>
        <a:lstStyle/>
        <a:p>
          <a:endParaRPr lang="en-US"/>
        </a:p>
      </dgm:t>
    </dgm:pt>
    <dgm:pt modelId="{F4774BDA-0D6C-48FC-8BC5-A5BEA0CEA914}" type="pres">
      <dgm:prSet presAssocID="{9EFAFD96-3601-4F17-BB82-DBBBA6C512D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42E2551-0FAB-4BB4-BCAC-051BC432E7D2}" type="pres">
      <dgm:prSet presAssocID="{9EFAFD96-3601-4F17-BB82-DBBBA6C512D5}" presName="hierFlow" presStyleCnt="0"/>
      <dgm:spPr/>
    </dgm:pt>
    <dgm:pt modelId="{0311DDEC-BD38-4771-BF48-CD9EF95C7E18}" type="pres">
      <dgm:prSet presAssocID="{9EFAFD96-3601-4F17-BB82-DBBBA6C512D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DAEF215-627E-4B20-9757-36F859D1F815}" type="pres">
      <dgm:prSet presAssocID="{19599602-9E94-449B-AE02-46C30491E28C}" presName="Name14" presStyleCnt="0"/>
      <dgm:spPr/>
    </dgm:pt>
    <dgm:pt modelId="{23E7AC8B-F844-4E7F-B1BF-36BEC5A24D6C}" type="pres">
      <dgm:prSet presAssocID="{19599602-9E94-449B-AE02-46C30491E28C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8FCE4F-478D-43E8-8BAA-994975BD8C63}" type="pres">
      <dgm:prSet presAssocID="{19599602-9E94-449B-AE02-46C30491E28C}" presName="hierChild2" presStyleCnt="0"/>
      <dgm:spPr/>
    </dgm:pt>
    <dgm:pt modelId="{4E8A9150-4E95-4C72-BF4E-63CEC1868873}" type="pres">
      <dgm:prSet presAssocID="{6F5CF077-1342-46A1-93F1-68D7723F3F8C}" presName="Name19" presStyleLbl="parChTrans1D2" presStyleIdx="0" presStyleCnt="2"/>
      <dgm:spPr/>
      <dgm:t>
        <a:bodyPr/>
        <a:lstStyle/>
        <a:p>
          <a:endParaRPr lang="en-US"/>
        </a:p>
      </dgm:t>
    </dgm:pt>
    <dgm:pt modelId="{40624AA8-D568-48A8-9E80-986B714B4C02}" type="pres">
      <dgm:prSet presAssocID="{6FD54DCC-0420-4B69-949E-C600DAC3EA80}" presName="Name21" presStyleCnt="0"/>
      <dgm:spPr/>
    </dgm:pt>
    <dgm:pt modelId="{30B2DA66-3836-4A2D-9FF8-6C425F137007}" type="pres">
      <dgm:prSet presAssocID="{6FD54DCC-0420-4B69-949E-C600DAC3EA80}" presName="level2Shape" presStyleLbl="node2" presStyleIdx="0" presStyleCnt="2"/>
      <dgm:spPr/>
      <dgm:t>
        <a:bodyPr/>
        <a:lstStyle/>
        <a:p>
          <a:endParaRPr lang="en-US"/>
        </a:p>
      </dgm:t>
    </dgm:pt>
    <dgm:pt modelId="{6D1847CD-54FA-4CCD-900E-3274E89F18FB}" type="pres">
      <dgm:prSet presAssocID="{6FD54DCC-0420-4B69-949E-C600DAC3EA80}" presName="hierChild3" presStyleCnt="0"/>
      <dgm:spPr/>
    </dgm:pt>
    <dgm:pt modelId="{75B7C7FC-344A-4C0C-ACBB-C87A8CD0E537}" type="pres">
      <dgm:prSet presAssocID="{83470605-D50B-47C5-85E0-6C97CC1DEF2D}" presName="Name19" presStyleLbl="parChTrans1D3" presStyleIdx="0" presStyleCnt="3"/>
      <dgm:spPr/>
      <dgm:t>
        <a:bodyPr/>
        <a:lstStyle/>
        <a:p>
          <a:endParaRPr lang="en-US"/>
        </a:p>
      </dgm:t>
    </dgm:pt>
    <dgm:pt modelId="{7CC9362B-91AA-446E-92FC-3258C3E5B64F}" type="pres">
      <dgm:prSet presAssocID="{1A94D251-C1DF-49B7-B803-397CC4E374C8}" presName="Name21" presStyleCnt="0"/>
      <dgm:spPr/>
    </dgm:pt>
    <dgm:pt modelId="{144CFAAD-C2CC-452A-88EC-78D8529433DB}" type="pres">
      <dgm:prSet presAssocID="{1A94D251-C1DF-49B7-B803-397CC4E374C8}" presName="level2Shape" presStyleLbl="node3" presStyleIdx="0" presStyleCnt="3"/>
      <dgm:spPr/>
      <dgm:t>
        <a:bodyPr/>
        <a:lstStyle/>
        <a:p>
          <a:endParaRPr lang="en-US"/>
        </a:p>
      </dgm:t>
    </dgm:pt>
    <dgm:pt modelId="{5792608F-D971-4030-B5FB-1F30D16295CE}" type="pres">
      <dgm:prSet presAssocID="{1A94D251-C1DF-49B7-B803-397CC4E374C8}" presName="hierChild3" presStyleCnt="0"/>
      <dgm:spPr/>
    </dgm:pt>
    <dgm:pt modelId="{C3593BFD-C1AE-4F95-BA17-C8AA561CD052}" type="pres">
      <dgm:prSet presAssocID="{542C2CD9-2A21-4722-8528-5FB4B05AB731}" presName="Name19" presStyleLbl="parChTrans1D4" presStyleIdx="0" presStyleCnt="4"/>
      <dgm:spPr/>
      <dgm:t>
        <a:bodyPr/>
        <a:lstStyle/>
        <a:p>
          <a:endParaRPr lang="en-US"/>
        </a:p>
      </dgm:t>
    </dgm:pt>
    <dgm:pt modelId="{1F22FDBA-3B5B-4AC9-8AAA-D3818AE8D838}" type="pres">
      <dgm:prSet presAssocID="{17B28C8D-4122-47D7-B7FB-F388CF6C3000}" presName="Name21" presStyleCnt="0"/>
      <dgm:spPr/>
    </dgm:pt>
    <dgm:pt modelId="{7DE48656-3318-42FA-AB34-579B08F82604}" type="pres">
      <dgm:prSet presAssocID="{17B28C8D-4122-47D7-B7FB-F388CF6C3000}" presName="level2Shape" presStyleLbl="node4" presStyleIdx="0" presStyleCnt="4"/>
      <dgm:spPr/>
      <dgm:t>
        <a:bodyPr/>
        <a:lstStyle/>
        <a:p>
          <a:endParaRPr lang="en-US"/>
        </a:p>
      </dgm:t>
    </dgm:pt>
    <dgm:pt modelId="{3E382941-EC34-4C1C-9CCE-A69AF4D24AC6}" type="pres">
      <dgm:prSet presAssocID="{17B28C8D-4122-47D7-B7FB-F388CF6C3000}" presName="hierChild3" presStyleCnt="0"/>
      <dgm:spPr/>
    </dgm:pt>
    <dgm:pt modelId="{05729785-DDEE-45FF-A127-08FAD278FA89}" type="pres">
      <dgm:prSet presAssocID="{F1E617E8-A078-404B-BD44-CDB40E8916C1}" presName="Name19" presStyleLbl="parChTrans1D4" presStyleIdx="1" presStyleCnt="4"/>
      <dgm:spPr/>
      <dgm:t>
        <a:bodyPr/>
        <a:lstStyle/>
        <a:p>
          <a:endParaRPr lang="en-US"/>
        </a:p>
      </dgm:t>
    </dgm:pt>
    <dgm:pt modelId="{6E5445C8-EEB8-44A1-9607-1010071D56FC}" type="pres">
      <dgm:prSet presAssocID="{4D2B1C91-7881-437F-8836-F8926EA55154}" presName="Name21" presStyleCnt="0"/>
      <dgm:spPr/>
    </dgm:pt>
    <dgm:pt modelId="{E5DCCF42-698E-44C3-ADB0-87DF746AAA0A}" type="pres">
      <dgm:prSet presAssocID="{4D2B1C91-7881-437F-8836-F8926EA55154}" presName="level2Shape" presStyleLbl="node4" presStyleIdx="1" presStyleCnt="4"/>
      <dgm:spPr/>
      <dgm:t>
        <a:bodyPr/>
        <a:lstStyle/>
        <a:p>
          <a:endParaRPr lang="en-US"/>
        </a:p>
      </dgm:t>
    </dgm:pt>
    <dgm:pt modelId="{7F34F7E4-281B-49D9-8CA4-C342241A7F7F}" type="pres">
      <dgm:prSet presAssocID="{4D2B1C91-7881-437F-8836-F8926EA55154}" presName="hierChild3" presStyleCnt="0"/>
      <dgm:spPr/>
    </dgm:pt>
    <dgm:pt modelId="{20EA176F-661E-454D-9787-CD5F8C56E257}" type="pres">
      <dgm:prSet presAssocID="{C7C34DC5-B75A-41C3-A662-80F88ABCFC89}" presName="Name19" presStyleLbl="parChTrans1D4" presStyleIdx="2" presStyleCnt="4"/>
      <dgm:spPr/>
      <dgm:t>
        <a:bodyPr/>
        <a:lstStyle/>
        <a:p>
          <a:endParaRPr lang="en-US"/>
        </a:p>
      </dgm:t>
    </dgm:pt>
    <dgm:pt modelId="{16D5E1E7-4BCD-4188-8213-4A608B06883A}" type="pres">
      <dgm:prSet presAssocID="{DF0E0925-7B1E-423D-AB71-018D9523D902}" presName="Name21" presStyleCnt="0"/>
      <dgm:spPr/>
    </dgm:pt>
    <dgm:pt modelId="{F79719E8-15AC-49A8-AE65-FAD2A029EBF5}" type="pres">
      <dgm:prSet presAssocID="{DF0E0925-7B1E-423D-AB71-018D9523D902}" presName="level2Shape" presStyleLbl="node4" presStyleIdx="2" presStyleCnt="4"/>
      <dgm:spPr/>
      <dgm:t>
        <a:bodyPr/>
        <a:lstStyle/>
        <a:p>
          <a:endParaRPr lang="en-US"/>
        </a:p>
      </dgm:t>
    </dgm:pt>
    <dgm:pt modelId="{7EE36B3B-8BAC-428B-B5B1-A40A756B435B}" type="pres">
      <dgm:prSet presAssocID="{DF0E0925-7B1E-423D-AB71-018D9523D902}" presName="hierChild3" presStyleCnt="0"/>
      <dgm:spPr/>
    </dgm:pt>
    <dgm:pt modelId="{FF355E3B-A5A4-40B0-A0CF-CB318AAD618B}" type="pres">
      <dgm:prSet presAssocID="{493AD449-4C90-448B-BC42-ED54589BF352}" presName="Name19" presStyleLbl="parChTrans1D4" presStyleIdx="3" presStyleCnt="4"/>
      <dgm:spPr/>
      <dgm:t>
        <a:bodyPr/>
        <a:lstStyle/>
        <a:p>
          <a:endParaRPr lang="en-US"/>
        </a:p>
      </dgm:t>
    </dgm:pt>
    <dgm:pt modelId="{F0B3F7E8-1939-48FE-9059-F4E710D0EAE2}" type="pres">
      <dgm:prSet presAssocID="{B23A8956-8A21-436F-A638-5E6F3CF34D19}" presName="Name21" presStyleCnt="0"/>
      <dgm:spPr/>
    </dgm:pt>
    <dgm:pt modelId="{18B6CDFE-D8EF-4FB0-A3AF-4ED8CF9E1CB7}" type="pres">
      <dgm:prSet presAssocID="{B23A8956-8A21-436F-A638-5E6F3CF34D19}" presName="level2Shape" presStyleLbl="node4" presStyleIdx="3" presStyleCnt="4"/>
      <dgm:spPr/>
      <dgm:t>
        <a:bodyPr/>
        <a:lstStyle/>
        <a:p>
          <a:endParaRPr lang="en-US"/>
        </a:p>
      </dgm:t>
    </dgm:pt>
    <dgm:pt modelId="{2A256BA6-D515-4A90-AAA4-C004B46EEAA5}" type="pres">
      <dgm:prSet presAssocID="{B23A8956-8A21-436F-A638-5E6F3CF34D19}" presName="hierChild3" presStyleCnt="0"/>
      <dgm:spPr/>
    </dgm:pt>
    <dgm:pt modelId="{0C860E35-1306-4014-9170-37A87783935F}" type="pres">
      <dgm:prSet presAssocID="{48F43ED3-A177-4096-B556-EB782F87985E}" presName="Name19" presStyleLbl="parChTrans1D2" presStyleIdx="1" presStyleCnt="2"/>
      <dgm:spPr/>
      <dgm:t>
        <a:bodyPr/>
        <a:lstStyle/>
        <a:p>
          <a:endParaRPr lang="en-US"/>
        </a:p>
      </dgm:t>
    </dgm:pt>
    <dgm:pt modelId="{740B8822-F195-48D9-B648-641BFF561024}" type="pres">
      <dgm:prSet presAssocID="{0C87090F-02B0-44D5-BD4B-E5AE0D1FA7F1}" presName="Name21" presStyleCnt="0"/>
      <dgm:spPr/>
    </dgm:pt>
    <dgm:pt modelId="{40FF823F-06DE-4549-9CF6-E7EAAEA2D806}" type="pres">
      <dgm:prSet presAssocID="{0C87090F-02B0-44D5-BD4B-E5AE0D1FA7F1}" presName="level2Shape" presStyleLbl="node2" presStyleIdx="1" presStyleCnt="2"/>
      <dgm:spPr/>
      <dgm:t>
        <a:bodyPr/>
        <a:lstStyle/>
        <a:p>
          <a:endParaRPr lang="en-US"/>
        </a:p>
      </dgm:t>
    </dgm:pt>
    <dgm:pt modelId="{3EA5FEC5-5B9F-4447-BCA7-8B9B7B14B97F}" type="pres">
      <dgm:prSet presAssocID="{0C87090F-02B0-44D5-BD4B-E5AE0D1FA7F1}" presName="hierChild3" presStyleCnt="0"/>
      <dgm:spPr/>
    </dgm:pt>
    <dgm:pt modelId="{0A6B2546-0C4C-402C-A4A2-67E63513E054}" type="pres">
      <dgm:prSet presAssocID="{0269C22A-A20B-4CCC-917A-8B311E437315}" presName="Name19" presStyleLbl="parChTrans1D3" presStyleIdx="1" presStyleCnt="3"/>
      <dgm:spPr/>
      <dgm:t>
        <a:bodyPr/>
        <a:lstStyle/>
        <a:p>
          <a:endParaRPr lang="en-US"/>
        </a:p>
      </dgm:t>
    </dgm:pt>
    <dgm:pt modelId="{2882AD7D-28E2-46D8-AE08-63F4030FEB52}" type="pres">
      <dgm:prSet presAssocID="{A97D053E-A973-4364-B69E-A280008FFC90}" presName="Name21" presStyleCnt="0"/>
      <dgm:spPr/>
    </dgm:pt>
    <dgm:pt modelId="{7F82F4C7-3D46-4B89-8868-AB4BC0279E49}" type="pres">
      <dgm:prSet presAssocID="{A97D053E-A973-4364-B69E-A280008FFC90}" presName="level2Shape" presStyleLbl="node3" presStyleIdx="1" presStyleCnt="3"/>
      <dgm:spPr/>
      <dgm:t>
        <a:bodyPr/>
        <a:lstStyle/>
        <a:p>
          <a:endParaRPr lang="en-US"/>
        </a:p>
      </dgm:t>
    </dgm:pt>
    <dgm:pt modelId="{2271C81E-11B8-4116-8C0E-1154503C3A1D}" type="pres">
      <dgm:prSet presAssocID="{A97D053E-A973-4364-B69E-A280008FFC90}" presName="hierChild3" presStyleCnt="0"/>
      <dgm:spPr/>
    </dgm:pt>
    <dgm:pt modelId="{97113EC4-8EF0-411B-9C92-21D39C93E4E5}" type="pres">
      <dgm:prSet presAssocID="{E3D22BD8-B8F5-4AEB-A8DD-53D6A1A29BAD}" presName="Name19" presStyleLbl="parChTrans1D3" presStyleIdx="2" presStyleCnt="3"/>
      <dgm:spPr/>
      <dgm:t>
        <a:bodyPr/>
        <a:lstStyle/>
        <a:p>
          <a:endParaRPr lang="en-US"/>
        </a:p>
      </dgm:t>
    </dgm:pt>
    <dgm:pt modelId="{1EE9E8C6-D7EF-4D3D-B0C6-5DF6F6E1B09C}" type="pres">
      <dgm:prSet presAssocID="{991DD7BB-FD91-49EE-AAF5-140AB35E43F7}" presName="Name21" presStyleCnt="0"/>
      <dgm:spPr/>
    </dgm:pt>
    <dgm:pt modelId="{79919007-962F-44A1-81D8-9F450F86C973}" type="pres">
      <dgm:prSet presAssocID="{991DD7BB-FD91-49EE-AAF5-140AB35E43F7}" presName="level2Shape" presStyleLbl="node3" presStyleIdx="2" presStyleCnt="3"/>
      <dgm:spPr/>
      <dgm:t>
        <a:bodyPr/>
        <a:lstStyle/>
        <a:p>
          <a:endParaRPr lang="en-US"/>
        </a:p>
      </dgm:t>
    </dgm:pt>
    <dgm:pt modelId="{BC1CFB4F-359C-490C-A09C-26374E8D063B}" type="pres">
      <dgm:prSet presAssocID="{991DD7BB-FD91-49EE-AAF5-140AB35E43F7}" presName="hierChild3" presStyleCnt="0"/>
      <dgm:spPr/>
    </dgm:pt>
    <dgm:pt modelId="{7C75D5E4-7E1E-49AB-91BC-F5663CDA14E9}" type="pres">
      <dgm:prSet presAssocID="{9EFAFD96-3601-4F17-BB82-DBBBA6C512D5}" presName="bgShapesFlow" presStyleCnt="0"/>
      <dgm:spPr/>
    </dgm:pt>
  </dgm:ptLst>
  <dgm:cxnLst>
    <dgm:cxn modelId="{8CE2E476-6823-4E13-8DA7-7DF860414778}" type="presOf" srcId="{991DD7BB-FD91-49EE-AAF5-140AB35E43F7}" destId="{79919007-962F-44A1-81D8-9F450F86C973}" srcOrd="0" destOrd="0" presId="urn:microsoft.com/office/officeart/2005/8/layout/hierarchy6"/>
    <dgm:cxn modelId="{1CEBBBCE-A789-4745-947D-9861B5AF62B8}" srcId="{1A94D251-C1DF-49B7-B803-397CC4E374C8}" destId="{17B28C8D-4122-47D7-B7FB-F388CF6C3000}" srcOrd="0" destOrd="0" parTransId="{542C2CD9-2A21-4722-8528-5FB4B05AB731}" sibTransId="{37B8B82F-495B-4449-AB18-F894FFA1EC4F}"/>
    <dgm:cxn modelId="{4049D89E-E9A7-4AB2-BB1D-411A7A23CA7E}" type="presOf" srcId="{0269C22A-A20B-4CCC-917A-8B311E437315}" destId="{0A6B2546-0C4C-402C-A4A2-67E63513E054}" srcOrd="0" destOrd="0" presId="urn:microsoft.com/office/officeart/2005/8/layout/hierarchy6"/>
    <dgm:cxn modelId="{9B096BD2-6CEF-4790-A537-C5EEC0A2FAB4}" type="presOf" srcId="{1A94D251-C1DF-49B7-B803-397CC4E374C8}" destId="{144CFAAD-C2CC-452A-88EC-78D8529433DB}" srcOrd="0" destOrd="0" presId="urn:microsoft.com/office/officeart/2005/8/layout/hierarchy6"/>
    <dgm:cxn modelId="{6481D54C-EF3C-4D5D-B657-EB2087A6EEF1}" type="presOf" srcId="{B23A8956-8A21-436F-A638-5E6F3CF34D19}" destId="{18B6CDFE-D8EF-4FB0-A3AF-4ED8CF9E1CB7}" srcOrd="0" destOrd="0" presId="urn:microsoft.com/office/officeart/2005/8/layout/hierarchy6"/>
    <dgm:cxn modelId="{C6A91594-7717-4812-BF76-22540172E7A2}" type="presOf" srcId="{6FD54DCC-0420-4B69-949E-C600DAC3EA80}" destId="{30B2DA66-3836-4A2D-9FF8-6C425F137007}" srcOrd="0" destOrd="0" presId="urn:microsoft.com/office/officeart/2005/8/layout/hierarchy6"/>
    <dgm:cxn modelId="{B869E684-E461-46CB-AC4C-59BB7EC50775}" type="presOf" srcId="{48F43ED3-A177-4096-B556-EB782F87985E}" destId="{0C860E35-1306-4014-9170-37A87783935F}" srcOrd="0" destOrd="0" presId="urn:microsoft.com/office/officeart/2005/8/layout/hierarchy6"/>
    <dgm:cxn modelId="{610DBCF1-CABA-47B6-8546-4CB0D82F1AC1}" type="presOf" srcId="{DF0E0925-7B1E-423D-AB71-018D9523D902}" destId="{F79719E8-15AC-49A8-AE65-FAD2A029EBF5}" srcOrd="0" destOrd="0" presId="urn:microsoft.com/office/officeart/2005/8/layout/hierarchy6"/>
    <dgm:cxn modelId="{A2103F79-091A-4590-87A8-06EA825BA9ED}" type="presOf" srcId="{542C2CD9-2A21-4722-8528-5FB4B05AB731}" destId="{C3593BFD-C1AE-4F95-BA17-C8AA561CD052}" srcOrd="0" destOrd="0" presId="urn:microsoft.com/office/officeart/2005/8/layout/hierarchy6"/>
    <dgm:cxn modelId="{90BACC3F-849F-41CE-9456-0B015FA11FBC}" type="presOf" srcId="{83470605-D50B-47C5-85E0-6C97CC1DEF2D}" destId="{75B7C7FC-344A-4C0C-ACBB-C87A8CD0E537}" srcOrd="0" destOrd="0" presId="urn:microsoft.com/office/officeart/2005/8/layout/hierarchy6"/>
    <dgm:cxn modelId="{EBCEE973-04DC-4ACF-814C-3E38914F50B5}" type="presOf" srcId="{4D2B1C91-7881-437F-8836-F8926EA55154}" destId="{E5DCCF42-698E-44C3-ADB0-87DF746AAA0A}" srcOrd="0" destOrd="0" presId="urn:microsoft.com/office/officeart/2005/8/layout/hierarchy6"/>
    <dgm:cxn modelId="{EB889005-384A-468F-A438-BCA4BE21A4EE}" srcId="{6FD54DCC-0420-4B69-949E-C600DAC3EA80}" destId="{1A94D251-C1DF-49B7-B803-397CC4E374C8}" srcOrd="0" destOrd="0" parTransId="{83470605-D50B-47C5-85E0-6C97CC1DEF2D}" sibTransId="{4B83F8D2-E6F1-4C2F-B422-0FF1AFE48807}"/>
    <dgm:cxn modelId="{10877FFC-0131-4541-9D96-64E5E8D2D96B}" type="presOf" srcId="{17B28C8D-4122-47D7-B7FB-F388CF6C3000}" destId="{7DE48656-3318-42FA-AB34-579B08F82604}" srcOrd="0" destOrd="0" presId="urn:microsoft.com/office/officeart/2005/8/layout/hierarchy6"/>
    <dgm:cxn modelId="{F049ABE9-7BE3-4CF1-9C6D-6D608D11A4B3}" srcId="{1A94D251-C1DF-49B7-B803-397CC4E374C8}" destId="{DF0E0925-7B1E-423D-AB71-018D9523D902}" srcOrd="1" destOrd="0" parTransId="{C7C34DC5-B75A-41C3-A662-80F88ABCFC89}" sibTransId="{065DB429-A7FF-4DB5-87F4-EB092B74B3BC}"/>
    <dgm:cxn modelId="{5F8A28B2-1693-41D8-AA29-6F1059AF5743}" type="presOf" srcId="{F1E617E8-A078-404B-BD44-CDB40E8916C1}" destId="{05729785-DDEE-45FF-A127-08FAD278FA89}" srcOrd="0" destOrd="0" presId="urn:microsoft.com/office/officeart/2005/8/layout/hierarchy6"/>
    <dgm:cxn modelId="{30E0B992-157A-405B-8572-770CFD4D21A1}" srcId="{19599602-9E94-449B-AE02-46C30491E28C}" destId="{0C87090F-02B0-44D5-BD4B-E5AE0D1FA7F1}" srcOrd="1" destOrd="0" parTransId="{48F43ED3-A177-4096-B556-EB782F87985E}" sibTransId="{24E0BA02-AFC8-4BBC-85FF-8CECFE2FDD5C}"/>
    <dgm:cxn modelId="{B33C3356-3E10-4F7D-AE7A-0BF7C5725821}" srcId="{17B28C8D-4122-47D7-B7FB-F388CF6C3000}" destId="{4D2B1C91-7881-437F-8836-F8926EA55154}" srcOrd="0" destOrd="0" parTransId="{F1E617E8-A078-404B-BD44-CDB40E8916C1}" sibTransId="{8425D93E-E18B-43F5-8238-E70D35DFE9AB}"/>
    <dgm:cxn modelId="{5B747920-A7A6-4753-893B-4CCE38291A14}" type="presOf" srcId="{E3D22BD8-B8F5-4AEB-A8DD-53D6A1A29BAD}" destId="{97113EC4-8EF0-411B-9C92-21D39C93E4E5}" srcOrd="0" destOrd="0" presId="urn:microsoft.com/office/officeart/2005/8/layout/hierarchy6"/>
    <dgm:cxn modelId="{06C05031-CC2B-43C8-8D83-6BE882BBEE11}" srcId="{0C87090F-02B0-44D5-BD4B-E5AE0D1FA7F1}" destId="{A97D053E-A973-4364-B69E-A280008FFC90}" srcOrd="0" destOrd="0" parTransId="{0269C22A-A20B-4CCC-917A-8B311E437315}" sibTransId="{243C102C-DAA2-4245-A1D1-9E6A71F7AB05}"/>
    <dgm:cxn modelId="{DF3929ED-E9A4-46F5-96D1-022A399A8EBC}" type="presOf" srcId="{C7C34DC5-B75A-41C3-A662-80F88ABCFC89}" destId="{20EA176F-661E-454D-9787-CD5F8C56E257}" srcOrd="0" destOrd="0" presId="urn:microsoft.com/office/officeart/2005/8/layout/hierarchy6"/>
    <dgm:cxn modelId="{B3518463-99DF-4556-9E31-9E9E6565913C}" type="presOf" srcId="{19599602-9E94-449B-AE02-46C30491E28C}" destId="{23E7AC8B-F844-4E7F-B1BF-36BEC5A24D6C}" srcOrd="0" destOrd="0" presId="urn:microsoft.com/office/officeart/2005/8/layout/hierarchy6"/>
    <dgm:cxn modelId="{793B8F18-A1E8-4711-95F5-17EF50C3CCF0}" srcId="{DF0E0925-7B1E-423D-AB71-018D9523D902}" destId="{B23A8956-8A21-436F-A638-5E6F3CF34D19}" srcOrd="0" destOrd="0" parTransId="{493AD449-4C90-448B-BC42-ED54589BF352}" sibTransId="{7A29D9B7-1D20-44DB-8D58-2B65FC606269}"/>
    <dgm:cxn modelId="{75BB7B37-9365-4CDB-A9A2-CB04920B6C4B}" type="presOf" srcId="{6F5CF077-1342-46A1-93F1-68D7723F3F8C}" destId="{4E8A9150-4E95-4C72-BF4E-63CEC1868873}" srcOrd="0" destOrd="0" presId="urn:microsoft.com/office/officeart/2005/8/layout/hierarchy6"/>
    <dgm:cxn modelId="{E9FDF7E2-002B-4685-AAD6-60BA9E1F14FB}" type="presOf" srcId="{9EFAFD96-3601-4F17-BB82-DBBBA6C512D5}" destId="{F4774BDA-0D6C-48FC-8BC5-A5BEA0CEA914}" srcOrd="0" destOrd="0" presId="urn:microsoft.com/office/officeart/2005/8/layout/hierarchy6"/>
    <dgm:cxn modelId="{A5E75F2F-C1CF-49C1-A63B-7AEAD412D4A6}" type="presOf" srcId="{0C87090F-02B0-44D5-BD4B-E5AE0D1FA7F1}" destId="{40FF823F-06DE-4549-9CF6-E7EAAEA2D806}" srcOrd="0" destOrd="0" presId="urn:microsoft.com/office/officeart/2005/8/layout/hierarchy6"/>
    <dgm:cxn modelId="{2B80D23B-5A2B-4D63-AF88-2D04D8D865AC}" srcId="{0C87090F-02B0-44D5-BD4B-E5AE0D1FA7F1}" destId="{991DD7BB-FD91-49EE-AAF5-140AB35E43F7}" srcOrd="1" destOrd="0" parTransId="{E3D22BD8-B8F5-4AEB-A8DD-53D6A1A29BAD}" sibTransId="{8C5DE38B-5BD6-4776-8A20-AEE9D7B23E51}"/>
    <dgm:cxn modelId="{A9A39EE7-F441-4563-AFFD-666EC4C4FD54}" srcId="{19599602-9E94-449B-AE02-46C30491E28C}" destId="{6FD54DCC-0420-4B69-949E-C600DAC3EA80}" srcOrd="0" destOrd="0" parTransId="{6F5CF077-1342-46A1-93F1-68D7723F3F8C}" sibTransId="{CE57F18C-7754-4245-BB8D-0DDD9139AB8E}"/>
    <dgm:cxn modelId="{602B844C-3369-4C74-ACD2-34CD0EB7485D}" type="presOf" srcId="{493AD449-4C90-448B-BC42-ED54589BF352}" destId="{FF355E3B-A5A4-40B0-A0CF-CB318AAD618B}" srcOrd="0" destOrd="0" presId="urn:microsoft.com/office/officeart/2005/8/layout/hierarchy6"/>
    <dgm:cxn modelId="{FE3BDDDA-8AB5-466C-BA62-2DA072EB70A3}" type="presOf" srcId="{A97D053E-A973-4364-B69E-A280008FFC90}" destId="{7F82F4C7-3D46-4B89-8868-AB4BC0279E49}" srcOrd="0" destOrd="0" presId="urn:microsoft.com/office/officeart/2005/8/layout/hierarchy6"/>
    <dgm:cxn modelId="{7A02F5AF-F9F5-4778-A66E-DE024A3A34D9}" srcId="{9EFAFD96-3601-4F17-BB82-DBBBA6C512D5}" destId="{19599602-9E94-449B-AE02-46C30491E28C}" srcOrd="0" destOrd="0" parTransId="{FF371F54-3EAD-4229-B33D-30FA8E522AE4}" sibTransId="{2A88706E-F8B3-4E84-B216-AB828E178267}"/>
    <dgm:cxn modelId="{C04957BF-8D90-40CB-A846-89D77858C4C8}" type="presParOf" srcId="{F4774BDA-0D6C-48FC-8BC5-A5BEA0CEA914}" destId="{E42E2551-0FAB-4BB4-BCAC-051BC432E7D2}" srcOrd="0" destOrd="0" presId="urn:microsoft.com/office/officeart/2005/8/layout/hierarchy6"/>
    <dgm:cxn modelId="{0859D239-D5EE-4C7B-88EB-53C78322758E}" type="presParOf" srcId="{E42E2551-0FAB-4BB4-BCAC-051BC432E7D2}" destId="{0311DDEC-BD38-4771-BF48-CD9EF95C7E18}" srcOrd="0" destOrd="0" presId="urn:microsoft.com/office/officeart/2005/8/layout/hierarchy6"/>
    <dgm:cxn modelId="{EEFC3F89-B3D7-4FA2-8CDB-264F4AFBE7F2}" type="presParOf" srcId="{0311DDEC-BD38-4771-BF48-CD9EF95C7E18}" destId="{7DAEF215-627E-4B20-9757-36F859D1F815}" srcOrd="0" destOrd="0" presId="urn:microsoft.com/office/officeart/2005/8/layout/hierarchy6"/>
    <dgm:cxn modelId="{FDC2F4CA-CC8F-4A23-B88B-9FE02955DF3E}" type="presParOf" srcId="{7DAEF215-627E-4B20-9757-36F859D1F815}" destId="{23E7AC8B-F844-4E7F-B1BF-36BEC5A24D6C}" srcOrd="0" destOrd="0" presId="urn:microsoft.com/office/officeart/2005/8/layout/hierarchy6"/>
    <dgm:cxn modelId="{4C5869CD-87A1-4A84-B866-A0511E0D40D5}" type="presParOf" srcId="{7DAEF215-627E-4B20-9757-36F859D1F815}" destId="{6C8FCE4F-478D-43E8-8BAA-994975BD8C63}" srcOrd="1" destOrd="0" presId="urn:microsoft.com/office/officeart/2005/8/layout/hierarchy6"/>
    <dgm:cxn modelId="{14C041D6-C728-47E0-A16A-12DA9043791C}" type="presParOf" srcId="{6C8FCE4F-478D-43E8-8BAA-994975BD8C63}" destId="{4E8A9150-4E95-4C72-BF4E-63CEC1868873}" srcOrd="0" destOrd="0" presId="urn:microsoft.com/office/officeart/2005/8/layout/hierarchy6"/>
    <dgm:cxn modelId="{7D925B49-E49B-4062-B642-56B10F24674E}" type="presParOf" srcId="{6C8FCE4F-478D-43E8-8BAA-994975BD8C63}" destId="{40624AA8-D568-48A8-9E80-986B714B4C02}" srcOrd="1" destOrd="0" presId="urn:microsoft.com/office/officeart/2005/8/layout/hierarchy6"/>
    <dgm:cxn modelId="{CC7BCAAD-D3D1-4D0E-8DA3-BC2B9049165D}" type="presParOf" srcId="{40624AA8-D568-48A8-9E80-986B714B4C02}" destId="{30B2DA66-3836-4A2D-9FF8-6C425F137007}" srcOrd="0" destOrd="0" presId="urn:microsoft.com/office/officeart/2005/8/layout/hierarchy6"/>
    <dgm:cxn modelId="{BF0C3C51-61AB-4EA1-90E8-160DDE627215}" type="presParOf" srcId="{40624AA8-D568-48A8-9E80-986B714B4C02}" destId="{6D1847CD-54FA-4CCD-900E-3274E89F18FB}" srcOrd="1" destOrd="0" presId="urn:microsoft.com/office/officeart/2005/8/layout/hierarchy6"/>
    <dgm:cxn modelId="{BBA00D61-FEBE-40BC-B9A7-357E1AA6D62F}" type="presParOf" srcId="{6D1847CD-54FA-4CCD-900E-3274E89F18FB}" destId="{75B7C7FC-344A-4C0C-ACBB-C87A8CD0E537}" srcOrd="0" destOrd="0" presId="urn:microsoft.com/office/officeart/2005/8/layout/hierarchy6"/>
    <dgm:cxn modelId="{B9BFBDD8-573E-4B4C-8222-672B726949AA}" type="presParOf" srcId="{6D1847CD-54FA-4CCD-900E-3274E89F18FB}" destId="{7CC9362B-91AA-446E-92FC-3258C3E5B64F}" srcOrd="1" destOrd="0" presId="urn:microsoft.com/office/officeart/2005/8/layout/hierarchy6"/>
    <dgm:cxn modelId="{D8E9894D-D779-4884-989E-F34A88FBB327}" type="presParOf" srcId="{7CC9362B-91AA-446E-92FC-3258C3E5B64F}" destId="{144CFAAD-C2CC-452A-88EC-78D8529433DB}" srcOrd="0" destOrd="0" presId="urn:microsoft.com/office/officeart/2005/8/layout/hierarchy6"/>
    <dgm:cxn modelId="{A854CEF8-E6D0-455A-80E6-17AC059755C8}" type="presParOf" srcId="{7CC9362B-91AA-446E-92FC-3258C3E5B64F}" destId="{5792608F-D971-4030-B5FB-1F30D16295CE}" srcOrd="1" destOrd="0" presId="urn:microsoft.com/office/officeart/2005/8/layout/hierarchy6"/>
    <dgm:cxn modelId="{7E828CFF-F322-413D-9285-7A37C02F0549}" type="presParOf" srcId="{5792608F-D971-4030-B5FB-1F30D16295CE}" destId="{C3593BFD-C1AE-4F95-BA17-C8AA561CD052}" srcOrd="0" destOrd="0" presId="urn:microsoft.com/office/officeart/2005/8/layout/hierarchy6"/>
    <dgm:cxn modelId="{75C4680A-DB06-43B3-9C70-EAD35F838653}" type="presParOf" srcId="{5792608F-D971-4030-B5FB-1F30D16295CE}" destId="{1F22FDBA-3B5B-4AC9-8AAA-D3818AE8D838}" srcOrd="1" destOrd="0" presId="urn:microsoft.com/office/officeart/2005/8/layout/hierarchy6"/>
    <dgm:cxn modelId="{64430232-D6F8-4366-ACB6-0EFE762C1A93}" type="presParOf" srcId="{1F22FDBA-3B5B-4AC9-8AAA-D3818AE8D838}" destId="{7DE48656-3318-42FA-AB34-579B08F82604}" srcOrd="0" destOrd="0" presId="urn:microsoft.com/office/officeart/2005/8/layout/hierarchy6"/>
    <dgm:cxn modelId="{85CB6756-750A-416A-A388-6789B8D95A9F}" type="presParOf" srcId="{1F22FDBA-3B5B-4AC9-8AAA-D3818AE8D838}" destId="{3E382941-EC34-4C1C-9CCE-A69AF4D24AC6}" srcOrd="1" destOrd="0" presId="urn:microsoft.com/office/officeart/2005/8/layout/hierarchy6"/>
    <dgm:cxn modelId="{61341872-E1D8-4C74-BF31-9028A95C1267}" type="presParOf" srcId="{3E382941-EC34-4C1C-9CCE-A69AF4D24AC6}" destId="{05729785-DDEE-45FF-A127-08FAD278FA89}" srcOrd="0" destOrd="0" presId="urn:microsoft.com/office/officeart/2005/8/layout/hierarchy6"/>
    <dgm:cxn modelId="{B0C28E10-0C25-420C-BD1B-B5496DC0C20A}" type="presParOf" srcId="{3E382941-EC34-4C1C-9CCE-A69AF4D24AC6}" destId="{6E5445C8-EEB8-44A1-9607-1010071D56FC}" srcOrd="1" destOrd="0" presId="urn:microsoft.com/office/officeart/2005/8/layout/hierarchy6"/>
    <dgm:cxn modelId="{E8106EC6-976F-4EAD-A3CF-D0014EA95D7A}" type="presParOf" srcId="{6E5445C8-EEB8-44A1-9607-1010071D56FC}" destId="{E5DCCF42-698E-44C3-ADB0-87DF746AAA0A}" srcOrd="0" destOrd="0" presId="urn:microsoft.com/office/officeart/2005/8/layout/hierarchy6"/>
    <dgm:cxn modelId="{9D145DD0-0CAC-43FF-91E3-B93585CDEA6A}" type="presParOf" srcId="{6E5445C8-EEB8-44A1-9607-1010071D56FC}" destId="{7F34F7E4-281B-49D9-8CA4-C342241A7F7F}" srcOrd="1" destOrd="0" presId="urn:microsoft.com/office/officeart/2005/8/layout/hierarchy6"/>
    <dgm:cxn modelId="{3FE519B1-44D1-4A8E-9829-4DC5283722DC}" type="presParOf" srcId="{5792608F-D971-4030-B5FB-1F30D16295CE}" destId="{20EA176F-661E-454D-9787-CD5F8C56E257}" srcOrd="2" destOrd="0" presId="urn:microsoft.com/office/officeart/2005/8/layout/hierarchy6"/>
    <dgm:cxn modelId="{DF5E9E86-04AB-424C-812B-EDE5C014CD09}" type="presParOf" srcId="{5792608F-D971-4030-B5FB-1F30D16295CE}" destId="{16D5E1E7-4BCD-4188-8213-4A608B06883A}" srcOrd="3" destOrd="0" presId="urn:microsoft.com/office/officeart/2005/8/layout/hierarchy6"/>
    <dgm:cxn modelId="{8816DB0B-99DB-46AB-9FF2-74FB2DBCA556}" type="presParOf" srcId="{16D5E1E7-4BCD-4188-8213-4A608B06883A}" destId="{F79719E8-15AC-49A8-AE65-FAD2A029EBF5}" srcOrd="0" destOrd="0" presId="urn:microsoft.com/office/officeart/2005/8/layout/hierarchy6"/>
    <dgm:cxn modelId="{CC507ECD-4968-439B-B115-75BF47DDD9B6}" type="presParOf" srcId="{16D5E1E7-4BCD-4188-8213-4A608B06883A}" destId="{7EE36B3B-8BAC-428B-B5B1-A40A756B435B}" srcOrd="1" destOrd="0" presId="urn:microsoft.com/office/officeart/2005/8/layout/hierarchy6"/>
    <dgm:cxn modelId="{A49A0141-98B7-4A24-8B66-621BE5A36ADE}" type="presParOf" srcId="{7EE36B3B-8BAC-428B-B5B1-A40A756B435B}" destId="{FF355E3B-A5A4-40B0-A0CF-CB318AAD618B}" srcOrd="0" destOrd="0" presId="urn:microsoft.com/office/officeart/2005/8/layout/hierarchy6"/>
    <dgm:cxn modelId="{6AE680CB-DF88-48EF-AA36-AF9A48942027}" type="presParOf" srcId="{7EE36B3B-8BAC-428B-B5B1-A40A756B435B}" destId="{F0B3F7E8-1939-48FE-9059-F4E710D0EAE2}" srcOrd="1" destOrd="0" presId="urn:microsoft.com/office/officeart/2005/8/layout/hierarchy6"/>
    <dgm:cxn modelId="{F14F8B3B-23FD-4B0A-9166-7B2BC42DCFF0}" type="presParOf" srcId="{F0B3F7E8-1939-48FE-9059-F4E710D0EAE2}" destId="{18B6CDFE-D8EF-4FB0-A3AF-4ED8CF9E1CB7}" srcOrd="0" destOrd="0" presId="urn:microsoft.com/office/officeart/2005/8/layout/hierarchy6"/>
    <dgm:cxn modelId="{DD494144-9A70-4090-A9A2-83D5EE64A569}" type="presParOf" srcId="{F0B3F7E8-1939-48FE-9059-F4E710D0EAE2}" destId="{2A256BA6-D515-4A90-AAA4-C004B46EEAA5}" srcOrd="1" destOrd="0" presId="urn:microsoft.com/office/officeart/2005/8/layout/hierarchy6"/>
    <dgm:cxn modelId="{60325FCE-A85E-4D68-B9AC-29F672F5CC8E}" type="presParOf" srcId="{6C8FCE4F-478D-43E8-8BAA-994975BD8C63}" destId="{0C860E35-1306-4014-9170-37A87783935F}" srcOrd="2" destOrd="0" presId="urn:microsoft.com/office/officeart/2005/8/layout/hierarchy6"/>
    <dgm:cxn modelId="{BF73DB12-D5A9-4658-9DEB-81BD9195E6AE}" type="presParOf" srcId="{6C8FCE4F-478D-43E8-8BAA-994975BD8C63}" destId="{740B8822-F195-48D9-B648-641BFF561024}" srcOrd="3" destOrd="0" presId="urn:microsoft.com/office/officeart/2005/8/layout/hierarchy6"/>
    <dgm:cxn modelId="{CF3F8043-E4D5-4490-B027-69BEA944ECDB}" type="presParOf" srcId="{740B8822-F195-48D9-B648-641BFF561024}" destId="{40FF823F-06DE-4549-9CF6-E7EAAEA2D806}" srcOrd="0" destOrd="0" presId="urn:microsoft.com/office/officeart/2005/8/layout/hierarchy6"/>
    <dgm:cxn modelId="{E022573B-49E1-4126-A7B4-9E8158EB1600}" type="presParOf" srcId="{740B8822-F195-48D9-B648-641BFF561024}" destId="{3EA5FEC5-5B9F-4447-BCA7-8B9B7B14B97F}" srcOrd="1" destOrd="0" presId="urn:microsoft.com/office/officeart/2005/8/layout/hierarchy6"/>
    <dgm:cxn modelId="{A69BFD19-A41C-4B4B-9508-82513C8EE3AF}" type="presParOf" srcId="{3EA5FEC5-5B9F-4447-BCA7-8B9B7B14B97F}" destId="{0A6B2546-0C4C-402C-A4A2-67E63513E054}" srcOrd="0" destOrd="0" presId="urn:microsoft.com/office/officeart/2005/8/layout/hierarchy6"/>
    <dgm:cxn modelId="{F1BB20A2-6EAE-4A03-BE10-952878CAEBDC}" type="presParOf" srcId="{3EA5FEC5-5B9F-4447-BCA7-8B9B7B14B97F}" destId="{2882AD7D-28E2-46D8-AE08-63F4030FEB52}" srcOrd="1" destOrd="0" presId="urn:microsoft.com/office/officeart/2005/8/layout/hierarchy6"/>
    <dgm:cxn modelId="{90D7879A-9A37-4B39-BC48-774F139D1500}" type="presParOf" srcId="{2882AD7D-28E2-46D8-AE08-63F4030FEB52}" destId="{7F82F4C7-3D46-4B89-8868-AB4BC0279E49}" srcOrd="0" destOrd="0" presId="urn:microsoft.com/office/officeart/2005/8/layout/hierarchy6"/>
    <dgm:cxn modelId="{8C831D33-F501-4E4F-B701-6B0F66150CA0}" type="presParOf" srcId="{2882AD7D-28E2-46D8-AE08-63F4030FEB52}" destId="{2271C81E-11B8-4116-8C0E-1154503C3A1D}" srcOrd="1" destOrd="0" presId="urn:microsoft.com/office/officeart/2005/8/layout/hierarchy6"/>
    <dgm:cxn modelId="{422E2359-A44C-4FC1-BD20-39AB18546725}" type="presParOf" srcId="{3EA5FEC5-5B9F-4447-BCA7-8B9B7B14B97F}" destId="{97113EC4-8EF0-411B-9C92-21D39C93E4E5}" srcOrd="2" destOrd="0" presId="urn:microsoft.com/office/officeart/2005/8/layout/hierarchy6"/>
    <dgm:cxn modelId="{B7FFCDD8-EE61-4BE3-9467-369F851696AB}" type="presParOf" srcId="{3EA5FEC5-5B9F-4447-BCA7-8B9B7B14B97F}" destId="{1EE9E8C6-D7EF-4D3D-B0C6-5DF6F6E1B09C}" srcOrd="3" destOrd="0" presId="urn:microsoft.com/office/officeart/2005/8/layout/hierarchy6"/>
    <dgm:cxn modelId="{BCB5DEDA-EE0C-4CD9-B25F-90EEA5FB7A70}" type="presParOf" srcId="{1EE9E8C6-D7EF-4D3D-B0C6-5DF6F6E1B09C}" destId="{79919007-962F-44A1-81D8-9F450F86C973}" srcOrd="0" destOrd="0" presId="urn:microsoft.com/office/officeart/2005/8/layout/hierarchy6"/>
    <dgm:cxn modelId="{322A5FCA-95D8-481C-AF29-926378FFCFE2}" type="presParOf" srcId="{1EE9E8C6-D7EF-4D3D-B0C6-5DF6F6E1B09C}" destId="{BC1CFB4F-359C-490C-A09C-26374E8D063B}" srcOrd="1" destOrd="0" presId="urn:microsoft.com/office/officeart/2005/8/layout/hierarchy6"/>
    <dgm:cxn modelId="{7EF83BED-4F4F-408A-AB96-7B4300DA659E}" type="presParOf" srcId="{F4774BDA-0D6C-48FC-8BC5-A5BEA0CEA914}" destId="{7C75D5E4-7E1E-49AB-91BC-F5663CDA14E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7AC8B-F844-4E7F-B1BF-36BEC5A24D6C}">
      <dsp:nvSpPr>
        <dsp:cNvPr id="0" name=""/>
        <dsp:cNvSpPr/>
      </dsp:nvSpPr>
      <dsp:spPr>
        <a:xfrm>
          <a:off x="2544856" y="2827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At least 1 visit in the clinic after August 31 2012  (3053)</a:t>
          </a:r>
          <a:endParaRPr lang="en-US" sz="1000" kern="1200" dirty="0"/>
        </a:p>
      </dsp:txBody>
      <dsp:txXfrm>
        <a:off x="2565695" y="23666"/>
        <a:ext cx="1025568" cy="669819"/>
      </dsp:txXfrm>
    </dsp:sp>
    <dsp:sp modelId="{4E8A9150-4E95-4C72-BF4E-63CEC1868873}">
      <dsp:nvSpPr>
        <dsp:cNvPr id="0" name=""/>
        <dsp:cNvSpPr/>
      </dsp:nvSpPr>
      <dsp:spPr>
        <a:xfrm>
          <a:off x="2037914" y="714325"/>
          <a:ext cx="1040565" cy="284599"/>
        </a:xfrm>
        <a:custGeom>
          <a:avLst/>
          <a:gdLst/>
          <a:ahLst/>
          <a:cxnLst/>
          <a:rect l="0" t="0" r="0" b="0"/>
          <a:pathLst>
            <a:path>
              <a:moveTo>
                <a:pt x="1040565" y="0"/>
              </a:moveTo>
              <a:lnTo>
                <a:pt x="1040565" y="142299"/>
              </a:lnTo>
              <a:lnTo>
                <a:pt x="0" y="142299"/>
              </a:lnTo>
              <a:lnTo>
                <a:pt x="0" y="284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2DA66-3836-4A2D-9FF8-6C425F137007}">
      <dsp:nvSpPr>
        <dsp:cNvPr id="0" name=""/>
        <dsp:cNvSpPr/>
      </dsp:nvSpPr>
      <dsp:spPr>
        <a:xfrm>
          <a:off x="1504291" y="998924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Not symptomatic (</a:t>
          </a:r>
          <a:r>
            <a:rPr lang="en-US" sz="1000" b="0" i="0" kern="1200" dirty="0" smtClean="0"/>
            <a:t>2366)</a:t>
          </a:r>
          <a:endParaRPr lang="en-US" sz="1000" kern="1200" dirty="0"/>
        </a:p>
      </dsp:txBody>
      <dsp:txXfrm>
        <a:off x="1525130" y="1019763"/>
        <a:ext cx="1025568" cy="669819"/>
      </dsp:txXfrm>
    </dsp:sp>
    <dsp:sp modelId="{75B7C7FC-344A-4C0C-ACBB-C87A8CD0E537}">
      <dsp:nvSpPr>
        <dsp:cNvPr id="0" name=""/>
        <dsp:cNvSpPr/>
      </dsp:nvSpPr>
      <dsp:spPr>
        <a:xfrm>
          <a:off x="1992194" y="1710422"/>
          <a:ext cx="91440" cy="284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CFAAD-C2CC-452A-88EC-78D8529433DB}">
      <dsp:nvSpPr>
        <dsp:cNvPr id="0" name=""/>
        <dsp:cNvSpPr/>
      </dsp:nvSpPr>
      <dsp:spPr>
        <a:xfrm>
          <a:off x="1504291" y="1995021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Initiated IPT (</a:t>
          </a:r>
          <a:r>
            <a:rPr lang="en-US" sz="1000" b="0" i="0" u="none" kern="1200" dirty="0" smtClean="0"/>
            <a:t>2078)</a:t>
          </a:r>
          <a:endParaRPr lang="en-US" sz="1000" kern="1200" dirty="0"/>
        </a:p>
      </dsp:txBody>
      <dsp:txXfrm>
        <a:off x="1525130" y="2015860"/>
        <a:ext cx="1025568" cy="669819"/>
      </dsp:txXfrm>
    </dsp:sp>
    <dsp:sp modelId="{C3593BFD-C1AE-4F95-BA17-C8AA561CD052}">
      <dsp:nvSpPr>
        <dsp:cNvPr id="0" name=""/>
        <dsp:cNvSpPr/>
      </dsp:nvSpPr>
      <dsp:spPr>
        <a:xfrm>
          <a:off x="1344204" y="2706518"/>
          <a:ext cx="693710" cy="284599"/>
        </a:xfrm>
        <a:custGeom>
          <a:avLst/>
          <a:gdLst/>
          <a:ahLst/>
          <a:cxnLst/>
          <a:rect l="0" t="0" r="0" b="0"/>
          <a:pathLst>
            <a:path>
              <a:moveTo>
                <a:pt x="693710" y="0"/>
              </a:moveTo>
              <a:lnTo>
                <a:pt x="693710" y="142299"/>
              </a:lnTo>
              <a:lnTo>
                <a:pt x="0" y="142299"/>
              </a:lnTo>
              <a:lnTo>
                <a:pt x="0" y="284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48656-3318-42FA-AB34-579B08F82604}">
      <dsp:nvSpPr>
        <dsp:cNvPr id="0" name=""/>
        <dsp:cNvSpPr/>
      </dsp:nvSpPr>
      <dsp:spPr>
        <a:xfrm>
          <a:off x="810581" y="2991117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546 children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(1-15 years)</a:t>
          </a:r>
        </a:p>
      </dsp:txBody>
      <dsp:txXfrm>
        <a:off x="831420" y="3011956"/>
        <a:ext cx="1025568" cy="669819"/>
      </dsp:txXfrm>
    </dsp:sp>
    <dsp:sp modelId="{05729785-DDEE-45FF-A127-08FAD278FA89}">
      <dsp:nvSpPr>
        <dsp:cNvPr id="0" name=""/>
        <dsp:cNvSpPr/>
      </dsp:nvSpPr>
      <dsp:spPr>
        <a:xfrm>
          <a:off x="1298484" y="3702615"/>
          <a:ext cx="91440" cy="284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CCF42-698E-44C3-ADB0-87DF746AAA0A}">
      <dsp:nvSpPr>
        <dsp:cNvPr id="0" name=""/>
        <dsp:cNvSpPr/>
      </dsp:nvSpPr>
      <dsp:spPr>
        <a:xfrm>
          <a:off x="810581" y="3987214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IPT stop or &gt;6 months of IPT (470)</a:t>
          </a:r>
          <a:endParaRPr lang="en-US" sz="1000" kern="1200" dirty="0"/>
        </a:p>
      </dsp:txBody>
      <dsp:txXfrm>
        <a:off x="831420" y="4008053"/>
        <a:ext cx="1025568" cy="669819"/>
      </dsp:txXfrm>
    </dsp:sp>
    <dsp:sp modelId="{20EA176F-661E-454D-9787-CD5F8C56E257}">
      <dsp:nvSpPr>
        <dsp:cNvPr id="0" name=""/>
        <dsp:cNvSpPr/>
      </dsp:nvSpPr>
      <dsp:spPr>
        <a:xfrm>
          <a:off x="2037914" y="2706518"/>
          <a:ext cx="693710" cy="28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99"/>
              </a:lnTo>
              <a:lnTo>
                <a:pt x="693710" y="142299"/>
              </a:lnTo>
              <a:lnTo>
                <a:pt x="693710" y="284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719E8-15AC-49A8-AE65-FAD2A029EBF5}">
      <dsp:nvSpPr>
        <dsp:cNvPr id="0" name=""/>
        <dsp:cNvSpPr/>
      </dsp:nvSpPr>
      <dsp:spPr>
        <a:xfrm>
          <a:off x="2198001" y="2991117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1532 adults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(&gt; 15 years)</a:t>
          </a:r>
        </a:p>
      </dsp:txBody>
      <dsp:txXfrm>
        <a:off x="2218840" y="3011956"/>
        <a:ext cx="1025568" cy="669819"/>
      </dsp:txXfrm>
    </dsp:sp>
    <dsp:sp modelId="{FF355E3B-A5A4-40B0-A0CF-CB318AAD618B}">
      <dsp:nvSpPr>
        <dsp:cNvPr id="0" name=""/>
        <dsp:cNvSpPr/>
      </dsp:nvSpPr>
      <dsp:spPr>
        <a:xfrm>
          <a:off x="2685904" y="3702615"/>
          <a:ext cx="91440" cy="284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6CDFE-D8EF-4FB0-A3AF-4ED8CF9E1CB7}">
      <dsp:nvSpPr>
        <dsp:cNvPr id="0" name=""/>
        <dsp:cNvSpPr/>
      </dsp:nvSpPr>
      <dsp:spPr>
        <a:xfrm>
          <a:off x="2198001" y="3987214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IPT stop or &gt;6 months of IPT (1280)</a:t>
          </a:r>
          <a:endParaRPr lang="en-US" sz="1000" kern="1200" dirty="0"/>
        </a:p>
      </dsp:txBody>
      <dsp:txXfrm>
        <a:off x="2218840" y="4008053"/>
        <a:ext cx="1025568" cy="669819"/>
      </dsp:txXfrm>
    </dsp:sp>
    <dsp:sp modelId="{0C860E35-1306-4014-9170-37A87783935F}">
      <dsp:nvSpPr>
        <dsp:cNvPr id="0" name=""/>
        <dsp:cNvSpPr/>
      </dsp:nvSpPr>
      <dsp:spPr>
        <a:xfrm>
          <a:off x="3078480" y="714325"/>
          <a:ext cx="1040565" cy="28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99"/>
              </a:lnTo>
              <a:lnTo>
                <a:pt x="1040565" y="142299"/>
              </a:lnTo>
              <a:lnTo>
                <a:pt x="1040565" y="284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F823F-06DE-4549-9CF6-E7EAAEA2D806}">
      <dsp:nvSpPr>
        <dsp:cNvPr id="0" name=""/>
        <dsp:cNvSpPr/>
      </dsp:nvSpPr>
      <dsp:spPr>
        <a:xfrm>
          <a:off x="3585422" y="998924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Symptomatic (687)</a:t>
          </a:r>
          <a:endParaRPr lang="en-US" sz="1000" kern="1200" dirty="0"/>
        </a:p>
      </dsp:txBody>
      <dsp:txXfrm>
        <a:off x="3606261" y="1019763"/>
        <a:ext cx="1025568" cy="669819"/>
      </dsp:txXfrm>
    </dsp:sp>
    <dsp:sp modelId="{0A6B2546-0C4C-402C-A4A2-67E63513E054}">
      <dsp:nvSpPr>
        <dsp:cNvPr id="0" name=""/>
        <dsp:cNvSpPr/>
      </dsp:nvSpPr>
      <dsp:spPr>
        <a:xfrm>
          <a:off x="3425335" y="1710422"/>
          <a:ext cx="693710" cy="284599"/>
        </a:xfrm>
        <a:custGeom>
          <a:avLst/>
          <a:gdLst/>
          <a:ahLst/>
          <a:cxnLst/>
          <a:rect l="0" t="0" r="0" b="0"/>
          <a:pathLst>
            <a:path>
              <a:moveTo>
                <a:pt x="693710" y="0"/>
              </a:moveTo>
              <a:lnTo>
                <a:pt x="693710" y="142299"/>
              </a:lnTo>
              <a:lnTo>
                <a:pt x="0" y="142299"/>
              </a:lnTo>
              <a:lnTo>
                <a:pt x="0" y="284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2F4C7-3D46-4B89-8868-AB4BC0279E49}">
      <dsp:nvSpPr>
        <dsp:cNvPr id="0" name=""/>
        <dsp:cNvSpPr/>
      </dsp:nvSpPr>
      <dsp:spPr>
        <a:xfrm>
          <a:off x="2891711" y="1995021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Active TB (125)</a:t>
          </a:r>
          <a:endParaRPr lang="en-US" sz="1000" kern="1200" dirty="0"/>
        </a:p>
      </dsp:txBody>
      <dsp:txXfrm>
        <a:off x="2912550" y="2015860"/>
        <a:ext cx="1025568" cy="669819"/>
      </dsp:txXfrm>
    </dsp:sp>
    <dsp:sp modelId="{97113EC4-8EF0-411B-9C92-21D39C93E4E5}">
      <dsp:nvSpPr>
        <dsp:cNvPr id="0" name=""/>
        <dsp:cNvSpPr/>
      </dsp:nvSpPr>
      <dsp:spPr>
        <a:xfrm>
          <a:off x="4119045" y="1710422"/>
          <a:ext cx="693710" cy="28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99"/>
              </a:lnTo>
              <a:lnTo>
                <a:pt x="693710" y="142299"/>
              </a:lnTo>
              <a:lnTo>
                <a:pt x="693710" y="284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19007-962F-44A1-81D8-9F450F86C973}">
      <dsp:nvSpPr>
        <dsp:cNvPr id="0" name=""/>
        <dsp:cNvSpPr/>
      </dsp:nvSpPr>
      <dsp:spPr>
        <a:xfrm>
          <a:off x="4279132" y="1995021"/>
          <a:ext cx="1067246" cy="711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Other conditions (562) </a:t>
          </a:r>
          <a:endParaRPr lang="en-US" sz="1000" kern="1200" dirty="0"/>
        </a:p>
      </dsp:txBody>
      <dsp:txXfrm>
        <a:off x="4299971" y="2015860"/>
        <a:ext cx="1025568" cy="669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Yotebieng</dc:creator>
  <cp:lastModifiedBy>Yotebieng, Marcel</cp:lastModifiedBy>
  <cp:revision>2</cp:revision>
  <cp:lastPrinted>2015-02-25T14:59:00Z</cp:lastPrinted>
  <dcterms:created xsi:type="dcterms:W3CDTF">2015-06-17T18:32:00Z</dcterms:created>
  <dcterms:modified xsi:type="dcterms:W3CDTF">2015-06-17T18:32:00Z</dcterms:modified>
</cp:coreProperties>
</file>