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F0" w:rsidRPr="00340A53" w:rsidRDefault="007D21F0" w:rsidP="007D21F0">
      <w:pPr>
        <w:rPr>
          <w:b/>
        </w:rPr>
      </w:pPr>
      <w:r w:rsidRPr="00340A53">
        <w:rPr>
          <w:b/>
        </w:rPr>
        <w:t xml:space="preserve">Supplemental </w:t>
      </w:r>
      <w:r>
        <w:rPr>
          <w:b/>
        </w:rPr>
        <w:t>Digital</w:t>
      </w:r>
      <w:r w:rsidRPr="00340A53">
        <w:rPr>
          <w:b/>
        </w:rPr>
        <w:t xml:space="preserve"> </w:t>
      </w:r>
      <w:r w:rsidR="00A22E7D">
        <w:rPr>
          <w:b/>
        </w:rPr>
        <w:t>Content</w:t>
      </w:r>
    </w:p>
    <w:p w:rsidR="007D21F0" w:rsidRDefault="007D21F0" w:rsidP="007D21F0">
      <w:pPr>
        <w:pStyle w:val="Caption"/>
      </w:pPr>
      <w:bookmarkStart w:id="0" w:name="_Ref394937493"/>
    </w:p>
    <w:p w:rsidR="007D21F0" w:rsidRDefault="007D21F0" w:rsidP="007D21F0">
      <w:pPr>
        <w:pStyle w:val="Caption"/>
      </w:pPr>
      <w:r>
        <w:t xml:space="preserve">Supplemental Table </w:t>
      </w:r>
      <w:r w:rsidR="0056192E">
        <w:fldChar w:fldCharType="begin"/>
      </w:r>
      <w:r w:rsidR="0056192E">
        <w:instrText xml:space="preserve"> SEQ Supplemental_Table \* ARABIC </w:instrText>
      </w:r>
      <w:r w:rsidR="0056192E">
        <w:fldChar w:fldCharType="separate"/>
      </w:r>
      <w:r w:rsidR="00081833">
        <w:rPr>
          <w:noProof/>
        </w:rPr>
        <w:t>1</w:t>
      </w:r>
      <w:r w:rsidR="0056192E">
        <w:rPr>
          <w:noProof/>
        </w:rPr>
        <w:fldChar w:fldCharType="end"/>
      </w:r>
      <w:bookmarkEnd w:id="0"/>
      <w:r>
        <w:t xml:space="preserve">. </w:t>
      </w:r>
      <w:r w:rsidRPr="00340A53">
        <w:rPr>
          <w:b w:val="0"/>
        </w:rPr>
        <w:t>Treatment-Emergent Adverse Events of Importance by Preferred Term and System Organ Class</w:t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2430"/>
        <w:gridCol w:w="1800"/>
        <w:gridCol w:w="1800"/>
        <w:gridCol w:w="2070"/>
        <w:gridCol w:w="2160"/>
      </w:tblGrid>
      <w:tr w:rsidR="007D21F0" w:rsidRPr="00D572FC" w:rsidTr="00104D06"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D21F0" w:rsidRPr="003835C7" w:rsidRDefault="007D21F0" w:rsidP="00104D06">
            <w:pPr>
              <w:spacing w:line="240" w:lineRule="auto"/>
              <w:rPr>
                <w:b/>
              </w:rPr>
            </w:pPr>
            <w:r w:rsidRPr="003835C7">
              <w:rPr>
                <w:b/>
              </w:rPr>
              <w:t>Nervous System Disorders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21F0" w:rsidRPr="003835C7" w:rsidRDefault="007D21F0" w:rsidP="00104D06">
            <w:pPr>
              <w:spacing w:line="240" w:lineRule="auto"/>
              <w:rPr>
                <w:b/>
              </w:rPr>
            </w:pPr>
            <w:r w:rsidRPr="003835C7">
              <w:rPr>
                <w:b/>
              </w:rPr>
              <w:t>Psychiatric Disorders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D21F0" w:rsidRPr="003835C7" w:rsidRDefault="007D21F0" w:rsidP="00104D06">
            <w:pPr>
              <w:spacing w:line="240" w:lineRule="auto"/>
              <w:rPr>
                <w:b/>
              </w:rPr>
            </w:pPr>
            <w:r w:rsidRPr="003835C7">
              <w:rPr>
                <w:b/>
              </w:rPr>
              <w:t>Rash Events</w:t>
            </w:r>
          </w:p>
        </w:tc>
      </w:tr>
      <w:tr w:rsidR="007D21F0" w:rsidRPr="00D572FC" w:rsidTr="00104D06"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Amnesia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Convulsion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Disturbance in attention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Dizziness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Headache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proofErr w:type="spellStart"/>
            <w:r w:rsidRPr="003835C7">
              <w:t>Hypoaesthesia</w:t>
            </w:r>
            <w:proofErr w:type="spellEnd"/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Neuropathy peripheral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proofErr w:type="spellStart"/>
            <w:r w:rsidRPr="003835C7">
              <w:t>Paraesthesia</w:t>
            </w:r>
            <w:proofErr w:type="spellEnd"/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Somnolence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Stupor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Tremor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Vertigo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Abnormal dreams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Affect lability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Aggression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Agitation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Anxiety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Completed suicide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proofErr w:type="spellStart"/>
            <w:r w:rsidRPr="003835C7">
              <w:t>Confusional</w:t>
            </w:r>
            <w:proofErr w:type="spellEnd"/>
            <w:r w:rsidRPr="003835C7">
              <w:t> state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Depressed mood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Depression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Dysphoria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Euphoric mood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Hallucination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Insomnia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Major depression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Mood altered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Nervousness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Paranoia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Sleep disorder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Suicidal ideation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Suicide attempt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Blister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Dermatitis allergic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Eosinophilic pustular folliculitis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Erythema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Flushing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Photosensitivity reaction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Pruritus</w:t>
            </w:r>
          </w:p>
          <w:p w:rsidR="007D21F0" w:rsidRPr="003835C7" w:rsidRDefault="007D21F0" w:rsidP="00104D06">
            <w:pPr>
              <w:spacing w:afterLines="80" w:after="192" w:line="240" w:lineRule="auto"/>
              <w:rPr>
                <w:vertAlign w:val="superscript"/>
              </w:rPr>
            </w:pPr>
            <w:proofErr w:type="spellStart"/>
            <w:r w:rsidRPr="003835C7">
              <w:t>Rash</w:t>
            </w:r>
            <w:r>
              <w:rPr>
                <w:vertAlign w:val="superscript"/>
              </w:rPr>
              <w:t>a</w:t>
            </w:r>
            <w:proofErr w:type="spellEnd"/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Rash erythematous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Rash generalized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Rash macular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Rash </w:t>
            </w:r>
            <w:proofErr w:type="spellStart"/>
            <w:r w:rsidRPr="003835C7">
              <w:t>maculo</w:t>
            </w:r>
            <w:r w:rsidRPr="003835C7">
              <w:noBreakHyphen/>
              <w:t>papular</w:t>
            </w:r>
            <w:proofErr w:type="spellEnd"/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Rash </w:t>
            </w:r>
            <w:proofErr w:type="spellStart"/>
            <w:r w:rsidRPr="003835C7">
              <w:t>papular</w:t>
            </w:r>
            <w:proofErr w:type="spellEnd"/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Rash pruritic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Rash pustular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Rash vesicular</w:t>
            </w:r>
          </w:p>
          <w:p w:rsidR="007D21F0" w:rsidRPr="003835C7" w:rsidRDefault="007D21F0" w:rsidP="00104D06">
            <w:pPr>
              <w:spacing w:afterLines="80" w:after="192" w:line="240" w:lineRule="auto"/>
            </w:pPr>
            <w:r w:rsidRPr="003835C7">
              <w:t>Skin exfoliation</w:t>
            </w:r>
          </w:p>
          <w:p w:rsidR="007D21F0" w:rsidRPr="00D572FC" w:rsidRDefault="007D21F0" w:rsidP="00104D06">
            <w:pPr>
              <w:spacing w:afterLines="80" w:after="192" w:line="240" w:lineRule="auto"/>
              <w:rPr>
                <w:sz w:val="20"/>
                <w:szCs w:val="20"/>
              </w:rPr>
            </w:pPr>
            <w:proofErr w:type="spellStart"/>
            <w:r w:rsidRPr="003835C7">
              <w:t>Urticaria</w:t>
            </w:r>
            <w:proofErr w:type="spellEnd"/>
          </w:p>
        </w:tc>
      </w:tr>
      <w:tr w:rsidR="007D21F0" w:rsidRPr="00D572FC" w:rsidTr="00104D06">
        <w:tc>
          <w:tcPr>
            <w:tcW w:w="10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21F0" w:rsidRPr="00D572FC" w:rsidRDefault="007D21F0" w:rsidP="00104D06">
            <w:pPr>
              <w:tabs>
                <w:tab w:val="left" w:pos="151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vertAlign w:val="superscript"/>
              </w:rPr>
              <w:t>a</w:t>
            </w:r>
            <w:proofErr w:type="gramEnd"/>
            <w:r w:rsidRPr="00D572FC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D572FC">
              <w:rPr>
                <w:sz w:val="20"/>
                <w:szCs w:val="20"/>
              </w:rPr>
              <w:t>referred term Rash was used when a more specific type of rash was not indicated by the Investigator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D21F0" w:rsidRDefault="007D21F0" w:rsidP="007D21F0">
      <w:pPr>
        <w:sectPr w:rsidR="007D21F0" w:rsidSect="007D21F0">
          <w:headerReference w:type="default" r:id="rId6"/>
          <w:footerReference w:type="default" r:id="rId7"/>
          <w:pgSz w:w="12240" w:h="15840"/>
          <w:pgMar w:top="1728" w:right="1728" w:bottom="1728" w:left="1728" w:header="720" w:footer="720" w:gutter="0"/>
          <w:cols w:space="720"/>
          <w:docGrid w:linePitch="360"/>
        </w:sectPr>
      </w:pPr>
    </w:p>
    <w:p w:rsidR="007D21F0" w:rsidRDefault="007D21F0" w:rsidP="007D21F0"/>
    <w:p w:rsidR="007D21F0" w:rsidRPr="00FF43DC" w:rsidRDefault="007D21F0" w:rsidP="007D21F0">
      <w:pPr>
        <w:pStyle w:val="Caption"/>
      </w:pPr>
      <w:bookmarkStart w:id="1" w:name="_Ref394937847"/>
      <w:r>
        <w:t xml:space="preserve">Supplemental Table </w:t>
      </w:r>
      <w:bookmarkEnd w:id="1"/>
      <w:r>
        <w:t>2</w:t>
      </w:r>
      <w:r w:rsidRPr="00FF43DC">
        <w:t xml:space="preserve">. </w:t>
      </w:r>
      <w:r w:rsidRPr="00340A53">
        <w:rPr>
          <w:b w:val="0"/>
        </w:rPr>
        <w:t>Most Frequently Reported (≥2 Participants in Either Group) Treatment-Emergent Serious Adverse Events by System Organ Class and Preferred Term (Safety Population)</w:t>
      </w:r>
    </w:p>
    <w:tbl>
      <w:tblPr>
        <w:tblW w:w="9360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6170"/>
        <w:gridCol w:w="1631"/>
        <w:gridCol w:w="1559"/>
      </w:tblGrid>
      <w:tr w:rsidR="007D21F0" w:rsidRPr="00FF43DC" w:rsidTr="00104D06">
        <w:trPr>
          <w:cantSplit/>
          <w:tblHeader/>
          <w:jc w:val="center"/>
        </w:trPr>
        <w:tc>
          <w:tcPr>
            <w:tcW w:w="3296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System Organ Class</w:t>
            </w:r>
          </w:p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Preferred Term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7D21F0" w:rsidRPr="00FF43DC" w:rsidRDefault="007D21F0" w:rsidP="00104D06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RPV/FTC/</w:t>
            </w:r>
            <w:r w:rsidRPr="00FF43DC">
              <w:rPr>
                <w:b/>
              </w:rPr>
              <w:t>TDF</w:t>
            </w:r>
          </w:p>
          <w:p w:rsidR="007D21F0" w:rsidRPr="00FF43DC" w:rsidRDefault="007D21F0" w:rsidP="00104D06">
            <w:pPr>
              <w:keepNext/>
              <w:spacing w:line="240" w:lineRule="auto"/>
              <w:jc w:val="center"/>
              <w:rPr>
                <w:b/>
              </w:rPr>
            </w:pPr>
            <w:r w:rsidRPr="00FF43DC">
              <w:rPr>
                <w:b/>
              </w:rPr>
              <w:t>(N=394)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bottom"/>
          </w:tcPr>
          <w:p w:rsidR="007D21F0" w:rsidRPr="00FF43DC" w:rsidRDefault="007D21F0" w:rsidP="00104D06">
            <w:pPr>
              <w:keepNext/>
              <w:spacing w:line="240" w:lineRule="auto"/>
              <w:jc w:val="center"/>
              <w:rPr>
                <w:b/>
              </w:rPr>
            </w:pPr>
            <w:r w:rsidRPr="00FF43DC">
              <w:rPr>
                <w:b/>
              </w:rPr>
              <w:t>EFV/FTC/TDF</w:t>
            </w:r>
          </w:p>
          <w:p w:rsidR="007D21F0" w:rsidRPr="00FF43DC" w:rsidRDefault="007D21F0" w:rsidP="00104D06">
            <w:pPr>
              <w:keepNext/>
              <w:spacing w:line="240" w:lineRule="auto"/>
              <w:jc w:val="center"/>
              <w:rPr>
                <w:b/>
              </w:rPr>
            </w:pPr>
            <w:r w:rsidRPr="00FF43DC">
              <w:rPr>
                <w:b/>
              </w:rPr>
              <w:t>(N=392)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Any TESAE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25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36 (9.1)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7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48 (12.2)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Gastrointestinal Disorders</w:t>
            </w:r>
          </w:p>
        </w:tc>
        <w:tc>
          <w:tcPr>
            <w:tcW w:w="87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4 (1.0)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5 (1.3)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Rectal hemorrhage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2 (0.5)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General Disorders and Administration Site Conditions</w:t>
            </w:r>
          </w:p>
        </w:tc>
        <w:tc>
          <w:tcPr>
            <w:tcW w:w="87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3 (0.8)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2 (0.5)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Chest pain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2 (0.5)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0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Pyrexia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2 (0.5)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Infections and Infestations</w:t>
            </w:r>
          </w:p>
        </w:tc>
        <w:tc>
          <w:tcPr>
            <w:tcW w:w="87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8 (2.0)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14 (3.6)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Appendicitis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2 (0.5)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0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proofErr w:type="spellStart"/>
            <w:r w:rsidRPr="00FF43DC">
              <w:t>Neurosyphilis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2 (0.5)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Injury, Poisoning and Procedural Complications</w:t>
            </w:r>
          </w:p>
        </w:tc>
        <w:tc>
          <w:tcPr>
            <w:tcW w:w="87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6 (1.5)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4 (1.0)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Concussion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2 (0.5)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0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Nervous System Disorders</w:t>
            </w:r>
          </w:p>
        </w:tc>
        <w:tc>
          <w:tcPr>
            <w:tcW w:w="87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3 (0.8)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5 (1.3)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Convulsion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2 (0.5)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Psychiatric Disorders</w:t>
            </w:r>
          </w:p>
        </w:tc>
        <w:tc>
          <w:tcPr>
            <w:tcW w:w="87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7 (1.8)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8 (2.0)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Depression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2 (0.5)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2 (0.5)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Suicide attempt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1 (0.3)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3 (0.8)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Major depression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2 (0.5)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1 (0.3)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Suicidal ideation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2 (0.5)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1 (0.3)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single" w:sz="6" w:space="0" w:color="auto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rPr>
                <w:b/>
              </w:rPr>
            </w:pPr>
            <w:r w:rsidRPr="00FF43DC">
              <w:rPr>
                <w:b/>
              </w:rPr>
              <w:t>Renal and Urinary Disorders</w:t>
            </w:r>
          </w:p>
        </w:tc>
        <w:tc>
          <w:tcPr>
            <w:tcW w:w="87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2 (0.5)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  <w:rPr>
                <w:b/>
              </w:rPr>
            </w:pPr>
            <w:r w:rsidRPr="00FF43DC">
              <w:rPr>
                <w:b/>
              </w:rPr>
              <w:t>1 (0.3)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3296" w:type="pct"/>
            <w:tcBorders>
              <w:top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spacing w:line="240" w:lineRule="auto"/>
              <w:ind w:left="212"/>
            </w:pPr>
            <w:r w:rsidRPr="00FF43DC">
              <w:t>Nephrolithiasis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613"/>
              </w:tabs>
              <w:spacing w:line="240" w:lineRule="auto"/>
            </w:pPr>
            <w:r w:rsidRPr="00FF43DC">
              <w:t>2 (0.5)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D21F0" w:rsidRPr="00FF43DC" w:rsidRDefault="007D21F0" w:rsidP="00104D06">
            <w:pPr>
              <w:keepNext/>
              <w:tabs>
                <w:tab w:val="decimal" w:pos="511"/>
              </w:tabs>
              <w:spacing w:line="240" w:lineRule="auto"/>
            </w:pPr>
            <w:r w:rsidRPr="00FF43DC">
              <w:t>1 (0.3)</w:t>
            </w:r>
          </w:p>
        </w:tc>
      </w:tr>
      <w:tr w:rsidR="007D21F0" w:rsidRPr="00FF43DC" w:rsidTr="00104D06">
        <w:trPr>
          <w:cantSplit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7D21F0" w:rsidRPr="00FF43DC" w:rsidRDefault="007D21F0" w:rsidP="00104D0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Pr="00FF43DC">
              <w:rPr>
                <w:sz w:val="20"/>
              </w:rPr>
              <w:t>values expressed as n (%)</w:t>
            </w:r>
            <w:r>
              <w:rPr>
                <w:sz w:val="20"/>
              </w:rPr>
              <w:t>.</w:t>
            </w:r>
          </w:p>
          <w:p w:rsidR="007D21F0" w:rsidRPr="00FF43DC" w:rsidRDefault="007D21F0" w:rsidP="00104D06">
            <w:pPr>
              <w:spacing w:line="240" w:lineRule="auto"/>
              <w:rPr>
                <w:sz w:val="20"/>
              </w:rPr>
            </w:pPr>
            <w:r w:rsidRPr="008128C4">
              <w:rPr>
                <w:sz w:val="20"/>
                <w:szCs w:val="20"/>
              </w:rPr>
              <w:t>EFV/FTC/TDF</w:t>
            </w:r>
            <w:r>
              <w:rPr>
                <w:sz w:val="20"/>
                <w:szCs w:val="20"/>
              </w:rPr>
              <w:t xml:space="preserve"> indicates</w:t>
            </w:r>
            <w:r w:rsidRPr="008128C4">
              <w:rPr>
                <w:sz w:val="20"/>
                <w:szCs w:val="20"/>
              </w:rPr>
              <w:t xml:space="preserve"> </w:t>
            </w:r>
            <w:proofErr w:type="spellStart"/>
            <w:r w:rsidRPr="008128C4">
              <w:rPr>
                <w:sz w:val="20"/>
                <w:szCs w:val="20"/>
              </w:rPr>
              <w:t>efavirenz</w:t>
            </w:r>
            <w:proofErr w:type="spellEnd"/>
            <w:r w:rsidRPr="008128C4">
              <w:rPr>
                <w:sz w:val="20"/>
                <w:szCs w:val="20"/>
              </w:rPr>
              <w:t>/</w:t>
            </w:r>
            <w:proofErr w:type="spellStart"/>
            <w:r w:rsidRPr="008128C4">
              <w:rPr>
                <w:sz w:val="20"/>
                <w:szCs w:val="20"/>
              </w:rPr>
              <w:t>emtricitabine</w:t>
            </w:r>
            <w:proofErr w:type="spellEnd"/>
            <w:r w:rsidRPr="008128C4">
              <w:rPr>
                <w:sz w:val="20"/>
                <w:szCs w:val="20"/>
              </w:rPr>
              <w:t>/</w:t>
            </w:r>
            <w:proofErr w:type="spellStart"/>
            <w:r w:rsidRPr="008128C4">
              <w:rPr>
                <w:sz w:val="20"/>
                <w:szCs w:val="20"/>
              </w:rPr>
              <w:t>tenofovir</w:t>
            </w:r>
            <w:proofErr w:type="spellEnd"/>
            <w:r w:rsidRPr="008128C4">
              <w:rPr>
                <w:sz w:val="20"/>
                <w:szCs w:val="20"/>
              </w:rPr>
              <w:t xml:space="preserve"> </w:t>
            </w:r>
            <w:proofErr w:type="spellStart"/>
            <w:r w:rsidRPr="008128C4">
              <w:rPr>
                <w:sz w:val="20"/>
                <w:szCs w:val="20"/>
              </w:rPr>
              <w:t>disoproxil</w:t>
            </w:r>
            <w:proofErr w:type="spellEnd"/>
            <w:r w:rsidRPr="008128C4">
              <w:rPr>
                <w:sz w:val="20"/>
                <w:szCs w:val="20"/>
              </w:rPr>
              <w:t xml:space="preserve"> fumarate; </w:t>
            </w:r>
            <w:r>
              <w:rPr>
                <w:sz w:val="20"/>
                <w:szCs w:val="20"/>
              </w:rPr>
              <w:t xml:space="preserve">incl., including; </w:t>
            </w:r>
            <w:r w:rsidRPr="008128C4">
              <w:rPr>
                <w:sz w:val="20"/>
                <w:szCs w:val="20"/>
              </w:rPr>
              <w:t xml:space="preserve">RPV/FTC/TDF, </w:t>
            </w:r>
            <w:proofErr w:type="spellStart"/>
            <w:r w:rsidRPr="008128C4">
              <w:rPr>
                <w:sz w:val="20"/>
                <w:szCs w:val="20"/>
              </w:rPr>
              <w:t>rilpivirine</w:t>
            </w:r>
            <w:proofErr w:type="spellEnd"/>
            <w:r w:rsidRPr="008128C4">
              <w:rPr>
                <w:sz w:val="20"/>
                <w:szCs w:val="20"/>
              </w:rPr>
              <w:t>/</w:t>
            </w:r>
            <w:proofErr w:type="spellStart"/>
            <w:r w:rsidRPr="008128C4">
              <w:rPr>
                <w:sz w:val="20"/>
                <w:szCs w:val="20"/>
              </w:rPr>
              <w:t>emtricitabine</w:t>
            </w:r>
            <w:proofErr w:type="spellEnd"/>
            <w:r w:rsidRPr="008128C4">
              <w:rPr>
                <w:sz w:val="20"/>
                <w:szCs w:val="20"/>
              </w:rPr>
              <w:t>/</w:t>
            </w:r>
            <w:proofErr w:type="spellStart"/>
            <w:r w:rsidRPr="008128C4">
              <w:rPr>
                <w:sz w:val="20"/>
                <w:szCs w:val="20"/>
              </w:rPr>
              <w:t>tenofovir</w:t>
            </w:r>
            <w:proofErr w:type="spellEnd"/>
            <w:r w:rsidRPr="008128C4">
              <w:rPr>
                <w:sz w:val="20"/>
                <w:szCs w:val="20"/>
              </w:rPr>
              <w:t xml:space="preserve"> </w:t>
            </w:r>
            <w:proofErr w:type="spellStart"/>
            <w:r w:rsidRPr="008128C4">
              <w:rPr>
                <w:sz w:val="20"/>
                <w:szCs w:val="20"/>
              </w:rPr>
              <w:t>disoproxil</w:t>
            </w:r>
            <w:proofErr w:type="spellEnd"/>
            <w:r w:rsidRPr="008128C4">
              <w:rPr>
                <w:sz w:val="20"/>
                <w:szCs w:val="20"/>
              </w:rPr>
              <w:t xml:space="preserve"> fumarate</w:t>
            </w:r>
            <w:r w:rsidRPr="008128C4">
              <w:rPr>
                <w:sz w:val="20"/>
              </w:rPr>
              <w:t xml:space="preserve">; </w:t>
            </w:r>
            <w:r w:rsidRPr="00FF43DC">
              <w:rPr>
                <w:sz w:val="20"/>
              </w:rPr>
              <w:t>TESAE</w:t>
            </w:r>
            <w:r>
              <w:rPr>
                <w:sz w:val="20"/>
              </w:rPr>
              <w:t>,</w:t>
            </w:r>
            <w:r w:rsidRPr="00FF43DC">
              <w:rPr>
                <w:sz w:val="20"/>
              </w:rPr>
              <w:t xml:space="preserve"> indicates treatment-emergent serious adverse event</w:t>
            </w:r>
            <w:r>
              <w:rPr>
                <w:sz w:val="20"/>
              </w:rPr>
              <w:t>.</w:t>
            </w:r>
          </w:p>
        </w:tc>
      </w:tr>
    </w:tbl>
    <w:p w:rsidR="007D21F0" w:rsidRDefault="007D21F0" w:rsidP="007D21F0">
      <w:pPr>
        <w:pStyle w:val="Caption"/>
      </w:pPr>
    </w:p>
    <w:p w:rsidR="007D21F0" w:rsidRDefault="007D21F0" w:rsidP="007D21F0">
      <w:pPr>
        <w:spacing w:after="160" w:line="259" w:lineRule="auto"/>
      </w:pPr>
      <w:r>
        <w:br w:type="page"/>
      </w:r>
    </w:p>
    <w:p w:rsidR="007D21F0" w:rsidRDefault="007D21F0" w:rsidP="007D21F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Supplemental Table 3. </w:t>
      </w:r>
      <w:r w:rsidRPr="00D457D2">
        <w:rPr>
          <w:sz w:val="24"/>
          <w:szCs w:val="24"/>
        </w:rPr>
        <w:t xml:space="preserve">Resistance </w:t>
      </w:r>
      <w:r>
        <w:rPr>
          <w:sz w:val="24"/>
          <w:szCs w:val="24"/>
        </w:rPr>
        <w:t>A</w:t>
      </w:r>
      <w:r w:rsidRPr="00D457D2">
        <w:rPr>
          <w:sz w:val="24"/>
          <w:szCs w:val="24"/>
        </w:rPr>
        <w:t xml:space="preserve">nalysis </w:t>
      </w:r>
      <w:proofErr w:type="gramStart"/>
      <w:r>
        <w:rPr>
          <w:sz w:val="24"/>
          <w:szCs w:val="24"/>
        </w:rPr>
        <w:t>T</w:t>
      </w:r>
      <w:r w:rsidRPr="00D457D2">
        <w:rPr>
          <w:sz w:val="24"/>
          <w:szCs w:val="24"/>
        </w:rPr>
        <w:t>hro</w:t>
      </w:r>
      <w:r>
        <w:rPr>
          <w:sz w:val="24"/>
          <w:szCs w:val="24"/>
        </w:rPr>
        <w:t>ugh</w:t>
      </w:r>
      <w:proofErr w:type="gramEnd"/>
      <w:r>
        <w:rPr>
          <w:sz w:val="24"/>
          <w:szCs w:val="24"/>
        </w:rPr>
        <w:t xml:space="preserve"> Week 96</w:t>
      </w:r>
    </w:p>
    <w:p w:rsidR="007D21F0" w:rsidRPr="00B0769E" w:rsidRDefault="007D21F0" w:rsidP="007D21F0">
      <w:pPr>
        <w:spacing w:line="240" w:lineRule="auto"/>
        <w:rPr>
          <w:sz w:val="24"/>
          <w:szCs w:val="24"/>
        </w:rPr>
      </w:pPr>
      <w:r w:rsidRPr="00B0769E">
        <w:rPr>
          <w:sz w:val="24"/>
          <w:szCs w:val="24"/>
        </w:rPr>
        <w:t xml:space="preserve">Note: Full report on resistance data has been published separately (Porter DP et al, </w:t>
      </w:r>
      <w:r w:rsidRPr="00B0769E">
        <w:rPr>
          <w:i/>
          <w:sz w:val="24"/>
          <w:szCs w:val="24"/>
        </w:rPr>
        <w:t xml:space="preserve">HIV </w:t>
      </w:r>
      <w:proofErr w:type="spellStart"/>
      <w:r w:rsidRPr="00B0769E">
        <w:rPr>
          <w:i/>
          <w:sz w:val="24"/>
          <w:szCs w:val="24"/>
        </w:rPr>
        <w:t>Clin</w:t>
      </w:r>
      <w:proofErr w:type="spellEnd"/>
      <w:r w:rsidRPr="00B0769E">
        <w:rPr>
          <w:i/>
          <w:sz w:val="24"/>
          <w:szCs w:val="24"/>
        </w:rPr>
        <w:t xml:space="preserve"> Trials</w:t>
      </w:r>
      <w:r w:rsidRPr="00B0769E">
        <w:rPr>
          <w:sz w:val="24"/>
          <w:szCs w:val="24"/>
        </w:rPr>
        <w:t>, 20</w:t>
      </w:r>
      <w:r w:rsidR="00FE6C6F">
        <w:rPr>
          <w:sz w:val="24"/>
          <w:szCs w:val="24"/>
        </w:rPr>
        <w:t>1</w:t>
      </w:r>
      <w:r w:rsidRPr="00B0769E">
        <w:rPr>
          <w:sz w:val="24"/>
          <w:szCs w:val="24"/>
        </w:rPr>
        <w:t>5</w:t>
      </w:r>
      <w:proofErr w:type="gramStart"/>
      <w:r w:rsidRPr="00B0769E">
        <w:rPr>
          <w:sz w:val="24"/>
          <w:szCs w:val="24"/>
        </w:rPr>
        <w:t>;</w:t>
      </w:r>
      <w:r w:rsidRPr="00B0769E">
        <w:rPr>
          <w:b/>
          <w:sz w:val="24"/>
          <w:szCs w:val="24"/>
        </w:rPr>
        <w:t>16</w:t>
      </w:r>
      <w:proofErr w:type="gramEnd"/>
      <w:r w:rsidRPr="00B0769E">
        <w:rPr>
          <w:sz w:val="24"/>
          <w:szCs w:val="24"/>
        </w:rPr>
        <w:t xml:space="preserve">(1):30-8) </w:t>
      </w:r>
    </w:p>
    <w:p w:rsidR="007D21F0" w:rsidRDefault="007D21F0" w:rsidP="007D21F0">
      <w:pPr>
        <w:spacing w:after="160" w:line="259" w:lineRule="auto"/>
      </w:pPr>
    </w:p>
    <w:tbl>
      <w:tblPr>
        <w:tblW w:w="8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567"/>
        <w:gridCol w:w="1485"/>
        <w:gridCol w:w="1487"/>
        <w:gridCol w:w="1490"/>
        <w:tblGridChange w:id="2">
          <w:tblGrid>
            <w:gridCol w:w="10"/>
            <w:gridCol w:w="2564"/>
            <w:gridCol w:w="10"/>
            <w:gridCol w:w="1557"/>
            <w:gridCol w:w="10"/>
            <w:gridCol w:w="1475"/>
            <w:gridCol w:w="10"/>
            <w:gridCol w:w="1477"/>
            <w:gridCol w:w="10"/>
            <w:gridCol w:w="1480"/>
            <w:gridCol w:w="10"/>
          </w:tblGrid>
        </w:tblGridChange>
      </w:tblGrid>
      <w:tr w:rsidR="009A1C88" w:rsidRPr="00D50795" w:rsidTr="0032770E">
        <w:trPr>
          <w:trHeight w:val="638"/>
        </w:trPr>
        <w:tc>
          <w:tcPr>
            <w:tcW w:w="1496" w:type="pct"/>
            <w:vMerge w:val="restart"/>
            <w:shd w:val="clear" w:color="auto" w:fill="auto"/>
            <w:vAlign w:val="bottom"/>
          </w:tcPr>
          <w:p w:rsidR="009A1C88" w:rsidRPr="00F85DC5" w:rsidRDefault="0032770E" w:rsidP="0032770E">
            <w:pPr>
              <w:pStyle w:val="Table-Heading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F85DC5">
              <w:rPr>
                <w:b w:val="0"/>
                <w:sz w:val="22"/>
                <w:szCs w:val="22"/>
              </w:rPr>
              <w:t>Resistance Development Category</w:t>
            </w:r>
          </w:p>
        </w:tc>
        <w:tc>
          <w:tcPr>
            <w:tcW w:w="1774" w:type="pct"/>
            <w:gridSpan w:val="2"/>
          </w:tcPr>
          <w:p w:rsidR="009A1C88" w:rsidRPr="00F85DC5" w:rsidRDefault="009A1C88" w:rsidP="00104D06">
            <w:pPr>
              <w:pStyle w:val="Table-Heading"/>
              <w:spacing w:before="20" w:after="20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 xml:space="preserve">RPV/FTC/TDF </w:t>
            </w:r>
          </w:p>
          <w:p w:rsidR="009A1C88" w:rsidRPr="00F85DC5" w:rsidRDefault="009A1C88" w:rsidP="00104D06">
            <w:pPr>
              <w:pStyle w:val="Table-Heading"/>
              <w:spacing w:before="20" w:after="20"/>
              <w:rPr>
                <w:b w:val="0"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(n=394)</w:t>
            </w:r>
          </w:p>
        </w:tc>
        <w:tc>
          <w:tcPr>
            <w:tcW w:w="1730" w:type="pct"/>
            <w:gridSpan w:val="2"/>
          </w:tcPr>
          <w:p w:rsidR="009A1C88" w:rsidRPr="00F85DC5" w:rsidRDefault="009A1C88" w:rsidP="00104D06">
            <w:pPr>
              <w:pStyle w:val="Table-Heading"/>
              <w:spacing w:before="20" w:after="20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EFV/FTC/TDF</w:t>
            </w:r>
          </w:p>
          <w:p w:rsidR="009A1C88" w:rsidRPr="00F85DC5" w:rsidRDefault="009A1C88" w:rsidP="00104D06">
            <w:pPr>
              <w:pStyle w:val="Table-Heading"/>
              <w:spacing w:before="20" w:after="20"/>
              <w:rPr>
                <w:b w:val="0"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(n=392)</w:t>
            </w:r>
          </w:p>
        </w:tc>
      </w:tr>
      <w:tr w:rsidR="009A1C88" w:rsidRPr="00D50795" w:rsidTr="00081833">
        <w:tblPrEx>
          <w:tblW w:w="860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" w:author="Danielle Porter" w:date="2015-07-01T10:47:00Z">
            <w:tblPrEx>
              <w:tblW w:w="8603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440"/>
          <w:trPrChange w:id="4" w:author="Danielle Porter" w:date="2015-07-01T10:47:00Z">
            <w:trPr>
              <w:gridBefore w:val="1"/>
              <w:trHeight w:val="145"/>
            </w:trPr>
          </w:trPrChange>
        </w:trPr>
        <w:tc>
          <w:tcPr>
            <w:tcW w:w="1496" w:type="pct"/>
            <w:vMerge/>
            <w:shd w:val="clear" w:color="auto" w:fill="auto"/>
            <w:vAlign w:val="bottom"/>
            <w:tcPrChange w:id="5" w:author="Danielle Porter" w:date="2015-07-01T10:47:00Z">
              <w:tcPr>
                <w:tcW w:w="1496" w:type="pct"/>
                <w:gridSpan w:val="2"/>
                <w:vMerge/>
                <w:shd w:val="clear" w:color="auto" w:fill="auto"/>
                <w:vAlign w:val="bottom"/>
              </w:tcPr>
            </w:tcPrChange>
          </w:tcPr>
          <w:p w:rsidR="009A1C88" w:rsidRPr="00F85DC5" w:rsidRDefault="009A1C88" w:rsidP="00104D06">
            <w:pPr>
              <w:pStyle w:val="Table-Heading"/>
              <w:spacing w:before="20" w:after="20"/>
              <w:jc w:val="left"/>
              <w:rPr>
                <w:b w:val="0"/>
                <w:sz w:val="22"/>
                <w:szCs w:val="22"/>
              </w:rPr>
            </w:pPr>
            <w:bookmarkStart w:id="6" w:name="_GoBack" w:colFirst="0" w:colLast="5"/>
          </w:p>
        </w:tc>
        <w:tc>
          <w:tcPr>
            <w:tcW w:w="911" w:type="pct"/>
            <w:shd w:val="clear" w:color="auto" w:fill="auto"/>
            <w:vAlign w:val="bottom"/>
            <w:tcPrChange w:id="7" w:author="Danielle Porter" w:date="2015-07-01T10:47:00Z">
              <w:tcPr>
                <w:tcW w:w="911" w:type="pct"/>
                <w:gridSpan w:val="2"/>
                <w:shd w:val="clear" w:color="auto" w:fill="auto"/>
                <w:vAlign w:val="bottom"/>
              </w:tcPr>
            </w:tcPrChange>
          </w:tcPr>
          <w:p w:rsidR="009A1C88" w:rsidRPr="00F85DC5" w:rsidRDefault="009A1C88" w:rsidP="00104D06">
            <w:pPr>
              <w:pStyle w:val="Table-Heading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F85DC5">
              <w:rPr>
                <w:b w:val="0"/>
                <w:sz w:val="22"/>
                <w:szCs w:val="22"/>
              </w:rPr>
              <w:t xml:space="preserve">Baseline – </w:t>
            </w:r>
            <w:r w:rsidRPr="00F85DC5">
              <w:rPr>
                <w:b w:val="0"/>
                <w:sz w:val="22"/>
                <w:szCs w:val="22"/>
              </w:rPr>
              <w:br/>
              <w:t>Week 48</w:t>
            </w:r>
          </w:p>
        </w:tc>
        <w:tc>
          <w:tcPr>
            <w:tcW w:w="863" w:type="pct"/>
            <w:vAlign w:val="bottom"/>
            <w:tcPrChange w:id="8" w:author="Danielle Porter" w:date="2015-07-01T10:47:00Z">
              <w:tcPr>
                <w:tcW w:w="863" w:type="pct"/>
                <w:gridSpan w:val="2"/>
                <w:vAlign w:val="bottom"/>
              </w:tcPr>
            </w:tcPrChange>
          </w:tcPr>
          <w:p w:rsidR="009A1C88" w:rsidRPr="00F85DC5" w:rsidRDefault="009A1C88" w:rsidP="00104D06">
            <w:pPr>
              <w:pStyle w:val="Table-Heading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F85DC5">
              <w:rPr>
                <w:b w:val="0"/>
                <w:sz w:val="22"/>
                <w:szCs w:val="22"/>
              </w:rPr>
              <w:t>Baseline –</w:t>
            </w:r>
            <w:r w:rsidRPr="00F85DC5">
              <w:rPr>
                <w:b w:val="0"/>
                <w:sz w:val="22"/>
                <w:szCs w:val="22"/>
              </w:rPr>
              <w:br/>
              <w:t>Week 96</w:t>
            </w:r>
          </w:p>
        </w:tc>
        <w:tc>
          <w:tcPr>
            <w:tcW w:w="864" w:type="pct"/>
            <w:shd w:val="clear" w:color="auto" w:fill="auto"/>
            <w:vAlign w:val="bottom"/>
            <w:tcPrChange w:id="9" w:author="Danielle Porter" w:date="2015-07-01T10:47:00Z">
              <w:tcPr>
                <w:tcW w:w="864" w:type="pct"/>
                <w:gridSpan w:val="2"/>
                <w:shd w:val="clear" w:color="auto" w:fill="auto"/>
                <w:vAlign w:val="bottom"/>
              </w:tcPr>
            </w:tcPrChange>
          </w:tcPr>
          <w:p w:rsidR="009A1C88" w:rsidRPr="00F85DC5" w:rsidRDefault="009A1C88" w:rsidP="00104D06">
            <w:pPr>
              <w:pStyle w:val="Table-Heading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F85DC5">
              <w:rPr>
                <w:b w:val="0"/>
                <w:sz w:val="22"/>
                <w:szCs w:val="22"/>
              </w:rPr>
              <w:t xml:space="preserve">Baseline – </w:t>
            </w:r>
            <w:r w:rsidRPr="00F85DC5">
              <w:rPr>
                <w:b w:val="0"/>
                <w:sz w:val="22"/>
                <w:szCs w:val="22"/>
              </w:rPr>
              <w:br/>
              <w:t>Week 48</w:t>
            </w:r>
          </w:p>
        </w:tc>
        <w:tc>
          <w:tcPr>
            <w:tcW w:w="866" w:type="pct"/>
            <w:vAlign w:val="bottom"/>
            <w:tcPrChange w:id="10" w:author="Danielle Porter" w:date="2015-07-01T10:47:00Z">
              <w:tcPr>
                <w:tcW w:w="866" w:type="pct"/>
                <w:gridSpan w:val="2"/>
                <w:vAlign w:val="bottom"/>
              </w:tcPr>
            </w:tcPrChange>
          </w:tcPr>
          <w:p w:rsidR="009A1C88" w:rsidRPr="00F85DC5" w:rsidRDefault="009A1C88" w:rsidP="00104D06">
            <w:pPr>
              <w:pStyle w:val="Table-Heading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F85DC5">
              <w:rPr>
                <w:b w:val="0"/>
                <w:sz w:val="22"/>
                <w:szCs w:val="22"/>
              </w:rPr>
              <w:t xml:space="preserve">Baseline – </w:t>
            </w:r>
            <w:r w:rsidRPr="00F85DC5">
              <w:rPr>
                <w:b w:val="0"/>
                <w:sz w:val="22"/>
                <w:szCs w:val="22"/>
              </w:rPr>
              <w:br/>
              <w:t>Week 96</w:t>
            </w:r>
          </w:p>
        </w:tc>
      </w:tr>
      <w:bookmarkEnd w:id="6"/>
      <w:tr w:rsidR="007D21F0" w:rsidRPr="00575B21" w:rsidTr="00A22E7D">
        <w:trPr>
          <w:trHeight w:val="272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Left"/>
              <w:keepNext/>
              <w:spacing w:before="20" w:after="20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Resistance Analysis Population</w:t>
            </w:r>
            <w:ins w:id="11" w:author="Danielle Porter" w:date="2015-06-30T15:24:00Z">
              <w:r w:rsidR="009A1C88">
                <w:rPr>
                  <w:sz w:val="22"/>
                  <w:szCs w:val="22"/>
                </w:rPr>
                <w:t xml:space="preserve"> (RAP)</w:t>
              </w:r>
            </w:ins>
          </w:p>
        </w:tc>
        <w:tc>
          <w:tcPr>
            <w:tcW w:w="911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20 (5.1%)</w:t>
            </w:r>
          </w:p>
        </w:tc>
        <w:tc>
          <w:tcPr>
            <w:tcW w:w="863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24 (6.1%)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7 (1.8%)</w:t>
            </w:r>
          </w:p>
        </w:tc>
        <w:tc>
          <w:tcPr>
            <w:tcW w:w="866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9 (2.3%)</w:t>
            </w:r>
          </w:p>
        </w:tc>
      </w:tr>
      <w:tr w:rsidR="007D21F0" w:rsidRPr="00575B21" w:rsidTr="00A22E7D">
        <w:trPr>
          <w:trHeight w:val="272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Left"/>
              <w:keepNext/>
              <w:spacing w:before="20" w:after="20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Participants with Data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20</w:t>
            </w:r>
          </w:p>
        </w:tc>
        <w:tc>
          <w:tcPr>
            <w:tcW w:w="863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24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7</w:t>
            </w:r>
          </w:p>
        </w:tc>
        <w:tc>
          <w:tcPr>
            <w:tcW w:w="866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9</w:t>
            </w:r>
          </w:p>
        </w:tc>
      </w:tr>
      <w:tr w:rsidR="007D21F0" w:rsidRPr="00575B21" w:rsidTr="00A22E7D">
        <w:trPr>
          <w:trHeight w:val="499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Left"/>
              <w:keepNext/>
              <w:spacing w:before="20" w:after="20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Developed Resistance Mutations to Study Drugs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17 (4.3%</w:t>
            </w:r>
            <w:ins w:id="12" w:author="Danielle Porter" w:date="2015-06-30T15:26:00Z">
              <w:r w:rsidR="009A1C88">
                <w:rPr>
                  <w:sz w:val="22"/>
                  <w:szCs w:val="22"/>
                </w:rPr>
                <w:t>; 85%</w:t>
              </w:r>
            </w:ins>
            <w:ins w:id="13" w:author="Danielle Porter" w:date="2015-07-01T11:34:00Z">
              <w:r w:rsidR="0032770E">
                <w:rPr>
                  <w:sz w:val="22"/>
                  <w:szCs w:val="22"/>
                </w:rPr>
                <w:t xml:space="preserve"> of RAP</w:t>
              </w:r>
            </w:ins>
            <w:r w:rsidRPr="00F85DC5">
              <w:rPr>
                <w:sz w:val="22"/>
                <w:szCs w:val="22"/>
              </w:rPr>
              <w:t>)</w:t>
            </w:r>
          </w:p>
        </w:tc>
        <w:tc>
          <w:tcPr>
            <w:tcW w:w="863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21 (5.3%</w:t>
            </w:r>
            <w:ins w:id="14" w:author="Danielle Porter" w:date="2015-06-30T15:30:00Z">
              <w:r w:rsidR="009A1C88">
                <w:rPr>
                  <w:sz w:val="22"/>
                  <w:szCs w:val="22"/>
                </w:rPr>
                <w:t>; 88%</w:t>
              </w:r>
            </w:ins>
            <w:ins w:id="15" w:author="Danielle Porter" w:date="2015-07-01T11:34:00Z">
              <w:r w:rsidR="0032770E">
                <w:rPr>
                  <w:sz w:val="22"/>
                  <w:szCs w:val="22"/>
                </w:rPr>
                <w:t xml:space="preserve"> of RAP</w:t>
              </w:r>
            </w:ins>
            <w:r w:rsidRPr="00F85DC5">
              <w:rPr>
                <w:sz w:val="22"/>
                <w:szCs w:val="22"/>
              </w:rPr>
              <w:t>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bookmarkStart w:id="16" w:name="OLE_LINK1"/>
            <w:bookmarkStart w:id="17" w:name="OLE_LINK2"/>
            <w:r w:rsidRPr="00F85DC5">
              <w:rPr>
                <w:sz w:val="22"/>
                <w:szCs w:val="22"/>
              </w:rPr>
              <w:t>3 (0.8%</w:t>
            </w:r>
            <w:ins w:id="18" w:author="Danielle Porter" w:date="2015-06-30T15:28:00Z">
              <w:r w:rsidR="009A1C88">
                <w:rPr>
                  <w:sz w:val="22"/>
                  <w:szCs w:val="22"/>
                </w:rPr>
                <w:t>; 43%</w:t>
              </w:r>
            </w:ins>
            <w:ins w:id="19" w:author="Danielle Porter" w:date="2015-07-01T11:34:00Z">
              <w:r w:rsidR="0032770E">
                <w:rPr>
                  <w:sz w:val="22"/>
                  <w:szCs w:val="22"/>
                </w:rPr>
                <w:t xml:space="preserve"> of RAP</w:t>
              </w:r>
            </w:ins>
            <w:r w:rsidRPr="00F85DC5">
              <w:rPr>
                <w:sz w:val="22"/>
                <w:szCs w:val="22"/>
              </w:rPr>
              <w:t>)</w:t>
            </w:r>
            <w:bookmarkEnd w:id="16"/>
            <w:bookmarkEnd w:id="17"/>
          </w:p>
        </w:tc>
        <w:tc>
          <w:tcPr>
            <w:tcW w:w="866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4 (1.0%</w:t>
            </w:r>
            <w:ins w:id="20" w:author="Danielle Porter" w:date="2015-06-30T15:32:00Z">
              <w:r w:rsidR="009A1C88">
                <w:rPr>
                  <w:sz w:val="22"/>
                  <w:szCs w:val="22"/>
                </w:rPr>
                <w:t>; 44%</w:t>
              </w:r>
            </w:ins>
            <w:ins w:id="21" w:author="Danielle Porter" w:date="2015-07-01T11:34:00Z">
              <w:r w:rsidR="0032770E">
                <w:rPr>
                  <w:sz w:val="22"/>
                  <w:szCs w:val="22"/>
                </w:rPr>
                <w:t xml:space="preserve"> of RAP</w:t>
              </w:r>
            </w:ins>
            <w:r w:rsidRPr="00F85DC5">
              <w:rPr>
                <w:sz w:val="22"/>
                <w:szCs w:val="22"/>
              </w:rPr>
              <w:t>)</w:t>
            </w:r>
          </w:p>
        </w:tc>
      </w:tr>
      <w:tr w:rsidR="007D21F0" w:rsidRPr="00575B21" w:rsidTr="00A22E7D">
        <w:trPr>
          <w:trHeight w:val="514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Left"/>
              <w:keepNext/>
              <w:spacing w:before="20" w:after="20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 xml:space="preserve">     Baseline Viral Load </w:t>
            </w:r>
            <w:r w:rsidRPr="00F85DC5">
              <w:rPr>
                <w:sz w:val="22"/>
                <w:szCs w:val="22"/>
              </w:rPr>
              <w:br/>
              <w:t xml:space="preserve">     </w:t>
            </w:r>
            <w:r w:rsidRPr="00F85DC5">
              <w:rPr>
                <w:sz w:val="22"/>
                <w:szCs w:val="22"/>
              </w:rPr>
              <w:sym w:font="Symbol" w:char="F0A3"/>
            </w:r>
            <w:r w:rsidRPr="00F85DC5">
              <w:rPr>
                <w:sz w:val="22"/>
                <w:szCs w:val="22"/>
              </w:rPr>
              <w:t>100,000 copies/mL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5/260 (1.9%)</w:t>
            </w:r>
          </w:p>
        </w:tc>
        <w:tc>
          <w:tcPr>
            <w:tcW w:w="863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9/260 (3.5%)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2/250 (0.8%)</w:t>
            </w:r>
          </w:p>
        </w:tc>
        <w:tc>
          <w:tcPr>
            <w:tcW w:w="866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3/250 (1.2%)</w:t>
            </w:r>
          </w:p>
        </w:tc>
      </w:tr>
      <w:tr w:rsidR="007D21F0" w:rsidRPr="00575B21" w:rsidTr="00A22E7D">
        <w:trPr>
          <w:trHeight w:val="499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Left"/>
              <w:keepNext/>
              <w:spacing w:before="20" w:after="20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 xml:space="preserve">     Baseline Viral Load</w:t>
            </w:r>
            <w:r w:rsidRPr="00F85DC5">
              <w:rPr>
                <w:sz w:val="22"/>
                <w:szCs w:val="22"/>
              </w:rPr>
              <w:br/>
              <w:t xml:space="preserve">     &gt;100,000 copies/mL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12/134 (9.0%)</w:t>
            </w:r>
          </w:p>
        </w:tc>
        <w:tc>
          <w:tcPr>
            <w:tcW w:w="863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12/134 (9.0%)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1/142 (0.7%)</w:t>
            </w:r>
          </w:p>
        </w:tc>
        <w:tc>
          <w:tcPr>
            <w:tcW w:w="866" w:type="pct"/>
            <w:vAlign w:val="center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1/142 (0.7%)</w:t>
            </w:r>
          </w:p>
        </w:tc>
      </w:tr>
      <w:tr w:rsidR="007D21F0" w:rsidRPr="00575B21" w:rsidTr="00A22E7D">
        <w:trPr>
          <w:trHeight w:val="272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Left"/>
              <w:keepNext/>
              <w:spacing w:before="20" w:after="20"/>
              <w:rPr>
                <w:bCs/>
                <w:sz w:val="22"/>
                <w:szCs w:val="22"/>
              </w:rPr>
            </w:pPr>
            <w:r w:rsidRPr="00F85DC5">
              <w:rPr>
                <w:bCs/>
                <w:sz w:val="22"/>
                <w:szCs w:val="22"/>
              </w:rPr>
              <w:t>Any NNRTI-R</w:t>
            </w:r>
          </w:p>
        </w:tc>
        <w:tc>
          <w:tcPr>
            <w:tcW w:w="911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16 (4.1%)</w:t>
            </w:r>
          </w:p>
        </w:tc>
        <w:tc>
          <w:tcPr>
            <w:tcW w:w="863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20 (5.1%)</w:t>
            </w:r>
          </w:p>
        </w:tc>
        <w:tc>
          <w:tcPr>
            <w:tcW w:w="864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3 (0.8%)</w:t>
            </w:r>
          </w:p>
        </w:tc>
        <w:tc>
          <w:tcPr>
            <w:tcW w:w="866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4 (1.0%)</w:t>
            </w:r>
          </w:p>
        </w:tc>
      </w:tr>
      <w:tr w:rsidR="007D21F0" w:rsidRPr="00D50795" w:rsidTr="00A22E7D">
        <w:trPr>
          <w:trHeight w:val="257"/>
        </w:trPr>
        <w:tc>
          <w:tcPr>
            <w:tcW w:w="1496" w:type="pct"/>
            <w:shd w:val="clear" w:color="auto" w:fill="auto"/>
            <w:vAlign w:val="center"/>
          </w:tcPr>
          <w:p w:rsidR="007D21F0" w:rsidRPr="00F85DC5" w:rsidRDefault="007D21F0" w:rsidP="00104D06">
            <w:pPr>
              <w:spacing w:before="20" w:after="20"/>
            </w:pPr>
            <w:r w:rsidRPr="00F85DC5">
              <w:t>Key NNRTI-R</w:t>
            </w:r>
          </w:p>
        </w:tc>
        <w:tc>
          <w:tcPr>
            <w:tcW w:w="911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E138K/Q (n=6)</w:t>
            </w:r>
          </w:p>
        </w:tc>
        <w:tc>
          <w:tcPr>
            <w:tcW w:w="863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E138K/Q (n=10)</w:t>
            </w:r>
          </w:p>
        </w:tc>
        <w:tc>
          <w:tcPr>
            <w:tcW w:w="864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K103N (n=1)</w:t>
            </w:r>
          </w:p>
        </w:tc>
        <w:tc>
          <w:tcPr>
            <w:tcW w:w="866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K103N (n=1)</w:t>
            </w:r>
          </w:p>
        </w:tc>
      </w:tr>
      <w:tr w:rsidR="007D21F0" w:rsidRPr="00D50795" w:rsidTr="00A22E7D">
        <w:trPr>
          <w:trHeight w:val="260"/>
        </w:trPr>
        <w:tc>
          <w:tcPr>
            <w:tcW w:w="1496" w:type="pct"/>
            <w:shd w:val="clear" w:color="auto" w:fill="auto"/>
            <w:vAlign w:val="center"/>
          </w:tcPr>
          <w:p w:rsidR="007D21F0" w:rsidRPr="00F85DC5" w:rsidRDefault="007D21F0" w:rsidP="00104D06">
            <w:pPr>
              <w:spacing w:before="20" w:after="20"/>
              <w:ind w:left="252"/>
            </w:pPr>
          </w:p>
        </w:tc>
        <w:tc>
          <w:tcPr>
            <w:tcW w:w="911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Y181C/I (n=8)</w:t>
            </w:r>
          </w:p>
        </w:tc>
        <w:tc>
          <w:tcPr>
            <w:tcW w:w="863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Y181C/I (n=8)</w:t>
            </w:r>
          </w:p>
        </w:tc>
        <w:tc>
          <w:tcPr>
            <w:tcW w:w="864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bCs/>
                <w:sz w:val="22"/>
                <w:szCs w:val="22"/>
              </w:rPr>
              <w:t>Y188H/L (n=1)</w:t>
            </w:r>
          </w:p>
        </w:tc>
        <w:tc>
          <w:tcPr>
            <w:tcW w:w="866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bCs/>
                <w:sz w:val="22"/>
                <w:szCs w:val="22"/>
              </w:rPr>
              <w:t>Y188H/L (n=1)</w:t>
            </w:r>
          </w:p>
        </w:tc>
      </w:tr>
      <w:tr w:rsidR="007D21F0" w:rsidRPr="00575B21" w:rsidTr="00A22E7D">
        <w:trPr>
          <w:trHeight w:val="189"/>
        </w:trPr>
        <w:tc>
          <w:tcPr>
            <w:tcW w:w="1496" w:type="pct"/>
            <w:shd w:val="clear" w:color="auto" w:fill="auto"/>
            <w:vAlign w:val="center"/>
          </w:tcPr>
          <w:p w:rsidR="007D21F0" w:rsidRPr="00F85DC5" w:rsidRDefault="007D21F0" w:rsidP="00104D06">
            <w:pPr>
              <w:spacing w:before="20" w:after="20"/>
              <w:ind w:left="252"/>
            </w:pPr>
          </w:p>
        </w:tc>
        <w:tc>
          <w:tcPr>
            <w:tcW w:w="911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V90I (n=6)</w:t>
            </w:r>
          </w:p>
        </w:tc>
        <w:tc>
          <w:tcPr>
            <w:tcW w:w="863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V90I (n=8)</w:t>
            </w:r>
          </w:p>
        </w:tc>
        <w:tc>
          <w:tcPr>
            <w:tcW w:w="864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bCs/>
                <w:sz w:val="22"/>
                <w:szCs w:val="22"/>
              </w:rPr>
              <w:t>G190E/Q (n=1)</w:t>
            </w:r>
          </w:p>
        </w:tc>
        <w:tc>
          <w:tcPr>
            <w:tcW w:w="866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bCs/>
                <w:sz w:val="22"/>
                <w:szCs w:val="22"/>
              </w:rPr>
              <w:t>G190E/Q (n=1)</w:t>
            </w:r>
          </w:p>
        </w:tc>
      </w:tr>
      <w:tr w:rsidR="007D21F0" w:rsidRPr="00575B21" w:rsidTr="00A22E7D">
        <w:trPr>
          <w:trHeight w:val="189"/>
        </w:trPr>
        <w:tc>
          <w:tcPr>
            <w:tcW w:w="1496" w:type="pct"/>
            <w:shd w:val="clear" w:color="auto" w:fill="auto"/>
            <w:vAlign w:val="center"/>
          </w:tcPr>
          <w:p w:rsidR="007D21F0" w:rsidRPr="00F85DC5" w:rsidRDefault="007D21F0" w:rsidP="00104D06">
            <w:pPr>
              <w:spacing w:before="20" w:after="20"/>
              <w:ind w:left="252"/>
            </w:pPr>
          </w:p>
        </w:tc>
        <w:tc>
          <w:tcPr>
            <w:tcW w:w="911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K101E (n=5)</w:t>
            </w:r>
          </w:p>
        </w:tc>
        <w:tc>
          <w:tcPr>
            <w:tcW w:w="863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K101E (n=5)</w:t>
            </w:r>
          </w:p>
        </w:tc>
        <w:tc>
          <w:tcPr>
            <w:tcW w:w="864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bCs/>
                <w:sz w:val="22"/>
                <w:szCs w:val="22"/>
              </w:rPr>
              <w:t>M230L (n=1)</w:t>
            </w:r>
          </w:p>
        </w:tc>
      </w:tr>
      <w:tr w:rsidR="007D21F0" w:rsidRPr="00575B21" w:rsidTr="00A22E7D">
        <w:trPr>
          <w:trHeight w:val="360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-Text"/>
              <w:spacing w:before="20" w:after="20"/>
              <w:rPr>
                <w:bCs/>
                <w:sz w:val="22"/>
                <w:szCs w:val="22"/>
              </w:rPr>
            </w:pPr>
            <w:r w:rsidRPr="00F85DC5">
              <w:rPr>
                <w:bCs/>
                <w:sz w:val="22"/>
                <w:szCs w:val="22"/>
              </w:rPr>
              <w:t>Any NRTI-R</w:t>
            </w:r>
          </w:p>
        </w:tc>
        <w:tc>
          <w:tcPr>
            <w:tcW w:w="911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bCs/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16 (4.1%)</w:t>
            </w:r>
          </w:p>
        </w:tc>
        <w:tc>
          <w:tcPr>
            <w:tcW w:w="863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20 (5.1%)</w:t>
            </w:r>
          </w:p>
        </w:tc>
        <w:tc>
          <w:tcPr>
            <w:tcW w:w="864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1 (0.3%)</w:t>
            </w:r>
          </w:p>
        </w:tc>
        <w:tc>
          <w:tcPr>
            <w:tcW w:w="866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2 (0.5%)</w:t>
            </w:r>
          </w:p>
        </w:tc>
      </w:tr>
      <w:tr w:rsidR="007D21F0" w:rsidRPr="00575B21" w:rsidTr="00A22E7D">
        <w:trPr>
          <w:trHeight w:val="360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-Text"/>
              <w:spacing w:before="20" w:after="20"/>
              <w:rPr>
                <w:bCs/>
                <w:sz w:val="22"/>
                <w:szCs w:val="22"/>
              </w:rPr>
            </w:pPr>
            <w:r w:rsidRPr="00F85DC5">
              <w:rPr>
                <w:bCs/>
                <w:sz w:val="22"/>
                <w:szCs w:val="22"/>
              </w:rPr>
              <w:t>Key NRTI-R</w:t>
            </w:r>
          </w:p>
        </w:tc>
        <w:tc>
          <w:tcPr>
            <w:tcW w:w="911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M184V/I (n=15)</w:t>
            </w:r>
          </w:p>
        </w:tc>
        <w:tc>
          <w:tcPr>
            <w:tcW w:w="863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M184V/I (n=19)</w:t>
            </w:r>
          </w:p>
        </w:tc>
        <w:tc>
          <w:tcPr>
            <w:tcW w:w="864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M184V/I (n=1)</w:t>
            </w:r>
          </w:p>
        </w:tc>
        <w:tc>
          <w:tcPr>
            <w:tcW w:w="866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M184V/I (n=2)</w:t>
            </w:r>
          </w:p>
        </w:tc>
      </w:tr>
      <w:tr w:rsidR="007D21F0" w:rsidRPr="00575B21" w:rsidTr="00A22E7D">
        <w:trPr>
          <w:trHeight w:val="272"/>
        </w:trPr>
        <w:tc>
          <w:tcPr>
            <w:tcW w:w="1496" w:type="pct"/>
            <w:shd w:val="clear" w:color="auto" w:fill="auto"/>
          </w:tcPr>
          <w:p w:rsidR="007D21F0" w:rsidRPr="00F85DC5" w:rsidRDefault="007D21F0" w:rsidP="00104D06">
            <w:pPr>
              <w:pStyle w:val="TableLeft"/>
              <w:keepNext/>
              <w:spacing w:before="20" w:after="20"/>
              <w:ind w:left="252"/>
              <w:rPr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K65R/N (n=3)</w:t>
            </w:r>
          </w:p>
        </w:tc>
        <w:tc>
          <w:tcPr>
            <w:tcW w:w="863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>K65R/N (n=3)</w:t>
            </w:r>
          </w:p>
        </w:tc>
        <w:tc>
          <w:tcPr>
            <w:tcW w:w="864" w:type="pct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</w:p>
        </w:tc>
      </w:tr>
      <w:tr w:rsidR="007D21F0" w:rsidRPr="00575B21" w:rsidTr="00A22E7D">
        <w:trPr>
          <w:trHeight w:val="272"/>
        </w:trPr>
        <w:tc>
          <w:tcPr>
            <w:tcW w:w="5000" w:type="pct"/>
            <w:gridSpan w:val="5"/>
            <w:shd w:val="clear" w:color="auto" w:fill="auto"/>
          </w:tcPr>
          <w:p w:rsidR="007D21F0" w:rsidRPr="00F85DC5" w:rsidRDefault="007D21F0" w:rsidP="00104D06">
            <w:pPr>
              <w:pStyle w:val="TableCenter"/>
              <w:keepNext/>
              <w:spacing w:before="20" w:after="20"/>
              <w:jc w:val="left"/>
              <w:rPr>
                <w:sz w:val="22"/>
                <w:szCs w:val="22"/>
              </w:rPr>
            </w:pPr>
            <w:r w:rsidRPr="00F85DC5">
              <w:rPr>
                <w:sz w:val="22"/>
                <w:szCs w:val="22"/>
              </w:rPr>
              <w:t xml:space="preserve">EFV/FTC/TDF, </w:t>
            </w:r>
            <w:proofErr w:type="spellStart"/>
            <w:r w:rsidRPr="00F85DC5">
              <w:rPr>
                <w:sz w:val="22"/>
                <w:szCs w:val="22"/>
              </w:rPr>
              <w:t>efavirenz</w:t>
            </w:r>
            <w:proofErr w:type="spellEnd"/>
            <w:r w:rsidRPr="00F85DC5">
              <w:rPr>
                <w:sz w:val="22"/>
                <w:szCs w:val="22"/>
              </w:rPr>
              <w:t>/</w:t>
            </w:r>
            <w:proofErr w:type="spellStart"/>
            <w:r w:rsidRPr="00F85DC5">
              <w:rPr>
                <w:sz w:val="22"/>
                <w:szCs w:val="22"/>
              </w:rPr>
              <w:t>emtricitabine</w:t>
            </w:r>
            <w:proofErr w:type="spellEnd"/>
            <w:r w:rsidRPr="00F85DC5">
              <w:rPr>
                <w:sz w:val="22"/>
                <w:szCs w:val="22"/>
              </w:rPr>
              <w:t>/</w:t>
            </w:r>
            <w:proofErr w:type="spellStart"/>
            <w:r w:rsidRPr="00F85DC5">
              <w:rPr>
                <w:sz w:val="22"/>
                <w:szCs w:val="22"/>
              </w:rPr>
              <w:t>tenofovir</w:t>
            </w:r>
            <w:proofErr w:type="spellEnd"/>
            <w:r w:rsidRPr="00F85DC5">
              <w:rPr>
                <w:sz w:val="22"/>
                <w:szCs w:val="22"/>
              </w:rPr>
              <w:t xml:space="preserve"> </w:t>
            </w:r>
            <w:proofErr w:type="spellStart"/>
            <w:r w:rsidRPr="00F85DC5">
              <w:rPr>
                <w:sz w:val="22"/>
                <w:szCs w:val="22"/>
              </w:rPr>
              <w:t>disoproxil</w:t>
            </w:r>
            <w:proofErr w:type="spellEnd"/>
            <w:r w:rsidRPr="00F85DC5">
              <w:rPr>
                <w:sz w:val="22"/>
                <w:szCs w:val="22"/>
              </w:rPr>
              <w:t xml:space="preserve"> fumarate; NRTI, nucleoside reverse transcriptase inhibitor; NNRTI, non-nucleoside reverse transcriptase inhibitor; PI, protease inhibitor; RPV/FTC/TDF, </w:t>
            </w:r>
            <w:proofErr w:type="spellStart"/>
            <w:r w:rsidRPr="00F85DC5">
              <w:rPr>
                <w:sz w:val="22"/>
                <w:szCs w:val="22"/>
              </w:rPr>
              <w:t>rilpivirine</w:t>
            </w:r>
            <w:proofErr w:type="spellEnd"/>
            <w:r w:rsidRPr="00F85DC5">
              <w:rPr>
                <w:sz w:val="22"/>
                <w:szCs w:val="22"/>
              </w:rPr>
              <w:t>/</w:t>
            </w:r>
            <w:proofErr w:type="spellStart"/>
            <w:r w:rsidRPr="00F85DC5">
              <w:rPr>
                <w:sz w:val="22"/>
                <w:szCs w:val="22"/>
              </w:rPr>
              <w:t>emtricitabine</w:t>
            </w:r>
            <w:proofErr w:type="spellEnd"/>
            <w:r w:rsidRPr="00F85DC5">
              <w:rPr>
                <w:sz w:val="22"/>
                <w:szCs w:val="22"/>
              </w:rPr>
              <w:t>/</w:t>
            </w:r>
            <w:proofErr w:type="spellStart"/>
            <w:r w:rsidRPr="00F85DC5">
              <w:rPr>
                <w:sz w:val="22"/>
                <w:szCs w:val="22"/>
              </w:rPr>
              <w:t>tenofovir</w:t>
            </w:r>
            <w:proofErr w:type="spellEnd"/>
            <w:r w:rsidRPr="00F85DC5">
              <w:rPr>
                <w:sz w:val="22"/>
                <w:szCs w:val="22"/>
              </w:rPr>
              <w:t xml:space="preserve"> </w:t>
            </w:r>
            <w:proofErr w:type="spellStart"/>
            <w:r w:rsidRPr="00F85DC5">
              <w:rPr>
                <w:sz w:val="22"/>
                <w:szCs w:val="22"/>
              </w:rPr>
              <w:t>disoproxil</w:t>
            </w:r>
            <w:proofErr w:type="spellEnd"/>
            <w:r w:rsidRPr="00F85DC5">
              <w:rPr>
                <w:sz w:val="22"/>
                <w:szCs w:val="22"/>
              </w:rPr>
              <w:t xml:space="preserve"> fumarate. --, not applicable.</w:t>
            </w:r>
          </w:p>
        </w:tc>
      </w:tr>
    </w:tbl>
    <w:p w:rsidR="007D21F0" w:rsidRDefault="007D21F0" w:rsidP="007D21F0">
      <w:pPr>
        <w:spacing w:after="160" w:line="259" w:lineRule="auto"/>
        <w:rPr>
          <w:b/>
          <w:iCs/>
        </w:rPr>
      </w:pPr>
      <w:r>
        <w:br w:type="page"/>
      </w:r>
    </w:p>
    <w:p w:rsidR="007D21F0" w:rsidRDefault="007D21F0" w:rsidP="007D21F0">
      <w:pPr>
        <w:pStyle w:val="Caption"/>
      </w:pPr>
    </w:p>
    <w:p w:rsidR="007D21F0" w:rsidRPr="00604952" w:rsidRDefault="007D21F0" w:rsidP="007D21F0">
      <w:pPr>
        <w:pStyle w:val="Text1"/>
        <w:spacing w:after="120"/>
        <w:rPr>
          <w:b/>
          <w:szCs w:val="24"/>
        </w:rPr>
      </w:pPr>
      <w:r w:rsidRPr="00D83E94">
        <w:rPr>
          <w:b/>
          <w:szCs w:val="24"/>
        </w:rPr>
        <w:t xml:space="preserve">Discontinuation Due to Adverse Event: </w:t>
      </w:r>
      <w:r>
        <w:rPr>
          <w:b/>
          <w:szCs w:val="24"/>
        </w:rPr>
        <w:t>Participant</w:t>
      </w:r>
      <w:r w:rsidRPr="00D83E94">
        <w:rPr>
          <w:b/>
          <w:szCs w:val="24"/>
        </w:rPr>
        <w:t xml:space="preserve"> Narrative</w:t>
      </w:r>
    </w:p>
    <w:p w:rsidR="007D21F0" w:rsidRPr="003835C7" w:rsidRDefault="007D21F0" w:rsidP="007D21F0">
      <w:pPr>
        <w:rPr>
          <w:rFonts w:ascii="Arial" w:hAnsi="Arial" w:cs="Arial"/>
          <w:sz w:val="24"/>
          <w:szCs w:val="24"/>
        </w:rPr>
      </w:pPr>
      <w:r w:rsidRPr="003835C7">
        <w:rPr>
          <w:sz w:val="24"/>
          <w:szCs w:val="24"/>
        </w:rPr>
        <w:t>Subject: GS-US-264-0110 2825-9180</w:t>
      </w:r>
    </w:p>
    <w:p w:rsidR="007D21F0" w:rsidRPr="003835C7" w:rsidRDefault="007D21F0" w:rsidP="007D21F0">
      <w:pPr>
        <w:rPr>
          <w:rFonts w:ascii="Arial" w:hAnsi="Arial" w:cs="Arial"/>
          <w:sz w:val="24"/>
          <w:szCs w:val="24"/>
        </w:rPr>
      </w:pPr>
    </w:p>
    <w:p w:rsidR="007D21F0" w:rsidRPr="003835C7" w:rsidRDefault="007D21F0" w:rsidP="007D21F0">
      <w:pPr>
        <w:rPr>
          <w:sz w:val="24"/>
          <w:szCs w:val="24"/>
        </w:rPr>
      </w:pPr>
      <w:r w:rsidRPr="003835C7">
        <w:rPr>
          <w:sz w:val="24"/>
          <w:szCs w:val="24"/>
        </w:rPr>
        <w:t xml:space="preserve">Treatment Group: Arm 2, single tablet regimen of </w:t>
      </w:r>
      <w:proofErr w:type="spellStart"/>
      <w:r w:rsidRPr="003835C7">
        <w:rPr>
          <w:sz w:val="24"/>
          <w:szCs w:val="24"/>
        </w:rPr>
        <w:t>efavirenz</w:t>
      </w:r>
      <w:proofErr w:type="spellEnd"/>
      <w:r w:rsidRPr="003835C7">
        <w:rPr>
          <w:sz w:val="24"/>
          <w:szCs w:val="24"/>
        </w:rPr>
        <w:t>/</w:t>
      </w:r>
      <w:proofErr w:type="spellStart"/>
      <w:r w:rsidRPr="003835C7">
        <w:rPr>
          <w:sz w:val="24"/>
          <w:szCs w:val="24"/>
        </w:rPr>
        <w:t>emtricit</w:t>
      </w:r>
      <w:r>
        <w:rPr>
          <w:sz w:val="24"/>
          <w:szCs w:val="24"/>
        </w:rPr>
        <w:t>a</w:t>
      </w:r>
      <w:r w:rsidRPr="003835C7">
        <w:rPr>
          <w:sz w:val="24"/>
          <w:szCs w:val="24"/>
        </w:rPr>
        <w:t>bine</w:t>
      </w:r>
      <w:proofErr w:type="spellEnd"/>
      <w:r w:rsidRPr="003835C7">
        <w:rPr>
          <w:sz w:val="24"/>
          <w:szCs w:val="24"/>
        </w:rPr>
        <w:t>/</w:t>
      </w:r>
      <w:proofErr w:type="spellStart"/>
      <w:r w:rsidRPr="003835C7">
        <w:rPr>
          <w:sz w:val="24"/>
          <w:szCs w:val="24"/>
        </w:rPr>
        <w:t>tenof</w:t>
      </w:r>
      <w:r>
        <w:rPr>
          <w:sz w:val="24"/>
          <w:szCs w:val="24"/>
        </w:rPr>
        <w:t>o</w:t>
      </w:r>
      <w:r w:rsidRPr="003835C7">
        <w:rPr>
          <w:sz w:val="24"/>
          <w:szCs w:val="24"/>
        </w:rPr>
        <w:t>vir</w:t>
      </w:r>
      <w:proofErr w:type="spellEnd"/>
      <w:r w:rsidRPr="003835C7">
        <w:rPr>
          <w:sz w:val="24"/>
          <w:szCs w:val="24"/>
        </w:rPr>
        <w:t xml:space="preserve"> DF (EFV/FTC/TDF) QHS</w:t>
      </w:r>
    </w:p>
    <w:p w:rsidR="007D21F0" w:rsidRPr="003835C7" w:rsidRDefault="007D21F0" w:rsidP="007D21F0">
      <w:pPr>
        <w:rPr>
          <w:sz w:val="24"/>
          <w:szCs w:val="24"/>
        </w:rPr>
      </w:pPr>
    </w:p>
    <w:p w:rsidR="007D21F0" w:rsidRPr="003835C7" w:rsidRDefault="007D21F0" w:rsidP="007D21F0">
      <w:pPr>
        <w:rPr>
          <w:sz w:val="24"/>
          <w:szCs w:val="24"/>
        </w:rPr>
      </w:pPr>
      <w:r w:rsidRPr="003835C7">
        <w:rPr>
          <w:sz w:val="24"/>
          <w:szCs w:val="24"/>
        </w:rPr>
        <w:t xml:space="preserve">Adverse Event: Proteinuria (proteinuria), </w:t>
      </w:r>
      <w:proofErr w:type="spellStart"/>
      <w:r w:rsidRPr="003835C7">
        <w:rPr>
          <w:sz w:val="24"/>
          <w:szCs w:val="24"/>
        </w:rPr>
        <w:t>Hypoproteinemia</w:t>
      </w:r>
      <w:proofErr w:type="spellEnd"/>
      <w:r w:rsidRPr="003835C7">
        <w:rPr>
          <w:sz w:val="24"/>
          <w:szCs w:val="24"/>
        </w:rPr>
        <w:t xml:space="preserve"> (</w:t>
      </w:r>
      <w:proofErr w:type="spellStart"/>
      <w:r w:rsidRPr="003835C7">
        <w:rPr>
          <w:sz w:val="24"/>
          <w:szCs w:val="24"/>
        </w:rPr>
        <w:t>hypoproteinaemia</w:t>
      </w:r>
      <w:proofErr w:type="spellEnd"/>
      <w:r w:rsidRPr="003835C7">
        <w:rPr>
          <w:sz w:val="24"/>
          <w:szCs w:val="24"/>
        </w:rPr>
        <w:t>)</w:t>
      </w:r>
    </w:p>
    <w:p w:rsidR="007D21F0" w:rsidRPr="003835C7" w:rsidRDefault="007D21F0" w:rsidP="007D21F0">
      <w:pPr>
        <w:rPr>
          <w:sz w:val="24"/>
          <w:szCs w:val="24"/>
        </w:rPr>
      </w:pPr>
    </w:p>
    <w:p w:rsidR="007D21F0" w:rsidRPr="003835C7" w:rsidRDefault="007D21F0" w:rsidP="007D21F0">
      <w:pPr>
        <w:rPr>
          <w:sz w:val="24"/>
          <w:szCs w:val="24"/>
        </w:rPr>
      </w:pPr>
      <w:r w:rsidRPr="003835C7">
        <w:rPr>
          <w:sz w:val="24"/>
          <w:szCs w:val="24"/>
        </w:rPr>
        <w:t xml:space="preserve">Subject is a 47-year-old black male with HIV-1 infection. </w:t>
      </w:r>
      <w:r>
        <w:rPr>
          <w:sz w:val="24"/>
          <w:szCs w:val="24"/>
        </w:rPr>
        <w:t>Participant</w:t>
      </w:r>
      <w:r w:rsidRPr="003835C7">
        <w:rPr>
          <w:sz w:val="24"/>
          <w:szCs w:val="24"/>
        </w:rPr>
        <w:t xml:space="preserve"> was naïve to antiretroviral medication prior to study enrollment. The subject was randomized to Arm 2 and started EFV/FTC/TDF QHS on 11-MAY-2011. </w:t>
      </w:r>
      <w:r>
        <w:rPr>
          <w:sz w:val="24"/>
          <w:szCs w:val="24"/>
        </w:rPr>
        <w:t>Participant</w:t>
      </w:r>
      <w:r w:rsidRPr="003835C7">
        <w:rPr>
          <w:sz w:val="24"/>
          <w:szCs w:val="24"/>
        </w:rPr>
        <w:t xml:space="preserve"> had HIV-1 RNA &lt;50 copies/ml from Weeks 4-96, including at early discontinuation on Day 512.</w:t>
      </w:r>
    </w:p>
    <w:p w:rsidR="007D21F0" w:rsidRPr="00D83E94" w:rsidRDefault="007D21F0" w:rsidP="007D21F0">
      <w:pPr>
        <w:pStyle w:val="Text1"/>
        <w:spacing w:after="120"/>
        <w:rPr>
          <w:rFonts w:cs="Arial"/>
          <w:szCs w:val="24"/>
        </w:rPr>
      </w:pPr>
    </w:p>
    <w:p w:rsidR="007D21F0" w:rsidRPr="00604952" w:rsidRDefault="007D21F0" w:rsidP="007D21F0">
      <w:pPr>
        <w:pStyle w:val="Text1"/>
        <w:spacing w:after="120"/>
        <w:rPr>
          <w:rFonts w:cs="Arial"/>
          <w:szCs w:val="24"/>
        </w:rPr>
      </w:pPr>
      <w:r w:rsidRPr="00604952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participant</w:t>
      </w:r>
      <w:r w:rsidRPr="00604952">
        <w:rPr>
          <w:rFonts w:cs="Arial"/>
          <w:szCs w:val="24"/>
        </w:rPr>
        <w:t xml:space="preserve">’s medical history included arrhythmias, hypertension, chronic sinus congestion, fatigue, hypogonadism, hepatitis B antibody positive, </w:t>
      </w:r>
      <w:proofErr w:type="spellStart"/>
      <w:r w:rsidRPr="00604952">
        <w:rPr>
          <w:rFonts w:cs="Arial"/>
          <w:szCs w:val="24"/>
        </w:rPr>
        <w:t>hematospermia</w:t>
      </w:r>
      <w:proofErr w:type="spellEnd"/>
      <w:r w:rsidRPr="00604952">
        <w:rPr>
          <w:rFonts w:cs="Arial"/>
          <w:szCs w:val="24"/>
        </w:rPr>
        <w:t xml:space="preserve">, cytomegalovirus antibody positive, headaches, frequent premature ventricular </w:t>
      </w:r>
      <w:proofErr w:type="spellStart"/>
      <w:r w:rsidRPr="00604952">
        <w:rPr>
          <w:rFonts w:cs="Arial"/>
          <w:szCs w:val="24"/>
        </w:rPr>
        <w:t>contractrions</w:t>
      </w:r>
      <w:proofErr w:type="spellEnd"/>
      <w:r w:rsidRPr="00604952">
        <w:rPr>
          <w:rFonts w:cs="Arial"/>
          <w:szCs w:val="24"/>
        </w:rPr>
        <w:t xml:space="preserve">, </w:t>
      </w:r>
      <w:proofErr w:type="spellStart"/>
      <w:r w:rsidRPr="00604952">
        <w:rPr>
          <w:rFonts w:cs="Arial"/>
          <w:szCs w:val="24"/>
        </w:rPr>
        <w:t>hypovitaminosis</w:t>
      </w:r>
      <w:proofErr w:type="spellEnd"/>
      <w:r w:rsidRPr="00604952">
        <w:rPr>
          <w:rFonts w:cs="Arial"/>
          <w:szCs w:val="24"/>
        </w:rPr>
        <w:t xml:space="preserve"> D, anxiety, recurrent bilateral arm scattered dermatitis, erectile dysfunction, and right ankle pain.</w:t>
      </w:r>
    </w:p>
    <w:p w:rsidR="007D21F0" w:rsidRPr="00D9392F" w:rsidRDefault="007D21F0" w:rsidP="007D21F0">
      <w:pPr>
        <w:pStyle w:val="Text1"/>
        <w:spacing w:after="120"/>
        <w:rPr>
          <w:rFonts w:cs="Arial"/>
          <w:szCs w:val="24"/>
        </w:rPr>
      </w:pPr>
      <w:r w:rsidRPr="00C50DAB">
        <w:rPr>
          <w:rFonts w:cs="Arial"/>
          <w:szCs w:val="24"/>
        </w:rPr>
        <w:t xml:space="preserve">Concomitant medications included ibuprofen, testosterone, </w:t>
      </w:r>
      <w:proofErr w:type="spellStart"/>
      <w:r w:rsidRPr="00C50DAB">
        <w:rPr>
          <w:rFonts w:cs="Arial"/>
          <w:szCs w:val="24"/>
        </w:rPr>
        <w:t>colecalciferol</w:t>
      </w:r>
      <w:proofErr w:type="spellEnd"/>
      <w:r w:rsidRPr="00C50DAB">
        <w:rPr>
          <w:rFonts w:cs="Arial"/>
          <w:szCs w:val="24"/>
        </w:rPr>
        <w:t xml:space="preserve">, ginkgo </w:t>
      </w:r>
      <w:proofErr w:type="spellStart"/>
      <w:r w:rsidRPr="00C50DAB">
        <w:rPr>
          <w:rFonts w:cs="Arial"/>
          <w:szCs w:val="24"/>
        </w:rPr>
        <w:t>biloba</w:t>
      </w:r>
      <w:proofErr w:type="spellEnd"/>
      <w:r w:rsidRPr="00C50DAB">
        <w:rPr>
          <w:rFonts w:cs="Arial"/>
          <w:szCs w:val="24"/>
        </w:rPr>
        <w:t>, iron with vitamins NOS, tocopherol, sildenafil cit</w:t>
      </w:r>
      <w:r w:rsidRPr="00D9392F">
        <w:rPr>
          <w:rFonts w:cs="Arial"/>
          <w:szCs w:val="24"/>
        </w:rPr>
        <w:t xml:space="preserve">rate, cetirizine, </w:t>
      </w:r>
      <w:proofErr w:type="spellStart"/>
      <w:r w:rsidRPr="00D9392F">
        <w:rPr>
          <w:rFonts w:cs="Arial"/>
          <w:szCs w:val="24"/>
        </w:rPr>
        <w:t>linum</w:t>
      </w:r>
      <w:proofErr w:type="spellEnd"/>
      <w:r w:rsidRPr="00D9392F">
        <w:rPr>
          <w:rFonts w:cs="Arial"/>
          <w:szCs w:val="24"/>
        </w:rPr>
        <w:t xml:space="preserve"> </w:t>
      </w:r>
      <w:proofErr w:type="spellStart"/>
      <w:r w:rsidRPr="00D9392F">
        <w:rPr>
          <w:rFonts w:cs="Arial"/>
          <w:szCs w:val="24"/>
        </w:rPr>
        <w:t>usitatissimum</w:t>
      </w:r>
      <w:proofErr w:type="spellEnd"/>
      <w:r w:rsidRPr="00D9392F">
        <w:rPr>
          <w:rFonts w:cs="Arial"/>
          <w:szCs w:val="24"/>
        </w:rPr>
        <w:t xml:space="preserve"> seed oil, </w:t>
      </w:r>
      <w:proofErr w:type="spellStart"/>
      <w:r w:rsidRPr="00D9392F">
        <w:rPr>
          <w:rFonts w:cs="Arial"/>
          <w:szCs w:val="24"/>
        </w:rPr>
        <w:t>caladryl</w:t>
      </w:r>
      <w:proofErr w:type="spellEnd"/>
      <w:r w:rsidRPr="00D9392F">
        <w:rPr>
          <w:rFonts w:cs="Arial"/>
          <w:szCs w:val="24"/>
        </w:rPr>
        <w:t xml:space="preserve"> topical, diphenhydramine, hydrocortisone, </w:t>
      </w:r>
      <w:proofErr w:type="spellStart"/>
      <w:r w:rsidRPr="00D9392F">
        <w:rPr>
          <w:rFonts w:cs="Arial"/>
          <w:szCs w:val="24"/>
        </w:rPr>
        <w:t>loperamide</w:t>
      </w:r>
      <w:proofErr w:type="spellEnd"/>
      <w:r w:rsidRPr="00D9392F">
        <w:rPr>
          <w:rFonts w:cs="Arial"/>
          <w:szCs w:val="24"/>
        </w:rPr>
        <w:t xml:space="preserve">, </w:t>
      </w:r>
      <w:proofErr w:type="spellStart"/>
      <w:r w:rsidRPr="00D9392F">
        <w:rPr>
          <w:rFonts w:cs="Arial"/>
          <w:szCs w:val="24"/>
        </w:rPr>
        <w:t>culturelle</w:t>
      </w:r>
      <w:proofErr w:type="spellEnd"/>
      <w:r w:rsidRPr="00D9392F">
        <w:rPr>
          <w:rFonts w:cs="Arial"/>
          <w:szCs w:val="24"/>
        </w:rPr>
        <w:t xml:space="preserve">, </w:t>
      </w:r>
      <w:proofErr w:type="spellStart"/>
      <w:r w:rsidRPr="00D9392F">
        <w:rPr>
          <w:rFonts w:cs="Arial"/>
          <w:szCs w:val="24"/>
        </w:rPr>
        <w:t>vardenafil</w:t>
      </w:r>
      <w:proofErr w:type="spellEnd"/>
      <w:r w:rsidRPr="00D9392F">
        <w:rPr>
          <w:rFonts w:cs="Arial"/>
          <w:szCs w:val="24"/>
        </w:rPr>
        <w:t xml:space="preserve">, calamine, </w:t>
      </w:r>
      <w:proofErr w:type="spellStart"/>
      <w:r w:rsidRPr="00D9392F">
        <w:rPr>
          <w:rFonts w:cs="Arial"/>
          <w:szCs w:val="24"/>
        </w:rPr>
        <w:t>lisinopril</w:t>
      </w:r>
      <w:proofErr w:type="spellEnd"/>
      <w:r w:rsidRPr="00D9392F">
        <w:rPr>
          <w:rFonts w:cs="Arial"/>
          <w:szCs w:val="24"/>
        </w:rPr>
        <w:t>, azithromycin, and ceftriaxone sodium.</w:t>
      </w:r>
    </w:p>
    <w:p w:rsidR="007D21F0" w:rsidRPr="003835C7" w:rsidRDefault="007D21F0" w:rsidP="007D21F0">
      <w:pPr>
        <w:rPr>
          <w:sz w:val="24"/>
          <w:szCs w:val="24"/>
        </w:rPr>
      </w:pPr>
      <w:r w:rsidRPr="003835C7">
        <w:rPr>
          <w:sz w:val="24"/>
          <w:szCs w:val="24"/>
        </w:rPr>
        <w:t xml:space="preserve">The subject discontinued EFV/FTC/TDF QHS on 01-OCT-2012 (Day 510) due to an adverse event of proteinuria that started on 10-APR-2012 (Day 336 of study) and </w:t>
      </w:r>
      <w:proofErr w:type="spellStart"/>
      <w:r w:rsidRPr="003835C7">
        <w:rPr>
          <w:sz w:val="24"/>
          <w:szCs w:val="24"/>
        </w:rPr>
        <w:t>hypoproteinemia</w:t>
      </w:r>
      <w:proofErr w:type="spellEnd"/>
      <w:r w:rsidRPr="003835C7">
        <w:rPr>
          <w:sz w:val="24"/>
          <w:szCs w:val="24"/>
        </w:rPr>
        <w:t xml:space="preserve"> that started on 28-JUN-2012 (Day 415 of study); both were considered related to study drug by the Investigator. Treatment included discontinuation of study drug. Concurrent adverse events included diarrhea (start 12-MAY-2011/stop 05-OCT-2012), dizziness (start 12-MAY-2011/stop 08-OCT-2012), daytime drowsiness (start 07-JUN-</w:t>
      </w:r>
      <w:r w:rsidRPr="003835C7">
        <w:rPr>
          <w:sz w:val="24"/>
          <w:szCs w:val="24"/>
        </w:rPr>
        <w:lastRenderedPageBreak/>
        <w:t xml:space="preserve">2011/stop 08-OCT-2012), hyperhidrosis (start 18-FEB-2012/continuing), bilateral ankle edema (start 27-MAY-2012/stop 13-NOV-2012), bilateral lower leg edema (start 19-JUL-2012/stop 13/NOV-2012), rash on ankles (start 14-AUG-2012/stop 22-SEP-2012), itching from insect bites (start 17-AUG-2012/stop 11-SEP-2012), folliculitis on back of neck (start 04-NOV-2012/stop 11-NOV-2012), cholinergic </w:t>
      </w:r>
      <w:proofErr w:type="spellStart"/>
      <w:r w:rsidRPr="003835C7">
        <w:rPr>
          <w:sz w:val="24"/>
          <w:szCs w:val="24"/>
        </w:rPr>
        <w:t>urticaria</w:t>
      </w:r>
      <w:proofErr w:type="spellEnd"/>
      <w:r w:rsidRPr="003835C7">
        <w:rPr>
          <w:sz w:val="24"/>
          <w:szCs w:val="24"/>
        </w:rPr>
        <w:t xml:space="preserve"> (start 23-NOV-2012/stop 03-DEC-2012), and urethral gonorrhea (start 02-MAR-2013/stop 07-MAR-2013). Laboratory results showed trace urine protein at screening and baseline and +3 at Week 48 through early discontinuation on Day 512) and low serum albumin at Week 48 (3.0 g/</w:t>
      </w:r>
      <w:proofErr w:type="spellStart"/>
      <w:r w:rsidRPr="003835C7">
        <w:rPr>
          <w:sz w:val="24"/>
          <w:szCs w:val="24"/>
        </w:rPr>
        <w:t>dL</w:t>
      </w:r>
      <w:proofErr w:type="spellEnd"/>
      <w:r w:rsidRPr="003835C7">
        <w:rPr>
          <w:sz w:val="24"/>
          <w:szCs w:val="24"/>
        </w:rPr>
        <w:t>) and at early discontinuation (2.7 g/</w:t>
      </w:r>
      <w:proofErr w:type="spellStart"/>
      <w:r w:rsidRPr="003835C7">
        <w:rPr>
          <w:sz w:val="24"/>
          <w:szCs w:val="24"/>
        </w:rPr>
        <w:t>dL</w:t>
      </w:r>
      <w:proofErr w:type="spellEnd"/>
      <w:r w:rsidRPr="003835C7">
        <w:rPr>
          <w:sz w:val="24"/>
          <w:szCs w:val="24"/>
        </w:rPr>
        <w:t>) with the lowest measurement at Week 60 (2.2 g/</w:t>
      </w:r>
      <w:proofErr w:type="spellStart"/>
      <w:r w:rsidRPr="003835C7">
        <w:rPr>
          <w:sz w:val="24"/>
          <w:szCs w:val="24"/>
        </w:rPr>
        <w:t>dL</w:t>
      </w:r>
      <w:proofErr w:type="spellEnd"/>
      <w:r w:rsidRPr="003835C7">
        <w:rPr>
          <w:sz w:val="24"/>
          <w:szCs w:val="24"/>
        </w:rPr>
        <w:t xml:space="preserve">). The </w:t>
      </w:r>
      <w:r>
        <w:rPr>
          <w:sz w:val="24"/>
          <w:szCs w:val="24"/>
        </w:rPr>
        <w:t>participant</w:t>
      </w:r>
      <w:r w:rsidRPr="003835C7">
        <w:rPr>
          <w:sz w:val="24"/>
          <w:szCs w:val="24"/>
        </w:rPr>
        <w:t xml:space="preserve"> discontinued EFV/FTC/TDF QHS and was started on an ARV regimen of </w:t>
      </w:r>
      <w:proofErr w:type="spellStart"/>
      <w:r w:rsidRPr="003835C7">
        <w:rPr>
          <w:sz w:val="24"/>
          <w:szCs w:val="24"/>
        </w:rPr>
        <w:t>abacavir</w:t>
      </w:r>
      <w:proofErr w:type="spellEnd"/>
      <w:r w:rsidRPr="003835C7">
        <w:rPr>
          <w:sz w:val="24"/>
          <w:szCs w:val="24"/>
        </w:rPr>
        <w:t xml:space="preserve">/lamivudine and </w:t>
      </w:r>
      <w:proofErr w:type="spellStart"/>
      <w:r w:rsidRPr="003835C7">
        <w:rPr>
          <w:sz w:val="24"/>
          <w:szCs w:val="24"/>
        </w:rPr>
        <w:t>rilpivirine</w:t>
      </w:r>
      <w:proofErr w:type="spellEnd"/>
      <w:r w:rsidRPr="003835C7">
        <w:rPr>
          <w:sz w:val="24"/>
          <w:szCs w:val="24"/>
        </w:rPr>
        <w:t xml:space="preserve"> on 27-NOV-2012. The adverse events of proteinuria and </w:t>
      </w:r>
      <w:proofErr w:type="spellStart"/>
      <w:r w:rsidRPr="003835C7">
        <w:rPr>
          <w:sz w:val="24"/>
          <w:szCs w:val="24"/>
        </w:rPr>
        <w:t>hypoproteinemia</w:t>
      </w:r>
      <w:proofErr w:type="spellEnd"/>
      <w:r w:rsidRPr="003835C7">
        <w:rPr>
          <w:sz w:val="24"/>
          <w:szCs w:val="24"/>
        </w:rPr>
        <w:t xml:space="preserve"> were ongoing as of 13-MAR-2013, the last point of contact with the subject within the study.</w:t>
      </w:r>
    </w:p>
    <w:p w:rsidR="007D21F0" w:rsidRDefault="007D21F0" w:rsidP="007D21F0"/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5"/>
      </w:tblGrid>
      <w:tr w:rsidR="007D21F0" w:rsidRPr="00DB7A95" w:rsidTr="00104D06">
        <w:tc>
          <w:tcPr>
            <w:tcW w:w="8825" w:type="dxa"/>
            <w:shd w:val="clear" w:color="auto" w:fill="auto"/>
          </w:tcPr>
          <w:p w:rsidR="007D21F0" w:rsidRPr="00DB7A95" w:rsidRDefault="007D21F0" w:rsidP="00104D06">
            <w:pPr>
              <w:keepNext/>
              <w:tabs>
                <w:tab w:val="left" w:pos="810"/>
                <w:tab w:val="left" w:pos="2070"/>
                <w:tab w:val="left" w:pos="4680"/>
                <w:tab w:val="left" w:pos="5940"/>
              </w:tabs>
              <w:spacing w:line="240" w:lineRule="auto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Supplemental </w:t>
            </w:r>
            <w:r w:rsidRPr="00DB7A95">
              <w:rPr>
                <w:b/>
              </w:rPr>
              <w:t xml:space="preserve">Figure </w:t>
            </w:r>
            <w:r>
              <w:rPr>
                <w:b/>
              </w:rPr>
              <w:t>1</w:t>
            </w:r>
            <w:r w:rsidRPr="00DB7A95">
              <w:rPr>
                <w:b/>
                <w:bCs/>
              </w:rPr>
              <w:t xml:space="preserve">. </w:t>
            </w:r>
            <w:r w:rsidRPr="00340A53">
              <w:rPr>
                <w:bCs/>
              </w:rPr>
              <w:t>Proportion of Participants Reporting Symptoms at Week 96 (HIV SIQ; Safety Population)</w:t>
            </w:r>
          </w:p>
        </w:tc>
      </w:tr>
      <w:tr w:rsidR="007D21F0" w:rsidRPr="001B5621" w:rsidTr="00104D06">
        <w:tc>
          <w:tcPr>
            <w:tcW w:w="8825" w:type="dxa"/>
            <w:shd w:val="clear" w:color="auto" w:fill="auto"/>
          </w:tcPr>
          <w:p w:rsidR="007D21F0" w:rsidRPr="0043426C" w:rsidRDefault="007D21F0" w:rsidP="00104D06">
            <w:pPr>
              <w:keepNext/>
              <w:tabs>
                <w:tab w:val="left" w:pos="810"/>
                <w:tab w:val="left" w:pos="2070"/>
                <w:tab w:val="left" w:pos="4680"/>
                <w:tab w:val="left" w:pos="5940"/>
              </w:tabs>
              <w:spacing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ab/>
            </w:r>
            <w:r w:rsidRPr="001B5621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  <w:u w:val="single"/>
              </w:rPr>
              <w:t>RPV/FTC/TDF</w:t>
            </w:r>
            <w:r w:rsidRPr="001B5621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:</w:t>
            </w:r>
            <w:r w:rsidRPr="001B5621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ab/>
            </w:r>
            <w:r w:rsidRPr="00AC4677">
              <w:rPr>
                <w:rFonts w:ascii="Arial" w:hAnsi="Arial" w:cs="Arial"/>
                <w:color w:val="70AD47" w:themeColor="accent6"/>
                <w:sz w:val="20"/>
                <w:szCs w:val="20"/>
              </w:rPr>
              <w:t>■</w:t>
            </w:r>
            <w:r w:rsidRPr="00AC46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No Change From Baseline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1B5621">
              <w:rPr>
                <w:rFonts w:asciiTheme="minorHAnsi" w:hAnsiTheme="minorHAnsi"/>
                <w:b/>
                <w:noProof/>
                <w:color w:val="44546A" w:themeColor="text2"/>
                <w:sz w:val="20"/>
                <w:szCs w:val="20"/>
                <w:u w:val="single"/>
              </w:rPr>
              <w:t>EFV/FTC/TDF</w:t>
            </w:r>
            <w:r w:rsidRPr="001B5621">
              <w:rPr>
                <w:rFonts w:asciiTheme="minorHAnsi" w:hAnsiTheme="minorHAnsi"/>
                <w:b/>
                <w:noProof/>
                <w:color w:val="44546A" w:themeColor="text2"/>
                <w:sz w:val="20"/>
                <w:szCs w:val="20"/>
              </w:rPr>
              <w:t>:</w:t>
            </w:r>
            <w:r w:rsidRPr="0043426C">
              <w:rPr>
                <w:rFonts w:asciiTheme="minorHAnsi" w:hAnsiTheme="minorHAnsi"/>
                <w:noProof/>
                <w:color w:val="44546A" w:themeColor="text2"/>
                <w:sz w:val="20"/>
                <w:szCs w:val="20"/>
              </w:rPr>
              <w:tab/>
            </w:r>
            <w:r w:rsidRPr="00AC4677">
              <w:rPr>
                <w:rFonts w:ascii="Arial" w:hAnsi="Arial" w:cs="Arial"/>
                <w:color w:val="5B9BD5" w:themeColor="accent1"/>
                <w:sz w:val="20"/>
                <w:szCs w:val="20"/>
              </w:rPr>
              <w:t>■</w:t>
            </w:r>
            <w:r w:rsidRPr="0043426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No Change From Baseline</w:t>
            </w:r>
          </w:p>
          <w:p w:rsidR="007D21F0" w:rsidRDefault="007D21F0" w:rsidP="00104D06">
            <w:pPr>
              <w:keepNext/>
              <w:tabs>
                <w:tab w:val="left" w:pos="810"/>
                <w:tab w:val="left" w:pos="2070"/>
                <w:tab w:val="left" w:pos="4297"/>
                <w:tab w:val="left" w:pos="4680"/>
                <w:tab w:val="left" w:pos="5940"/>
              </w:tabs>
              <w:spacing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  <w:tab/>
            </w:r>
            <w:r w:rsidRPr="00AC4677"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  <w:t>■</w:t>
            </w:r>
            <w:r w:rsidRPr="00AC46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Gain of </w:t>
            </w:r>
            <w:r w:rsidRPr="00AC4677">
              <w:rPr>
                <w:rFonts w:asciiTheme="minorHAnsi" w:hAnsiTheme="minorHAnsi" w:cs="Arial"/>
                <w:sz w:val="20"/>
                <w:szCs w:val="20"/>
              </w:rPr>
              <w:t>Symptom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</w:rPr>
              <w:tab/>
            </w:r>
            <w:r w:rsidRPr="0043426C">
              <w:rPr>
                <w:rFonts w:ascii="Arial" w:hAnsi="Arial" w:cs="Arial"/>
                <w:color w:val="9CC2E5" w:themeColor="accent1" w:themeTint="99"/>
                <w:sz w:val="20"/>
                <w:szCs w:val="20"/>
              </w:rPr>
              <w:t>■</w:t>
            </w:r>
            <w:r w:rsidRPr="0043426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Gain of Sympt</w:t>
            </w:r>
            <w:r w:rsidRPr="00AC4677">
              <w:rPr>
                <w:rFonts w:asciiTheme="minorHAnsi" w:hAnsiTheme="minorHAnsi" w:cs="Arial"/>
                <w:sz w:val="20"/>
                <w:szCs w:val="20"/>
              </w:rPr>
              <w:t>om</w:t>
            </w:r>
          </w:p>
          <w:p w:rsidR="007D21F0" w:rsidRPr="001B5621" w:rsidRDefault="007D21F0" w:rsidP="00104D06">
            <w:pPr>
              <w:keepNext/>
              <w:tabs>
                <w:tab w:val="left" w:pos="810"/>
                <w:tab w:val="left" w:pos="2070"/>
                <w:tab w:val="left" w:pos="4680"/>
                <w:tab w:val="left" w:pos="5940"/>
              </w:tabs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ab/>
            </w:r>
            <w:r w:rsidRPr="00AC4677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■</w:t>
            </w:r>
            <w:r w:rsidRPr="004342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Loss of Symptom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43426C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■</w:t>
            </w:r>
            <w:r w:rsidRPr="004342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Loss of Symptom</w:t>
            </w:r>
          </w:p>
        </w:tc>
      </w:tr>
      <w:tr w:rsidR="007D21F0" w:rsidRPr="001B5621" w:rsidTr="00104D06">
        <w:tc>
          <w:tcPr>
            <w:tcW w:w="8825" w:type="dxa"/>
            <w:shd w:val="clear" w:color="auto" w:fill="auto"/>
          </w:tcPr>
          <w:p w:rsidR="007D21F0" w:rsidRPr="001B5621" w:rsidRDefault="007D21F0" w:rsidP="00104D0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F2CB05" wp14:editId="0163604D">
                  <wp:extent cx="3983604" cy="4643112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500" cy="464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1F0" w:rsidRPr="001B5621" w:rsidTr="00104D06">
        <w:tc>
          <w:tcPr>
            <w:tcW w:w="8825" w:type="dxa"/>
          </w:tcPr>
          <w:p w:rsidR="007D21F0" w:rsidRPr="001B5621" w:rsidRDefault="007D21F0" w:rsidP="00104D06">
            <w:pPr>
              <w:spacing w:line="240" w:lineRule="auto"/>
              <w:rPr>
                <w:sz w:val="20"/>
              </w:rPr>
            </w:pPr>
            <w:r w:rsidRPr="001B5621">
              <w:rPr>
                <w:sz w:val="20"/>
              </w:rPr>
              <w:t>*</w:t>
            </w:r>
            <w:r w:rsidRPr="003835C7">
              <w:rPr>
                <w:i/>
                <w:sz w:val="20"/>
              </w:rPr>
              <w:t>P</w:t>
            </w:r>
            <w:r w:rsidRPr="001B5621">
              <w:rPr>
                <w:sz w:val="20"/>
              </w:rPr>
              <w:t>≤0.05, **</w:t>
            </w:r>
            <w:r w:rsidRPr="00A67C3B">
              <w:rPr>
                <w:i/>
                <w:sz w:val="20"/>
              </w:rPr>
              <w:t>P</w:t>
            </w:r>
            <w:r w:rsidRPr="001B5621">
              <w:rPr>
                <w:sz w:val="20"/>
              </w:rPr>
              <w:t>≤0.001 vs baseline</w:t>
            </w:r>
          </w:p>
          <w:p w:rsidR="007D21F0" w:rsidRPr="001B5621" w:rsidRDefault="007D21F0" w:rsidP="00104D06">
            <w:pPr>
              <w:spacing w:line="240" w:lineRule="auto"/>
              <w:rPr>
                <w:sz w:val="20"/>
              </w:rPr>
            </w:pPr>
            <w:r w:rsidRPr="00F85DC5">
              <w:rPr>
                <w:sz w:val="20"/>
                <w:vertAlign w:val="superscript"/>
              </w:rPr>
              <w:t>†</w:t>
            </w:r>
            <w:r w:rsidRPr="00A67C3B">
              <w:rPr>
                <w:i/>
                <w:sz w:val="20"/>
              </w:rPr>
              <w:t>P</w:t>
            </w:r>
            <w:r w:rsidRPr="001B5621">
              <w:rPr>
                <w:sz w:val="20"/>
              </w:rPr>
              <w:t xml:space="preserve">≤0.05, </w:t>
            </w:r>
            <w:r w:rsidRPr="00F85DC5">
              <w:rPr>
                <w:sz w:val="20"/>
                <w:vertAlign w:val="superscript"/>
              </w:rPr>
              <w:t>††</w:t>
            </w:r>
            <w:r w:rsidRPr="00A67C3B">
              <w:rPr>
                <w:i/>
                <w:sz w:val="20"/>
              </w:rPr>
              <w:t>P</w:t>
            </w:r>
            <w:r w:rsidRPr="001B5621">
              <w:rPr>
                <w:sz w:val="20"/>
              </w:rPr>
              <w:t>≤0.001 RPV/FTC/TDF vs EFV/FTC/TDF</w:t>
            </w:r>
          </w:p>
          <w:p w:rsidR="007D21F0" w:rsidRPr="001B5621" w:rsidRDefault="007D21F0" w:rsidP="00104D06">
            <w:pPr>
              <w:spacing w:line="240" w:lineRule="auto"/>
              <w:rPr>
                <w:b/>
              </w:rPr>
            </w:pPr>
            <w:r w:rsidRPr="001B5621">
              <w:rPr>
                <w:sz w:val="20"/>
              </w:rPr>
              <w:t xml:space="preserve">EFV/FTC/TDF indicates </w:t>
            </w:r>
            <w:proofErr w:type="spellStart"/>
            <w:r w:rsidRPr="001B5621">
              <w:rPr>
                <w:sz w:val="20"/>
              </w:rPr>
              <w:t>efavirenz</w:t>
            </w:r>
            <w:proofErr w:type="spellEnd"/>
            <w:r w:rsidRPr="001B5621">
              <w:rPr>
                <w:sz w:val="20"/>
              </w:rPr>
              <w:t>/</w:t>
            </w:r>
            <w:proofErr w:type="spellStart"/>
            <w:r w:rsidRPr="001B5621">
              <w:rPr>
                <w:sz w:val="20"/>
              </w:rPr>
              <w:t>emtricitabine</w:t>
            </w:r>
            <w:proofErr w:type="spellEnd"/>
            <w:r w:rsidRPr="001B5621">
              <w:rPr>
                <w:sz w:val="20"/>
              </w:rPr>
              <w:t>/</w:t>
            </w:r>
            <w:proofErr w:type="spellStart"/>
            <w:r w:rsidRPr="001B5621">
              <w:rPr>
                <w:sz w:val="20"/>
              </w:rPr>
              <w:t>tenofovir</w:t>
            </w:r>
            <w:proofErr w:type="spellEnd"/>
            <w:r w:rsidRPr="001B5621">
              <w:rPr>
                <w:sz w:val="20"/>
              </w:rPr>
              <w:t xml:space="preserve"> </w:t>
            </w:r>
            <w:proofErr w:type="spellStart"/>
            <w:r w:rsidRPr="001B5621">
              <w:rPr>
                <w:sz w:val="20"/>
              </w:rPr>
              <w:t>disoproxil</w:t>
            </w:r>
            <w:proofErr w:type="spellEnd"/>
            <w:r w:rsidRPr="001B5621">
              <w:rPr>
                <w:sz w:val="20"/>
              </w:rPr>
              <w:t xml:space="preserve"> fumarate; RPV/FTC/TDF, </w:t>
            </w:r>
            <w:proofErr w:type="spellStart"/>
            <w:r w:rsidRPr="001B5621">
              <w:rPr>
                <w:sz w:val="20"/>
              </w:rPr>
              <w:t>rilpivirine</w:t>
            </w:r>
            <w:proofErr w:type="spellEnd"/>
            <w:r w:rsidRPr="001B5621">
              <w:rPr>
                <w:sz w:val="20"/>
              </w:rPr>
              <w:t>/</w:t>
            </w:r>
            <w:proofErr w:type="spellStart"/>
            <w:r w:rsidRPr="001B5621">
              <w:rPr>
                <w:sz w:val="20"/>
              </w:rPr>
              <w:t>emtricitabine</w:t>
            </w:r>
            <w:proofErr w:type="spellEnd"/>
            <w:r w:rsidRPr="001B5621">
              <w:rPr>
                <w:sz w:val="20"/>
              </w:rPr>
              <w:t>/</w:t>
            </w:r>
            <w:proofErr w:type="spellStart"/>
            <w:r w:rsidRPr="001B5621">
              <w:rPr>
                <w:sz w:val="20"/>
              </w:rPr>
              <w:t>tenofovir</w:t>
            </w:r>
            <w:proofErr w:type="spellEnd"/>
            <w:r w:rsidRPr="001B5621">
              <w:rPr>
                <w:sz w:val="20"/>
              </w:rPr>
              <w:t xml:space="preserve"> </w:t>
            </w:r>
            <w:proofErr w:type="spellStart"/>
            <w:r w:rsidRPr="001B5621">
              <w:rPr>
                <w:sz w:val="20"/>
              </w:rPr>
              <w:t>disoproxil</w:t>
            </w:r>
            <w:proofErr w:type="spellEnd"/>
            <w:r w:rsidRPr="001B5621">
              <w:rPr>
                <w:sz w:val="20"/>
              </w:rPr>
              <w:t xml:space="preserve"> fumarate; SIQ, symptom index questionnaire</w:t>
            </w:r>
            <w:r>
              <w:rPr>
                <w:sz w:val="20"/>
              </w:rPr>
              <w:t>.</w:t>
            </w:r>
          </w:p>
        </w:tc>
      </w:tr>
    </w:tbl>
    <w:p w:rsidR="007D21F0" w:rsidRPr="00645593" w:rsidRDefault="007D21F0" w:rsidP="007D21F0"/>
    <w:p w:rsidR="00425A06" w:rsidRDefault="0056192E"/>
    <w:sectPr w:rsidR="00425A06" w:rsidSect="0033271E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4C" w:rsidRDefault="00967B1F">
      <w:pPr>
        <w:spacing w:line="240" w:lineRule="auto"/>
      </w:pPr>
      <w:r>
        <w:separator/>
      </w:r>
    </w:p>
  </w:endnote>
  <w:endnote w:type="continuationSeparator" w:id="0">
    <w:p w:rsidR="0095124C" w:rsidRDefault="0096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06" w:rsidRPr="00250FC2" w:rsidRDefault="0056192E" w:rsidP="00250F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4C" w:rsidRDefault="00967B1F">
      <w:pPr>
        <w:spacing w:line="240" w:lineRule="auto"/>
      </w:pPr>
      <w:r>
        <w:separator/>
      </w:r>
    </w:p>
  </w:footnote>
  <w:footnote w:type="continuationSeparator" w:id="0">
    <w:p w:rsidR="0095124C" w:rsidRDefault="0096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590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6406" w:rsidRDefault="00A22E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9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6406" w:rsidRPr="00555375" w:rsidRDefault="0056192E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F0"/>
    <w:rsid w:val="00081833"/>
    <w:rsid w:val="0032770E"/>
    <w:rsid w:val="003E151E"/>
    <w:rsid w:val="004D3BA5"/>
    <w:rsid w:val="0056192E"/>
    <w:rsid w:val="007D21F0"/>
    <w:rsid w:val="00836BCA"/>
    <w:rsid w:val="0095124C"/>
    <w:rsid w:val="00967B1F"/>
    <w:rsid w:val="009A1C88"/>
    <w:rsid w:val="00A22E7D"/>
    <w:rsid w:val="00F66618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50DB7-22CD-4BA1-B487-5E4D1F4B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F0"/>
    <w:pPr>
      <w:spacing w:after="0" w:line="36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ing">
    <w:name w:val="Table-Heading"/>
    <w:basedOn w:val="Normal"/>
    <w:next w:val="Normal"/>
    <w:link w:val="Table-HeadingChar"/>
    <w:rsid w:val="007D21F0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 w:after="60"/>
      <w:jc w:val="center"/>
    </w:pPr>
    <w:rPr>
      <w:rFonts w:eastAsia="Times New Roman"/>
      <w:b/>
      <w:sz w:val="20"/>
      <w:szCs w:val="20"/>
    </w:rPr>
  </w:style>
  <w:style w:type="paragraph" w:customStyle="1" w:styleId="TableCenter">
    <w:name w:val="Table Center"/>
    <w:rsid w:val="007D21F0"/>
    <w:pPr>
      <w:spacing w:before="60" w:after="60" w:line="240" w:lineRule="auto"/>
      <w:jc w:val="center"/>
    </w:pPr>
    <w:rPr>
      <w:rFonts w:ascii="Times New Roman" w:eastAsia="Arial Unicode MS" w:hAnsi="Times New Roman" w:cs="Times New Roman"/>
      <w:sz w:val="20"/>
      <w:szCs w:val="24"/>
    </w:rPr>
  </w:style>
  <w:style w:type="paragraph" w:customStyle="1" w:styleId="TableLeft">
    <w:name w:val="Table Left"/>
    <w:basedOn w:val="Normal"/>
    <w:link w:val="TableLeftChar"/>
    <w:rsid w:val="007D21F0"/>
    <w:pPr>
      <w:tabs>
        <w:tab w:val="left" w:pos="432"/>
      </w:tabs>
      <w:spacing w:before="60" w:after="60"/>
    </w:pPr>
    <w:rPr>
      <w:rFonts w:eastAsia="Arial Unicode MS"/>
      <w:sz w:val="20"/>
      <w:szCs w:val="24"/>
    </w:rPr>
  </w:style>
  <w:style w:type="character" w:customStyle="1" w:styleId="Table-HeadingChar">
    <w:name w:val="Table-Heading Char"/>
    <w:link w:val="Table-Heading"/>
    <w:rsid w:val="007D21F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ableLeftChar">
    <w:name w:val="Table Left Char"/>
    <w:link w:val="TableLeft"/>
    <w:locked/>
    <w:rsid w:val="007D21F0"/>
    <w:rPr>
      <w:rFonts w:ascii="Times New Roman" w:eastAsia="Arial Unicode MS" w:hAnsi="Times New Roman" w:cs="Times New Roman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D21F0"/>
    <w:pPr>
      <w:keepNext/>
    </w:pPr>
    <w:rPr>
      <w:b/>
      <w:iCs/>
    </w:rPr>
  </w:style>
  <w:style w:type="table" w:styleId="TableGrid">
    <w:name w:val="Table Grid"/>
    <w:basedOn w:val="TableNormal"/>
    <w:uiPriority w:val="39"/>
    <w:rsid w:val="007D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link w:val="Text1Char"/>
    <w:rsid w:val="007D21F0"/>
    <w:pPr>
      <w:spacing w:after="240"/>
    </w:pPr>
    <w:rPr>
      <w:rFonts w:eastAsia="Times New Roman"/>
      <w:sz w:val="24"/>
      <w:szCs w:val="20"/>
    </w:rPr>
  </w:style>
  <w:style w:type="character" w:customStyle="1" w:styleId="Text1Char">
    <w:name w:val="Text 1 Char"/>
    <w:link w:val="Text1"/>
    <w:rsid w:val="007D21F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D21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F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21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F0"/>
    <w:rPr>
      <w:rFonts w:ascii="Times New Roman" w:hAnsi="Times New Roman" w:cs="Times New Roman"/>
    </w:rPr>
  </w:style>
  <w:style w:type="paragraph" w:customStyle="1" w:styleId="Table-Text">
    <w:name w:val="Table-Text"/>
    <w:basedOn w:val="Normal"/>
    <w:link w:val="Table-TextChar"/>
    <w:rsid w:val="007D21F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 w:after="60" w:line="240" w:lineRule="auto"/>
    </w:pPr>
    <w:rPr>
      <w:rFonts w:eastAsia="Arial Unicode MS"/>
      <w:sz w:val="20"/>
      <w:szCs w:val="24"/>
    </w:rPr>
  </w:style>
  <w:style w:type="character" w:customStyle="1" w:styleId="Table-TextChar">
    <w:name w:val="Table-Text Char"/>
    <w:link w:val="Table-Text"/>
    <w:rsid w:val="007D21F0"/>
    <w:rPr>
      <w:rFonts w:ascii="Times New Roman" w:eastAsia="Arial Unicode MS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Vojislav Pejovic</dc:creator>
  <cp:lastModifiedBy>Vojislav Pejovic</cp:lastModifiedBy>
  <cp:revision>3</cp:revision>
  <cp:lastPrinted>2015-07-01T17:48:00Z</cp:lastPrinted>
  <dcterms:created xsi:type="dcterms:W3CDTF">2015-07-07T20:03:00Z</dcterms:created>
  <dcterms:modified xsi:type="dcterms:W3CDTF">2015-07-08T16:26:00Z</dcterms:modified>
</cp:coreProperties>
</file>