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CC" w:rsidRDefault="009C37CC">
      <w:pPr>
        <w:rPr>
          <w:rFonts w:ascii="Garamond" w:hAnsi="Garamond" w:cs="Garamond"/>
          <w:b/>
          <w:bCs/>
          <w:sz w:val="20"/>
          <w:szCs w:val="20"/>
        </w:rPr>
      </w:pPr>
    </w:p>
    <w:tbl>
      <w:tblPr>
        <w:tblW w:w="15200" w:type="dxa"/>
        <w:tblInd w:w="-106" w:type="dxa"/>
        <w:tblLook w:val="0000"/>
      </w:tblPr>
      <w:tblGrid>
        <w:gridCol w:w="2800"/>
        <w:gridCol w:w="540"/>
        <w:gridCol w:w="10235"/>
        <w:gridCol w:w="1625"/>
      </w:tblGrid>
      <w:tr w:rsidR="009C37CC">
        <w:tblPrEx>
          <w:tblCellMar>
            <w:top w:w="0" w:type="dxa"/>
            <w:bottom w:w="0" w:type="dxa"/>
          </w:tblCellMar>
        </w:tblPrEx>
        <w:trPr>
          <w:trHeight w:val="663"/>
        </w:trPr>
        <w:tc>
          <w:tcPr>
            <w:tcW w:w="280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9C37CC" w:rsidRDefault="009C37CC">
            <w:pPr>
              <w:pStyle w:val="Default"/>
              <w:rPr>
                <w:rFonts w:ascii="Arial" w:hAnsi="Arial" w:cs="Arial"/>
                <w:color w:val="FFFFFF"/>
                <w:sz w:val="22"/>
                <w:szCs w:val="22"/>
              </w:rPr>
            </w:pPr>
            <w:r>
              <w:rPr>
                <w:rFonts w:ascii="Arial" w:hAnsi="Arial" w:cs="Arial"/>
                <w:b/>
                <w:bCs/>
                <w:color w:val="FFFFFF"/>
                <w:sz w:val="22"/>
                <w:szCs w:val="22"/>
              </w:rPr>
              <w:t xml:space="preserve">Section/topic </w:t>
            </w:r>
          </w:p>
        </w:tc>
        <w:tc>
          <w:tcPr>
            <w:tcW w:w="54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9C37CC" w:rsidRDefault="009C37CC">
            <w:pPr>
              <w:pStyle w:val="Default"/>
              <w:jc w:val="right"/>
              <w:rPr>
                <w:rFonts w:ascii="Arial" w:hAnsi="Arial" w:cs="Arial"/>
                <w:b/>
                <w:bCs/>
                <w:color w:val="FFFFFF"/>
                <w:sz w:val="22"/>
                <w:szCs w:val="22"/>
              </w:rPr>
            </w:pPr>
            <w:r>
              <w:rPr>
                <w:rFonts w:ascii="Arial" w:hAnsi="Arial" w:cs="Arial"/>
                <w:b/>
                <w:bCs/>
                <w:color w:val="FFFFFF"/>
                <w:sz w:val="22"/>
                <w:szCs w:val="22"/>
              </w:rPr>
              <w:t>#</w:t>
            </w:r>
          </w:p>
        </w:tc>
        <w:tc>
          <w:tcPr>
            <w:tcW w:w="10235"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9C37CC" w:rsidRDefault="009C37CC">
            <w:pPr>
              <w:pStyle w:val="Default"/>
              <w:rPr>
                <w:rFonts w:ascii="Arial" w:hAnsi="Arial" w:cs="Arial"/>
                <w:color w:val="FFFFFF"/>
                <w:sz w:val="22"/>
                <w:szCs w:val="22"/>
              </w:rPr>
            </w:pPr>
            <w:r>
              <w:rPr>
                <w:rFonts w:ascii="Arial" w:hAnsi="Arial" w:cs="Arial"/>
                <w:b/>
                <w:bCs/>
                <w:color w:val="FFFFFF"/>
                <w:sz w:val="22"/>
                <w:szCs w:val="22"/>
              </w:rPr>
              <w:t xml:space="preserve">Checklist item </w:t>
            </w:r>
          </w:p>
        </w:tc>
        <w:tc>
          <w:tcPr>
            <w:tcW w:w="1625"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9C37CC" w:rsidRDefault="009C37CC">
            <w:pPr>
              <w:pStyle w:val="Default"/>
              <w:rPr>
                <w:rFonts w:ascii="Arial" w:hAnsi="Arial" w:cs="Arial"/>
                <w:color w:val="FFFFFF"/>
                <w:sz w:val="22"/>
                <w:szCs w:val="22"/>
              </w:rPr>
            </w:pPr>
            <w:r>
              <w:rPr>
                <w:rFonts w:ascii="Arial" w:hAnsi="Arial" w:cs="Arial"/>
                <w:b/>
                <w:bCs/>
                <w:color w:val="FFFFFF"/>
                <w:sz w:val="22"/>
                <w:szCs w:val="22"/>
              </w:rPr>
              <w:t xml:space="preserve">Reported on page # </w:t>
            </w:r>
          </w:p>
        </w:tc>
      </w:tr>
      <w:tr w:rsidR="009C37CC">
        <w:tblPrEx>
          <w:tblCellMar>
            <w:top w:w="0" w:type="dxa"/>
            <w:bottom w:w="0" w:type="dxa"/>
          </w:tblCellMar>
        </w:tblPrEx>
        <w:trPr>
          <w:trHeight w:val="335"/>
        </w:trPr>
        <w:tc>
          <w:tcPr>
            <w:tcW w:w="13575"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9C37CC" w:rsidRDefault="009C37CC">
            <w:pPr>
              <w:pStyle w:val="Default"/>
              <w:rPr>
                <w:rFonts w:ascii="Arial" w:hAnsi="Arial" w:cs="Arial"/>
                <w:sz w:val="22"/>
                <w:szCs w:val="22"/>
              </w:rPr>
            </w:pPr>
            <w:r>
              <w:rPr>
                <w:rFonts w:ascii="Arial" w:hAnsi="Arial" w:cs="Arial"/>
                <w:b/>
                <w:bCs/>
                <w:sz w:val="22"/>
                <w:szCs w:val="22"/>
              </w:rPr>
              <w:t xml:space="preserve">TITLE </w:t>
            </w:r>
          </w:p>
        </w:tc>
        <w:tc>
          <w:tcPr>
            <w:tcW w:w="1625" w:type="dxa"/>
            <w:tcBorders>
              <w:top w:val="double" w:sz="4" w:space="0" w:color="000000"/>
              <w:left w:val="single" w:sz="4" w:space="0" w:color="000000"/>
              <w:bottom w:val="single" w:sz="4" w:space="0" w:color="000000"/>
              <w:right w:val="single" w:sz="4" w:space="0" w:color="000000"/>
            </w:tcBorders>
            <w:shd w:val="clear" w:color="auto" w:fill="FFFFCC"/>
          </w:tcPr>
          <w:p w:rsidR="009C37CC" w:rsidRDefault="009C37CC">
            <w:pPr>
              <w:pStyle w:val="Default"/>
              <w:jc w:val="right"/>
              <w:rPr>
                <w:rFonts w:ascii="Arial" w:hAnsi="Arial" w:cs="Arial"/>
                <w:color w:val="auto"/>
              </w:rPr>
            </w:pPr>
          </w:p>
        </w:tc>
      </w:tr>
      <w:tr w:rsidR="009C37CC">
        <w:tblPrEx>
          <w:tblCellMar>
            <w:top w:w="0" w:type="dxa"/>
            <w:bottom w:w="0" w:type="dxa"/>
          </w:tblCellMar>
        </w:tblPrEx>
        <w:trPr>
          <w:trHeight w:val="323"/>
        </w:trPr>
        <w:tc>
          <w:tcPr>
            <w:tcW w:w="2800" w:type="dxa"/>
            <w:tcBorders>
              <w:top w:val="single" w:sz="4" w:space="0" w:color="000000"/>
              <w:left w:val="single" w:sz="4" w:space="0" w:color="000000"/>
              <w:bottom w:val="double" w:sz="2" w:space="0" w:color="FFFFCC"/>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Title </w:t>
            </w:r>
          </w:p>
        </w:tc>
        <w:tc>
          <w:tcPr>
            <w:tcW w:w="540" w:type="dxa"/>
            <w:tcBorders>
              <w:top w:val="single" w:sz="4" w:space="0" w:color="000000"/>
              <w:left w:val="single" w:sz="4" w:space="0" w:color="000000"/>
              <w:bottom w:val="double" w:sz="2" w:space="0" w:color="FFFFCC"/>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1</w:t>
            </w:r>
          </w:p>
        </w:tc>
        <w:tc>
          <w:tcPr>
            <w:tcW w:w="10235" w:type="dxa"/>
            <w:tcBorders>
              <w:top w:val="single" w:sz="4" w:space="0" w:color="000000"/>
              <w:left w:val="single" w:sz="4" w:space="0" w:color="000000"/>
              <w:bottom w:val="doub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Identify the report as a systematic review, meta-analysis, or both. </w:t>
            </w:r>
          </w:p>
        </w:tc>
        <w:tc>
          <w:tcPr>
            <w:tcW w:w="1625" w:type="dxa"/>
            <w:tcBorders>
              <w:top w:val="single" w:sz="4" w:space="0" w:color="000000"/>
              <w:left w:val="single" w:sz="4" w:space="0" w:color="000000"/>
              <w:bottom w:val="doub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1</w:t>
            </w:r>
          </w:p>
        </w:tc>
      </w:tr>
      <w:tr w:rsidR="009C37CC">
        <w:tblPrEx>
          <w:tblCellMar>
            <w:top w:w="0" w:type="dxa"/>
            <w:bottom w:w="0" w:type="dxa"/>
          </w:tblCellMar>
        </w:tblPrEx>
        <w:trPr>
          <w:trHeight w:val="335"/>
        </w:trPr>
        <w:tc>
          <w:tcPr>
            <w:tcW w:w="13575"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9C37CC" w:rsidRDefault="009C37CC">
            <w:pPr>
              <w:pStyle w:val="Default"/>
              <w:rPr>
                <w:rFonts w:ascii="Arial" w:hAnsi="Arial" w:cs="Arial"/>
                <w:sz w:val="22"/>
                <w:szCs w:val="22"/>
              </w:rPr>
            </w:pPr>
            <w:r>
              <w:rPr>
                <w:rFonts w:ascii="Arial" w:hAnsi="Arial" w:cs="Arial"/>
                <w:b/>
                <w:bCs/>
                <w:sz w:val="22"/>
                <w:szCs w:val="22"/>
              </w:rPr>
              <w:t xml:space="preserve">ABSTRACT </w:t>
            </w:r>
          </w:p>
        </w:tc>
        <w:tc>
          <w:tcPr>
            <w:tcW w:w="1625" w:type="dxa"/>
            <w:tcBorders>
              <w:top w:val="double" w:sz="4" w:space="0" w:color="000000"/>
              <w:left w:val="single" w:sz="4" w:space="0" w:color="000000"/>
              <w:bottom w:val="single" w:sz="4" w:space="0" w:color="000000"/>
              <w:right w:val="single" w:sz="4" w:space="0" w:color="000000"/>
            </w:tcBorders>
            <w:shd w:val="clear" w:color="auto" w:fill="FFFFCC"/>
          </w:tcPr>
          <w:p w:rsidR="009C37CC" w:rsidRDefault="009C37CC">
            <w:pPr>
              <w:pStyle w:val="Default"/>
              <w:jc w:val="right"/>
              <w:rPr>
                <w:rFonts w:ascii="Arial" w:hAnsi="Arial" w:cs="Arial"/>
                <w:color w:val="auto"/>
              </w:rPr>
            </w:pPr>
          </w:p>
        </w:tc>
      </w:tr>
      <w:tr w:rsidR="009C37CC">
        <w:tblPrEx>
          <w:tblCellMar>
            <w:top w:w="0" w:type="dxa"/>
            <w:bottom w:w="0" w:type="dxa"/>
          </w:tblCellMar>
        </w:tblPrEx>
        <w:trPr>
          <w:trHeight w:val="810"/>
        </w:trPr>
        <w:tc>
          <w:tcPr>
            <w:tcW w:w="2800" w:type="dxa"/>
            <w:tcBorders>
              <w:top w:val="single" w:sz="4" w:space="0" w:color="000000"/>
              <w:left w:val="single" w:sz="4" w:space="0" w:color="000000"/>
              <w:bottom w:val="double" w:sz="2" w:space="0" w:color="FFFFCC"/>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Structured summary </w:t>
            </w:r>
          </w:p>
        </w:tc>
        <w:tc>
          <w:tcPr>
            <w:tcW w:w="540" w:type="dxa"/>
            <w:tcBorders>
              <w:top w:val="single" w:sz="4" w:space="0" w:color="000000"/>
              <w:left w:val="single" w:sz="4" w:space="0" w:color="000000"/>
              <w:bottom w:val="double" w:sz="2" w:space="0" w:color="FFFFCC"/>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2</w:t>
            </w:r>
          </w:p>
        </w:tc>
        <w:tc>
          <w:tcPr>
            <w:tcW w:w="10235" w:type="dxa"/>
            <w:tcBorders>
              <w:top w:val="single" w:sz="4" w:space="0" w:color="000000"/>
              <w:left w:val="single" w:sz="4" w:space="0" w:color="000000"/>
              <w:bottom w:val="doub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625" w:type="dxa"/>
            <w:tcBorders>
              <w:top w:val="single" w:sz="4" w:space="0" w:color="000000"/>
              <w:left w:val="single" w:sz="4" w:space="0" w:color="000000"/>
              <w:bottom w:val="doub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2</w:t>
            </w:r>
          </w:p>
        </w:tc>
      </w:tr>
      <w:tr w:rsidR="009C37CC">
        <w:tblPrEx>
          <w:tblCellMar>
            <w:top w:w="0" w:type="dxa"/>
            <w:bottom w:w="0" w:type="dxa"/>
          </w:tblCellMar>
        </w:tblPrEx>
        <w:trPr>
          <w:trHeight w:val="335"/>
        </w:trPr>
        <w:tc>
          <w:tcPr>
            <w:tcW w:w="13575"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9C37CC" w:rsidRDefault="009C37CC">
            <w:pPr>
              <w:pStyle w:val="Default"/>
              <w:rPr>
                <w:rFonts w:ascii="Arial" w:hAnsi="Arial" w:cs="Arial"/>
                <w:sz w:val="22"/>
                <w:szCs w:val="22"/>
              </w:rPr>
            </w:pPr>
            <w:r>
              <w:rPr>
                <w:rFonts w:ascii="Arial" w:hAnsi="Arial" w:cs="Arial"/>
                <w:b/>
                <w:bCs/>
                <w:sz w:val="22"/>
                <w:szCs w:val="22"/>
              </w:rPr>
              <w:t xml:space="preserve">INTRODUCTION </w:t>
            </w:r>
          </w:p>
        </w:tc>
        <w:tc>
          <w:tcPr>
            <w:tcW w:w="1625" w:type="dxa"/>
            <w:tcBorders>
              <w:top w:val="double" w:sz="4" w:space="0" w:color="000000"/>
              <w:left w:val="single" w:sz="4" w:space="0" w:color="000000"/>
              <w:bottom w:val="single" w:sz="4" w:space="0" w:color="000000"/>
              <w:right w:val="single" w:sz="4" w:space="0" w:color="000000"/>
            </w:tcBorders>
            <w:shd w:val="clear" w:color="auto" w:fill="FFFFCC"/>
          </w:tcPr>
          <w:p w:rsidR="009C37CC" w:rsidRDefault="009C37CC">
            <w:pPr>
              <w:pStyle w:val="Default"/>
              <w:jc w:val="right"/>
              <w:rPr>
                <w:rFonts w:ascii="Arial" w:hAnsi="Arial" w:cs="Arial"/>
                <w:color w:val="auto"/>
              </w:rPr>
            </w:pPr>
          </w:p>
        </w:tc>
      </w:tr>
      <w:tr w:rsidR="009C37CC">
        <w:tblPrEx>
          <w:tblCellMar>
            <w:top w:w="0" w:type="dxa"/>
            <w:bottom w:w="0" w:type="dxa"/>
          </w:tblCellMar>
        </w:tblPrEx>
        <w:trPr>
          <w:trHeight w:val="333"/>
        </w:trPr>
        <w:tc>
          <w:tcPr>
            <w:tcW w:w="280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Rationale </w:t>
            </w:r>
          </w:p>
        </w:tc>
        <w:tc>
          <w:tcPr>
            <w:tcW w:w="54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3</w:t>
            </w:r>
          </w:p>
        </w:tc>
        <w:tc>
          <w:tcPr>
            <w:tcW w:w="1023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Describe the rationale for the review in the context of what is already known. </w:t>
            </w:r>
          </w:p>
        </w:tc>
        <w:tc>
          <w:tcPr>
            <w:tcW w:w="162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3</w:t>
            </w:r>
          </w:p>
        </w:tc>
      </w:tr>
      <w:tr w:rsidR="009C37CC">
        <w:tblPrEx>
          <w:tblCellMar>
            <w:top w:w="0" w:type="dxa"/>
            <w:bottom w:w="0" w:type="dxa"/>
          </w:tblCellMar>
        </w:tblPrEx>
        <w:trPr>
          <w:trHeight w:val="568"/>
        </w:trPr>
        <w:tc>
          <w:tcPr>
            <w:tcW w:w="2800" w:type="dxa"/>
            <w:tcBorders>
              <w:top w:val="single" w:sz="4" w:space="0" w:color="000000"/>
              <w:left w:val="single" w:sz="4" w:space="0" w:color="000000"/>
              <w:bottom w:val="double" w:sz="2" w:space="0" w:color="FFFFCC"/>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Objectives </w:t>
            </w:r>
          </w:p>
        </w:tc>
        <w:tc>
          <w:tcPr>
            <w:tcW w:w="540" w:type="dxa"/>
            <w:tcBorders>
              <w:top w:val="single" w:sz="4" w:space="0" w:color="000000"/>
              <w:left w:val="single" w:sz="4" w:space="0" w:color="000000"/>
              <w:bottom w:val="double" w:sz="2" w:space="0" w:color="FFFFCC"/>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4</w:t>
            </w:r>
          </w:p>
        </w:tc>
        <w:tc>
          <w:tcPr>
            <w:tcW w:w="10235" w:type="dxa"/>
            <w:tcBorders>
              <w:top w:val="single" w:sz="4" w:space="0" w:color="000000"/>
              <w:left w:val="single" w:sz="4" w:space="0" w:color="000000"/>
              <w:bottom w:val="doub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Provide an explicit statement of questions being addressed with reference to participants, interventions, comparisons, outcomes, and study design (PICOS). </w:t>
            </w:r>
          </w:p>
        </w:tc>
        <w:tc>
          <w:tcPr>
            <w:tcW w:w="1625" w:type="dxa"/>
            <w:tcBorders>
              <w:top w:val="single" w:sz="4" w:space="0" w:color="000000"/>
              <w:left w:val="single" w:sz="4" w:space="0" w:color="000000"/>
              <w:bottom w:val="doub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4</w:t>
            </w:r>
          </w:p>
        </w:tc>
      </w:tr>
      <w:tr w:rsidR="009C37CC">
        <w:tblPrEx>
          <w:tblCellMar>
            <w:top w:w="0" w:type="dxa"/>
            <w:bottom w:w="0" w:type="dxa"/>
          </w:tblCellMar>
        </w:tblPrEx>
        <w:trPr>
          <w:trHeight w:val="335"/>
        </w:trPr>
        <w:tc>
          <w:tcPr>
            <w:tcW w:w="13575"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9C37CC" w:rsidRDefault="009C37CC">
            <w:pPr>
              <w:pStyle w:val="Default"/>
              <w:rPr>
                <w:rFonts w:ascii="Arial" w:hAnsi="Arial" w:cs="Arial"/>
                <w:sz w:val="22"/>
                <w:szCs w:val="22"/>
              </w:rPr>
            </w:pPr>
            <w:r>
              <w:rPr>
                <w:rFonts w:ascii="Arial" w:hAnsi="Arial" w:cs="Arial"/>
                <w:b/>
                <w:bCs/>
                <w:sz w:val="22"/>
                <w:szCs w:val="22"/>
              </w:rPr>
              <w:t xml:space="preserve">METHODS </w:t>
            </w:r>
          </w:p>
        </w:tc>
        <w:tc>
          <w:tcPr>
            <w:tcW w:w="1625" w:type="dxa"/>
            <w:tcBorders>
              <w:top w:val="double" w:sz="4" w:space="0" w:color="000000"/>
              <w:left w:val="single" w:sz="4" w:space="0" w:color="000000"/>
              <w:bottom w:val="single" w:sz="4" w:space="0" w:color="000000"/>
              <w:right w:val="single" w:sz="4" w:space="0" w:color="000000"/>
            </w:tcBorders>
            <w:shd w:val="clear" w:color="auto" w:fill="FFFFCC"/>
          </w:tcPr>
          <w:p w:rsidR="009C37CC" w:rsidRDefault="009C37CC">
            <w:pPr>
              <w:pStyle w:val="Default"/>
              <w:jc w:val="right"/>
              <w:rPr>
                <w:rFonts w:ascii="Arial" w:hAnsi="Arial" w:cs="Arial"/>
                <w:color w:val="auto"/>
              </w:rPr>
            </w:pPr>
          </w:p>
        </w:tc>
      </w:tr>
      <w:tr w:rsidR="009C37CC">
        <w:tblPrEx>
          <w:tblCellMar>
            <w:top w:w="0" w:type="dxa"/>
            <w:bottom w:w="0" w:type="dxa"/>
          </w:tblCellMar>
        </w:tblPrEx>
        <w:trPr>
          <w:trHeight w:val="578"/>
        </w:trPr>
        <w:tc>
          <w:tcPr>
            <w:tcW w:w="280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Protocol and registration </w:t>
            </w:r>
          </w:p>
        </w:tc>
        <w:tc>
          <w:tcPr>
            <w:tcW w:w="54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5</w:t>
            </w:r>
          </w:p>
        </w:tc>
        <w:tc>
          <w:tcPr>
            <w:tcW w:w="1023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62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4</w:t>
            </w:r>
          </w:p>
        </w:tc>
      </w:tr>
      <w:tr w:rsidR="009C37CC">
        <w:tblPrEx>
          <w:tblCellMar>
            <w:top w:w="0" w:type="dxa"/>
            <w:bottom w:w="0" w:type="dxa"/>
          </w:tblCellMar>
        </w:tblPrEx>
        <w:trPr>
          <w:trHeight w:val="578"/>
        </w:trPr>
        <w:tc>
          <w:tcPr>
            <w:tcW w:w="280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Eligibility criteria </w:t>
            </w:r>
          </w:p>
        </w:tc>
        <w:tc>
          <w:tcPr>
            <w:tcW w:w="54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6</w:t>
            </w:r>
          </w:p>
        </w:tc>
        <w:tc>
          <w:tcPr>
            <w:tcW w:w="1023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Specify study characteristics (e.g., PICOS, length of follow</w:t>
            </w:r>
            <w:r>
              <w:rPr>
                <w:sz w:val="20"/>
                <w:szCs w:val="20"/>
              </w:rPr>
              <w:t>-</w:t>
            </w:r>
            <w:r>
              <w:rPr>
                <w:rFonts w:ascii="Arial" w:hAnsi="Arial" w:cs="Arial"/>
                <w:sz w:val="20"/>
                <w:szCs w:val="20"/>
              </w:rPr>
              <w:t xml:space="preserve">up) and report characteristics (e.g., years considered, language, publication status) used as criteria for eligibility, giving rationale. </w:t>
            </w:r>
          </w:p>
        </w:tc>
        <w:tc>
          <w:tcPr>
            <w:tcW w:w="162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3-4</w:t>
            </w:r>
          </w:p>
        </w:tc>
      </w:tr>
      <w:tr w:rsidR="009C37CC">
        <w:tblPrEx>
          <w:tblCellMar>
            <w:top w:w="0" w:type="dxa"/>
            <w:bottom w:w="0" w:type="dxa"/>
          </w:tblCellMar>
        </w:tblPrEx>
        <w:trPr>
          <w:trHeight w:val="578"/>
        </w:trPr>
        <w:tc>
          <w:tcPr>
            <w:tcW w:w="280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Information sources </w:t>
            </w:r>
          </w:p>
        </w:tc>
        <w:tc>
          <w:tcPr>
            <w:tcW w:w="54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7</w:t>
            </w:r>
          </w:p>
        </w:tc>
        <w:tc>
          <w:tcPr>
            <w:tcW w:w="1023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62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4</w:t>
            </w:r>
          </w:p>
        </w:tc>
      </w:tr>
      <w:tr w:rsidR="009C37CC">
        <w:tblPrEx>
          <w:tblCellMar>
            <w:top w:w="0" w:type="dxa"/>
            <w:bottom w:w="0" w:type="dxa"/>
          </w:tblCellMar>
        </w:tblPrEx>
        <w:trPr>
          <w:trHeight w:val="578"/>
        </w:trPr>
        <w:tc>
          <w:tcPr>
            <w:tcW w:w="280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Search </w:t>
            </w:r>
          </w:p>
        </w:tc>
        <w:tc>
          <w:tcPr>
            <w:tcW w:w="54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8</w:t>
            </w:r>
          </w:p>
        </w:tc>
        <w:tc>
          <w:tcPr>
            <w:tcW w:w="1023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Present full electronic search strategy for at least one database, including any limits used, such that it could be repeated. </w:t>
            </w:r>
          </w:p>
        </w:tc>
        <w:tc>
          <w:tcPr>
            <w:tcW w:w="162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Protocol</w:t>
            </w:r>
          </w:p>
        </w:tc>
      </w:tr>
      <w:tr w:rsidR="009C37CC">
        <w:tblPrEx>
          <w:tblCellMar>
            <w:top w:w="0" w:type="dxa"/>
            <w:bottom w:w="0" w:type="dxa"/>
          </w:tblCellMar>
        </w:tblPrEx>
        <w:trPr>
          <w:trHeight w:val="578"/>
        </w:trPr>
        <w:tc>
          <w:tcPr>
            <w:tcW w:w="280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9</w:t>
            </w:r>
          </w:p>
        </w:tc>
        <w:tc>
          <w:tcPr>
            <w:tcW w:w="1023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State the process for selecting studies (i.e., screening, eligibility, included in systematic review, and, if applicable, included in the meta</w:t>
            </w:r>
            <w:r>
              <w:rPr>
                <w:sz w:val="20"/>
                <w:szCs w:val="20"/>
              </w:rPr>
              <w:t>-</w:t>
            </w:r>
            <w:r>
              <w:rPr>
                <w:rFonts w:ascii="Arial" w:hAnsi="Arial" w:cs="Arial"/>
                <w:sz w:val="20"/>
                <w:szCs w:val="20"/>
              </w:rPr>
              <w:t xml:space="preserve">analysis). </w:t>
            </w:r>
          </w:p>
        </w:tc>
        <w:tc>
          <w:tcPr>
            <w:tcW w:w="162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4</w:t>
            </w:r>
          </w:p>
        </w:tc>
      </w:tr>
      <w:tr w:rsidR="009C37CC">
        <w:tblPrEx>
          <w:tblCellMar>
            <w:top w:w="0" w:type="dxa"/>
            <w:bottom w:w="0" w:type="dxa"/>
          </w:tblCellMar>
        </w:tblPrEx>
        <w:trPr>
          <w:trHeight w:val="578"/>
        </w:trPr>
        <w:tc>
          <w:tcPr>
            <w:tcW w:w="280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Data collection process </w:t>
            </w:r>
          </w:p>
        </w:tc>
        <w:tc>
          <w:tcPr>
            <w:tcW w:w="54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10</w:t>
            </w:r>
          </w:p>
        </w:tc>
        <w:tc>
          <w:tcPr>
            <w:tcW w:w="1023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62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4</w:t>
            </w:r>
          </w:p>
        </w:tc>
      </w:tr>
      <w:tr w:rsidR="009C37CC">
        <w:tblPrEx>
          <w:tblCellMar>
            <w:top w:w="0" w:type="dxa"/>
            <w:bottom w:w="0" w:type="dxa"/>
          </w:tblCellMar>
        </w:tblPrEx>
        <w:trPr>
          <w:trHeight w:val="578"/>
        </w:trPr>
        <w:tc>
          <w:tcPr>
            <w:tcW w:w="280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Data items </w:t>
            </w:r>
          </w:p>
        </w:tc>
        <w:tc>
          <w:tcPr>
            <w:tcW w:w="54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11</w:t>
            </w:r>
          </w:p>
        </w:tc>
        <w:tc>
          <w:tcPr>
            <w:tcW w:w="1023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List and define all variables for which data were sought (e.g., PICOS, funding sources) and any assumptions and simplifications made. </w:t>
            </w:r>
          </w:p>
        </w:tc>
        <w:tc>
          <w:tcPr>
            <w:tcW w:w="162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4</w:t>
            </w:r>
          </w:p>
        </w:tc>
      </w:tr>
      <w:tr w:rsidR="009C37CC">
        <w:tblPrEx>
          <w:tblCellMar>
            <w:top w:w="0" w:type="dxa"/>
            <w:bottom w:w="0" w:type="dxa"/>
          </w:tblCellMar>
        </w:tblPrEx>
        <w:trPr>
          <w:trHeight w:val="578"/>
        </w:trPr>
        <w:tc>
          <w:tcPr>
            <w:tcW w:w="280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Risk of bias in individual studies </w:t>
            </w:r>
          </w:p>
        </w:tc>
        <w:tc>
          <w:tcPr>
            <w:tcW w:w="54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12</w:t>
            </w:r>
          </w:p>
        </w:tc>
        <w:tc>
          <w:tcPr>
            <w:tcW w:w="1023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62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5</w:t>
            </w:r>
          </w:p>
        </w:tc>
      </w:tr>
      <w:tr w:rsidR="009C37CC">
        <w:tblPrEx>
          <w:tblCellMar>
            <w:top w:w="0" w:type="dxa"/>
            <w:bottom w:w="0" w:type="dxa"/>
          </w:tblCellMar>
        </w:tblPrEx>
        <w:trPr>
          <w:trHeight w:val="333"/>
        </w:trPr>
        <w:tc>
          <w:tcPr>
            <w:tcW w:w="280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Summary measures </w:t>
            </w:r>
          </w:p>
        </w:tc>
        <w:tc>
          <w:tcPr>
            <w:tcW w:w="54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13</w:t>
            </w:r>
          </w:p>
        </w:tc>
        <w:tc>
          <w:tcPr>
            <w:tcW w:w="1023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State the principal summary measures (e.g., risk ratio, difference in means). </w:t>
            </w:r>
          </w:p>
        </w:tc>
        <w:tc>
          <w:tcPr>
            <w:tcW w:w="162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5</w:t>
            </w:r>
          </w:p>
        </w:tc>
      </w:tr>
      <w:tr w:rsidR="009C37CC">
        <w:tblPrEx>
          <w:tblCellMar>
            <w:top w:w="0" w:type="dxa"/>
            <w:bottom w:w="0" w:type="dxa"/>
          </w:tblCellMar>
        </w:tblPrEx>
        <w:trPr>
          <w:trHeight w:val="580"/>
        </w:trPr>
        <w:tc>
          <w:tcPr>
            <w:tcW w:w="280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14</w:t>
            </w:r>
          </w:p>
        </w:tc>
        <w:tc>
          <w:tcPr>
            <w:tcW w:w="1023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Describe the methods of handling data and combining results of studies, if done, including measures of consistency (e.g., I</w:t>
            </w:r>
            <w:r>
              <w:rPr>
                <w:rFonts w:ascii="Arial" w:hAnsi="Arial" w:cs="Arial"/>
                <w:sz w:val="20"/>
                <w:szCs w:val="20"/>
                <w:vertAlign w:val="superscript"/>
              </w:rPr>
              <w:t>2</w:t>
            </w:r>
            <w:r>
              <w:rPr>
                <w:rFonts w:ascii="Arial" w:hAnsi="Arial" w:cs="Arial"/>
                <w:sz w:val="13"/>
                <w:szCs w:val="13"/>
              </w:rPr>
              <w:t xml:space="preserve">) </w:t>
            </w:r>
            <w:r>
              <w:rPr>
                <w:rFonts w:ascii="Arial" w:hAnsi="Arial" w:cs="Arial"/>
                <w:sz w:val="20"/>
                <w:szCs w:val="20"/>
              </w:rPr>
              <w:t>for each meta</w:t>
            </w:r>
            <w:r>
              <w:rPr>
                <w:sz w:val="20"/>
                <w:szCs w:val="20"/>
              </w:rPr>
              <w:t>-</w:t>
            </w:r>
            <w:r>
              <w:rPr>
                <w:rFonts w:ascii="Arial" w:hAnsi="Arial" w:cs="Arial"/>
                <w:sz w:val="20"/>
                <w:szCs w:val="20"/>
              </w:rPr>
              <w:t xml:space="preserve">analysis. </w:t>
            </w:r>
          </w:p>
        </w:tc>
        <w:tc>
          <w:tcPr>
            <w:tcW w:w="162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5</w:t>
            </w:r>
          </w:p>
        </w:tc>
      </w:tr>
    </w:tbl>
    <w:p w:rsidR="009C37CC" w:rsidRDefault="009C37CC">
      <w:pPr>
        <w:pStyle w:val="CM1"/>
        <w:jc w:val="center"/>
        <w:rPr>
          <w:rFonts w:ascii="Arial" w:hAnsi="Arial" w:cs="Arial"/>
          <w:sz w:val="8"/>
          <w:szCs w:val="8"/>
        </w:rPr>
      </w:pPr>
    </w:p>
    <w:p w:rsidR="009C37CC" w:rsidRDefault="009C37CC">
      <w:pPr>
        <w:pStyle w:val="CM1"/>
        <w:jc w:val="center"/>
        <w:rPr>
          <w:rFonts w:ascii="Arial" w:hAnsi="Arial" w:cs="Arial"/>
          <w:sz w:val="16"/>
          <w:szCs w:val="16"/>
        </w:rPr>
      </w:pPr>
      <w:r>
        <w:rPr>
          <w:rFonts w:ascii="Arial" w:hAnsi="Arial" w:cs="Arial"/>
          <w:sz w:val="16"/>
          <w:szCs w:val="16"/>
        </w:rPr>
        <w:t xml:space="preserve">Page 1 of 2 </w:t>
      </w:r>
    </w:p>
    <w:tbl>
      <w:tblPr>
        <w:tblW w:w="15200" w:type="dxa"/>
        <w:tblInd w:w="-106" w:type="dxa"/>
        <w:tblLook w:val="0000"/>
      </w:tblPr>
      <w:tblGrid>
        <w:gridCol w:w="2735"/>
        <w:gridCol w:w="534"/>
        <w:gridCol w:w="9880"/>
        <w:gridCol w:w="2051"/>
      </w:tblGrid>
      <w:tr w:rsidR="009C37CC">
        <w:tblPrEx>
          <w:tblCellMar>
            <w:top w:w="0" w:type="dxa"/>
            <w:bottom w:w="0" w:type="dxa"/>
          </w:tblCellMar>
        </w:tblPrEx>
        <w:trPr>
          <w:trHeight w:val="663"/>
        </w:trPr>
        <w:tc>
          <w:tcPr>
            <w:tcW w:w="2735"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9C37CC" w:rsidRDefault="009C37CC">
            <w:pPr>
              <w:pStyle w:val="Default"/>
              <w:rPr>
                <w:rFonts w:ascii="Arial" w:hAnsi="Arial" w:cs="Arial"/>
                <w:color w:val="FFFFFF"/>
                <w:sz w:val="22"/>
                <w:szCs w:val="22"/>
              </w:rPr>
            </w:pPr>
            <w:r>
              <w:rPr>
                <w:rFonts w:ascii="Arial" w:hAnsi="Arial" w:cs="Arial"/>
                <w:b/>
                <w:bCs/>
                <w:color w:val="FFFFFF"/>
                <w:sz w:val="22"/>
                <w:szCs w:val="22"/>
              </w:rPr>
              <w:t xml:space="preserve">Section/topic </w:t>
            </w:r>
          </w:p>
        </w:tc>
        <w:tc>
          <w:tcPr>
            <w:tcW w:w="534"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9C37CC" w:rsidRDefault="009C37CC">
            <w:pPr>
              <w:pStyle w:val="Default"/>
              <w:jc w:val="right"/>
              <w:rPr>
                <w:rFonts w:ascii="Arial" w:hAnsi="Arial" w:cs="Arial"/>
                <w:sz w:val="22"/>
                <w:szCs w:val="22"/>
              </w:rPr>
            </w:pPr>
            <w:r>
              <w:rPr>
                <w:rFonts w:ascii="Arial" w:hAnsi="Arial" w:cs="Arial"/>
                <w:b/>
                <w:bCs/>
                <w:color w:val="FFFFFF"/>
                <w:sz w:val="22"/>
                <w:szCs w:val="22"/>
              </w:rPr>
              <w:t>#</w:t>
            </w:r>
          </w:p>
        </w:tc>
        <w:tc>
          <w:tcPr>
            <w:tcW w:w="988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9C37CC" w:rsidRDefault="009C37CC">
            <w:pPr>
              <w:pStyle w:val="Default"/>
              <w:rPr>
                <w:rFonts w:ascii="Arial" w:hAnsi="Arial" w:cs="Arial"/>
                <w:color w:val="FFFFFF"/>
                <w:sz w:val="22"/>
                <w:szCs w:val="22"/>
              </w:rPr>
            </w:pPr>
            <w:r>
              <w:rPr>
                <w:rFonts w:ascii="Arial" w:hAnsi="Arial" w:cs="Arial"/>
                <w:b/>
                <w:bCs/>
                <w:color w:val="FFFFFF"/>
                <w:sz w:val="22"/>
                <w:szCs w:val="22"/>
              </w:rPr>
              <w:t xml:space="preserve">Checklist item </w:t>
            </w:r>
          </w:p>
        </w:tc>
        <w:tc>
          <w:tcPr>
            <w:tcW w:w="2051"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9C37CC" w:rsidRDefault="009C37CC">
            <w:pPr>
              <w:pStyle w:val="Default"/>
              <w:rPr>
                <w:rFonts w:ascii="Arial" w:hAnsi="Arial" w:cs="Arial"/>
                <w:color w:val="FFFFFF"/>
                <w:sz w:val="22"/>
                <w:szCs w:val="22"/>
              </w:rPr>
            </w:pPr>
            <w:r>
              <w:rPr>
                <w:rFonts w:ascii="Arial" w:hAnsi="Arial" w:cs="Arial"/>
                <w:b/>
                <w:bCs/>
                <w:color w:val="FFFFFF"/>
                <w:sz w:val="22"/>
                <w:szCs w:val="22"/>
              </w:rPr>
              <w:t xml:space="preserve">Reported on page # </w:t>
            </w:r>
          </w:p>
        </w:tc>
      </w:tr>
      <w:tr w:rsidR="009C37CC">
        <w:tblPrEx>
          <w:tblCellMar>
            <w:top w:w="0" w:type="dxa"/>
            <w:bottom w:w="0" w:type="dxa"/>
          </w:tblCellMar>
        </w:tblPrEx>
        <w:trPr>
          <w:trHeight w:val="575"/>
        </w:trPr>
        <w:tc>
          <w:tcPr>
            <w:tcW w:w="2735" w:type="dxa"/>
            <w:tcBorders>
              <w:top w:val="doub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Risk of bias across studies </w:t>
            </w:r>
          </w:p>
        </w:tc>
        <w:tc>
          <w:tcPr>
            <w:tcW w:w="534" w:type="dxa"/>
            <w:tcBorders>
              <w:top w:val="double" w:sz="4" w:space="0" w:color="000000"/>
              <w:left w:val="single" w:sz="4" w:space="0" w:color="000000"/>
              <w:bottom w:val="single" w:sz="4" w:space="0" w:color="000000"/>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15</w:t>
            </w:r>
          </w:p>
        </w:tc>
        <w:tc>
          <w:tcPr>
            <w:tcW w:w="9880" w:type="dxa"/>
            <w:tcBorders>
              <w:top w:val="doub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Specify any assessment of risk of bias that may affect the cumulative evidence (e.g., publication bias, selective reporting within studies). </w:t>
            </w:r>
          </w:p>
        </w:tc>
        <w:tc>
          <w:tcPr>
            <w:tcW w:w="2051" w:type="dxa"/>
            <w:tcBorders>
              <w:top w:val="doub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5</w:t>
            </w:r>
          </w:p>
        </w:tc>
      </w:tr>
      <w:tr w:rsidR="009C37CC">
        <w:tblPrEx>
          <w:tblCellMar>
            <w:top w:w="0" w:type="dxa"/>
            <w:bottom w:w="0" w:type="dxa"/>
          </w:tblCellMar>
        </w:tblPrEx>
        <w:trPr>
          <w:trHeight w:val="568"/>
        </w:trPr>
        <w:tc>
          <w:tcPr>
            <w:tcW w:w="2735" w:type="dxa"/>
            <w:tcBorders>
              <w:top w:val="single" w:sz="4" w:space="0" w:color="000000"/>
              <w:left w:val="single" w:sz="4" w:space="0" w:color="000000"/>
              <w:bottom w:val="double" w:sz="2" w:space="0" w:color="FFFFCC"/>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Additional analyses </w:t>
            </w:r>
          </w:p>
        </w:tc>
        <w:tc>
          <w:tcPr>
            <w:tcW w:w="534" w:type="dxa"/>
            <w:tcBorders>
              <w:top w:val="single" w:sz="4" w:space="0" w:color="000000"/>
              <w:left w:val="single" w:sz="4" w:space="0" w:color="000000"/>
              <w:bottom w:val="double" w:sz="2" w:space="0" w:color="FFFFCC"/>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16</w:t>
            </w:r>
          </w:p>
        </w:tc>
        <w:tc>
          <w:tcPr>
            <w:tcW w:w="9880" w:type="dxa"/>
            <w:tcBorders>
              <w:top w:val="single" w:sz="4" w:space="0" w:color="000000"/>
              <w:left w:val="single" w:sz="4" w:space="0" w:color="000000"/>
              <w:bottom w:val="doub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Describe methods of additional analyses (e.g., sensitivity or subgroup analyses, meta-regression), if done, indicating which were pre</w:t>
            </w:r>
            <w:r>
              <w:rPr>
                <w:sz w:val="20"/>
                <w:szCs w:val="20"/>
              </w:rPr>
              <w:t>-</w:t>
            </w:r>
            <w:r>
              <w:rPr>
                <w:rFonts w:ascii="Arial" w:hAnsi="Arial" w:cs="Arial"/>
                <w:sz w:val="20"/>
                <w:szCs w:val="20"/>
              </w:rPr>
              <w:t xml:space="preserve">specified. </w:t>
            </w:r>
          </w:p>
        </w:tc>
        <w:tc>
          <w:tcPr>
            <w:tcW w:w="2051" w:type="dxa"/>
            <w:tcBorders>
              <w:top w:val="single" w:sz="4" w:space="0" w:color="000000"/>
              <w:left w:val="single" w:sz="4" w:space="0" w:color="000000"/>
              <w:bottom w:val="doub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5</w:t>
            </w:r>
          </w:p>
        </w:tc>
      </w:tr>
      <w:tr w:rsidR="009C37CC">
        <w:tblPrEx>
          <w:tblCellMar>
            <w:top w:w="0" w:type="dxa"/>
            <w:bottom w:w="0" w:type="dxa"/>
          </w:tblCellMar>
        </w:tblPrEx>
        <w:trPr>
          <w:trHeight w:val="335"/>
        </w:trPr>
        <w:tc>
          <w:tcPr>
            <w:tcW w:w="13149"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9C37CC" w:rsidRDefault="009C37CC">
            <w:pPr>
              <w:pStyle w:val="Default"/>
              <w:rPr>
                <w:rFonts w:ascii="Arial" w:hAnsi="Arial" w:cs="Arial"/>
                <w:sz w:val="22"/>
                <w:szCs w:val="22"/>
              </w:rPr>
            </w:pPr>
            <w:r>
              <w:rPr>
                <w:rFonts w:ascii="Arial" w:hAnsi="Arial" w:cs="Arial"/>
                <w:b/>
                <w:bCs/>
                <w:sz w:val="22"/>
                <w:szCs w:val="22"/>
              </w:rPr>
              <w:t xml:space="preserve">RESULTS </w:t>
            </w:r>
          </w:p>
        </w:tc>
        <w:tc>
          <w:tcPr>
            <w:tcW w:w="2051" w:type="dxa"/>
            <w:tcBorders>
              <w:top w:val="double" w:sz="4" w:space="0" w:color="000000"/>
              <w:left w:val="single" w:sz="4" w:space="0" w:color="000000"/>
              <w:bottom w:val="single" w:sz="4" w:space="0" w:color="000000"/>
              <w:right w:val="single" w:sz="4" w:space="0" w:color="000000"/>
            </w:tcBorders>
            <w:shd w:val="clear" w:color="auto" w:fill="FFFFCC"/>
          </w:tcPr>
          <w:p w:rsidR="009C37CC" w:rsidRDefault="009C37CC">
            <w:pPr>
              <w:pStyle w:val="Default"/>
              <w:jc w:val="center"/>
              <w:rPr>
                <w:rFonts w:ascii="Arial" w:hAnsi="Arial" w:cs="Arial"/>
                <w:color w:val="auto"/>
              </w:rPr>
            </w:pPr>
          </w:p>
        </w:tc>
      </w:tr>
      <w:tr w:rsidR="009C37CC">
        <w:tblPrEx>
          <w:tblCellMar>
            <w:top w:w="0" w:type="dxa"/>
            <w:bottom w:w="0" w:type="dxa"/>
          </w:tblCellMar>
        </w:tblPrEx>
        <w:trPr>
          <w:trHeight w:val="578"/>
        </w:trPr>
        <w:tc>
          <w:tcPr>
            <w:tcW w:w="273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Study selection </w:t>
            </w:r>
          </w:p>
        </w:tc>
        <w:tc>
          <w:tcPr>
            <w:tcW w:w="534"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17</w:t>
            </w:r>
          </w:p>
        </w:tc>
        <w:tc>
          <w:tcPr>
            <w:tcW w:w="988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Give numbers of studies screened, assessed for eligibility, and included in the review, with reasons for exclusions at each stage, ideally with a flow diagram. `</w:t>
            </w:r>
          </w:p>
        </w:tc>
        <w:tc>
          <w:tcPr>
            <w:tcW w:w="2051"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5, Figure 1</w:t>
            </w:r>
          </w:p>
        </w:tc>
      </w:tr>
      <w:tr w:rsidR="009C37CC">
        <w:tblPrEx>
          <w:tblCellMar>
            <w:top w:w="0" w:type="dxa"/>
            <w:bottom w:w="0" w:type="dxa"/>
          </w:tblCellMar>
        </w:tblPrEx>
        <w:trPr>
          <w:trHeight w:val="578"/>
        </w:trPr>
        <w:tc>
          <w:tcPr>
            <w:tcW w:w="273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Study characteristics </w:t>
            </w:r>
          </w:p>
        </w:tc>
        <w:tc>
          <w:tcPr>
            <w:tcW w:w="534"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18</w:t>
            </w:r>
          </w:p>
        </w:tc>
        <w:tc>
          <w:tcPr>
            <w:tcW w:w="988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For each study, present characteristics for which data were extracted (e.g., study size, PICOS, follow-up period) and provide the citations. </w:t>
            </w:r>
          </w:p>
        </w:tc>
        <w:tc>
          <w:tcPr>
            <w:tcW w:w="2051"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5 Supplementar Appendix</w:t>
            </w:r>
          </w:p>
        </w:tc>
      </w:tr>
      <w:tr w:rsidR="009C37CC">
        <w:tblPrEx>
          <w:tblCellMar>
            <w:top w:w="0" w:type="dxa"/>
            <w:bottom w:w="0" w:type="dxa"/>
          </w:tblCellMar>
        </w:tblPrEx>
        <w:trPr>
          <w:trHeight w:val="333"/>
        </w:trPr>
        <w:tc>
          <w:tcPr>
            <w:tcW w:w="273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Risk of bias within studies </w:t>
            </w:r>
          </w:p>
        </w:tc>
        <w:tc>
          <w:tcPr>
            <w:tcW w:w="534"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19</w:t>
            </w:r>
          </w:p>
        </w:tc>
        <w:tc>
          <w:tcPr>
            <w:tcW w:w="988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Present data on risk of bias of each study and, if available, any outcome level assessment (see item 12). </w:t>
            </w:r>
          </w:p>
        </w:tc>
        <w:tc>
          <w:tcPr>
            <w:tcW w:w="2051"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Supplementary Appendix</w:t>
            </w:r>
          </w:p>
        </w:tc>
      </w:tr>
      <w:tr w:rsidR="009C37CC">
        <w:tblPrEx>
          <w:tblCellMar>
            <w:top w:w="0" w:type="dxa"/>
            <w:bottom w:w="0" w:type="dxa"/>
          </w:tblCellMar>
        </w:tblPrEx>
        <w:trPr>
          <w:trHeight w:val="578"/>
        </w:trPr>
        <w:tc>
          <w:tcPr>
            <w:tcW w:w="273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Results of individual studies </w:t>
            </w:r>
          </w:p>
        </w:tc>
        <w:tc>
          <w:tcPr>
            <w:tcW w:w="534"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20</w:t>
            </w:r>
          </w:p>
        </w:tc>
        <w:tc>
          <w:tcPr>
            <w:tcW w:w="988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2051"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5, Figure 2</w:t>
            </w:r>
          </w:p>
        </w:tc>
      </w:tr>
      <w:tr w:rsidR="009C37CC">
        <w:tblPrEx>
          <w:tblCellMar>
            <w:top w:w="0" w:type="dxa"/>
            <w:bottom w:w="0" w:type="dxa"/>
          </w:tblCellMar>
        </w:tblPrEx>
        <w:trPr>
          <w:trHeight w:val="335"/>
        </w:trPr>
        <w:tc>
          <w:tcPr>
            <w:tcW w:w="273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Synthesis of results </w:t>
            </w:r>
          </w:p>
        </w:tc>
        <w:tc>
          <w:tcPr>
            <w:tcW w:w="534"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21</w:t>
            </w:r>
          </w:p>
        </w:tc>
        <w:tc>
          <w:tcPr>
            <w:tcW w:w="988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Present results of each meta-analysis done, including confidence intervals and measures of consistency. </w:t>
            </w:r>
          </w:p>
        </w:tc>
        <w:tc>
          <w:tcPr>
            <w:tcW w:w="2051"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5, Figure 2</w:t>
            </w:r>
          </w:p>
        </w:tc>
      </w:tr>
      <w:tr w:rsidR="009C37CC">
        <w:tblPrEx>
          <w:tblCellMar>
            <w:top w:w="0" w:type="dxa"/>
            <w:bottom w:w="0" w:type="dxa"/>
          </w:tblCellMar>
        </w:tblPrEx>
        <w:trPr>
          <w:trHeight w:val="333"/>
        </w:trPr>
        <w:tc>
          <w:tcPr>
            <w:tcW w:w="273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Risk of bias across studies </w:t>
            </w:r>
          </w:p>
        </w:tc>
        <w:tc>
          <w:tcPr>
            <w:tcW w:w="534"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22</w:t>
            </w:r>
          </w:p>
        </w:tc>
        <w:tc>
          <w:tcPr>
            <w:tcW w:w="988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Present results of any assessment of risk of bias across studies (see Item 15). </w:t>
            </w:r>
          </w:p>
        </w:tc>
        <w:tc>
          <w:tcPr>
            <w:tcW w:w="2051"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Supplementary Appendix</w:t>
            </w:r>
          </w:p>
        </w:tc>
      </w:tr>
      <w:tr w:rsidR="009C37CC">
        <w:tblPrEx>
          <w:tblCellMar>
            <w:top w:w="0" w:type="dxa"/>
            <w:bottom w:w="0" w:type="dxa"/>
          </w:tblCellMar>
        </w:tblPrEx>
        <w:trPr>
          <w:trHeight w:val="393"/>
        </w:trPr>
        <w:tc>
          <w:tcPr>
            <w:tcW w:w="2735" w:type="dxa"/>
            <w:tcBorders>
              <w:top w:val="single" w:sz="4" w:space="0" w:color="000000"/>
              <w:left w:val="single" w:sz="4" w:space="0" w:color="000000"/>
              <w:bottom w:val="double" w:sz="2" w:space="0" w:color="FFFFCC"/>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Additional analysis </w:t>
            </w:r>
          </w:p>
        </w:tc>
        <w:tc>
          <w:tcPr>
            <w:tcW w:w="534" w:type="dxa"/>
            <w:tcBorders>
              <w:top w:val="single" w:sz="4" w:space="0" w:color="000000"/>
              <w:left w:val="single" w:sz="4" w:space="0" w:color="000000"/>
              <w:bottom w:val="double" w:sz="2" w:space="0" w:color="FFFFCC"/>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23</w:t>
            </w:r>
          </w:p>
        </w:tc>
        <w:tc>
          <w:tcPr>
            <w:tcW w:w="9880" w:type="dxa"/>
            <w:tcBorders>
              <w:top w:val="single" w:sz="4" w:space="0" w:color="000000"/>
              <w:left w:val="single" w:sz="4" w:space="0" w:color="000000"/>
              <w:bottom w:val="doub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Give results of additional analyses, if done (e.g., sensitivity or subgroup analyses, meta-regression [see Item 16]). </w:t>
            </w:r>
          </w:p>
        </w:tc>
        <w:tc>
          <w:tcPr>
            <w:tcW w:w="2051" w:type="dxa"/>
            <w:tcBorders>
              <w:top w:val="single" w:sz="4" w:space="0" w:color="000000"/>
              <w:left w:val="single" w:sz="4" w:space="0" w:color="000000"/>
              <w:bottom w:val="doub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5-9</w:t>
            </w:r>
          </w:p>
        </w:tc>
      </w:tr>
      <w:tr w:rsidR="009C37CC">
        <w:tblPrEx>
          <w:tblCellMar>
            <w:top w:w="0" w:type="dxa"/>
            <w:bottom w:w="0" w:type="dxa"/>
          </w:tblCellMar>
        </w:tblPrEx>
        <w:trPr>
          <w:trHeight w:val="335"/>
        </w:trPr>
        <w:tc>
          <w:tcPr>
            <w:tcW w:w="13149"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9C37CC" w:rsidRDefault="009C37CC">
            <w:pPr>
              <w:pStyle w:val="Default"/>
              <w:rPr>
                <w:rFonts w:ascii="Arial" w:hAnsi="Arial" w:cs="Arial"/>
                <w:sz w:val="22"/>
                <w:szCs w:val="22"/>
              </w:rPr>
            </w:pPr>
            <w:r>
              <w:rPr>
                <w:rFonts w:ascii="Arial" w:hAnsi="Arial" w:cs="Arial"/>
                <w:b/>
                <w:bCs/>
                <w:sz w:val="22"/>
                <w:szCs w:val="22"/>
              </w:rPr>
              <w:t xml:space="preserve">DISCUSSION </w:t>
            </w:r>
          </w:p>
        </w:tc>
        <w:tc>
          <w:tcPr>
            <w:tcW w:w="2051" w:type="dxa"/>
            <w:tcBorders>
              <w:top w:val="double" w:sz="4" w:space="0" w:color="000000"/>
              <w:left w:val="single" w:sz="4" w:space="0" w:color="000000"/>
              <w:bottom w:val="single" w:sz="4" w:space="0" w:color="000000"/>
              <w:right w:val="single" w:sz="4" w:space="0" w:color="000000"/>
            </w:tcBorders>
            <w:shd w:val="clear" w:color="auto" w:fill="FFFFCC"/>
          </w:tcPr>
          <w:p w:rsidR="009C37CC" w:rsidRDefault="009C37CC">
            <w:pPr>
              <w:pStyle w:val="Default"/>
              <w:rPr>
                <w:rFonts w:ascii="Arial" w:hAnsi="Arial" w:cs="Arial"/>
                <w:color w:val="auto"/>
              </w:rPr>
            </w:pPr>
          </w:p>
        </w:tc>
      </w:tr>
      <w:tr w:rsidR="009C37CC">
        <w:tblPrEx>
          <w:tblCellMar>
            <w:top w:w="0" w:type="dxa"/>
            <w:bottom w:w="0" w:type="dxa"/>
          </w:tblCellMar>
        </w:tblPrEx>
        <w:trPr>
          <w:trHeight w:val="578"/>
        </w:trPr>
        <w:tc>
          <w:tcPr>
            <w:tcW w:w="273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Summary of evidence </w:t>
            </w:r>
          </w:p>
        </w:tc>
        <w:tc>
          <w:tcPr>
            <w:tcW w:w="534"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24</w:t>
            </w:r>
          </w:p>
        </w:tc>
        <w:tc>
          <w:tcPr>
            <w:tcW w:w="988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2051"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8-10</w:t>
            </w:r>
          </w:p>
        </w:tc>
      </w:tr>
      <w:tr w:rsidR="009C37CC">
        <w:tblPrEx>
          <w:tblCellMar>
            <w:top w:w="0" w:type="dxa"/>
            <w:bottom w:w="0" w:type="dxa"/>
          </w:tblCellMar>
        </w:tblPrEx>
        <w:trPr>
          <w:trHeight w:val="578"/>
        </w:trPr>
        <w:tc>
          <w:tcPr>
            <w:tcW w:w="2735"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Limitations </w:t>
            </w:r>
          </w:p>
        </w:tc>
        <w:tc>
          <w:tcPr>
            <w:tcW w:w="534"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25</w:t>
            </w:r>
          </w:p>
        </w:tc>
        <w:tc>
          <w:tcPr>
            <w:tcW w:w="9880"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Discuss limitations at study and outcome level (e.g., risk of bias), and at review-level (e.g., incomplete retrieval of identified research, reporting bias). </w:t>
            </w:r>
          </w:p>
        </w:tc>
        <w:tc>
          <w:tcPr>
            <w:tcW w:w="2051" w:type="dxa"/>
            <w:tcBorders>
              <w:top w:val="single" w:sz="4" w:space="0" w:color="000000"/>
              <w:left w:val="single" w:sz="4" w:space="0" w:color="000000"/>
              <w:bottom w:val="sing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8-10</w:t>
            </w:r>
          </w:p>
        </w:tc>
      </w:tr>
      <w:tr w:rsidR="009C37CC">
        <w:tblPrEx>
          <w:tblCellMar>
            <w:top w:w="0" w:type="dxa"/>
            <w:bottom w:w="0" w:type="dxa"/>
          </w:tblCellMar>
        </w:tblPrEx>
        <w:trPr>
          <w:trHeight w:val="420"/>
        </w:trPr>
        <w:tc>
          <w:tcPr>
            <w:tcW w:w="2735" w:type="dxa"/>
            <w:tcBorders>
              <w:top w:val="single" w:sz="4" w:space="0" w:color="000000"/>
              <w:left w:val="single" w:sz="4" w:space="0" w:color="000000"/>
              <w:bottom w:val="double" w:sz="2" w:space="0" w:color="FFFFCC"/>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Conclusions </w:t>
            </w:r>
          </w:p>
        </w:tc>
        <w:tc>
          <w:tcPr>
            <w:tcW w:w="534" w:type="dxa"/>
            <w:tcBorders>
              <w:top w:val="single" w:sz="4" w:space="0" w:color="000000"/>
              <w:left w:val="single" w:sz="4" w:space="0" w:color="000000"/>
              <w:bottom w:val="double" w:sz="2" w:space="0" w:color="FFFFCC"/>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26</w:t>
            </w:r>
          </w:p>
        </w:tc>
        <w:tc>
          <w:tcPr>
            <w:tcW w:w="9880" w:type="dxa"/>
            <w:tcBorders>
              <w:top w:val="single" w:sz="4" w:space="0" w:color="000000"/>
              <w:left w:val="single" w:sz="4" w:space="0" w:color="000000"/>
              <w:bottom w:val="doub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Provide a general interpretation of the results in the context of other evidence, and implications for future research. </w:t>
            </w:r>
          </w:p>
        </w:tc>
        <w:tc>
          <w:tcPr>
            <w:tcW w:w="2051" w:type="dxa"/>
            <w:tcBorders>
              <w:top w:val="single" w:sz="4" w:space="0" w:color="000000"/>
              <w:left w:val="single" w:sz="4" w:space="0" w:color="000000"/>
              <w:bottom w:val="doub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8-10</w:t>
            </w:r>
          </w:p>
        </w:tc>
      </w:tr>
      <w:tr w:rsidR="009C37CC">
        <w:tblPrEx>
          <w:tblCellMar>
            <w:top w:w="0" w:type="dxa"/>
            <w:bottom w:w="0" w:type="dxa"/>
          </w:tblCellMar>
        </w:tblPrEx>
        <w:trPr>
          <w:trHeight w:val="333"/>
        </w:trPr>
        <w:tc>
          <w:tcPr>
            <w:tcW w:w="13149"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9C37CC" w:rsidRDefault="009C37CC">
            <w:pPr>
              <w:pStyle w:val="Default"/>
              <w:rPr>
                <w:rFonts w:ascii="Arial" w:hAnsi="Arial" w:cs="Arial"/>
                <w:sz w:val="22"/>
                <w:szCs w:val="22"/>
              </w:rPr>
            </w:pPr>
            <w:r>
              <w:rPr>
                <w:rFonts w:ascii="Arial" w:hAnsi="Arial" w:cs="Arial"/>
                <w:b/>
                <w:bCs/>
                <w:sz w:val="22"/>
                <w:szCs w:val="22"/>
              </w:rPr>
              <w:t xml:space="preserve">FUNDING </w:t>
            </w:r>
          </w:p>
        </w:tc>
        <w:tc>
          <w:tcPr>
            <w:tcW w:w="2051" w:type="dxa"/>
            <w:tcBorders>
              <w:top w:val="double" w:sz="4" w:space="0" w:color="000000"/>
              <w:left w:val="single" w:sz="4" w:space="0" w:color="000000"/>
              <w:bottom w:val="single" w:sz="4" w:space="0" w:color="000000"/>
              <w:right w:val="single" w:sz="4" w:space="0" w:color="000000"/>
            </w:tcBorders>
            <w:shd w:val="clear" w:color="auto" w:fill="FFFFCC"/>
          </w:tcPr>
          <w:p w:rsidR="009C37CC" w:rsidRDefault="009C37CC">
            <w:pPr>
              <w:pStyle w:val="Default"/>
              <w:jc w:val="center"/>
              <w:rPr>
                <w:rFonts w:ascii="Arial" w:hAnsi="Arial" w:cs="Arial"/>
                <w:color w:val="auto"/>
              </w:rPr>
            </w:pPr>
          </w:p>
        </w:tc>
      </w:tr>
      <w:tr w:rsidR="009C37CC">
        <w:tblPrEx>
          <w:tblCellMar>
            <w:top w:w="0" w:type="dxa"/>
            <w:bottom w:w="0" w:type="dxa"/>
          </w:tblCellMar>
        </w:tblPrEx>
        <w:trPr>
          <w:trHeight w:val="570"/>
        </w:trPr>
        <w:tc>
          <w:tcPr>
            <w:tcW w:w="2735" w:type="dxa"/>
            <w:tcBorders>
              <w:top w:val="single" w:sz="4" w:space="0" w:color="000000"/>
              <w:left w:val="single" w:sz="4" w:space="0" w:color="000000"/>
              <w:bottom w:val="doub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Funding </w:t>
            </w:r>
          </w:p>
        </w:tc>
        <w:tc>
          <w:tcPr>
            <w:tcW w:w="534" w:type="dxa"/>
            <w:tcBorders>
              <w:top w:val="single" w:sz="4" w:space="0" w:color="000000"/>
              <w:left w:val="single" w:sz="4" w:space="0" w:color="000000"/>
              <w:bottom w:val="double" w:sz="4" w:space="0" w:color="000000"/>
              <w:right w:val="single" w:sz="4" w:space="0" w:color="000000"/>
            </w:tcBorders>
          </w:tcPr>
          <w:p w:rsidR="009C37CC" w:rsidRDefault="009C37CC">
            <w:pPr>
              <w:pStyle w:val="Default"/>
              <w:spacing w:before="40" w:after="40"/>
              <w:jc w:val="right"/>
              <w:rPr>
                <w:rFonts w:ascii="Arial" w:hAnsi="Arial" w:cs="Arial"/>
                <w:sz w:val="20"/>
                <w:szCs w:val="20"/>
              </w:rPr>
            </w:pPr>
            <w:r>
              <w:rPr>
                <w:rFonts w:ascii="Arial" w:hAnsi="Arial" w:cs="Arial"/>
                <w:sz w:val="20"/>
                <w:szCs w:val="20"/>
              </w:rPr>
              <w:t>27</w:t>
            </w:r>
          </w:p>
        </w:tc>
        <w:tc>
          <w:tcPr>
            <w:tcW w:w="9880" w:type="dxa"/>
            <w:tcBorders>
              <w:top w:val="single" w:sz="4" w:space="0" w:color="000000"/>
              <w:left w:val="single" w:sz="4" w:space="0" w:color="000000"/>
              <w:bottom w:val="double" w:sz="4" w:space="0" w:color="000000"/>
              <w:right w:val="single" w:sz="4" w:space="0" w:color="000000"/>
            </w:tcBorders>
          </w:tcPr>
          <w:p w:rsidR="009C37CC" w:rsidRDefault="009C37CC">
            <w:pPr>
              <w:pStyle w:val="Default"/>
              <w:spacing w:before="40" w:after="40"/>
              <w:rPr>
                <w:rFonts w:ascii="Arial" w:hAnsi="Arial" w:cs="Arial"/>
                <w:sz w:val="20"/>
                <w:szCs w:val="20"/>
              </w:rPr>
            </w:pPr>
            <w:r>
              <w:rPr>
                <w:rFonts w:ascii="Arial" w:hAnsi="Arial" w:cs="Arial"/>
                <w:sz w:val="20"/>
                <w:szCs w:val="20"/>
              </w:rPr>
              <w:t xml:space="preserve">Describe sources of funding for the systematic review and other support (e.g., supply of data); role of funders for the systematic review. </w:t>
            </w:r>
          </w:p>
        </w:tc>
        <w:tc>
          <w:tcPr>
            <w:tcW w:w="2051" w:type="dxa"/>
            <w:tcBorders>
              <w:top w:val="single" w:sz="4" w:space="0" w:color="000000"/>
              <w:left w:val="single" w:sz="4" w:space="0" w:color="000000"/>
              <w:bottom w:val="double" w:sz="4" w:space="0" w:color="000000"/>
              <w:right w:val="single" w:sz="4" w:space="0" w:color="000000"/>
            </w:tcBorders>
          </w:tcPr>
          <w:p w:rsidR="009C37CC" w:rsidRDefault="009C37CC">
            <w:pPr>
              <w:pStyle w:val="Default"/>
              <w:spacing w:before="40" w:after="40"/>
              <w:rPr>
                <w:rFonts w:ascii="Arial" w:hAnsi="Arial" w:cs="Arial"/>
                <w:color w:val="auto"/>
              </w:rPr>
            </w:pPr>
            <w:r>
              <w:rPr>
                <w:rFonts w:ascii="Arial" w:hAnsi="Arial" w:cs="Arial"/>
                <w:color w:val="auto"/>
              </w:rPr>
              <w:t>2</w:t>
            </w:r>
          </w:p>
        </w:tc>
      </w:tr>
    </w:tbl>
    <w:p w:rsidR="009C37CC" w:rsidRDefault="009C37CC">
      <w:pPr>
        <w:pStyle w:val="Default"/>
        <w:rPr>
          <w:rFonts w:ascii="Arial" w:hAnsi="Arial" w:cs="Arial"/>
          <w:color w:val="auto"/>
        </w:rPr>
      </w:pPr>
    </w:p>
    <w:p w:rsidR="009C37CC" w:rsidRDefault="009C37CC">
      <w:pPr>
        <w:pStyle w:val="Default"/>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Moher D, Liberati A, Tetzlaff J, Altman DG, The PRISMA Group (2009). Preferred Reporting Items for Systematic Reviews and Meta-Analyses: The PRISMA Statement. </w:t>
      </w:r>
      <w:r>
        <w:rPr>
          <w:rFonts w:ascii="Arial" w:hAnsi="Arial" w:cs="Arial"/>
          <w:color w:val="auto"/>
          <w:sz w:val="16"/>
          <w:szCs w:val="16"/>
          <w:lang w:val="da-DK"/>
        </w:rPr>
        <w:t>PLoS Med 6(6): e1000097. doi:10.1371/journal.pmed1000097</w:t>
      </w:r>
    </w:p>
    <w:p w:rsidR="009C37CC" w:rsidRDefault="009C37CC">
      <w:pPr>
        <w:pStyle w:val="CM1"/>
        <w:spacing w:after="130"/>
        <w:jc w:val="center"/>
        <w:rPr>
          <w:rFonts w:ascii="Arial" w:hAnsi="Arial" w:cs="Arial"/>
          <w:color w:val="000000"/>
          <w:sz w:val="18"/>
          <w:szCs w:val="18"/>
          <w:lang w:val="da-DK"/>
        </w:rPr>
      </w:pPr>
      <w:r>
        <w:rPr>
          <w:rFonts w:ascii="Arial" w:hAnsi="Arial" w:cs="Arial"/>
          <w:color w:val="333399"/>
          <w:sz w:val="18"/>
          <w:szCs w:val="18"/>
        </w:rPr>
        <w:t>For more information, visit:</w:t>
      </w:r>
      <w:r>
        <w:rPr>
          <w:rFonts w:ascii="Arial" w:hAnsi="Arial" w:cs="Arial"/>
          <w:color w:val="000000"/>
          <w:sz w:val="18"/>
          <w:szCs w:val="18"/>
          <w:lang w:val="da-DK"/>
        </w:rPr>
        <w:t xml:space="preserve"> </w:t>
      </w:r>
      <w:r>
        <w:rPr>
          <w:rFonts w:ascii="Arial" w:hAnsi="Arial" w:cs="Arial"/>
          <w:b/>
          <w:bCs/>
          <w:color w:val="0063FF"/>
          <w:sz w:val="18"/>
          <w:szCs w:val="18"/>
          <w:u w:val="single"/>
          <w:lang w:val="da-DK"/>
        </w:rPr>
        <w:t>www.prisma</w:t>
      </w:r>
      <w:r>
        <w:rPr>
          <w:b/>
          <w:bCs/>
          <w:color w:val="0063FF"/>
          <w:sz w:val="18"/>
          <w:szCs w:val="18"/>
          <w:u w:val="single"/>
          <w:lang w:val="da-DK"/>
        </w:rPr>
        <w:t>-</w:t>
      </w:r>
      <w:r>
        <w:rPr>
          <w:rFonts w:ascii="Arial" w:hAnsi="Arial" w:cs="Arial"/>
          <w:b/>
          <w:bCs/>
          <w:color w:val="0063FF"/>
          <w:sz w:val="18"/>
          <w:szCs w:val="18"/>
          <w:u w:val="single"/>
          <w:lang w:val="da-DK"/>
        </w:rPr>
        <w:t>statement.org</w:t>
      </w:r>
      <w:r>
        <w:rPr>
          <w:rFonts w:ascii="Arial" w:hAnsi="Arial" w:cs="Arial"/>
          <w:color w:val="000000"/>
          <w:sz w:val="18"/>
          <w:szCs w:val="18"/>
          <w:lang w:val="da-DK"/>
        </w:rPr>
        <w:t xml:space="preserve">. </w:t>
      </w:r>
    </w:p>
    <w:p w:rsidR="009C37CC" w:rsidRDefault="009C37CC">
      <w:pPr>
        <w:rPr>
          <w:rFonts w:ascii="Garamond" w:hAnsi="Garamond" w:cs="Garamond"/>
          <w:b/>
          <w:bCs/>
          <w:sz w:val="20"/>
          <w:szCs w:val="20"/>
        </w:rPr>
      </w:pPr>
    </w:p>
    <w:p w:rsidR="009C37CC" w:rsidRDefault="009C37CC">
      <w:pPr>
        <w:rPr>
          <w:rFonts w:ascii="Garamond" w:hAnsi="Garamond" w:cs="Garamond"/>
          <w:b/>
          <w:bCs/>
          <w:sz w:val="20"/>
          <w:szCs w:val="20"/>
        </w:rPr>
      </w:pPr>
    </w:p>
    <w:p w:rsidR="009C37CC" w:rsidRDefault="009C37CC">
      <w:pPr>
        <w:rPr>
          <w:rFonts w:ascii="Garamond" w:hAnsi="Garamond" w:cs="Garamond"/>
          <w:b/>
          <w:bCs/>
          <w:sz w:val="20"/>
          <w:szCs w:val="20"/>
        </w:rPr>
      </w:pPr>
    </w:p>
    <w:p w:rsidR="009C37CC" w:rsidRDefault="009C37CC">
      <w:pPr>
        <w:rPr>
          <w:rFonts w:ascii="Garamond" w:hAnsi="Garamond" w:cs="Garamond"/>
          <w:b/>
          <w:bCs/>
          <w:sz w:val="20"/>
          <w:szCs w:val="20"/>
        </w:rPr>
      </w:pPr>
      <w:r>
        <w:rPr>
          <w:rFonts w:ascii="Garamond" w:hAnsi="Garamond" w:cs="Garamond"/>
          <w:b/>
          <w:bCs/>
          <w:sz w:val="20"/>
          <w:szCs w:val="20"/>
        </w:rPr>
        <w:t>Table 1a Study characteristics: Randomized trials</w:t>
      </w:r>
    </w:p>
    <w:tbl>
      <w:tblPr>
        <w:tblpPr w:leftFromText="180" w:rightFromText="180" w:vertAnchor="text" w:horzAnchor="page" w:tblpX="649" w:tblpY="80"/>
        <w:tblW w:w="16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3"/>
        <w:gridCol w:w="1243"/>
        <w:gridCol w:w="838"/>
        <w:gridCol w:w="1160"/>
        <w:gridCol w:w="1436"/>
        <w:gridCol w:w="1399"/>
        <w:gridCol w:w="1178"/>
        <w:gridCol w:w="1453"/>
        <w:gridCol w:w="1413"/>
        <w:gridCol w:w="1347"/>
        <w:gridCol w:w="1485"/>
        <w:gridCol w:w="1443"/>
      </w:tblGrid>
      <w:tr w:rsidR="009C37CC">
        <w:tc>
          <w:tcPr>
            <w:tcW w:w="1783" w:type="dxa"/>
          </w:tcPr>
          <w:p w:rsidR="009C37CC" w:rsidRDefault="009C37CC">
            <w:pPr>
              <w:rPr>
                <w:rFonts w:ascii="Garamond" w:hAnsi="Garamond" w:cs="Garamond"/>
                <w:sz w:val="20"/>
                <w:szCs w:val="20"/>
              </w:rPr>
            </w:pPr>
            <w:r>
              <w:rPr>
                <w:rFonts w:ascii="Garamond" w:hAnsi="Garamond" w:cs="Garamond"/>
                <w:sz w:val="20"/>
                <w:szCs w:val="20"/>
              </w:rPr>
              <w:t>Study</w:t>
            </w:r>
          </w:p>
        </w:tc>
        <w:tc>
          <w:tcPr>
            <w:tcW w:w="1243" w:type="dxa"/>
          </w:tcPr>
          <w:p w:rsidR="009C37CC" w:rsidRDefault="009C37CC">
            <w:pPr>
              <w:rPr>
                <w:rFonts w:ascii="Garamond" w:hAnsi="Garamond" w:cs="Garamond"/>
                <w:sz w:val="20"/>
                <w:szCs w:val="20"/>
              </w:rPr>
            </w:pPr>
            <w:r>
              <w:rPr>
                <w:rFonts w:ascii="Garamond" w:hAnsi="Garamond" w:cs="Garamond"/>
                <w:sz w:val="20"/>
                <w:szCs w:val="20"/>
              </w:rPr>
              <w:t>Country</w:t>
            </w:r>
          </w:p>
        </w:tc>
        <w:tc>
          <w:tcPr>
            <w:tcW w:w="838" w:type="dxa"/>
          </w:tcPr>
          <w:p w:rsidR="009C37CC" w:rsidRDefault="009C37CC">
            <w:pPr>
              <w:rPr>
                <w:rFonts w:ascii="Garamond" w:hAnsi="Garamond" w:cs="Garamond"/>
                <w:sz w:val="20"/>
                <w:szCs w:val="20"/>
              </w:rPr>
            </w:pPr>
            <w:r>
              <w:rPr>
                <w:rFonts w:ascii="Garamond" w:hAnsi="Garamond" w:cs="Garamond"/>
                <w:sz w:val="20"/>
                <w:szCs w:val="20"/>
              </w:rPr>
              <w:t>Sample</w:t>
            </w:r>
          </w:p>
        </w:tc>
        <w:tc>
          <w:tcPr>
            <w:tcW w:w="1160" w:type="dxa"/>
          </w:tcPr>
          <w:p w:rsidR="009C37CC" w:rsidRDefault="009C37CC">
            <w:pPr>
              <w:rPr>
                <w:rFonts w:ascii="Garamond" w:hAnsi="Garamond" w:cs="Garamond"/>
                <w:sz w:val="20"/>
                <w:szCs w:val="20"/>
              </w:rPr>
            </w:pPr>
            <w:r>
              <w:rPr>
                <w:rFonts w:ascii="Garamond" w:hAnsi="Garamond" w:cs="Garamond"/>
                <w:sz w:val="20"/>
                <w:szCs w:val="20"/>
              </w:rPr>
              <w:t>Design</w:t>
            </w:r>
          </w:p>
        </w:tc>
        <w:tc>
          <w:tcPr>
            <w:tcW w:w="1436" w:type="dxa"/>
          </w:tcPr>
          <w:p w:rsidR="009C37CC" w:rsidRDefault="009C37CC">
            <w:pPr>
              <w:rPr>
                <w:rFonts w:ascii="Garamond" w:hAnsi="Garamond" w:cs="Garamond"/>
                <w:sz w:val="20"/>
                <w:szCs w:val="20"/>
              </w:rPr>
            </w:pPr>
            <w:r>
              <w:rPr>
                <w:rFonts w:ascii="Garamond" w:hAnsi="Garamond" w:cs="Garamond"/>
                <w:sz w:val="20"/>
                <w:szCs w:val="20"/>
              </w:rPr>
              <w:t>Timeframe</w:t>
            </w:r>
          </w:p>
        </w:tc>
        <w:tc>
          <w:tcPr>
            <w:tcW w:w="1399" w:type="dxa"/>
          </w:tcPr>
          <w:p w:rsidR="009C37CC" w:rsidRDefault="009C37CC">
            <w:pPr>
              <w:rPr>
                <w:rFonts w:ascii="Garamond" w:hAnsi="Garamond" w:cs="Garamond"/>
                <w:sz w:val="20"/>
                <w:szCs w:val="20"/>
              </w:rPr>
            </w:pPr>
            <w:r>
              <w:rPr>
                <w:rFonts w:ascii="Garamond" w:hAnsi="Garamond" w:cs="Garamond"/>
                <w:sz w:val="20"/>
                <w:szCs w:val="20"/>
              </w:rPr>
              <w:t>Population</w:t>
            </w:r>
          </w:p>
        </w:tc>
        <w:tc>
          <w:tcPr>
            <w:tcW w:w="1178" w:type="dxa"/>
          </w:tcPr>
          <w:p w:rsidR="009C37CC" w:rsidRDefault="009C37CC">
            <w:pPr>
              <w:rPr>
                <w:rFonts w:ascii="Garamond" w:hAnsi="Garamond" w:cs="Garamond"/>
                <w:sz w:val="20"/>
                <w:szCs w:val="20"/>
              </w:rPr>
            </w:pPr>
            <w:r>
              <w:rPr>
                <w:rFonts w:ascii="Garamond" w:hAnsi="Garamond" w:cs="Garamond"/>
                <w:sz w:val="20"/>
                <w:szCs w:val="20"/>
              </w:rPr>
              <w:t xml:space="preserve">Median CD4 at ART initiation, </w:t>
            </w:r>
          </w:p>
          <w:p w:rsidR="009C37CC" w:rsidRDefault="009C37CC">
            <w:pPr>
              <w:rPr>
                <w:rFonts w:ascii="Garamond" w:hAnsi="Garamond" w:cs="Garamond"/>
                <w:sz w:val="20"/>
                <w:szCs w:val="20"/>
              </w:rPr>
            </w:pPr>
            <w:r>
              <w:rPr>
                <w:rFonts w:ascii="Garamond" w:hAnsi="Garamond" w:cs="Garamond"/>
                <w:sz w:val="20"/>
                <w:szCs w:val="20"/>
              </w:rPr>
              <w:t>mm</w:t>
            </w:r>
            <w:r>
              <w:rPr>
                <w:rFonts w:ascii="Garamond" w:hAnsi="Garamond" w:cs="Garamond"/>
                <w:sz w:val="20"/>
                <w:szCs w:val="20"/>
                <w:vertAlign w:val="superscript"/>
              </w:rPr>
              <w:t>3</w:t>
            </w:r>
            <w:r>
              <w:rPr>
                <w:rFonts w:ascii="Garamond" w:hAnsi="Garamond" w:cs="Garamond"/>
                <w:sz w:val="20"/>
                <w:szCs w:val="20"/>
              </w:rPr>
              <w:t xml:space="preserve"> (IQR)</w:t>
            </w:r>
          </w:p>
        </w:tc>
        <w:tc>
          <w:tcPr>
            <w:tcW w:w="1453" w:type="dxa"/>
          </w:tcPr>
          <w:p w:rsidR="009C37CC" w:rsidRDefault="009C37CC">
            <w:pPr>
              <w:rPr>
                <w:rFonts w:ascii="Garamond" w:hAnsi="Garamond" w:cs="Garamond"/>
                <w:sz w:val="20"/>
                <w:szCs w:val="20"/>
              </w:rPr>
            </w:pPr>
            <w:r>
              <w:rPr>
                <w:rFonts w:ascii="Garamond" w:hAnsi="Garamond" w:cs="Garamond"/>
                <w:sz w:val="20"/>
                <w:szCs w:val="20"/>
              </w:rPr>
              <w:t>ART eligibility</w:t>
            </w:r>
          </w:p>
        </w:tc>
        <w:tc>
          <w:tcPr>
            <w:tcW w:w="1413" w:type="dxa"/>
          </w:tcPr>
          <w:p w:rsidR="009C37CC" w:rsidRDefault="009C37CC">
            <w:pPr>
              <w:rPr>
                <w:rFonts w:ascii="Garamond" w:hAnsi="Garamond" w:cs="Garamond"/>
                <w:sz w:val="20"/>
                <w:szCs w:val="20"/>
              </w:rPr>
            </w:pPr>
            <w:r>
              <w:rPr>
                <w:rFonts w:ascii="Garamond" w:hAnsi="Garamond" w:cs="Garamond"/>
                <w:sz w:val="20"/>
                <w:szCs w:val="20"/>
              </w:rPr>
              <w:t>Exclusions</w:t>
            </w:r>
          </w:p>
        </w:tc>
        <w:tc>
          <w:tcPr>
            <w:tcW w:w="1347" w:type="dxa"/>
          </w:tcPr>
          <w:p w:rsidR="009C37CC" w:rsidRDefault="009C37CC">
            <w:pPr>
              <w:rPr>
                <w:rFonts w:ascii="Garamond" w:hAnsi="Garamond" w:cs="Garamond"/>
                <w:sz w:val="20"/>
                <w:szCs w:val="20"/>
              </w:rPr>
            </w:pPr>
            <w:r>
              <w:rPr>
                <w:rFonts w:ascii="Garamond" w:hAnsi="Garamond" w:cs="Garamond"/>
                <w:sz w:val="20"/>
                <w:szCs w:val="20"/>
              </w:rPr>
              <w:t>Intervention</w:t>
            </w:r>
          </w:p>
        </w:tc>
        <w:tc>
          <w:tcPr>
            <w:tcW w:w="1485" w:type="dxa"/>
          </w:tcPr>
          <w:p w:rsidR="009C37CC" w:rsidRDefault="009C37CC">
            <w:pPr>
              <w:rPr>
                <w:rFonts w:ascii="Garamond" w:hAnsi="Garamond" w:cs="Garamond"/>
                <w:sz w:val="20"/>
                <w:szCs w:val="20"/>
              </w:rPr>
            </w:pPr>
            <w:r>
              <w:rPr>
                <w:rFonts w:ascii="Garamond" w:hAnsi="Garamond" w:cs="Garamond"/>
                <w:sz w:val="20"/>
                <w:szCs w:val="20"/>
              </w:rPr>
              <w:t>Co-interventions</w:t>
            </w:r>
          </w:p>
        </w:tc>
        <w:tc>
          <w:tcPr>
            <w:tcW w:w="1443" w:type="dxa"/>
          </w:tcPr>
          <w:p w:rsidR="009C37CC" w:rsidRDefault="009C37CC">
            <w:pPr>
              <w:rPr>
                <w:rFonts w:ascii="Garamond" w:hAnsi="Garamond" w:cs="Garamond"/>
                <w:sz w:val="20"/>
                <w:szCs w:val="20"/>
              </w:rPr>
            </w:pPr>
            <w:r>
              <w:rPr>
                <w:rFonts w:ascii="Garamond" w:hAnsi="Garamond" w:cs="Garamond"/>
                <w:sz w:val="20"/>
                <w:szCs w:val="20"/>
              </w:rPr>
              <w:t>Comparator</w:t>
            </w:r>
          </w:p>
        </w:tc>
      </w:tr>
      <w:tr w:rsidR="009C37CC">
        <w:tc>
          <w:tcPr>
            <w:tcW w:w="1783" w:type="dxa"/>
          </w:tcPr>
          <w:p w:rsidR="009C37CC" w:rsidRDefault="009C37CC">
            <w:pPr>
              <w:rPr>
                <w:rFonts w:ascii="Garamond" w:hAnsi="Garamond" w:cs="Garamond"/>
                <w:sz w:val="20"/>
                <w:szCs w:val="20"/>
              </w:rPr>
            </w:pPr>
            <w:r>
              <w:rPr>
                <w:rFonts w:ascii="Garamond" w:hAnsi="Garamond" w:cs="Garamond"/>
                <w:sz w:val="20"/>
                <w:szCs w:val="20"/>
              </w:rPr>
              <w:t>Amanyire</w:t>
            </w:r>
            <w:r>
              <w:rPr>
                <w:rFonts w:ascii="Garamond" w:hAnsi="Garamond" w:cs="Garamond"/>
                <w:sz w:val="20"/>
                <w:szCs w:val="20"/>
              </w:rPr>
              <w:fldChar w:fldCharType="begin"/>
            </w:r>
            <w:r>
              <w:rPr>
                <w:rFonts w:ascii="Garamond" w:hAnsi="Garamond" w:cs="Garamond"/>
                <w:sz w:val="20"/>
                <w:szCs w:val="20"/>
              </w:rPr>
              <w:instrText xml:space="preserve"> ADDIN EN.CITE &lt;EndNote&gt;&lt;Cite&gt;&lt;Author&gt;Amanyire&lt;/Author&gt;&lt;Year&gt;2016&lt;/Year&gt;&lt;RecNum&gt;21&lt;/RecNum&gt;&lt;DisplayText&gt;&lt;style face="superscript"&gt;1&lt;/style&gt;&lt;/DisplayText&gt;&lt;record&gt;&lt;rec-number&gt;21&lt;/rec-number&gt;&lt;foreign-keys&gt;&lt;key app="EN" db-id="525pztpxlsrfv1e05fbv5zptr9ezvfsfsrzs" timestamp="1486115134"&gt;21&lt;/key&gt;&lt;/foreign-keys&gt;&lt;ref-type name="Journal Article"&gt;17&lt;/ref-type&gt;&lt;contributors&gt;&lt;authors&gt;&lt;author&gt;Amanyire, G.&lt;/author&gt;&lt;author&gt;Semitala, F. C.&lt;/author&gt;&lt;author&gt;Namusobya, J.&lt;/author&gt;&lt;author&gt;Katuramu, R.&lt;/author&gt;&lt;author&gt;Kampiire, L.&lt;/author&gt;&lt;author&gt;Wallenta, J.&lt;/author&gt;&lt;author&gt;Charlebois, E.&lt;/author&gt;&lt;author&gt;Camlin, C.&lt;/author&gt;&lt;author&gt;Kahn, J.&lt;/author&gt;&lt;author&gt;Chang, W.&lt;/author&gt;&lt;author&gt;Glidden, D.&lt;/author&gt;&lt;author&gt;Kamya, M.&lt;/author&gt;&lt;author&gt;Havlir, D.&lt;/author&gt;&lt;author&gt;Geng, E.&lt;/author&gt;&lt;/authors&gt;&lt;/contributors&gt;&lt;auth-address&gt;Makerere University, Kampala, Uganda.&amp;#xD;University of California San Francisco, San Francisco, CA, USA.&amp;#xD;University of California San Francisco, San Francisco, CA, USA. Electronic address: elvin.geng@ucsf.edu.&lt;/auth-address&gt;&lt;titles&gt;&lt;title&gt;Effects of a multicomponent intervention to streamline initiation of antiretroviral therapy in Africa: a stepped-wedge cluster-randomised trial&lt;/title&gt;&lt;secondary-title&gt;Lancet HIV&lt;/secondary-title&gt;&lt;/titles&gt;&lt;periodical&gt;&lt;full-title&gt;Lancet HIV&lt;/full-title&gt;&lt;/periodical&gt;&lt;pages&gt;e539-e548&lt;/pages&gt;&lt;volume&gt;3&lt;/volume&gt;&lt;number&gt;11&lt;/number&gt;&lt;dates&gt;&lt;year&gt;2016&lt;/year&gt;&lt;pub-dates&gt;&lt;date&gt;Nov&lt;/date&gt;&lt;/pub-dates&gt;&lt;/dates&gt;&lt;isbn&gt;2352-3018 (Electronic)&amp;#xD;2352-3018 (Linking)&lt;/isbn&gt;&lt;accession-num&gt;27658873&lt;/accession-num&gt;&lt;urls&gt;&lt;related-urls&gt;&lt;url&gt;https://www.ncbi.nlm.nih.gov/pubmed/27658873&lt;/url&gt;&lt;/related-urls&gt;&lt;/urls&gt;&lt;electronic-resource-num&gt;10.1016/S2352-3018(16)30090-X&lt;/electronic-resource-num&gt;&lt;/record&gt;&lt;/Cite&gt;&lt;/EndNote&gt;</w:instrText>
            </w:r>
            <w:r>
              <w:rPr>
                <w:rFonts w:ascii="Garamond" w:hAnsi="Garamond" w:cs="Garamond"/>
                <w:sz w:val="20"/>
                <w:szCs w:val="20"/>
              </w:rPr>
              <w:fldChar w:fldCharType="separate"/>
            </w:r>
            <w:r>
              <w:rPr>
                <w:rFonts w:ascii="Garamond" w:hAnsi="Garamond" w:cs="Garamond"/>
                <w:noProof/>
                <w:sz w:val="20"/>
                <w:szCs w:val="20"/>
                <w:vertAlign w:val="superscript"/>
              </w:rPr>
              <w:t>1</w:t>
            </w:r>
            <w:r>
              <w:rPr>
                <w:rFonts w:ascii="Garamond" w:hAnsi="Garamond" w:cs="Garamond"/>
                <w:sz w:val="20"/>
                <w:szCs w:val="20"/>
              </w:rPr>
              <w:fldChar w:fldCharType="end"/>
            </w:r>
          </w:p>
        </w:tc>
        <w:tc>
          <w:tcPr>
            <w:tcW w:w="1243" w:type="dxa"/>
          </w:tcPr>
          <w:p w:rsidR="009C37CC" w:rsidRDefault="009C37CC">
            <w:pPr>
              <w:rPr>
                <w:rFonts w:ascii="Garamond" w:hAnsi="Garamond" w:cs="Garamond"/>
                <w:sz w:val="20"/>
                <w:szCs w:val="20"/>
              </w:rPr>
            </w:pPr>
            <w:r>
              <w:rPr>
                <w:rFonts w:ascii="Garamond" w:hAnsi="Garamond" w:cs="Garamond"/>
                <w:sz w:val="20"/>
                <w:szCs w:val="20"/>
              </w:rPr>
              <w:t>Uganda</w:t>
            </w:r>
          </w:p>
        </w:tc>
        <w:tc>
          <w:tcPr>
            <w:tcW w:w="838" w:type="dxa"/>
          </w:tcPr>
          <w:p w:rsidR="009C37CC" w:rsidRDefault="009C37CC">
            <w:pPr>
              <w:rPr>
                <w:rFonts w:ascii="Garamond" w:hAnsi="Garamond" w:cs="Garamond"/>
                <w:sz w:val="20"/>
                <w:szCs w:val="20"/>
              </w:rPr>
            </w:pPr>
            <w:r>
              <w:rPr>
                <w:rFonts w:ascii="Garamond" w:hAnsi="Garamond" w:cs="Garamond"/>
                <w:sz w:val="20"/>
                <w:szCs w:val="20"/>
              </w:rPr>
              <w:t>12024</w:t>
            </w:r>
          </w:p>
        </w:tc>
        <w:tc>
          <w:tcPr>
            <w:tcW w:w="1160" w:type="dxa"/>
          </w:tcPr>
          <w:p w:rsidR="009C37CC" w:rsidRDefault="009C37CC">
            <w:pPr>
              <w:rPr>
                <w:rFonts w:ascii="Garamond" w:hAnsi="Garamond" w:cs="Garamond"/>
                <w:sz w:val="20"/>
                <w:szCs w:val="20"/>
              </w:rPr>
            </w:pPr>
            <w:r>
              <w:rPr>
                <w:rFonts w:ascii="Garamond" w:hAnsi="Garamond" w:cs="Garamond"/>
                <w:sz w:val="20"/>
                <w:szCs w:val="20"/>
              </w:rPr>
              <w:t>Cluster RCT (step-wedged)</w:t>
            </w:r>
          </w:p>
        </w:tc>
        <w:tc>
          <w:tcPr>
            <w:tcW w:w="1436" w:type="dxa"/>
          </w:tcPr>
          <w:p w:rsidR="009C37CC" w:rsidRDefault="009C37CC">
            <w:pPr>
              <w:rPr>
                <w:rFonts w:ascii="Garamond" w:hAnsi="Garamond" w:cs="Garamond"/>
                <w:sz w:val="20"/>
                <w:szCs w:val="20"/>
              </w:rPr>
            </w:pPr>
            <w:r>
              <w:rPr>
                <w:rFonts w:ascii="Garamond" w:hAnsi="Garamond" w:cs="Garamond"/>
                <w:sz w:val="20"/>
                <w:szCs w:val="20"/>
              </w:rPr>
              <w:t>2013-2015</w:t>
            </w:r>
          </w:p>
        </w:tc>
        <w:tc>
          <w:tcPr>
            <w:tcW w:w="1399" w:type="dxa"/>
          </w:tcPr>
          <w:p w:rsidR="009C37CC" w:rsidRDefault="009C37CC">
            <w:pPr>
              <w:rPr>
                <w:rFonts w:ascii="Garamond" w:hAnsi="Garamond" w:cs="Garamond"/>
                <w:sz w:val="20"/>
                <w:szCs w:val="20"/>
              </w:rPr>
            </w:pPr>
            <w:r>
              <w:rPr>
                <w:rFonts w:ascii="Garamond" w:hAnsi="Garamond" w:cs="Garamond"/>
                <w:sz w:val="20"/>
                <w:szCs w:val="20"/>
              </w:rPr>
              <w:t>Adults (&gt;18 years)</w:t>
            </w:r>
          </w:p>
        </w:tc>
        <w:tc>
          <w:tcPr>
            <w:tcW w:w="1178" w:type="dxa"/>
          </w:tcPr>
          <w:p w:rsidR="009C37CC" w:rsidRDefault="009C37CC">
            <w:pPr>
              <w:rPr>
                <w:rFonts w:ascii="Garamond" w:hAnsi="Garamond" w:cs="Garamond"/>
                <w:sz w:val="20"/>
                <w:szCs w:val="20"/>
              </w:rPr>
            </w:pPr>
            <w:r>
              <w:rPr>
                <w:rFonts w:ascii="Garamond" w:hAnsi="Garamond" w:cs="Garamond"/>
                <w:sz w:val="20"/>
                <w:szCs w:val="20"/>
              </w:rPr>
              <w:t>310 (179–424)</w:t>
            </w:r>
          </w:p>
        </w:tc>
        <w:tc>
          <w:tcPr>
            <w:tcW w:w="1453" w:type="dxa"/>
          </w:tcPr>
          <w:p w:rsidR="009C37CC" w:rsidRDefault="009C37CC">
            <w:pPr>
              <w:rPr>
                <w:rFonts w:ascii="Garamond" w:hAnsi="Garamond" w:cs="Garamond"/>
                <w:sz w:val="20"/>
                <w:szCs w:val="20"/>
              </w:rPr>
            </w:pPr>
            <w:r>
              <w:rPr>
                <w:rFonts w:ascii="Garamond" w:hAnsi="Garamond" w:cs="Garamond"/>
                <w:sz w:val="20"/>
                <w:szCs w:val="20"/>
              </w:rPr>
              <w:t>CD4 &lt;350, WHO Stage III/IV, pregnancy, later included key populations + sdc + CD4 &lt;500</w:t>
            </w:r>
          </w:p>
        </w:tc>
        <w:tc>
          <w:tcPr>
            <w:tcW w:w="1413" w:type="dxa"/>
          </w:tcPr>
          <w:p w:rsidR="009C37CC" w:rsidRDefault="009C37CC">
            <w:pPr>
              <w:rPr>
                <w:rFonts w:ascii="Garamond" w:hAnsi="Garamond" w:cs="Garamond"/>
                <w:sz w:val="20"/>
                <w:szCs w:val="20"/>
              </w:rPr>
            </w:pPr>
            <w:r>
              <w:rPr>
                <w:rFonts w:ascii="Garamond" w:hAnsi="Garamond" w:cs="Garamond"/>
                <w:sz w:val="20"/>
                <w:szCs w:val="20"/>
              </w:rPr>
              <w:t>None</w:t>
            </w:r>
          </w:p>
        </w:tc>
        <w:tc>
          <w:tcPr>
            <w:tcW w:w="1347" w:type="dxa"/>
          </w:tcPr>
          <w:p w:rsidR="009C37CC" w:rsidRDefault="009C37CC">
            <w:pPr>
              <w:rPr>
                <w:rFonts w:ascii="Garamond" w:hAnsi="Garamond" w:cs="Garamond"/>
                <w:sz w:val="20"/>
                <w:szCs w:val="20"/>
              </w:rPr>
            </w:pPr>
            <w:r>
              <w:rPr>
                <w:rFonts w:ascii="Garamond" w:hAnsi="Garamond" w:cs="Garamond"/>
                <w:sz w:val="20"/>
                <w:szCs w:val="20"/>
              </w:rPr>
              <w:t>ART initiation within 14 days of eligibility determination</w:t>
            </w:r>
          </w:p>
          <w:p w:rsidR="009C37CC" w:rsidRDefault="009C37CC">
            <w:pPr>
              <w:rPr>
                <w:rFonts w:ascii="Garamond" w:hAnsi="Garamond" w:cs="Garamond"/>
                <w:sz w:val="20"/>
                <w:szCs w:val="20"/>
              </w:rPr>
            </w:pPr>
          </w:p>
          <w:p w:rsidR="009C37CC" w:rsidRDefault="009C37CC">
            <w:pPr>
              <w:rPr>
                <w:rFonts w:ascii="Garamond" w:hAnsi="Garamond" w:cs="Garamond"/>
                <w:sz w:val="20"/>
                <w:szCs w:val="20"/>
              </w:rPr>
            </w:pPr>
            <w:r>
              <w:rPr>
                <w:rFonts w:ascii="Garamond" w:hAnsi="Garamond" w:cs="Garamond"/>
                <w:sz w:val="20"/>
                <w:szCs w:val="20"/>
              </w:rPr>
              <w:t>(Same Day ART start was reported as a secondary endpoint)</w:t>
            </w:r>
          </w:p>
        </w:tc>
        <w:tc>
          <w:tcPr>
            <w:tcW w:w="1485" w:type="dxa"/>
          </w:tcPr>
          <w:p w:rsidR="009C37CC" w:rsidRDefault="009C37CC">
            <w:pPr>
              <w:rPr>
                <w:rFonts w:ascii="Garamond" w:hAnsi="Garamond" w:cs="Garamond"/>
                <w:sz w:val="20"/>
                <w:szCs w:val="20"/>
              </w:rPr>
            </w:pPr>
            <w:r>
              <w:rPr>
                <w:rFonts w:ascii="Garamond" w:hAnsi="Garamond" w:cs="Garamond"/>
                <w:sz w:val="20"/>
                <w:szCs w:val="20"/>
              </w:rPr>
              <w:t>Training and coaching, PoC CD4, revised counselling approach and facility feedback</w:t>
            </w:r>
          </w:p>
        </w:tc>
        <w:tc>
          <w:tcPr>
            <w:tcW w:w="1443" w:type="dxa"/>
          </w:tcPr>
          <w:p w:rsidR="009C37CC" w:rsidRDefault="009C37CC">
            <w:pPr>
              <w:rPr>
                <w:rFonts w:ascii="Garamond" w:hAnsi="Garamond" w:cs="Garamond"/>
                <w:sz w:val="20"/>
                <w:szCs w:val="20"/>
              </w:rPr>
            </w:pPr>
            <w:r>
              <w:rPr>
                <w:rFonts w:ascii="Garamond" w:hAnsi="Garamond" w:cs="Garamond"/>
                <w:sz w:val="20"/>
                <w:szCs w:val="20"/>
              </w:rPr>
              <w:t>SoC (variable but usual practice included 3 pre treatment counselling sessions,</w:t>
            </w:r>
          </w:p>
          <w:p w:rsidR="009C37CC" w:rsidRDefault="009C37CC">
            <w:pPr>
              <w:rPr>
                <w:rFonts w:ascii="Garamond" w:hAnsi="Garamond" w:cs="Garamond"/>
                <w:sz w:val="20"/>
                <w:szCs w:val="20"/>
              </w:rPr>
            </w:pPr>
            <w:r>
              <w:rPr>
                <w:rFonts w:ascii="Garamond" w:hAnsi="Garamond" w:cs="Garamond"/>
                <w:sz w:val="20"/>
                <w:szCs w:val="20"/>
              </w:rPr>
              <w:t>requirement for treatment supporter, + overnight CD4</w:t>
            </w:r>
          </w:p>
          <w:p w:rsidR="009C37CC" w:rsidRDefault="009C37CC">
            <w:pPr>
              <w:rPr>
                <w:rFonts w:ascii="Garamond" w:hAnsi="Garamond" w:cs="Garamond"/>
                <w:sz w:val="20"/>
                <w:szCs w:val="20"/>
              </w:rPr>
            </w:pPr>
            <w:r>
              <w:rPr>
                <w:rFonts w:ascii="Garamond" w:hAnsi="Garamond" w:cs="Garamond"/>
                <w:sz w:val="20"/>
                <w:szCs w:val="20"/>
              </w:rPr>
              <w:t>cell count processing);</w:t>
            </w:r>
          </w:p>
          <w:p w:rsidR="009C37CC" w:rsidRDefault="009C37CC">
            <w:pPr>
              <w:rPr>
                <w:rFonts w:ascii="Garamond" w:hAnsi="Garamond" w:cs="Garamond"/>
                <w:sz w:val="20"/>
                <w:szCs w:val="20"/>
              </w:rPr>
            </w:pPr>
            <w:r>
              <w:rPr>
                <w:rFonts w:ascii="Garamond" w:hAnsi="Garamond" w:cs="Garamond"/>
                <w:sz w:val="20"/>
                <w:szCs w:val="20"/>
              </w:rPr>
              <w:t>ART at 28 days (mean)</w:t>
            </w:r>
          </w:p>
        </w:tc>
      </w:tr>
      <w:tr w:rsidR="009C37CC">
        <w:tc>
          <w:tcPr>
            <w:tcW w:w="1783" w:type="dxa"/>
          </w:tcPr>
          <w:p w:rsidR="009C37CC" w:rsidRDefault="009C37CC">
            <w:pPr>
              <w:rPr>
                <w:rFonts w:ascii="Garamond" w:hAnsi="Garamond" w:cs="Garamond"/>
                <w:sz w:val="20"/>
                <w:szCs w:val="20"/>
              </w:rPr>
            </w:pPr>
            <w:r>
              <w:rPr>
                <w:rFonts w:ascii="Garamond" w:hAnsi="Garamond" w:cs="Garamond"/>
                <w:sz w:val="20"/>
                <w:szCs w:val="20"/>
              </w:rPr>
              <w:t>Koening</w:t>
            </w:r>
            <w:bookmarkStart w:id="0" w:name="_Ref469581648"/>
            <w:r>
              <w:rPr>
                <w:rFonts w:ascii="Garamond" w:hAnsi="Garamond" w:cs="Garamond"/>
                <w:sz w:val="20"/>
                <w:szCs w:val="20"/>
              </w:rPr>
              <w:fldChar w:fldCharType="begin">
                <w:fldData xml:space="preserve">PEVuZE5vdGU+PENpdGU+PEF1dGhvcj5Lb2VuaWc8L0F1dGhvcj48WWVhcj4yMDE3PC9ZZWFyPjxS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</w:fldData>
              </w:fldChar>
            </w:r>
            <w:r>
              <w:rPr>
                <w:rFonts w:ascii="Garamond" w:hAnsi="Garamond" w:cs="Garamond"/>
                <w:sz w:val="20"/>
                <w:szCs w:val="20"/>
              </w:rPr>
              <w:instrText xml:space="preserve"> ADDIN EN.CITE </w:instrText>
            </w:r>
            <w:r>
              <w:rPr>
                <w:rFonts w:ascii="Garamond" w:hAnsi="Garamond" w:cs="Garamond"/>
                <w:sz w:val="20"/>
                <w:szCs w:val="20"/>
              </w:rPr>
              <w:fldChar w:fldCharType="begin">
                <w:fldData xml:space="preserve">PEVuZE5vdGU+PENpdGU+PEF1dGhvcj5Lb2VuaWc8L0F1dGhvcj48WWVhcj4yMDE3PC9ZZWFyPjxS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</w:fldData>
              </w:fldChar>
            </w:r>
            <w:r>
              <w:rPr>
                <w:rFonts w:ascii="Garamond" w:hAnsi="Garamond" w:cs="Garamond"/>
                <w:sz w:val="20"/>
                <w:szCs w:val="20"/>
              </w:rPr>
              <w:instrText xml:space="preserve"> ADDIN EN.CITE.DATA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vertAlign w:val="superscript"/>
              </w:rPr>
              <w:t>2</w:t>
            </w:r>
            <w:r>
              <w:rPr>
                <w:rFonts w:ascii="Garamond" w:hAnsi="Garamond" w:cs="Garamond"/>
                <w:sz w:val="20"/>
                <w:szCs w:val="20"/>
              </w:rPr>
              <w:fldChar w:fldCharType="end"/>
            </w:r>
            <w:bookmarkEnd w:id="0"/>
          </w:p>
        </w:tc>
        <w:tc>
          <w:tcPr>
            <w:tcW w:w="1243" w:type="dxa"/>
          </w:tcPr>
          <w:p w:rsidR="009C37CC" w:rsidRDefault="009C37CC">
            <w:pPr>
              <w:rPr>
                <w:rFonts w:ascii="Garamond" w:hAnsi="Garamond" w:cs="Garamond"/>
                <w:sz w:val="20"/>
                <w:szCs w:val="20"/>
              </w:rPr>
            </w:pPr>
            <w:r>
              <w:rPr>
                <w:rFonts w:ascii="Garamond" w:hAnsi="Garamond" w:cs="Garamond"/>
                <w:sz w:val="20"/>
                <w:szCs w:val="20"/>
              </w:rPr>
              <w:t>Haiti</w:t>
            </w:r>
          </w:p>
        </w:tc>
        <w:tc>
          <w:tcPr>
            <w:tcW w:w="838" w:type="dxa"/>
          </w:tcPr>
          <w:p w:rsidR="009C37CC" w:rsidRDefault="009C37CC">
            <w:pPr>
              <w:rPr>
                <w:rFonts w:ascii="Garamond" w:hAnsi="Garamond" w:cs="Garamond"/>
                <w:sz w:val="20"/>
                <w:szCs w:val="20"/>
              </w:rPr>
            </w:pPr>
            <w:r>
              <w:rPr>
                <w:rFonts w:ascii="Garamond" w:hAnsi="Garamond" w:cs="Garamond"/>
                <w:sz w:val="20"/>
                <w:szCs w:val="20"/>
              </w:rPr>
              <w:t>703</w:t>
            </w:r>
          </w:p>
        </w:tc>
        <w:tc>
          <w:tcPr>
            <w:tcW w:w="1160" w:type="dxa"/>
          </w:tcPr>
          <w:p w:rsidR="009C37CC" w:rsidRDefault="009C37CC">
            <w:pPr>
              <w:rPr>
                <w:rFonts w:ascii="Garamond" w:hAnsi="Garamond" w:cs="Garamond"/>
                <w:sz w:val="20"/>
                <w:szCs w:val="20"/>
              </w:rPr>
            </w:pPr>
            <w:r>
              <w:rPr>
                <w:rFonts w:ascii="Garamond" w:hAnsi="Garamond" w:cs="Garamond"/>
                <w:sz w:val="20"/>
                <w:szCs w:val="20"/>
              </w:rPr>
              <w:t>RCT</w:t>
            </w:r>
          </w:p>
        </w:tc>
        <w:tc>
          <w:tcPr>
            <w:tcW w:w="1436" w:type="dxa"/>
          </w:tcPr>
          <w:p w:rsidR="009C37CC" w:rsidRDefault="009C37CC">
            <w:pPr>
              <w:rPr>
                <w:rFonts w:ascii="Garamond" w:hAnsi="Garamond" w:cs="Garamond"/>
                <w:sz w:val="20"/>
                <w:szCs w:val="20"/>
              </w:rPr>
            </w:pPr>
            <w:r>
              <w:rPr>
                <w:rFonts w:ascii="Garamond" w:hAnsi="Garamond" w:cs="Garamond"/>
                <w:sz w:val="20"/>
                <w:szCs w:val="20"/>
              </w:rPr>
              <w:t>2014-2016</w:t>
            </w:r>
          </w:p>
        </w:tc>
        <w:tc>
          <w:tcPr>
            <w:tcW w:w="1399" w:type="dxa"/>
          </w:tcPr>
          <w:p w:rsidR="009C37CC" w:rsidRDefault="009C37CC">
            <w:pPr>
              <w:rPr>
                <w:rFonts w:ascii="Garamond" w:hAnsi="Garamond" w:cs="Garamond"/>
                <w:sz w:val="20"/>
                <w:szCs w:val="20"/>
              </w:rPr>
            </w:pPr>
            <w:r>
              <w:rPr>
                <w:rFonts w:ascii="Garamond" w:hAnsi="Garamond" w:cs="Garamond"/>
                <w:sz w:val="20"/>
                <w:szCs w:val="20"/>
              </w:rPr>
              <w:t>Adults</w:t>
            </w:r>
          </w:p>
        </w:tc>
        <w:tc>
          <w:tcPr>
            <w:tcW w:w="1178" w:type="dxa"/>
          </w:tcPr>
          <w:p w:rsidR="009C37CC" w:rsidRDefault="009C37CC">
            <w:pPr>
              <w:rPr>
                <w:rFonts w:ascii="Garamond" w:hAnsi="Garamond" w:cs="Garamond"/>
                <w:sz w:val="20"/>
                <w:szCs w:val="20"/>
              </w:rPr>
            </w:pPr>
            <w:r>
              <w:rPr>
                <w:rFonts w:ascii="Garamond" w:hAnsi="Garamond" w:cs="Garamond"/>
                <w:sz w:val="20"/>
                <w:szCs w:val="20"/>
              </w:rPr>
              <w:t>248 (148-345)</w:t>
            </w:r>
          </w:p>
        </w:tc>
        <w:tc>
          <w:tcPr>
            <w:tcW w:w="1453" w:type="dxa"/>
          </w:tcPr>
          <w:p w:rsidR="009C37CC" w:rsidRDefault="009C37CC">
            <w:pPr>
              <w:rPr>
                <w:rFonts w:ascii="Garamond" w:hAnsi="Garamond" w:cs="Garamond"/>
                <w:sz w:val="20"/>
                <w:szCs w:val="20"/>
              </w:rPr>
            </w:pPr>
            <w:r>
              <w:rPr>
                <w:rFonts w:ascii="Garamond" w:hAnsi="Garamond" w:cs="Garamond"/>
                <w:sz w:val="20"/>
                <w:szCs w:val="20"/>
              </w:rPr>
              <w:t>CD4&lt;500</w:t>
            </w:r>
          </w:p>
        </w:tc>
        <w:tc>
          <w:tcPr>
            <w:tcW w:w="1413" w:type="dxa"/>
          </w:tcPr>
          <w:p w:rsidR="009C37CC" w:rsidRDefault="009C37CC">
            <w:pPr>
              <w:rPr>
                <w:rFonts w:ascii="Garamond" w:hAnsi="Garamond" w:cs="Garamond"/>
                <w:sz w:val="20"/>
                <w:szCs w:val="20"/>
              </w:rPr>
            </w:pPr>
            <w:r>
              <w:rPr>
                <w:rFonts w:ascii="Garamond" w:hAnsi="Garamond" w:cs="Garamond"/>
                <w:sz w:val="20"/>
                <w:szCs w:val="20"/>
              </w:rPr>
              <w:t>Pregnancy,</w:t>
            </w:r>
          </w:p>
          <w:p w:rsidR="009C37CC" w:rsidRDefault="009C37CC">
            <w:pPr>
              <w:rPr>
                <w:rFonts w:ascii="Garamond" w:hAnsi="Garamond" w:cs="Garamond"/>
                <w:sz w:val="20"/>
                <w:szCs w:val="20"/>
              </w:rPr>
            </w:pPr>
            <w:r>
              <w:rPr>
                <w:rFonts w:ascii="Garamond" w:hAnsi="Garamond" w:cs="Garamond"/>
                <w:sz w:val="20"/>
                <w:szCs w:val="20"/>
              </w:rPr>
              <w:t>TB or pneumonia; failure to demonstrate “pre-preparedness”</w:t>
            </w:r>
          </w:p>
        </w:tc>
        <w:tc>
          <w:tcPr>
            <w:tcW w:w="1347" w:type="dxa"/>
          </w:tcPr>
          <w:p w:rsidR="009C37CC" w:rsidRDefault="009C37CC">
            <w:pPr>
              <w:rPr>
                <w:rFonts w:ascii="Garamond" w:hAnsi="Garamond" w:cs="Garamond"/>
                <w:sz w:val="20"/>
                <w:szCs w:val="20"/>
              </w:rPr>
            </w:pPr>
            <w:r>
              <w:rPr>
                <w:rFonts w:ascii="Garamond" w:hAnsi="Garamond" w:cs="Garamond"/>
                <w:sz w:val="20"/>
                <w:szCs w:val="20"/>
              </w:rPr>
              <w:t>Same Day ART (same day as HIV diagnosis)</w:t>
            </w:r>
          </w:p>
        </w:tc>
        <w:tc>
          <w:tcPr>
            <w:tcW w:w="1485" w:type="dxa"/>
          </w:tcPr>
          <w:p w:rsidR="009C37CC" w:rsidRDefault="009C37CC">
            <w:pPr>
              <w:rPr>
                <w:rFonts w:ascii="Garamond" w:hAnsi="Garamond" w:cs="Garamond"/>
                <w:sz w:val="20"/>
                <w:szCs w:val="20"/>
              </w:rPr>
            </w:pPr>
            <w:r>
              <w:rPr>
                <w:rFonts w:ascii="Garamond" w:hAnsi="Garamond" w:cs="Garamond"/>
                <w:sz w:val="20"/>
                <w:szCs w:val="20"/>
              </w:rPr>
              <w:t>SoC (with the exception of ART start timing)</w:t>
            </w:r>
          </w:p>
          <w:p w:rsidR="009C37CC" w:rsidRDefault="009C37CC">
            <w:pPr>
              <w:rPr>
                <w:rFonts w:ascii="Garamond" w:hAnsi="Garamond" w:cs="Garamond"/>
                <w:sz w:val="20"/>
                <w:szCs w:val="20"/>
              </w:rPr>
            </w:pPr>
            <w:r>
              <w:rPr>
                <w:rFonts w:ascii="Garamond" w:hAnsi="Garamond" w:cs="Garamond"/>
                <w:sz w:val="20"/>
                <w:szCs w:val="20"/>
              </w:rPr>
              <w:t>Chest x-ray</w:t>
            </w:r>
          </w:p>
        </w:tc>
        <w:tc>
          <w:tcPr>
            <w:tcW w:w="1443" w:type="dxa"/>
          </w:tcPr>
          <w:p w:rsidR="009C37CC" w:rsidRDefault="009C37CC">
            <w:pPr>
              <w:rPr>
                <w:rFonts w:ascii="Garamond" w:hAnsi="Garamond" w:cs="Garamond"/>
                <w:sz w:val="20"/>
                <w:szCs w:val="20"/>
                <w:vertAlign w:val="superscript"/>
              </w:rPr>
            </w:pPr>
            <w:r>
              <w:rPr>
                <w:rFonts w:ascii="Garamond" w:hAnsi="Garamond" w:cs="Garamond"/>
                <w:sz w:val="20"/>
                <w:szCs w:val="20"/>
              </w:rPr>
              <w:t>SoC= Counselling/ social worker visits</w:t>
            </w:r>
            <w:r>
              <w:rPr>
                <w:rFonts w:ascii="Garamond" w:hAnsi="Garamond" w:cs="Garamond"/>
                <w:sz w:val="20"/>
                <w:szCs w:val="20"/>
                <w:vertAlign w:val="superscript"/>
              </w:rPr>
              <w:t>1</w:t>
            </w:r>
          </w:p>
          <w:p w:rsidR="009C37CC" w:rsidRDefault="009C37CC">
            <w:pPr>
              <w:rPr>
                <w:rFonts w:ascii="Garamond" w:hAnsi="Garamond" w:cs="Garamond"/>
                <w:sz w:val="20"/>
                <w:szCs w:val="20"/>
              </w:rPr>
            </w:pPr>
            <w:r>
              <w:rPr>
                <w:rFonts w:ascii="Garamond" w:hAnsi="Garamond" w:cs="Garamond"/>
                <w:sz w:val="20"/>
                <w:szCs w:val="20"/>
              </w:rPr>
              <w:t xml:space="preserve">and transportation subsidy </w:t>
            </w:r>
          </w:p>
          <w:p w:rsidR="009C37CC" w:rsidRDefault="009C37CC">
            <w:pPr>
              <w:rPr>
                <w:rFonts w:ascii="Garamond" w:hAnsi="Garamond" w:cs="Garamond"/>
                <w:sz w:val="20"/>
                <w:szCs w:val="20"/>
              </w:rPr>
            </w:pPr>
            <w:r>
              <w:rPr>
                <w:rFonts w:ascii="Garamond" w:hAnsi="Garamond" w:cs="Garamond"/>
                <w:sz w:val="20"/>
                <w:szCs w:val="20"/>
              </w:rPr>
              <w:t>ART at day 21</w:t>
            </w:r>
          </w:p>
          <w:p w:rsidR="009C37CC" w:rsidRDefault="009C37CC">
            <w:pPr>
              <w:rPr>
                <w:rFonts w:ascii="Garamond" w:hAnsi="Garamond" w:cs="Garamond"/>
                <w:sz w:val="20"/>
                <w:szCs w:val="20"/>
              </w:rPr>
            </w:pPr>
          </w:p>
        </w:tc>
      </w:tr>
      <w:tr w:rsidR="009C37CC">
        <w:tc>
          <w:tcPr>
            <w:tcW w:w="1783" w:type="dxa"/>
          </w:tcPr>
          <w:p w:rsidR="009C37CC" w:rsidRDefault="009C37CC">
            <w:pPr>
              <w:rPr>
                <w:rFonts w:ascii="Garamond" w:hAnsi="Garamond" w:cs="Garamond"/>
                <w:sz w:val="20"/>
                <w:szCs w:val="20"/>
              </w:rPr>
            </w:pPr>
            <w:r>
              <w:rPr>
                <w:rFonts w:ascii="Garamond" w:hAnsi="Garamond" w:cs="Garamond"/>
                <w:sz w:val="20"/>
                <w:szCs w:val="20"/>
              </w:rPr>
              <w:t>Rosen</w:t>
            </w:r>
            <w:r>
              <w:rPr>
                <w:rFonts w:ascii="Garamond" w:hAnsi="Garamond" w:cs="Garamond"/>
                <w:sz w:val="20"/>
                <w:szCs w:val="20"/>
              </w:rPr>
              <w:fldChar w:fldCharType="begin"/>
            </w:r>
            <w:r>
              <w:rPr>
                <w:rFonts w:ascii="Garamond" w:hAnsi="Garamond" w:cs="Garamond"/>
                <w:sz w:val="20"/>
                <w:szCs w:val="20"/>
              </w:rPr>
              <w:instrText xml:space="preserve"> ADDIN EN.CITE &lt;EndNote&gt;&lt;Cite&gt;&lt;Author&gt;Rosen&lt;/Author&gt;&lt;Year&gt;2016&lt;/Year&gt;&lt;RecNum&gt;15&lt;/RecNum&gt;&lt;DisplayText&gt;&lt;style face="superscript"&gt;3&lt;/style&gt;&lt;/DisplayText&gt;&lt;record&gt;&lt;rec-number&gt;15&lt;/rec-number&gt;&lt;foreign-keys&gt;&lt;key app="EN" db-id="525pztpxlsrfv1e05fbv5zptr9ezvfsfsrzs" timestamp="1478771975"&gt;15&lt;/key&gt;&lt;/foreign-keys&gt;&lt;ref-type name="Journal Article"&gt;17&lt;/ref-type&gt;&lt;contributors&gt;&lt;authors&gt;&lt;author&gt;Rosen, S.&lt;/author&gt;&lt;author&gt;Maskew, M.&lt;/author&gt;&lt;author&gt;Fox, M. P.&lt;/author&gt;&lt;author&gt;Nyoni, C.&lt;/author&gt;&lt;author&gt;Mongwenyana, C.&lt;/author&gt;&lt;author&gt;Malete, G.&lt;/author&gt;&lt;author&gt;Sanne, I.&lt;/author&gt;&lt;author&gt;Bokaba, D.&lt;/author&gt;&lt;author&gt;Sauls, C.&lt;/author&gt;&lt;author&gt;Rohr, J.&lt;/author&gt;&lt;author&gt;Long, L.&lt;/author&gt;&lt;/authors&gt;&lt;/contributors&gt;&lt;auth-address&gt;Department of Global Health, Boston University School of Public Health, Boston, Massachusetts, United States of America.&amp;#xD;Health Economics and Epidemiology Research Office, Department of Internal Medicine, School of Clinical Medicine, Faculty of Health Sciences, University of the Witwatersrand, Johannesburg, South Africa.&amp;#xD;Department of Epidemiology, Boston University School of Public Health, Boston, Massachusetts, United States of America.&amp;#xD;Health Department, City of Johannesburg, Johannesburg, South Africa.&lt;/auth-address&gt;&lt;titles&gt;&lt;title&gt;Initiating Antiretroviral Therapy for HIV at a Patient&amp;apos;s First Clinic Visit: The RapIT Randomized Controlled Trial&lt;/title&gt;&lt;secondary-title&gt;PLoS Med&lt;/secondary-title&gt;&lt;/titles&gt;&lt;periodical&gt;&lt;full-title&gt;PLoS Med&lt;/full-title&gt;&lt;/periodical&gt;&lt;pages&gt;e1002015&lt;/pages&gt;&lt;volume&gt;13&lt;/volume&gt;&lt;number&gt;5&lt;/number&gt;&lt;dates&gt;&lt;year&gt;2016&lt;/year&gt;&lt;pub-dates&gt;&lt;date&gt;May&lt;/date&gt;&lt;/pub-dates&gt;&lt;/dates&gt;&lt;isbn&gt;1549-1676 (Electronic)&amp;#xD;1549-1277 (Linking)&lt;/isbn&gt;&lt;accession-num&gt;27163694&lt;/accession-num&gt;&lt;urls&gt;&lt;related-urls&gt;&lt;url&gt;http://www.ncbi.nlm.nih.gov/pubmed/27163694&lt;/url&gt;&lt;/related-urls&gt;&lt;/urls&gt;&lt;custom2&gt;PMC4862681&lt;/custom2&gt;&lt;electronic-resource-num&gt;10.1371/journal.pmed.1002015&lt;/electronic-resource-num&gt;&lt;/record&gt;&lt;/Cite&gt;&lt;/EndNote&gt;</w:instrText>
            </w:r>
            <w:r>
              <w:rPr>
                <w:rFonts w:ascii="Garamond" w:hAnsi="Garamond" w:cs="Garamond"/>
                <w:sz w:val="20"/>
                <w:szCs w:val="20"/>
              </w:rPr>
              <w:fldChar w:fldCharType="separate"/>
            </w:r>
            <w:r>
              <w:rPr>
                <w:rFonts w:ascii="Garamond" w:hAnsi="Garamond" w:cs="Garamond"/>
                <w:noProof/>
                <w:sz w:val="20"/>
                <w:szCs w:val="20"/>
                <w:vertAlign w:val="superscript"/>
              </w:rPr>
              <w:t>3</w:t>
            </w:r>
            <w:r>
              <w:rPr>
                <w:rFonts w:ascii="Garamond" w:hAnsi="Garamond" w:cs="Garamond"/>
                <w:sz w:val="20"/>
                <w:szCs w:val="20"/>
              </w:rPr>
              <w:fldChar w:fldCharType="end"/>
            </w:r>
          </w:p>
        </w:tc>
        <w:tc>
          <w:tcPr>
            <w:tcW w:w="1243" w:type="dxa"/>
          </w:tcPr>
          <w:p w:rsidR="009C37CC" w:rsidRDefault="009C37CC">
            <w:pPr>
              <w:rPr>
                <w:rFonts w:ascii="Garamond" w:hAnsi="Garamond" w:cs="Garamond"/>
                <w:sz w:val="20"/>
                <w:szCs w:val="20"/>
              </w:rPr>
            </w:pPr>
            <w:r>
              <w:rPr>
                <w:rFonts w:ascii="Garamond" w:hAnsi="Garamond" w:cs="Garamond"/>
                <w:sz w:val="20"/>
                <w:szCs w:val="20"/>
              </w:rPr>
              <w:t>South Africa</w:t>
            </w:r>
          </w:p>
        </w:tc>
        <w:tc>
          <w:tcPr>
            <w:tcW w:w="838" w:type="dxa"/>
          </w:tcPr>
          <w:p w:rsidR="009C37CC" w:rsidRDefault="009C37CC">
            <w:pPr>
              <w:rPr>
                <w:rFonts w:ascii="Garamond" w:hAnsi="Garamond" w:cs="Garamond"/>
                <w:sz w:val="20"/>
                <w:szCs w:val="20"/>
              </w:rPr>
            </w:pPr>
            <w:r>
              <w:rPr>
                <w:rFonts w:ascii="Garamond" w:hAnsi="Garamond" w:cs="Garamond"/>
                <w:sz w:val="20"/>
                <w:szCs w:val="20"/>
              </w:rPr>
              <w:t>463 (377 eligible for ART)</w:t>
            </w:r>
          </w:p>
        </w:tc>
        <w:tc>
          <w:tcPr>
            <w:tcW w:w="1160" w:type="dxa"/>
          </w:tcPr>
          <w:p w:rsidR="009C37CC" w:rsidRDefault="009C37CC">
            <w:pPr>
              <w:rPr>
                <w:rFonts w:ascii="Garamond" w:hAnsi="Garamond" w:cs="Garamond"/>
                <w:sz w:val="20"/>
                <w:szCs w:val="20"/>
              </w:rPr>
            </w:pPr>
            <w:r>
              <w:rPr>
                <w:rFonts w:ascii="Garamond" w:hAnsi="Garamond" w:cs="Garamond"/>
                <w:sz w:val="20"/>
                <w:szCs w:val="20"/>
              </w:rPr>
              <w:t>RCT</w:t>
            </w:r>
          </w:p>
        </w:tc>
        <w:tc>
          <w:tcPr>
            <w:tcW w:w="1436" w:type="dxa"/>
          </w:tcPr>
          <w:p w:rsidR="009C37CC" w:rsidRDefault="009C37CC">
            <w:pPr>
              <w:rPr>
                <w:rFonts w:ascii="Garamond" w:hAnsi="Garamond" w:cs="Garamond"/>
                <w:sz w:val="20"/>
                <w:szCs w:val="20"/>
              </w:rPr>
            </w:pPr>
            <w:r>
              <w:rPr>
                <w:rFonts w:ascii="Garamond" w:hAnsi="Garamond" w:cs="Garamond"/>
                <w:sz w:val="20"/>
                <w:szCs w:val="20"/>
              </w:rPr>
              <w:t>2013-2014</w:t>
            </w:r>
          </w:p>
        </w:tc>
        <w:tc>
          <w:tcPr>
            <w:tcW w:w="1399" w:type="dxa"/>
          </w:tcPr>
          <w:p w:rsidR="009C37CC" w:rsidRDefault="009C37CC">
            <w:pPr>
              <w:rPr>
                <w:rFonts w:ascii="Garamond" w:hAnsi="Garamond" w:cs="Garamond"/>
                <w:sz w:val="20"/>
                <w:szCs w:val="20"/>
              </w:rPr>
            </w:pPr>
            <w:r>
              <w:rPr>
                <w:rFonts w:ascii="Garamond" w:hAnsi="Garamond" w:cs="Garamond"/>
                <w:sz w:val="20"/>
                <w:szCs w:val="20"/>
              </w:rPr>
              <w:t>Adults (&gt;18 years)</w:t>
            </w:r>
          </w:p>
        </w:tc>
        <w:tc>
          <w:tcPr>
            <w:tcW w:w="1178" w:type="dxa"/>
          </w:tcPr>
          <w:p w:rsidR="009C37CC" w:rsidRDefault="009C37CC">
            <w:pPr>
              <w:rPr>
                <w:rFonts w:ascii="Garamond" w:hAnsi="Garamond" w:cs="Garamond"/>
                <w:sz w:val="20"/>
                <w:szCs w:val="20"/>
              </w:rPr>
            </w:pPr>
            <w:r>
              <w:rPr>
                <w:rFonts w:ascii="Garamond" w:hAnsi="Garamond" w:cs="Garamond"/>
                <w:sz w:val="20"/>
                <w:szCs w:val="20"/>
              </w:rPr>
              <w:t xml:space="preserve">Median: &lt;200 </w:t>
            </w:r>
          </w:p>
          <w:p w:rsidR="009C37CC" w:rsidRDefault="009C37CC">
            <w:pPr>
              <w:rPr>
                <w:rFonts w:ascii="Garamond" w:hAnsi="Garamond" w:cs="Garamond"/>
                <w:sz w:val="20"/>
                <w:szCs w:val="20"/>
              </w:rPr>
            </w:pPr>
          </w:p>
          <w:p w:rsidR="009C37CC" w:rsidRDefault="009C37CC">
            <w:pPr>
              <w:rPr>
                <w:rFonts w:ascii="Garamond" w:hAnsi="Garamond" w:cs="Garamond"/>
                <w:sz w:val="20"/>
                <w:szCs w:val="20"/>
              </w:rPr>
            </w:pPr>
            <w:r>
              <w:rPr>
                <w:rFonts w:ascii="Garamond" w:hAnsi="Garamond" w:cs="Garamond"/>
                <w:sz w:val="20"/>
                <w:szCs w:val="20"/>
              </w:rPr>
              <w:t>Rapid arm:  224 (128–327)</w:t>
            </w:r>
          </w:p>
          <w:p w:rsidR="009C37CC" w:rsidRDefault="009C37CC">
            <w:pPr>
              <w:rPr>
                <w:rFonts w:ascii="Garamond" w:hAnsi="Garamond" w:cs="Garamond"/>
                <w:sz w:val="20"/>
                <w:szCs w:val="20"/>
              </w:rPr>
            </w:pPr>
          </w:p>
          <w:p w:rsidR="009C37CC" w:rsidRDefault="009C37CC">
            <w:pPr>
              <w:rPr>
                <w:rFonts w:ascii="Garamond" w:hAnsi="Garamond" w:cs="Garamond"/>
                <w:sz w:val="20"/>
                <w:szCs w:val="20"/>
                <w:vertAlign w:val="superscript"/>
              </w:rPr>
            </w:pPr>
            <w:r>
              <w:rPr>
                <w:rFonts w:ascii="Garamond" w:hAnsi="Garamond" w:cs="Garamond"/>
                <w:sz w:val="20"/>
                <w:szCs w:val="20"/>
              </w:rPr>
              <w:t>SoC arm:  195 (103–322)</w:t>
            </w:r>
          </w:p>
          <w:p w:rsidR="009C37CC" w:rsidRDefault="009C37CC">
            <w:pPr>
              <w:rPr>
                <w:rFonts w:ascii="Garamond" w:hAnsi="Garamond" w:cs="Garamond"/>
                <w:sz w:val="20"/>
                <w:szCs w:val="20"/>
              </w:rPr>
            </w:pPr>
          </w:p>
        </w:tc>
        <w:tc>
          <w:tcPr>
            <w:tcW w:w="1453" w:type="dxa"/>
          </w:tcPr>
          <w:p w:rsidR="009C37CC" w:rsidRDefault="009C37CC">
            <w:pPr>
              <w:rPr>
                <w:rFonts w:ascii="Garamond" w:hAnsi="Garamond" w:cs="Garamond"/>
                <w:sz w:val="20"/>
                <w:szCs w:val="20"/>
              </w:rPr>
            </w:pPr>
            <w:r>
              <w:rPr>
                <w:rFonts w:ascii="Garamond" w:hAnsi="Garamond" w:cs="Garamond"/>
                <w:sz w:val="20"/>
                <w:szCs w:val="20"/>
              </w:rPr>
              <w:t>CD4 &lt;350 or WHO Stage III/IV</w:t>
            </w:r>
          </w:p>
        </w:tc>
        <w:tc>
          <w:tcPr>
            <w:tcW w:w="1413" w:type="dxa"/>
          </w:tcPr>
          <w:p w:rsidR="009C37CC" w:rsidRDefault="009C37CC">
            <w:pPr>
              <w:rPr>
                <w:rFonts w:ascii="Garamond" w:hAnsi="Garamond" w:cs="Garamond"/>
                <w:sz w:val="20"/>
                <w:szCs w:val="20"/>
              </w:rPr>
            </w:pPr>
            <w:r>
              <w:rPr>
                <w:rFonts w:ascii="Garamond" w:hAnsi="Garamond" w:cs="Garamond"/>
                <w:sz w:val="20"/>
                <w:szCs w:val="20"/>
              </w:rPr>
              <w:t>Pregnancy</w:t>
            </w:r>
          </w:p>
        </w:tc>
        <w:tc>
          <w:tcPr>
            <w:tcW w:w="1347" w:type="dxa"/>
          </w:tcPr>
          <w:p w:rsidR="009C37CC" w:rsidRDefault="009C37CC">
            <w:pPr>
              <w:rPr>
                <w:rFonts w:ascii="Garamond" w:hAnsi="Garamond" w:cs="Garamond"/>
                <w:sz w:val="20"/>
                <w:szCs w:val="20"/>
              </w:rPr>
            </w:pPr>
            <w:r>
              <w:rPr>
                <w:rFonts w:ascii="Garamond" w:hAnsi="Garamond" w:cs="Garamond"/>
                <w:sz w:val="20"/>
                <w:szCs w:val="20"/>
              </w:rPr>
              <w:t>Same Day ART (first HIV-related clinical visit)</w:t>
            </w:r>
          </w:p>
        </w:tc>
        <w:tc>
          <w:tcPr>
            <w:tcW w:w="1485" w:type="dxa"/>
          </w:tcPr>
          <w:p w:rsidR="009C37CC" w:rsidRDefault="009C37CC">
            <w:pPr>
              <w:rPr>
                <w:rFonts w:ascii="Garamond" w:hAnsi="Garamond" w:cs="Garamond"/>
                <w:sz w:val="20"/>
                <w:szCs w:val="20"/>
              </w:rPr>
            </w:pPr>
            <w:r>
              <w:rPr>
                <w:rFonts w:ascii="Garamond" w:hAnsi="Garamond" w:cs="Garamond"/>
                <w:sz w:val="20"/>
                <w:szCs w:val="20"/>
              </w:rPr>
              <w:t>PoC CD4, rapid TB test and PoC baseline blood tests</w:t>
            </w:r>
          </w:p>
          <w:p w:rsidR="009C37CC" w:rsidRDefault="009C37CC">
            <w:pPr>
              <w:rPr>
                <w:rFonts w:ascii="Garamond" w:hAnsi="Garamond" w:cs="Garamond"/>
                <w:sz w:val="20"/>
                <w:szCs w:val="20"/>
              </w:rPr>
            </w:pPr>
            <w:r>
              <w:rPr>
                <w:rFonts w:ascii="Garamond" w:hAnsi="Garamond" w:cs="Garamond"/>
                <w:sz w:val="20"/>
                <w:szCs w:val="20"/>
              </w:rPr>
              <w:t>Group and individual counseling as per SoC also provided but condensed version provided all on same day</w:t>
            </w:r>
          </w:p>
        </w:tc>
        <w:tc>
          <w:tcPr>
            <w:tcW w:w="1443" w:type="dxa"/>
          </w:tcPr>
          <w:p w:rsidR="009C37CC" w:rsidRDefault="009C37CC">
            <w:pPr>
              <w:rPr>
                <w:rFonts w:ascii="Garamond" w:hAnsi="Garamond" w:cs="Garamond"/>
                <w:sz w:val="20"/>
                <w:szCs w:val="20"/>
              </w:rPr>
            </w:pPr>
            <w:r>
              <w:rPr>
                <w:rFonts w:ascii="Garamond" w:hAnsi="Garamond" w:cs="Garamond"/>
                <w:sz w:val="20"/>
                <w:szCs w:val="20"/>
              </w:rPr>
              <w:t>ART at visit 6 (2-4 weeks post visit 1; mean 22 days, Mean 22 days)</w:t>
            </w:r>
            <w:r>
              <w:rPr>
                <w:rFonts w:ascii="Garamond" w:hAnsi="Garamond" w:cs="Garamond"/>
                <w:sz w:val="20"/>
                <w:szCs w:val="20"/>
                <w:vertAlign w:val="superscript"/>
              </w:rPr>
              <w:t>2</w:t>
            </w:r>
          </w:p>
          <w:p w:rsidR="009C37CC" w:rsidRDefault="009C37CC">
            <w:pPr>
              <w:rPr>
                <w:rFonts w:ascii="Garamond" w:hAnsi="Garamond" w:cs="Garamond"/>
                <w:sz w:val="20"/>
                <w:szCs w:val="20"/>
              </w:rPr>
            </w:pPr>
            <w:r>
              <w:rPr>
                <w:rFonts w:ascii="Garamond" w:hAnsi="Garamond" w:cs="Garamond"/>
                <w:sz w:val="20"/>
                <w:szCs w:val="20"/>
              </w:rPr>
              <w:t>Group and individual counseling</w:t>
            </w:r>
          </w:p>
        </w:tc>
      </w:tr>
      <w:tr w:rsidR="009C37CC">
        <w:tc>
          <w:tcPr>
            <w:tcW w:w="1783" w:type="dxa"/>
          </w:tcPr>
          <w:p w:rsidR="009C37CC" w:rsidRDefault="009C37CC">
            <w:pPr>
              <w:rPr>
                <w:rFonts w:ascii="Garamond" w:hAnsi="Garamond" w:cs="Garamond"/>
                <w:sz w:val="20"/>
                <w:szCs w:val="20"/>
              </w:rPr>
            </w:pPr>
            <w:r>
              <w:rPr>
                <w:rFonts w:ascii="Garamond" w:hAnsi="Garamond" w:cs="Garamond"/>
                <w:sz w:val="20"/>
                <w:szCs w:val="20"/>
              </w:rPr>
              <w:t>Labhardt</w:t>
            </w:r>
            <w:r>
              <w:rPr>
                <w:rFonts w:ascii="Garamond" w:hAnsi="Garamond" w:cs="Garamond"/>
                <w:sz w:val="20"/>
                <w:szCs w:val="20"/>
              </w:rPr>
              <w:fldChar w:fldCharType="begin">
                <w:fldData xml:space="preserve">PEVuZE5vdGU+PENpdGU+PEF1dGhvcj5MYWJoYXJkdDwvQXV0aG9yPjxZZWFyPjIwMTY8L1llYXI+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</w:fldData>
              </w:fldChar>
            </w:r>
            <w:r>
              <w:rPr>
                <w:rFonts w:ascii="Garamond" w:hAnsi="Garamond" w:cs="Garamond"/>
                <w:sz w:val="20"/>
                <w:szCs w:val="20"/>
              </w:rPr>
              <w:instrText xml:space="preserve"> ADDIN EN.CITE </w:instrText>
            </w:r>
            <w:r>
              <w:rPr>
                <w:rFonts w:ascii="Garamond" w:hAnsi="Garamond" w:cs="Garamond"/>
                <w:sz w:val="20"/>
                <w:szCs w:val="20"/>
              </w:rPr>
              <w:fldChar w:fldCharType="begin">
                <w:fldData xml:space="preserve">PEVuZE5vdGU+PENpdGU+PEF1dGhvcj5MYWJoYXJkdDwvQXV0aG9yPjxZZWFyPjIwMTY8L1llYXI+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</w:fldData>
              </w:fldChar>
            </w:r>
            <w:r>
              <w:rPr>
                <w:rFonts w:ascii="Garamond" w:hAnsi="Garamond" w:cs="Garamond"/>
                <w:sz w:val="20"/>
                <w:szCs w:val="20"/>
              </w:rPr>
              <w:instrText xml:space="preserve"> ADDIN EN.CITE.DATA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vertAlign w:val="superscript"/>
              </w:rPr>
              <w:t>4</w:t>
            </w:r>
            <w:r>
              <w:rPr>
                <w:rFonts w:ascii="Garamond" w:hAnsi="Garamond" w:cs="Garamond"/>
                <w:sz w:val="20"/>
                <w:szCs w:val="20"/>
              </w:rPr>
              <w:fldChar w:fldCharType="end"/>
            </w:r>
          </w:p>
        </w:tc>
        <w:tc>
          <w:tcPr>
            <w:tcW w:w="1243" w:type="dxa"/>
          </w:tcPr>
          <w:p w:rsidR="009C37CC" w:rsidRDefault="009C37CC">
            <w:pPr>
              <w:rPr>
                <w:rFonts w:ascii="Garamond" w:hAnsi="Garamond" w:cs="Garamond"/>
                <w:sz w:val="20"/>
                <w:szCs w:val="20"/>
              </w:rPr>
            </w:pPr>
            <w:r>
              <w:rPr>
                <w:rFonts w:ascii="Garamond" w:hAnsi="Garamond" w:cs="Garamond"/>
                <w:sz w:val="20"/>
                <w:szCs w:val="20"/>
              </w:rPr>
              <w:t>Lesotho</w:t>
            </w:r>
          </w:p>
        </w:tc>
        <w:tc>
          <w:tcPr>
            <w:tcW w:w="838" w:type="dxa"/>
          </w:tcPr>
          <w:p w:rsidR="009C37CC" w:rsidRDefault="009C37CC">
            <w:pPr>
              <w:rPr>
                <w:rFonts w:ascii="Garamond" w:hAnsi="Garamond" w:cs="Garamond"/>
                <w:sz w:val="20"/>
                <w:szCs w:val="20"/>
              </w:rPr>
            </w:pPr>
            <w:r>
              <w:rPr>
                <w:rFonts w:ascii="Garamond" w:hAnsi="Garamond" w:cs="Garamond"/>
                <w:sz w:val="20"/>
                <w:szCs w:val="20"/>
              </w:rPr>
              <w:t>276</w:t>
            </w:r>
          </w:p>
        </w:tc>
        <w:tc>
          <w:tcPr>
            <w:tcW w:w="1160" w:type="dxa"/>
          </w:tcPr>
          <w:p w:rsidR="009C37CC" w:rsidRDefault="009C37CC">
            <w:pPr>
              <w:rPr>
                <w:rFonts w:ascii="Garamond" w:hAnsi="Garamond" w:cs="Garamond"/>
                <w:sz w:val="20"/>
                <w:szCs w:val="20"/>
              </w:rPr>
            </w:pPr>
            <w:r>
              <w:rPr>
                <w:rFonts w:ascii="Garamond" w:hAnsi="Garamond" w:cs="Garamond"/>
                <w:sz w:val="20"/>
                <w:szCs w:val="20"/>
              </w:rPr>
              <w:t>Cluster RCT</w:t>
            </w:r>
          </w:p>
        </w:tc>
        <w:tc>
          <w:tcPr>
            <w:tcW w:w="1436" w:type="dxa"/>
          </w:tcPr>
          <w:p w:rsidR="009C37CC" w:rsidRDefault="009C37CC">
            <w:pPr>
              <w:rPr>
                <w:rFonts w:ascii="Garamond" w:hAnsi="Garamond" w:cs="Garamond"/>
                <w:sz w:val="20"/>
                <w:szCs w:val="20"/>
              </w:rPr>
            </w:pPr>
            <w:r>
              <w:rPr>
                <w:rFonts w:ascii="Garamond" w:hAnsi="Garamond" w:cs="Garamond"/>
                <w:sz w:val="20"/>
                <w:szCs w:val="20"/>
              </w:rPr>
              <w:t>-2017</w:t>
            </w:r>
          </w:p>
        </w:tc>
        <w:tc>
          <w:tcPr>
            <w:tcW w:w="1399" w:type="dxa"/>
          </w:tcPr>
          <w:p w:rsidR="009C37CC" w:rsidRDefault="009C37CC">
            <w:pPr>
              <w:rPr>
                <w:rFonts w:ascii="Garamond" w:hAnsi="Garamond" w:cs="Garamond"/>
                <w:sz w:val="20"/>
                <w:szCs w:val="20"/>
              </w:rPr>
            </w:pPr>
            <w:r>
              <w:rPr>
                <w:rFonts w:ascii="Garamond" w:hAnsi="Garamond" w:cs="Garamond"/>
                <w:sz w:val="20"/>
                <w:szCs w:val="20"/>
              </w:rPr>
              <w:t>Adults (&gt;18 years)</w:t>
            </w:r>
          </w:p>
        </w:tc>
        <w:tc>
          <w:tcPr>
            <w:tcW w:w="1178" w:type="dxa"/>
          </w:tcPr>
          <w:p w:rsidR="009C37CC" w:rsidRDefault="009C37CC">
            <w:pPr>
              <w:rPr>
                <w:rFonts w:ascii="Garamond" w:hAnsi="Garamond" w:cs="Garamond"/>
                <w:sz w:val="20"/>
                <w:szCs w:val="20"/>
              </w:rPr>
            </w:pPr>
            <w:r>
              <w:rPr>
                <w:rFonts w:ascii="Garamond" w:hAnsi="Garamond" w:cs="Garamond"/>
                <w:sz w:val="20"/>
                <w:szCs w:val="20"/>
              </w:rPr>
              <w:t>380 (249-530)</w:t>
            </w:r>
          </w:p>
        </w:tc>
        <w:tc>
          <w:tcPr>
            <w:tcW w:w="1453" w:type="dxa"/>
          </w:tcPr>
          <w:p w:rsidR="009C37CC" w:rsidRDefault="009C37CC">
            <w:pPr>
              <w:rPr>
                <w:rFonts w:ascii="Garamond" w:hAnsi="Garamond" w:cs="Garamond"/>
                <w:sz w:val="20"/>
                <w:szCs w:val="20"/>
              </w:rPr>
            </w:pPr>
            <w:r>
              <w:rPr>
                <w:rFonts w:ascii="Garamond" w:hAnsi="Garamond" w:cs="Garamond"/>
                <w:sz w:val="20"/>
                <w:szCs w:val="20"/>
              </w:rPr>
              <w:t>Treat All</w:t>
            </w:r>
          </w:p>
        </w:tc>
        <w:tc>
          <w:tcPr>
            <w:tcW w:w="1413" w:type="dxa"/>
          </w:tcPr>
          <w:p w:rsidR="009C37CC" w:rsidRDefault="009C37CC">
            <w:pPr>
              <w:rPr>
                <w:rFonts w:ascii="Garamond" w:hAnsi="Garamond" w:cs="Garamond"/>
                <w:sz w:val="20"/>
                <w:szCs w:val="20"/>
              </w:rPr>
            </w:pPr>
            <w:r>
              <w:rPr>
                <w:rFonts w:ascii="Garamond" w:hAnsi="Garamond" w:cs="Garamond"/>
                <w:sz w:val="20"/>
                <w:szCs w:val="20"/>
              </w:rPr>
              <w:t>Pregnant or breast-feeding, already enrolled in care for another chronic disease, clinical WHO stage 4 or active tuberculosis, or a positive cryptococcal antigen test</w:t>
            </w:r>
          </w:p>
        </w:tc>
        <w:tc>
          <w:tcPr>
            <w:tcW w:w="1347" w:type="dxa"/>
          </w:tcPr>
          <w:p w:rsidR="009C37CC" w:rsidRDefault="009C37CC">
            <w:pPr>
              <w:rPr>
                <w:rFonts w:ascii="Garamond" w:hAnsi="Garamond" w:cs="Garamond"/>
                <w:sz w:val="20"/>
                <w:szCs w:val="20"/>
              </w:rPr>
            </w:pPr>
            <w:r>
              <w:rPr>
                <w:rFonts w:ascii="Garamond" w:hAnsi="Garamond" w:cs="Garamond"/>
                <w:sz w:val="20"/>
                <w:szCs w:val="20"/>
              </w:rPr>
              <w:t>Same Day ART (same day as HIV diagnosis)</w:t>
            </w:r>
          </w:p>
        </w:tc>
        <w:tc>
          <w:tcPr>
            <w:tcW w:w="1485" w:type="dxa"/>
          </w:tcPr>
          <w:p w:rsidR="009C37CC" w:rsidRDefault="009C37CC">
            <w:pPr>
              <w:rPr>
                <w:rFonts w:ascii="Garamond" w:hAnsi="Garamond" w:cs="Garamond"/>
                <w:sz w:val="20"/>
                <w:szCs w:val="20"/>
              </w:rPr>
            </w:pPr>
            <w:r>
              <w:rPr>
                <w:rFonts w:ascii="Garamond" w:hAnsi="Garamond" w:cs="Garamond"/>
                <w:sz w:val="20"/>
                <w:szCs w:val="20"/>
              </w:rPr>
              <w:t>Home-based HIV testing</w:t>
            </w:r>
          </w:p>
        </w:tc>
        <w:tc>
          <w:tcPr>
            <w:tcW w:w="1443" w:type="dxa"/>
          </w:tcPr>
          <w:p w:rsidR="009C37CC" w:rsidRDefault="009C37CC">
            <w:pPr>
              <w:rPr>
                <w:rFonts w:ascii="Garamond" w:hAnsi="Garamond" w:cs="Garamond"/>
                <w:sz w:val="20"/>
                <w:szCs w:val="20"/>
              </w:rPr>
            </w:pPr>
            <w:r>
              <w:rPr>
                <w:rFonts w:ascii="Garamond" w:hAnsi="Garamond" w:cs="Garamond"/>
                <w:sz w:val="20"/>
                <w:szCs w:val="20"/>
              </w:rPr>
              <w:t>Post-test counselling and referral to nearest HIV-clinic</w:t>
            </w:r>
          </w:p>
        </w:tc>
      </w:tr>
    </w:tbl>
    <w:p w:rsidR="009C37CC" w:rsidRDefault="009C37CC">
      <w:pPr>
        <w:rPr>
          <w:rFonts w:ascii="Garamond" w:hAnsi="Garamond" w:cs="Garamond"/>
          <w:b/>
          <w:bCs/>
          <w:sz w:val="20"/>
          <w:szCs w:val="20"/>
        </w:rPr>
      </w:pPr>
    </w:p>
    <w:p w:rsidR="009C37CC" w:rsidRDefault="009C37CC">
      <w:pPr>
        <w:rPr>
          <w:rFonts w:ascii="Garamond" w:hAnsi="Garamond" w:cs="Garamond"/>
          <w:sz w:val="20"/>
          <w:szCs w:val="20"/>
        </w:rPr>
      </w:pPr>
      <w:r>
        <w:rPr>
          <w:rFonts w:ascii="Garamond" w:hAnsi="Garamond" w:cs="Garamond"/>
          <w:sz w:val="20"/>
          <w:szCs w:val="20"/>
          <w:vertAlign w:val="superscript"/>
        </w:rPr>
        <w:t xml:space="preserve">1 </w:t>
      </w:r>
      <w:r>
        <w:rPr>
          <w:rFonts w:ascii="Garamond" w:hAnsi="Garamond" w:cs="Garamond"/>
          <w:sz w:val="20"/>
          <w:szCs w:val="20"/>
        </w:rPr>
        <w:t xml:space="preserve">Day 1, 3, 10, and 17 and for missed visits for intervention and Day 7, 14, and 21 and for missed visits for control group. </w:t>
      </w:r>
    </w:p>
    <w:p w:rsidR="009C37CC" w:rsidRDefault="009C37CC">
      <w:pPr>
        <w:rPr>
          <w:rFonts w:ascii="Garamond" w:hAnsi="Garamond" w:cs="Garamond"/>
          <w:sz w:val="20"/>
          <w:szCs w:val="20"/>
        </w:rPr>
      </w:pPr>
      <w:r>
        <w:rPr>
          <w:rFonts w:ascii="Garamond" w:hAnsi="Garamond" w:cs="Garamond"/>
          <w:sz w:val="20"/>
          <w:szCs w:val="20"/>
          <w:vertAlign w:val="superscript"/>
        </w:rPr>
        <w:t>3</w:t>
      </w:r>
      <w:r>
        <w:rPr>
          <w:rFonts w:ascii="Garamond" w:hAnsi="Garamond" w:cs="Garamond"/>
          <w:sz w:val="20"/>
          <w:szCs w:val="20"/>
        </w:rPr>
        <w:t xml:space="preserve"> Fast-track (1 week) initiation for patients who are very ill or have very low CD4 cell count</w:t>
      </w:r>
    </w:p>
    <w:p w:rsidR="009C37CC" w:rsidRDefault="009C37CC">
      <w:pPr>
        <w:rPr>
          <w:rFonts w:ascii="Garamond" w:hAnsi="Garamond" w:cs="Garamond"/>
          <w:sz w:val="20"/>
          <w:szCs w:val="20"/>
        </w:rPr>
      </w:pPr>
      <w:r>
        <w:rPr>
          <w:rFonts w:ascii="Garamond" w:hAnsi="Garamond" w:cs="Garamond"/>
          <w:sz w:val="20"/>
          <w:szCs w:val="20"/>
        </w:rPr>
        <w:t>ART= antiretroviral therapy; Hb= haemoglobin; IQR= interquartile range; NR= not reported; PoC= point-of-care; RCT= randomized controlled trial; sdc= sero-discordant couples; SoC= standard of care; TB= tuberculosis</w:t>
      </w:r>
    </w:p>
    <w:p w:rsidR="009C37CC" w:rsidRDefault="009C37CC">
      <w:pPr>
        <w:rPr>
          <w:rFonts w:ascii="Garamond" w:hAnsi="Garamond" w:cs="Garamond"/>
          <w:sz w:val="20"/>
          <w:szCs w:val="20"/>
        </w:rPr>
      </w:pPr>
    </w:p>
    <w:p w:rsidR="009C37CC" w:rsidRDefault="009C37CC">
      <w:pPr>
        <w:rPr>
          <w:rFonts w:ascii="Garamond" w:hAnsi="Garamond" w:cs="Garamond"/>
          <w:sz w:val="20"/>
          <w:szCs w:val="20"/>
        </w:rPr>
      </w:pPr>
    </w:p>
    <w:p w:rsidR="009C37CC" w:rsidRDefault="009C37CC">
      <w:pPr>
        <w:rPr>
          <w:rFonts w:ascii="Garamond" w:hAnsi="Garamond" w:cs="Garamond"/>
          <w:sz w:val="20"/>
          <w:szCs w:val="20"/>
        </w:rPr>
      </w:pPr>
      <w:r>
        <w:rPr>
          <w:rFonts w:ascii="Garamond" w:hAnsi="Garamond" w:cs="Garamond"/>
          <w:sz w:val="20"/>
          <w:szCs w:val="20"/>
        </w:rPr>
        <w:br w:type="page"/>
      </w:r>
    </w:p>
    <w:p w:rsidR="009C37CC" w:rsidRDefault="009C37CC">
      <w:pPr>
        <w:rPr>
          <w:rFonts w:ascii="Garamond" w:hAnsi="Garamond" w:cs="Garamond"/>
          <w:b/>
          <w:bCs/>
          <w:sz w:val="20"/>
          <w:szCs w:val="20"/>
        </w:rPr>
      </w:pPr>
      <w:r>
        <w:rPr>
          <w:rFonts w:ascii="Garamond" w:hAnsi="Garamond" w:cs="Garamond"/>
          <w:b/>
          <w:bCs/>
          <w:sz w:val="20"/>
          <w:szCs w:val="20"/>
        </w:rPr>
        <w:t>Table 1b: Study characteristics: observational studies</w:t>
      </w:r>
    </w:p>
    <w:p w:rsidR="009C37CC" w:rsidRDefault="009C37CC">
      <w:pPr>
        <w:rPr>
          <w:rFonts w:ascii="Garamond" w:hAnsi="Garamond" w:cs="Garamond"/>
          <w:b/>
          <w:bCs/>
          <w:sz w:val="20"/>
          <w:szCs w:val="20"/>
        </w:rPr>
      </w:pPr>
    </w:p>
    <w:tbl>
      <w:tblPr>
        <w:tblpPr w:leftFromText="180" w:rightFromText="180" w:vertAnchor="text" w:horzAnchor="page" w:tblpX="649" w:tblpY="8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1176"/>
        <w:gridCol w:w="846"/>
        <w:gridCol w:w="1399"/>
        <w:gridCol w:w="1451"/>
        <w:gridCol w:w="1524"/>
        <w:gridCol w:w="1335"/>
        <w:gridCol w:w="1500"/>
        <w:gridCol w:w="1653"/>
        <w:gridCol w:w="2020"/>
      </w:tblGrid>
      <w:tr w:rsidR="009C37CC">
        <w:tc>
          <w:tcPr>
            <w:tcW w:w="1521" w:type="dxa"/>
          </w:tcPr>
          <w:p w:rsidR="009C37CC" w:rsidRDefault="009C37CC">
            <w:pPr>
              <w:rPr>
                <w:rFonts w:ascii="Garamond" w:hAnsi="Garamond" w:cs="Garamond"/>
                <w:sz w:val="20"/>
                <w:szCs w:val="20"/>
              </w:rPr>
            </w:pPr>
            <w:r>
              <w:rPr>
                <w:rFonts w:ascii="Garamond" w:hAnsi="Garamond" w:cs="Garamond"/>
                <w:sz w:val="20"/>
                <w:szCs w:val="20"/>
              </w:rPr>
              <w:t>Study</w:t>
            </w:r>
          </w:p>
        </w:tc>
        <w:tc>
          <w:tcPr>
            <w:tcW w:w="1176" w:type="dxa"/>
          </w:tcPr>
          <w:p w:rsidR="009C37CC" w:rsidRDefault="009C37CC">
            <w:pPr>
              <w:rPr>
                <w:rFonts w:ascii="Garamond" w:hAnsi="Garamond" w:cs="Garamond"/>
                <w:sz w:val="20"/>
                <w:szCs w:val="20"/>
              </w:rPr>
            </w:pPr>
            <w:r>
              <w:rPr>
                <w:rFonts w:ascii="Garamond" w:hAnsi="Garamond" w:cs="Garamond"/>
                <w:sz w:val="20"/>
                <w:szCs w:val="20"/>
              </w:rPr>
              <w:t>Country</w:t>
            </w:r>
          </w:p>
        </w:tc>
        <w:tc>
          <w:tcPr>
            <w:tcW w:w="846" w:type="dxa"/>
          </w:tcPr>
          <w:p w:rsidR="009C37CC" w:rsidRDefault="009C37CC">
            <w:pPr>
              <w:rPr>
                <w:rFonts w:ascii="Garamond" w:hAnsi="Garamond" w:cs="Garamond"/>
                <w:sz w:val="20"/>
                <w:szCs w:val="20"/>
              </w:rPr>
            </w:pPr>
            <w:r>
              <w:rPr>
                <w:rFonts w:ascii="Garamond" w:hAnsi="Garamond" w:cs="Garamond"/>
                <w:sz w:val="20"/>
                <w:szCs w:val="20"/>
              </w:rPr>
              <w:t>Sample</w:t>
            </w:r>
          </w:p>
        </w:tc>
        <w:tc>
          <w:tcPr>
            <w:tcW w:w="1399" w:type="dxa"/>
          </w:tcPr>
          <w:p w:rsidR="009C37CC" w:rsidRDefault="009C37CC">
            <w:pPr>
              <w:rPr>
                <w:rFonts w:ascii="Garamond" w:hAnsi="Garamond" w:cs="Garamond"/>
                <w:sz w:val="20"/>
                <w:szCs w:val="20"/>
              </w:rPr>
            </w:pPr>
            <w:r>
              <w:rPr>
                <w:rFonts w:ascii="Garamond" w:hAnsi="Garamond" w:cs="Garamond"/>
                <w:sz w:val="20"/>
                <w:szCs w:val="20"/>
              </w:rPr>
              <w:t>Design</w:t>
            </w:r>
          </w:p>
        </w:tc>
        <w:tc>
          <w:tcPr>
            <w:tcW w:w="1451" w:type="dxa"/>
          </w:tcPr>
          <w:p w:rsidR="009C37CC" w:rsidRDefault="009C37CC">
            <w:pPr>
              <w:rPr>
                <w:rFonts w:ascii="Garamond" w:hAnsi="Garamond" w:cs="Garamond"/>
                <w:sz w:val="20"/>
                <w:szCs w:val="20"/>
              </w:rPr>
            </w:pPr>
            <w:r>
              <w:rPr>
                <w:rFonts w:ascii="Garamond" w:hAnsi="Garamond" w:cs="Garamond"/>
                <w:sz w:val="20"/>
                <w:szCs w:val="20"/>
              </w:rPr>
              <w:t>Timeframe</w:t>
            </w:r>
          </w:p>
        </w:tc>
        <w:tc>
          <w:tcPr>
            <w:tcW w:w="1524" w:type="dxa"/>
          </w:tcPr>
          <w:p w:rsidR="009C37CC" w:rsidRDefault="009C37CC">
            <w:pPr>
              <w:rPr>
                <w:rFonts w:ascii="Garamond" w:hAnsi="Garamond" w:cs="Garamond"/>
                <w:sz w:val="20"/>
                <w:szCs w:val="20"/>
              </w:rPr>
            </w:pPr>
            <w:r>
              <w:rPr>
                <w:rFonts w:ascii="Garamond" w:hAnsi="Garamond" w:cs="Garamond"/>
                <w:sz w:val="20"/>
                <w:szCs w:val="20"/>
              </w:rPr>
              <w:t>Population</w:t>
            </w:r>
          </w:p>
        </w:tc>
        <w:tc>
          <w:tcPr>
            <w:tcW w:w="1335" w:type="dxa"/>
          </w:tcPr>
          <w:p w:rsidR="009C37CC" w:rsidRDefault="009C37CC">
            <w:pPr>
              <w:rPr>
                <w:rFonts w:ascii="Garamond" w:hAnsi="Garamond" w:cs="Garamond"/>
                <w:sz w:val="20"/>
                <w:szCs w:val="20"/>
              </w:rPr>
            </w:pPr>
            <w:r>
              <w:rPr>
                <w:rFonts w:ascii="Garamond" w:hAnsi="Garamond" w:cs="Garamond"/>
                <w:sz w:val="20"/>
                <w:szCs w:val="20"/>
              </w:rPr>
              <w:t>Median CD4 at ART initiation</w:t>
            </w:r>
          </w:p>
        </w:tc>
        <w:tc>
          <w:tcPr>
            <w:tcW w:w="1500" w:type="dxa"/>
          </w:tcPr>
          <w:p w:rsidR="009C37CC" w:rsidRDefault="009C37CC">
            <w:pPr>
              <w:rPr>
                <w:rFonts w:ascii="Garamond" w:hAnsi="Garamond" w:cs="Garamond"/>
                <w:sz w:val="20"/>
                <w:szCs w:val="20"/>
              </w:rPr>
            </w:pPr>
            <w:r>
              <w:rPr>
                <w:rFonts w:ascii="Garamond" w:hAnsi="Garamond" w:cs="Garamond"/>
                <w:sz w:val="20"/>
                <w:szCs w:val="20"/>
              </w:rPr>
              <w:t>ART eligibility</w:t>
            </w:r>
          </w:p>
        </w:tc>
        <w:tc>
          <w:tcPr>
            <w:tcW w:w="1653" w:type="dxa"/>
          </w:tcPr>
          <w:p w:rsidR="009C37CC" w:rsidRDefault="009C37CC">
            <w:pPr>
              <w:rPr>
                <w:rFonts w:ascii="Garamond" w:hAnsi="Garamond" w:cs="Garamond"/>
                <w:sz w:val="20"/>
                <w:szCs w:val="20"/>
              </w:rPr>
            </w:pPr>
            <w:r>
              <w:rPr>
                <w:rFonts w:ascii="Garamond" w:hAnsi="Garamond" w:cs="Garamond"/>
                <w:sz w:val="20"/>
                <w:szCs w:val="20"/>
              </w:rPr>
              <w:t>Intervention</w:t>
            </w:r>
          </w:p>
        </w:tc>
        <w:tc>
          <w:tcPr>
            <w:tcW w:w="2020" w:type="dxa"/>
          </w:tcPr>
          <w:p w:rsidR="009C37CC" w:rsidRDefault="009C37CC">
            <w:pPr>
              <w:rPr>
                <w:rFonts w:ascii="Garamond" w:hAnsi="Garamond" w:cs="Garamond"/>
                <w:sz w:val="20"/>
                <w:szCs w:val="20"/>
              </w:rPr>
            </w:pPr>
            <w:r>
              <w:rPr>
                <w:rFonts w:ascii="Garamond" w:hAnsi="Garamond" w:cs="Garamond"/>
                <w:sz w:val="20"/>
                <w:szCs w:val="20"/>
              </w:rPr>
              <w:t>Comparator</w:t>
            </w:r>
          </w:p>
        </w:tc>
      </w:tr>
      <w:tr w:rsidR="009C37CC">
        <w:tc>
          <w:tcPr>
            <w:tcW w:w="14425" w:type="dxa"/>
            <w:gridSpan w:val="10"/>
          </w:tcPr>
          <w:p w:rsidR="009C37CC" w:rsidRDefault="009C37CC">
            <w:pPr>
              <w:rPr>
                <w:rFonts w:ascii="Garamond" w:hAnsi="Garamond" w:cs="Garamond"/>
                <w:sz w:val="20"/>
                <w:szCs w:val="20"/>
              </w:rPr>
            </w:pPr>
            <w:r>
              <w:rPr>
                <w:rFonts w:ascii="Garamond" w:hAnsi="Garamond" w:cs="Garamond"/>
                <w:sz w:val="20"/>
                <w:szCs w:val="20"/>
              </w:rPr>
              <w:t>Comparative studies</w:t>
            </w:r>
          </w:p>
        </w:tc>
      </w:tr>
      <w:tr w:rsidR="009C37CC">
        <w:tc>
          <w:tcPr>
            <w:tcW w:w="1521" w:type="dxa"/>
          </w:tcPr>
          <w:p w:rsidR="009C37CC" w:rsidRDefault="009C37CC">
            <w:pPr>
              <w:rPr>
                <w:rFonts w:ascii="Garamond" w:hAnsi="Garamond" w:cs="Garamond"/>
                <w:sz w:val="20"/>
                <w:szCs w:val="20"/>
              </w:rPr>
            </w:pPr>
            <w:r>
              <w:rPr>
                <w:rFonts w:ascii="Garamond" w:hAnsi="Garamond" w:cs="Garamond"/>
                <w:sz w:val="20"/>
                <w:szCs w:val="20"/>
              </w:rPr>
              <w:t>Chan</w:t>
            </w:r>
            <w:r>
              <w:rPr>
                <w:rFonts w:ascii="Garamond" w:hAnsi="Garamond" w:cs="Garamond"/>
                <w:sz w:val="20"/>
                <w:szCs w:val="20"/>
              </w:rPr>
              <w:fldChar w:fldCharType="begin">
                <w:fldData xml:space="preserve">PEVuZE5vdGU+PENpdGU+PEF1dGhvcj5DaGFuPC9BdXRob3I+PFllYXI+MjAxNjwvWWVhcj48UmVj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</w:fldData>
              </w:fldChar>
            </w:r>
            <w:r>
              <w:rPr>
                <w:rFonts w:ascii="Garamond" w:hAnsi="Garamond" w:cs="Garamond"/>
                <w:sz w:val="20"/>
                <w:szCs w:val="20"/>
              </w:rPr>
              <w:instrText xml:space="preserve"> ADDIN EN.CITE </w:instrText>
            </w:r>
            <w:r>
              <w:rPr>
                <w:rFonts w:ascii="Garamond" w:hAnsi="Garamond" w:cs="Garamond"/>
                <w:sz w:val="20"/>
                <w:szCs w:val="20"/>
              </w:rPr>
              <w:fldChar w:fldCharType="begin">
                <w:fldData xml:space="preserve">PEVuZE5vdGU+PENpdGU+PEF1dGhvcj5DaGFuPC9BdXRob3I+PFllYXI+MjAxNjwvWWVhcj48UmVj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</w:fldData>
              </w:fldChar>
            </w:r>
            <w:r>
              <w:rPr>
                <w:rFonts w:ascii="Garamond" w:hAnsi="Garamond" w:cs="Garamond"/>
                <w:sz w:val="20"/>
                <w:szCs w:val="20"/>
              </w:rPr>
              <w:instrText xml:space="preserve"> ADDIN EN.CITE.DATA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vertAlign w:val="superscript"/>
              </w:rPr>
              <w:t>5</w:t>
            </w:r>
            <w:r>
              <w:rPr>
                <w:rFonts w:ascii="Garamond" w:hAnsi="Garamond" w:cs="Garamond"/>
                <w:sz w:val="20"/>
                <w:szCs w:val="20"/>
              </w:rPr>
              <w:fldChar w:fldCharType="end"/>
            </w:r>
          </w:p>
        </w:tc>
        <w:tc>
          <w:tcPr>
            <w:tcW w:w="1176" w:type="dxa"/>
          </w:tcPr>
          <w:p w:rsidR="009C37CC" w:rsidRDefault="009C37CC">
            <w:pPr>
              <w:rPr>
                <w:rFonts w:ascii="Garamond" w:hAnsi="Garamond" w:cs="Garamond"/>
                <w:sz w:val="20"/>
                <w:szCs w:val="20"/>
              </w:rPr>
            </w:pPr>
            <w:r>
              <w:rPr>
                <w:rFonts w:ascii="Garamond" w:hAnsi="Garamond" w:cs="Garamond"/>
                <w:sz w:val="20"/>
                <w:szCs w:val="20"/>
              </w:rPr>
              <w:t>Malawi</w:t>
            </w:r>
          </w:p>
        </w:tc>
        <w:tc>
          <w:tcPr>
            <w:tcW w:w="846" w:type="dxa"/>
          </w:tcPr>
          <w:p w:rsidR="009C37CC" w:rsidRDefault="009C37CC">
            <w:pPr>
              <w:rPr>
                <w:rFonts w:ascii="Garamond" w:hAnsi="Garamond" w:cs="Garamond"/>
                <w:sz w:val="20"/>
                <w:szCs w:val="20"/>
              </w:rPr>
            </w:pPr>
            <w:r>
              <w:rPr>
                <w:rFonts w:ascii="Garamond" w:hAnsi="Garamond" w:cs="Garamond"/>
                <w:sz w:val="20"/>
                <w:szCs w:val="20"/>
              </w:rPr>
              <w:t>344</w:t>
            </w:r>
          </w:p>
        </w:tc>
        <w:tc>
          <w:tcPr>
            <w:tcW w:w="1399" w:type="dxa"/>
          </w:tcPr>
          <w:p w:rsidR="009C37CC" w:rsidRDefault="009C37CC">
            <w:pPr>
              <w:rPr>
                <w:rFonts w:ascii="Garamond" w:hAnsi="Garamond" w:cs="Garamond"/>
                <w:sz w:val="20"/>
                <w:szCs w:val="20"/>
              </w:rPr>
            </w:pPr>
            <w:r>
              <w:rPr>
                <w:rFonts w:ascii="Garamond" w:hAnsi="Garamond" w:cs="Garamond"/>
                <w:sz w:val="20"/>
                <w:szCs w:val="20"/>
              </w:rPr>
              <w:t>Retrospective cohort</w:t>
            </w:r>
          </w:p>
        </w:tc>
        <w:tc>
          <w:tcPr>
            <w:tcW w:w="1451" w:type="dxa"/>
          </w:tcPr>
          <w:p w:rsidR="009C37CC" w:rsidRDefault="009C37CC">
            <w:pPr>
              <w:rPr>
                <w:rFonts w:ascii="Garamond" w:hAnsi="Garamond" w:cs="Garamond"/>
                <w:sz w:val="20"/>
                <w:szCs w:val="20"/>
              </w:rPr>
            </w:pPr>
            <w:r>
              <w:rPr>
                <w:rFonts w:ascii="Garamond" w:hAnsi="Garamond" w:cs="Garamond"/>
                <w:sz w:val="20"/>
                <w:szCs w:val="20"/>
              </w:rPr>
              <w:t>2011-2012</w:t>
            </w:r>
          </w:p>
        </w:tc>
        <w:tc>
          <w:tcPr>
            <w:tcW w:w="1524" w:type="dxa"/>
          </w:tcPr>
          <w:p w:rsidR="009C37CC" w:rsidRDefault="009C37CC">
            <w:pPr>
              <w:rPr>
                <w:rFonts w:ascii="Garamond" w:hAnsi="Garamond" w:cs="Garamond"/>
                <w:sz w:val="20"/>
                <w:szCs w:val="20"/>
              </w:rPr>
            </w:pPr>
            <w:r>
              <w:rPr>
                <w:rFonts w:ascii="Garamond" w:hAnsi="Garamond" w:cs="Garamond"/>
                <w:sz w:val="20"/>
                <w:szCs w:val="20"/>
              </w:rPr>
              <w:t>Pregnant women</w:t>
            </w:r>
          </w:p>
        </w:tc>
        <w:tc>
          <w:tcPr>
            <w:tcW w:w="1335" w:type="dxa"/>
          </w:tcPr>
          <w:p w:rsidR="009C37CC" w:rsidRDefault="009C37CC">
            <w:pPr>
              <w:rPr>
                <w:rFonts w:ascii="Garamond" w:hAnsi="Garamond" w:cs="Garamond"/>
                <w:sz w:val="20"/>
                <w:szCs w:val="20"/>
              </w:rPr>
            </w:pPr>
            <w:r>
              <w:rPr>
                <w:rFonts w:ascii="Garamond" w:hAnsi="Garamond" w:cs="Garamond"/>
                <w:sz w:val="20"/>
                <w:szCs w:val="20"/>
              </w:rPr>
              <w:t>NR</w:t>
            </w:r>
          </w:p>
        </w:tc>
        <w:tc>
          <w:tcPr>
            <w:tcW w:w="1500" w:type="dxa"/>
          </w:tcPr>
          <w:p w:rsidR="009C37CC" w:rsidRDefault="009C37CC">
            <w:pPr>
              <w:rPr>
                <w:rFonts w:ascii="Garamond" w:hAnsi="Garamond" w:cs="Garamond"/>
                <w:sz w:val="20"/>
                <w:szCs w:val="20"/>
              </w:rPr>
            </w:pPr>
            <w:r>
              <w:rPr>
                <w:rFonts w:ascii="Garamond" w:hAnsi="Garamond" w:cs="Garamond"/>
                <w:sz w:val="20"/>
                <w:szCs w:val="20"/>
              </w:rPr>
              <w:t>PMTCTB+</w:t>
            </w:r>
          </w:p>
        </w:tc>
        <w:tc>
          <w:tcPr>
            <w:tcW w:w="1653" w:type="dxa"/>
          </w:tcPr>
          <w:p w:rsidR="009C37CC" w:rsidRDefault="009C37CC">
            <w:pPr>
              <w:rPr>
                <w:rFonts w:ascii="Garamond" w:hAnsi="Garamond" w:cs="Garamond"/>
                <w:sz w:val="20"/>
                <w:szCs w:val="20"/>
              </w:rPr>
            </w:pPr>
            <w:r>
              <w:rPr>
                <w:rFonts w:ascii="Garamond" w:hAnsi="Garamond" w:cs="Garamond"/>
                <w:sz w:val="20"/>
                <w:szCs w:val="20"/>
              </w:rPr>
              <w:t>ART integrated into ANC, including same day start</w:t>
            </w:r>
          </w:p>
        </w:tc>
        <w:tc>
          <w:tcPr>
            <w:tcW w:w="2020" w:type="dxa"/>
          </w:tcPr>
          <w:p w:rsidR="009C37CC" w:rsidRDefault="009C37CC">
            <w:pPr>
              <w:rPr>
                <w:rFonts w:ascii="Garamond" w:hAnsi="Garamond" w:cs="Garamond"/>
                <w:sz w:val="20"/>
                <w:szCs w:val="20"/>
              </w:rPr>
            </w:pPr>
            <w:r>
              <w:rPr>
                <w:rFonts w:ascii="Garamond" w:hAnsi="Garamond" w:cs="Garamond"/>
                <w:sz w:val="20"/>
                <w:szCs w:val="20"/>
              </w:rPr>
              <w:t>Integration of HTC with ANC only and initiation at visit to ART care</w:t>
            </w:r>
          </w:p>
        </w:tc>
      </w:tr>
      <w:tr w:rsidR="009C37CC">
        <w:tc>
          <w:tcPr>
            <w:tcW w:w="1521" w:type="dxa"/>
          </w:tcPr>
          <w:p w:rsidR="009C37CC" w:rsidRDefault="009C37CC">
            <w:pPr>
              <w:rPr>
                <w:rFonts w:ascii="Garamond" w:hAnsi="Garamond" w:cs="Garamond"/>
                <w:sz w:val="20"/>
                <w:szCs w:val="20"/>
              </w:rPr>
            </w:pPr>
            <w:r>
              <w:rPr>
                <w:rFonts w:ascii="Garamond" w:hAnsi="Garamond" w:cs="Garamond"/>
                <w:sz w:val="20"/>
                <w:szCs w:val="20"/>
              </w:rPr>
              <w:t>Hoenigl</w:t>
            </w:r>
            <w:r>
              <w:rPr>
                <w:rFonts w:ascii="Garamond" w:hAnsi="Garamond" w:cs="Garamond"/>
                <w:sz w:val="20"/>
                <w:szCs w:val="20"/>
              </w:rPr>
              <w:fldChar w:fldCharType="begin"/>
            </w:r>
            <w:r>
              <w:rPr>
                <w:rFonts w:ascii="Garamond" w:hAnsi="Garamond" w:cs="Garamond"/>
                <w:sz w:val="20"/>
                <w:szCs w:val="20"/>
              </w:rPr>
              <w:instrText xml:space="preserve"> ADDIN EN.CITE &lt;EndNote&gt;&lt;Cite&gt;&lt;Author&gt;Hoenigl&lt;/Author&gt;&lt;Year&gt;2016&lt;/Year&gt;&lt;RecNum&gt;28&lt;/RecNum&gt;&lt;DisplayText&gt;&lt;style face="superscript"&gt;6&lt;/style&gt;&lt;/DisplayText&gt;&lt;record&gt;&lt;rec-number&gt;28&lt;/rec-number&gt;&lt;foreign-keys&gt;&lt;key app="EN" db-id="525pztpxlsrfv1e05fbv5zptr9ezvfsfsrzs" timestamp="1486134777"&gt;28&lt;/key&gt;&lt;/foreign-keys&gt;&lt;ref-type name="Journal Article"&gt;17&lt;/ref-type&gt;&lt;contributors&gt;&lt;authors&gt;&lt;author&gt;Hoenigl, M.&lt;/author&gt;&lt;author&gt;Chaillon, A.&lt;/author&gt;&lt;author&gt;Moore, D. J.&lt;/author&gt;&lt;author&gt;Morris, S. R.&lt;/author&gt;&lt;author&gt;Mehta, S. R.&lt;/author&gt;&lt;author&gt;Gianella, S.&lt;/author&gt;&lt;author&gt;Amico, K. R.&lt;/author&gt;&lt;author&gt;Little, S. J.&lt;/author&gt;&lt;/authors&gt;&lt;/contributors&gt;&lt;auth-address&gt;Division of Infectious Diseases, Department of Medicine, University of California San Diego, San Diego, California, United States.&amp;#xD;Section of Infectious Diseases and Tropical Medicine, Department of Internal Medicine, Medical University of Graz, Graz, Austria.&amp;#xD;Division of Pulmonology, Department of Internal Medicine, Medical University of Graz, Graz, Austria.&amp;#xD;Department of Psychiatry, University of California San Diego (UCSD), La Jolla, California, United States.&amp;#xD;Veterans Affairs Healthcare System, San Diego, California, United States.&amp;#xD;Department of Health Behavior and Health Education, School of Public Health, University of Michigan, Ann Arbor, MI, USA.&lt;/auth-address&gt;&lt;titles&gt;&lt;title&gt;Rapid HIV Viral Load Suppression in those Initiating Antiretroviral Therapy at First Visit after HIV Diagnosis&lt;/title&gt;&lt;secondary-title&gt;Sci Rep&lt;/secondary-title&gt;&lt;/titles&gt;&lt;periodical&gt;&lt;full-title&gt;Sci Rep&lt;/full-title&gt;&lt;/periodical&gt;&lt;pages&gt;32947&lt;/pages&gt;&lt;volume&gt;6&lt;/volume&gt;&lt;dates&gt;&lt;year&gt;2016&lt;/year&gt;&lt;pub-dates&gt;&lt;date&gt;Sep 06&lt;/date&gt;&lt;/pub-dates&gt;&lt;/dates&gt;&lt;isbn&gt;2045-2322 (Electronic)&amp;#xD;2045-2322 (Linking)&lt;/isbn&gt;&lt;accession-num&gt;27597312&lt;/accession-num&gt;&lt;urls&gt;&lt;related-urls&gt;&lt;url&gt;https://www.ncbi.nlm.nih.gov/pubmed/27597312&lt;/url&gt;&lt;/related-urls&gt;&lt;/urls&gt;&lt;custom2&gt;PMC5011704&lt;/custom2&gt;&lt;electronic-resource-num&gt;10.1038/srep32947&lt;/electronic-resource-num&gt;&lt;/record&gt;&lt;/Cite&gt;&lt;/EndNote&gt;</w:instrText>
            </w:r>
            <w:r>
              <w:rPr>
                <w:rFonts w:ascii="Garamond" w:hAnsi="Garamond" w:cs="Garamond"/>
                <w:sz w:val="20"/>
                <w:szCs w:val="20"/>
              </w:rPr>
              <w:fldChar w:fldCharType="separate"/>
            </w:r>
            <w:r>
              <w:rPr>
                <w:rFonts w:ascii="Garamond" w:hAnsi="Garamond" w:cs="Garamond"/>
                <w:noProof/>
                <w:sz w:val="20"/>
                <w:szCs w:val="20"/>
                <w:vertAlign w:val="superscript"/>
              </w:rPr>
              <w:t>6</w:t>
            </w:r>
            <w:r>
              <w:rPr>
                <w:rFonts w:ascii="Garamond" w:hAnsi="Garamond" w:cs="Garamond"/>
                <w:sz w:val="20"/>
                <w:szCs w:val="20"/>
              </w:rPr>
              <w:fldChar w:fldCharType="end"/>
            </w:r>
          </w:p>
        </w:tc>
        <w:tc>
          <w:tcPr>
            <w:tcW w:w="1176" w:type="dxa"/>
          </w:tcPr>
          <w:p w:rsidR="009C37CC" w:rsidRDefault="009C37CC">
            <w:pPr>
              <w:rPr>
                <w:rFonts w:ascii="Garamond" w:hAnsi="Garamond" w:cs="Garamond"/>
                <w:sz w:val="20"/>
                <w:szCs w:val="20"/>
              </w:rPr>
            </w:pPr>
            <w:r>
              <w:rPr>
                <w:rFonts w:ascii="Garamond" w:hAnsi="Garamond" w:cs="Garamond"/>
                <w:sz w:val="20"/>
                <w:szCs w:val="20"/>
              </w:rPr>
              <w:t>USA</w:t>
            </w:r>
          </w:p>
        </w:tc>
        <w:tc>
          <w:tcPr>
            <w:tcW w:w="846" w:type="dxa"/>
          </w:tcPr>
          <w:p w:rsidR="009C37CC" w:rsidRDefault="009C37CC">
            <w:pPr>
              <w:rPr>
                <w:rFonts w:ascii="Garamond" w:hAnsi="Garamond" w:cs="Garamond"/>
                <w:sz w:val="20"/>
                <w:szCs w:val="20"/>
              </w:rPr>
            </w:pPr>
            <w:r>
              <w:rPr>
                <w:rFonts w:ascii="Garamond" w:hAnsi="Garamond" w:cs="Garamond"/>
                <w:sz w:val="20"/>
                <w:szCs w:val="20"/>
              </w:rPr>
              <w:t>22</w:t>
            </w:r>
          </w:p>
        </w:tc>
        <w:tc>
          <w:tcPr>
            <w:tcW w:w="1399" w:type="dxa"/>
          </w:tcPr>
          <w:p w:rsidR="009C37CC" w:rsidRDefault="009C37CC">
            <w:pPr>
              <w:rPr>
                <w:rFonts w:ascii="Garamond" w:hAnsi="Garamond" w:cs="Garamond"/>
                <w:sz w:val="20"/>
                <w:szCs w:val="20"/>
              </w:rPr>
            </w:pPr>
            <w:r>
              <w:rPr>
                <w:rFonts w:ascii="Garamond" w:hAnsi="Garamond" w:cs="Garamond"/>
                <w:sz w:val="20"/>
                <w:szCs w:val="20"/>
              </w:rPr>
              <w:t>Retrospective cohort</w:t>
            </w:r>
          </w:p>
        </w:tc>
        <w:tc>
          <w:tcPr>
            <w:tcW w:w="1451" w:type="dxa"/>
          </w:tcPr>
          <w:p w:rsidR="009C37CC" w:rsidRDefault="009C37CC">
            <w:pPr>
              <w:rPr>
                <w:rFonts w:ascii="Garamond" w:hAnsi="Garamond" w:cs="Garamond"/>
                <w:sz w:val="20"/>
                <w:szCs w:val="20"/>
              </w:rPr>
            </w:pPr>
            <w:r>
              <w:rPr>
                <w:rFonts w:ascii="Garamond" w:hAnsi="Garamond" w:cs="Garamond"/>
                <w:sz w:val="20"/>
                <w:szCs w:val="20"/>
              </w:rPr>
              <w:t>2010-2015</w:t>
            </w:r>
          </w:p>
        </w:tc>
        <w:tc>
          <w:tcPr>
            <w:tcW w:w="1524" w:type="dxa"/>
          </w:tcPr>
          <w:p w:rsidR="009C37CC" w:rsidRDefault="009C37CC">
            <w:pPr>
              <w:rPr>
                <w:rFonts w:ascii="Garamond" w:hAnsi="Garamond" w:cs="Garamond"/>
                <w:sz w:val="20"/>
                <w:szCs w:val="20"/>
              </w:rPr>
            </w:pPr>
            <w:r>
              <w:rPr>
                <w:rFonts w:ascii="Garamond" w:hAnsi="Garamond" w:cs="Garamond"/>
                <w:sz w:val="20"/>
                <w:szCs w:val="20"/>
              </w:rPr>
              <w:t xml:space="preserve">Adults </w:t>
            </w:r>
          </w:p>
        </w:tc>
        <w:tc>
          <w:tcPr>
            <w:tcW w:w="1335" w:type="dxa"/>
          </w:tcPr>
          <w:p w:rsidR="009C37CC" w:rsidRDefault="009C37CC">
            <w:pPr>
              <w:rPr>
                <w:rFonts w:ascii="Garamond" w:hAnsi="Garamond" w:cs="Garamond"/>
                <w:sz w:val="20"/>
                <w:szCs w:val="20"/>
              </w:rPr>
            </w:pPr>
            <w:r>
              <w:rPr>
                <w:rFonts w:ascii="Garamond" w:hAnsi="Garamond" w:cs="Garamond"/>
                <w:sz w:val="20"/>
                <w:szCs w:val="20"/>
              </w:rPr>
              <w:t>466 cells/mm</w:t>
            </w:r>
            <w:r>
              <w:rPr>
                <w:rFonts w:ascii="Garamond" w:hAnsi="Garamond" w:cs="Garamond"/>
                <w:sz w:val="20"/>
                <w:szCs w:val="20"/>
                <w:vertAlign w:val="superscript"/>
              </w:rPr>
              <w:t>3</w:t>
            </w:r>
          </w:p>
        </w:tc>
        <w:tc>
          <w:tcPr>
            <w:tcW w:w="1500" w:type="dxa"/>
          </w:tcPr>
          <w:p w:rsidR="009C37CC" w:rsidRDefault="009C37CC">
            <w:pPr>
              <w:rPr>
                <w:rFonts w:ascii="Garamond" w:hAnsi="Garamond" w:cs="Garamond"/>
                <w:sz w:val="20"/>
                <w:szCs w:val="20"/>
              </w:rPr>
            </w:pPr>
            <w:r>
              <w:rPr>
                <w:rFonts w:ascii="Garamond" w:hAnsi="Garamond" w:cs="Garamond"/>
                <w:sz w:val="20"/>
                <w:szCs w:val="20"/>
              </w:rPr>
              <w:t>Treat All</w:t>
            </w:r>
          </w:p>
        </w:tc>
        <w:tc>
          <w:tcPr>
            <w:tcW w:w="1653" w:type="dxa"/>
          </w:tcPr>
          <w:p w:rsidR="009C37CC" w:rsidRDefault="009C37CC">
            <w:pPr>
              <w:rPr>
                <w:rFonts w:ascii="Garamond" w:hAnsi="Garamond" w:cs="Garamond"/>
                <w:sz w:val="20"/>
                <w:szCs w:val="20"/>
              </w:rPr>
            </w:pPr>
            <w:r>
              <w:rPr>
                <w:rFonts w:ascii="Garamond" w:hAnsi="Garamond" w:cs="Garamond"/>
                <w:sz w:val="20"/>
                <w:szCs w:val="20"/>
              </w:rPr>
              <w:t>Same day ART</w:t>
            </w:r>
          </w:p>
        </w:tc>
        <w:tc>
          <w:tcPr>
            <w:tcW w:w="2020" w:type="dxa"/>
          </w:tcPr>
          <w:p w:rsidR="009C37CC" w:rsidRDefault="009C37CC">
            <w:pPr>
              <w:rPr>
                <w:rFonts w:ascii="Garamond" w:hAnsi="Garamond" w:cs="Garamond"/>
                <w:sz w:val="20"/>
                <w:szCs w:val="20"/>
              </w:rPr>
            </w:pPr>
            <w:r>
              <w:rPr>
                <w:rFonts w:ascii="Garamond" w:hAnsi="Garamond" w:cs="Garamond"/>
                <w:sz w:val="20"/>
                <w:szCs w:val="20"/>
              </w:rPr>
              <w:t>Later ART start (within 4 weeks but not same day)</w:t>
            </w:r>
          </w:p>
        </w:tc>
      </w:tr>
      <w:tr w:rsidR="009C37CC">
        <w:tc>
          <w:tcPr>
            <w:tcW w:w="1521" w:type="dxa"/>
          </w:tcPr>
          <w:p w:rsidR="009C37CC" w:rsidRDefault="009C37CC">
            <w:pPr>
              <w:rPr>
                <w:rFonts w:ascii="Garamond" w:hAnsi="Garamond" w:cs="Garamond"/>
                <w:sz w:val="20"/>
                <w:szCs w:val="20"/>
              </w:rPr>
            </w:pPr>
            <w:r>
              <w:rPr>
                <w:rFonts w:ascii="Garamond" w:hAnsi="Garamond" w:cs="Garamond"/>
                <w:sz w:val="20"/>
                <w:szCs w:val="20"/>
              </w:rPr>
              <w:t>Kerschberger</w:t>
            </w:r>
            <w:r>
              <w:rPr>
                <w:rFonts w:ascii="Garamond" w:hAnsi="Garamond" w:cs="Garamond"/>
                <w:sz w:val="20"/>
                <w:szCs w:val="20"/>
              </w:rPr>
              <w:fldChar w:fldCharType="begin"/>
            </w:r>
            <w:r>
              <w:rPr>
                <w:rFonts w:ascii="Garamond" w:hAnsi="Garamond" w:cs="Garamond"/>
                <w:sz w:val="20"/>
                <w:szCs w:val="20"/>
              </w:rPr>
              <w:instrText xml:space="preserve"> ADDIN EN.CITE &lt;EndNote&gt;&lt;Cite&gt;&lt;Author&gt;Kerschberger&lt;/Author&gt;&lt;RecNum&gt;29&lt;/RecNum&gt;&lt;DisplayText&gt;&lt;style face="superscript"&gt;7&lt;/style&gt;&lt;/DisplayText&gt;&lt;record&gt;&lt;rec-number&gt;29&lt;/rec-number&gt;&lt;foreign-keys&gt;&lt;key app="EN" db-id="525pztpxlsrfv1e05fbv5zptr9ezvfsfsrzs" timestamp="1486134947"&gt;29&lt;/key&gt;&lt;/foreign-keys&gt;&lt;ref-type name="Journal Article"&gt;17&lt;/ref-type&gt;&lt;contributors&gt;&lt;authors&gt;&lt;author&gt;Kerschberger, B.&lt;/author&gt;&lt;author&gt;Mazibuko, S.&lt;/author&gt;&lt;author&gt;Zabsonre, I.&lt;/author&gt;&lt;author&gt;Teck, R.&lt;/author&gt;&lt;author&gt;Kabore, S.&lt;/author&gt;&lt;author&gt;Etoori, D.&lt;/author&gt;&lt;author&gt;Ndlangamandla, M.&lt;/author&gt;&lt;author&gt;Rusch, B.&lt;/author&gt;&lt;author&gt;Ciglenecki, I.&lt;/author&gt;&lt;/authors&gt;&lt;/contributors&gt;&lt;titles&gt;&lt;title&gt;Outcomes of Patients Initiating ART under the WHO Test &amp;amp; Treat Approach. 21st International AIDS Conference, Durban. Abstract TUPEB060.&lt;/title&gt;&lt;/titles&gt;&lt;dates&gt;&lt;/dates&gt;&lt;urls&gt;&lt;/urls&gt;&lt;/record&gt;&lt;/Cite&gt;&lt;/EndNote&gt;</w:instrText>
            </w:r>
            <w:r>
              <w:rPr>
                <w:rFonts w:ascii="Garamond" w:hAnsi="Garamond" w:cs="Garamond"/>
                <w:sz w:val="20"/>
                <w:szCs w:val="20"/>
              </w:rPr>
              <w:fldChar w:fldCharType="separate"/>
            </w:r>
            <w:r>
              <w:rPr>
                <w:rFonts w:ascii="Garamond" w:hAnsi="Garamond" w:cs="Garamond"/>
                <w:noProof/>
                <w:sz w:val="20"/>
                <w:szCs w:val="20"/>
                <w:vertAlign w:val="superscript"/>
              </w:rPr>
              <w:t>7</w:t>
            </w:r>
            <w:r>
              <w:rPr>
                <w:rFonts w:ascii="Garamond" w:hAnsi="Garamond" w:cs="Garamond"/>
                <w:sz w:val="20"/>
                <w:szCs w:val="20"/>
              </w:rPr>
              <w:fldChar w:fldCharType="end"/>
            </w:r>
          </w:p>
        </w:tc>
        <w:tc>
          <w:tcPr>
            <w:tcW w:w="1176" w:type="dxa"/>
          </w:tcPr>
          <w:p w:rsidR="009C37CC" w:rsidRDefault="009C37CC">
            <w:pPr>
              <w:rPr>
                <w:rFonts w:ascii="Garamond" w:hAnsi="Garamond" w:cs="Garamond"/>
                <w:sz w:val="20"/>
                <w:szCs w:val="20"/>
              </w:rPr>
            </w:pPr>
            <w:r>
              <w:rPr>
                <w:rFonts w:ascii="Garamond" w:hAnsi="Garamond" w:cs="Garamond"/>
                <w:sz w:val="20"/>
                <w:szCs w:val="20"/>
              </w:rPr>
              <w:t>Swaziland</w:t>
            </w:r>
          </w:p>
        </w:tc>
        <w:tc>
          <w:tcPr>
            <w:tcW w:w="846" w:type="dxa"/>
          </w:tcPr>
          <w:p w:rsidR="009C37CC" w:rsidRDefault="009C37CC">
            <w:pPr>
              <w:rPr>
                <w:rFonts w:ascii="Garamond" w:hAnsi="Garamond" w:cs="Garamond"/>
                <w:sz w:val="20"/>
                <w:szCs w:val="20"/>
              </w:rPr>
            </w:pPr>
            <w:r>
              <w:rPr>
                <w:rFonts w:ascii="Garamond" w:hAnsi="Garamond" w:cs="Garamond"/>
                <w:sz w:val="20"/>
                <w:szCs w:val="20"/>
              </w:rPr>
              <w:t>1243</w:t>
            </w:r>
          </w:p>
        </w:tc>
        <w:tc>
          <w:tcPr>
            <w:tcW w:w="1399" w:type="dxa"/>
          </w:tcPr>
          <w:p w:rsidR="009C37CC" w:rsidRDefault="009C37CC">
            <w:pPr>
              <w:rPr>
                <w:rFonts w:ascii="Garamond" w:hAnsi="Garamond" w:cs="Garamond"/>
                <w:sz w:val="20"/>
                <w:szCs w:val="20"/>
              </w:rPr>
            </w:pPr>
            <w:r>
              <w:rPr>
                <w:rFonts w:ascii="Garamond" w:hAnsi="Garamond" w:cs="Garamond"/>
                <w:sz w:val="20"/>
                <w:szCs w:val="20"/>
              </w:rPr>
              <w:t>Prospective cohort</w:t>
            </w:r>
          </w:p>
        </w:tc>
        <w:tc>
          <w:tcPr>
            <w:tcW w:w="1451" w:type="dxa"/>
          </w:tcPr>
          <w:p w:rsidR="009C37CC" w:rsidRDefault="009C37CC">
            <w:pPr>
              <w:rPr>
                <w:rFonts w:ascii="Garamond" w:hAnsi="Garamond" w:cs="Garamond"/>
                <w:sz w:val="20"/>
                <w:szCs w:val="20"/>
              </w:rPr>
            </w:pPr>
            <w:r>
              <w:rPr>
                <w:rFonts w:ascii="Garamond" w:hAnsi="Garamond" w:cs="Garamond"/>
                <w:sz w:val="20"/>
                <w:szCs w:val="20"/>
              </w:rPr>
              <w:t>2014-2016</w:t>
            </w:r>
          </w:p>
        </w:tc>
        <w:tc>
          <w:tcPr>
            <w:tcW w:w="1524" w:type="dxa"/>
          </w:tcPr>
          <w:p w:rsidR="009C37CC" w:rsidRDefault="009C37CC">
            <w:pPr>
              <w:rPr>
                <w:rFonts w:ascii="Garamond" w:hAnsi="Garamond" w:cs="Garamond"/>
                <w:sz w:val="20"/>
                <w:szCs w:val="20"/>
              </w:rPr>
            </w:pPr>
            <w:r>
              <w:rPr>
                <w:rFonts w:ascii="Garamond" w:hAnsi="Garamond" w:cs="Garamond"/>
                <w:sz w:val="20"/>
                <w:szCs w:val="20"/>
              </w:rPr>
              <w:t>Pregnant and non-pregnant adults (</w:t>
            </w:r>
            <w:r>
              <w:rPr>
                <w:rFonts w:ascii="Garamond" w:hAnsi="Garamond" w:cs="Garamond"/>
                <w:sz w:val="20"/>
                <w:szCs w:val="20"/>
              </w:rPr>
              <w:sym w:font="Symbol" w:char="F0B3"/>
            </w:r>
            <w:r>
              <w:rPr>
                <w:rFonts w:ascii="Garamond" w:hAnsi="Garamond" w:cs="Garamond"/>
                <w:sz w:val="20"/>
                <w:szCs w:val="20"/>
              </w:rPr>
              <w:t>16 years)</w:t>
            </w:r>
          </w:p>
        </w:tc>
        <w:tc>
          <w:tcPr>
            <w:tcW w:w="1335" w:type="dxa"/>
          </w:tcPr>
          <w:p w:rsidR="009C37CC" w:rsidRDefault="009C37CC">
            <w:pPr>
              <w:rPr>
                <w:rFonts w:ascii="Garamond" w:hAnsi="Garamond" w:cs="Garamond"/>
                <w:sz w:val="20"/>
                <w:szCs w:val="20"/>
              </w:rPr>
            </w:pPr>
            <w:r>
              <w:rPr>
                <w:rFonts w:ascii="Garamond" w:hAnsi="Garamond" w:cs="Garamond"/>
                <w:sz w:val="20"/>
                <w:szCs w:val="20"/>
              </w:rPr>
              <w:t>313 (158-474)</w:t>
            </w:r>
          </w:p>
        </w:tc>
        <w:tc>
          <w:tcPr>
            <w:tcW w:w="1500" w:type="dxa"/>
          </w:tcPr>
          <w:p w:rsidR="009C37CC" w:rsidRDefault="009C37CC">
            <w:pPr>
              <w:rPr>
                <w:rFonts w:ascii="Garamond" w:hAnsi="Garamond" w:cs="Garamond"/>
                <w:sz w:val="20"/>
                <w:szCs w:val="20"/>
              </w:rPr>
            </w:pPr>
            <w:r>
              <w:rPr>
                <w:rFonts w:ascii="Garamond" w:hAnsi="Garamond" w:cs="Garamond"/>
                <w:sz w:val="20"/>
                <w:szCs w:val="20"/>
              </w:rPr>
              <w:t>Treat all versus CD4&lt; 350 &amp; CD4&lt;500 (SoC); PMTCTB+ for pregnant women</w:t>
            </w:r>
          </w:p>
        </w:tc>
        <w:tc>
          <w:tcPr>
            <w:tcW w:w="1653" w:type="dxa"/>
          </w:tcPr>
          <w:p w:rsidR="009C37CC" w:rsidRDefault="009C37CC">
            <w:pPr>
              <w:rPr>
                <w:rFonts w:ascii="Garamond" w:hAnsi="Garamond" w:cs="Garamond"/>
                <w:sz w:val="20"/>
                <w:szCs w:val="20"/>
              </w:rPr>
            </w:pPr>
            <w:r>
              <w:rPr>
                <w:rFonts w:ascii="Garamond" w:hAnsi="Garamond" w:cs="Garamond"/>
                <w:sz w:val="20"/>
                <w:szCs w:val="20"/>
              </w:rPr>
              <w:t xml:space="preserve">Same day ART for pregnant women; Rapid ART for non-pregnant adults: ART initiation on the same day as HIV diagnosis and HIV care enrolment. </w:t>
            </w:r>
          </w:p>
        </w:tc>
        <w:tc>
          <w:tcPr>
            <w:tcW w:w="2020" w:type="dxa"/>
          </w:tcPr>
          <w:p w:rsidR="009C37CC" w:rsidRDefault="009C37CC">
            <w:pPr>
              <w:rPr>
                <w:rFonts w:ascii="Garamond" w:hAnsi="Garamond" w:cs="Garamond"/>
                <w:sz w:val="20"/>
                <w:szCs w:val="20"/>
              </w:rPr>
            </w:pPr>
            <w:r>
              <w:rPr>
                <w:rFonts w:ascii="Garamond" w:hAnsi="Garamond" w:cs="Garamond"/>
                <w:sz w:val="20"/>
                <w:szCs w:val="20"/>
              </w:rPr>
              <w:t xml:space="preserve">Deferred ART whereby ART is initiated after HIV diagnosis and care enrolment (median days between diagnosis and ART= 14 (7-27) </w:t>
            </w:r>
          </w:p>
          <w:p w:rsidR="009C37CC" w:rsidRDefault="009C37CC">
            <w:pPr>
              <w:rPr>
                <w:rFonts w:ascii="Garamond" w:hAnsi="Garamond" w:cs="Garamond"/>
                <w:sz w:val="20"/>
                <w:szCs w:val="20"/>
              </w:rPr>
            </w:pPr>
          </w:p>
        </w:tc>
      </w:tr>
      <w:tr w:rsidR="009C37CC">
        <w:tc>
          <w:tcPr>
            <w:tcW w:w="1521" w:type="dxa"/>
          </w:tcPr>
          <w:p w:rsidR="009C37CC" w:rsidRDefault="009C37CC">
            <w:pPr>
              <w:rPr>
                <w:rFonts w:ascii="Garamond" w:hAnsi="Garamond" w:cs="Garamond"/>
                <w:sz w:val="20"/>
                <w:szCs w:val="20"/>
              </w:rPr>
            </w:pPr>
            <w:r>
              <w:rPr>
                <w:rFonts w:ascii="Garamond" w:hAnsi="Garamond" w:cs="Garamond"/>
                <w:sz w:val="20"/>
                <w:szCs w:val="20"/>
              </w:rPr>
              <w:t>Langwenya</w:t>
            </w:r>
            <w:r>
              <w:rPr>
                <w:rFonts w:ascii="Garamond" w:hAnsi="Garamond" w:cs="Garamond"/>
                <w:sz w:val="20"/>
                <w:szCs w:val="20"/>
              </w:rPr>
              <w:fldChar w:fldCharType="begin"/>
            </w:r>
            <w:r>
              <w:rPr>
                <w:rFonts w:ascii="Garamond" w:hAnsi="Garamond" w:cs="Garamond"/>
                <w:sz w:val="20"/>
                <w:szCs w:val="20"/>
              </w:rPr>
              <w:instrText xml:space="preserve"> ADDIN EN.CITE &lt;EndNote&gt;&lt;Cite&gt;&lt;Author&gt;Langwenya&lt;/Author&gt;&lt;RecNum&gt;30&lt;/RecNum&gt;&lt;DisplayText&gt;&lt;style face="superscript"&gt;8&lt;/style&gt;&lt;/DisplayText&gt;&lt;record&gt;&lt;rec-number&gt;30&lt;/rec-number&gt;&lt;foreign-keys&gt;&lt;key app="EN" db-id="525pztpxlsrfv1e05fbv5zptr9ezvfsfsrzs" timestamp="1486135206"&gt;30&lt;/key&gt;&lt;/foreign-keys&gt;&lt;ref-type name="Journal Article"&gt;17&lt;/ref-type&gt;&lt;contributors&gt;&lt;authors&gt;&lt;author&gt;Langwenya, N. &lt;/author&gt;&lt;author&gt;Phillips, T. &lt;/author&gt;&lt;author&gt;Zerbe, A. &lt;/author&gt;&lt;author&gt;Petro, G. &lt;/author&gt;&lt;author&gt;Bekker, L.-G.. &lt;/author&gt;&lt;author&gt;Mcintyre, J. &lt;/author&gt;&lt;author&gt;Abrams, E.J. &lt;/author&gt;&lt;author&gt;Myer, L.B. &lt;/author&gt;&lt;/authors&gt;&lt;/contributors&gt;&lt;titles&gt;&lt;title&gt;Immediate initiation of antiretroviral therapy in PMTCT programmes is not associated with non-adherence during pregnancy: a cohort study. 8th IAS Conference on HIV Pathogenesis, Treatment, and Prevention. Vancouver, 19-22 July 2015. Abstract WEPED866.&lt;/title&gt;&lt;/titles&gt;&lt;dates&gt;&lt;/dates&gt;&lt;urls&gt;&lt;/urls&gt;&lt;/record&gt;&lt;/Cite&gt;&lt;/EndNote&gt;</w:instrText>
            </w:r>
            <w:r>
              <w:rPr>
                <w:rFonts w:ascii="Garamond" w:hAnsi="Garamond" w:cs="Garamond"/>
                <w:sz w:val="20"/>
                <w:szCs w:val="20"/>
              </w:rPr>
              <w:fldChar w:fldCharType="separate"/>
            </w:r>
            <w:r>
              <w:rPr>
                <w:rFonts w:ascii="Garamond" w:hAnsi="Garamond" w:cs="Garamond"/>
                <w:noProof/>
                <w:sz w:val="20"/>
                <w:szCs w:val="20"/>
                <w:vertAlign w:val="superscript"/>
              </w:rPr>
              <w:t>8</w:t>
            </w:r>
            <w:r>
              <w:rPr>
                <w:rFonts w:ascii="Garamond" w:hAnsi="Garamond" w:cs="Garamond"/>
                <w:sz w:val="20"/>
                <w:szCs w:val="20"/>
              </w:rPr>
              <w:fldChar w:fldCharType="end"/>
            </w:r>
          </w:p>
        </w:tc>
        <w:tc>
          <w:tcPr>
            <w:tcW w:w="1176" w:type="dxa"/>
          </w:tcPr>
          <w:p w:rsidR="009C37CC" w:rsidRDefault="009C37CC">
            <w:pPr>
              <w:rPr>
                <w:rFonts w:ascii="Garamond" w:hAnsi="Garamond" w:cs="Garamond"/>
                <w:sz w:val="20"/>
                <w:szCs w:val="20"/>
              </w:rPr>
            </w:pPr>
            <w:r>
              <w:rPr>
                <w:rFonts w:ascii="Garamond" w:hAnsi="Garamond" w:cs="Garamond"/>
                <w:sz w:val="20"/>
                <w:szCs w:val="20"/>
              </w:rPr>
              <w:t>South Africa</w:t>
            </w:r>
          </w:p>
        </w:tc>
        <w:tc>
          <w:tcPr>
            <w:tcW w:w="846" w:type="dxa"/>
          </w:tcPr>
          <w:p w:rsidR="009C37CC" w:rsidRDefault="009C37CC">
            <w:pPr>
              <w:rPr>
                <w:rFonts w:ascii="Garamond" w:hAnsi="Garamond" w:cs="Garamond"/>
                <w:sz w:val="20"/>
                <w:szCs w:val="20"/>
              </w:rPr>
            </w:pPr>
            <w:r>
              <w:rPr>
                <w:rFonts w:ascii="Garamond" w:hAnsi="Garamond" w:cs="Garamond"/>
                <w:sz w:val="20"/>
                <w:szCs w:val="20"/>
              </w:rPr>
              <w:t>618</w:t>
            </w:r>
          </w:p>
        </w:tc>
        <w:tc>
          <w:tcPr>
            <w:tcW w:w="1399" w:type="dxa"/>
          </w:tcPr>
          <w:p w:rsidR="009C37CC" w:rsidRDefault="009C37CC">
            <w:pPr>
              <w:rPr>
                <w:rFonts w:ascii="Garamond" w:hAnsi="Garamond" w:cs="Garamond"/>
                <w:sz w:val="20"/>
                <w:szCs w:val="20"/>
              </w:rPr>
            </w:pPr>
            <w:r>
              <w:rPr>
                <w:rFonts w:ascii="Garamond" w:hAnsi="Garamond" w:cs="Garamond"/>
                <w:sz w:val="20"/>
                <w:szCs w:val="20"/>
              </w:rPr>
              <w:t>Prospective cohort</w:t>
            </w:r>
          </w:p>
        </w:tc>
        <w:tc>
          <w:tcPr>
            <w:tcW w:w="1451" w:type="dxa"/>
          </w:tcPr>
          <w:p w:rsidR="009C37CC" w:rsidRDefault="009C37CC">
            <w:pPr>
              <w:rPr>
                <w:rFonts w:ascii="Garamond" w:hAnsi="Garamond" w:cs="Garamond"/>
                <w:sz w:val="20"/>
                <w:szCs w:val="20"/>
              </w:rPr>
            </w:pPr>
            <w:r>
              <w:rPr>
                <w:rFonts w:ascii="Garamond" w:hAnsi="Garamond" w:cs="Garamond"/>
                <w:sz w:val="20"/>
                <w:szCs w:val="20"/>
              </w:rPr>
              <w:t>2013-2014</w:t>
            </w:r>
          </w:p>
        </w:tc>
        <w:tc>
          <w:tcPr>
            <w:tcW w:w="1524" w:type="dxa"/>
          </w:tcPr>
          <w:p w:rsidR="009C37CC" w:rsidRDefault="009C37CC">
            <w:pPr>
              <w:rPr>
                <w:rFonts w:ascii="Garamond" w:hAnsi="Garamond" w:cs="Garamond"/>
                <w:sz w:val="20"/>
                <w:szCs w:val="20"/>
              </w:rPr>
            </w:pPr>
            <w:r>
              <w:rPr>
                <w:rFonts w:ascii="Garamond" w:hAnsi="Garamond" w:cs="Garamond"/>
                <w:sz w:val="20"/>
                <w:szCs w:val="20"/>
              </w:rPr>
              <w:t>Pregnant women</w:t>
            </w:r>
          </w:p>
        </w:tc>
        <w:tc>
          <w:tcPr>
            <w:tcW w:w="1335" w:type="dxa"/>
          </w:tcPr>
          <w:p w:rsidR="009C37CC" w:rsidRDefault="009C37CC">
            <w:pPr>
              <w:rPr>
                <w:rFonts w:ascii="Garamond" w:hAnsi="Garamond" w:cs="Garamond"/>
                <w:sz w:val="20"/>
                <w:szCs w:val="20"/>
              </w:rPr>
            </w:pPr>
            <w:r>
              <w:rPr>
                <w:rFonts w:ascii="Garamond" w:hAnsi="Garamond" w:cs="Garamond"/>
                <w:sz w:val="20"/>
                <w:szCs w:val="20"/>
              </w:rPr>
              <w:t>NR</w:t>
            </w:r>
          </w:p>
        </w:tc>
        <w:tc>
          <w:tcPr>
            <w:tcW w:w="1500" w:type="dxa"/>
          </w:tcPr>
          <w:p w:rsidR="009C37CC" w:rsidRDefault="009C37CC">
            <w:pPr>
              <w:rPr>
                <w:rFonts w:ascii="Garamond" w:hAnsi="Garamond" w:cs="Garamond"/>
                <w:sz w:val="20"/>
                <w:szCs w:val="20"/>
              </w:rPr>
            </w:pPr>
            <w:r>
              <w:rPr>
                <w:rFonts w:ascii="Garamond" w:hAnsi="Garamond" w:cs="Garamond"/>
                <w:sz w:val="20"/>
                <w:szCs w:val="20"/>
              </w:rPr>
              <w:t>April-July 2013: CD4&lt;350; July 2013 – June 2014: PMTCTB+</w:t>
            </w:r>
          </w:p>
        </w:tc>
        <w:tc>
          <w:tcPr>
            <w:tcW w:w="1653" w:type="dxa"/>
          </w:tcPr>
          <w:p w:rsidR="009C37CC" w:rsidRDefault="009C37CC">
            <w:pPr>
              <w:rPr>
                <w:rFonts w:ascii="Garamond" w:hAnsi="Garamond" w:cs="Garamond"/>
                <w:sz w:val="20"/>
                <w:szCs w:val="20"/>
              </w:rPr>
            </w:pPr>
            <w:r>
              <w:rPr>
                <w:rFonts w:ascii="Garamond" w:hAnsi="Garamond" w:cs="Garamond"/>
                <w:sz w:val="20"/>
                <w:szCs w:val="20"/>
              </w:rPr>
              <w:t>Immediate ART (Same day as first ANC visit)</w:t>
            </w:r>
          </w:p>
        </w:tc>
        <w:tc>
          <w:tcPr>
            <w:tcW w:w="2020" w:type="dxa"/>
          </w:tcPr>
          <w:p w:rsidR="009C37CC" w:rsidRDefault="009C37CC">
            <w:pPr>
              <w:rPr>
                <w:rFonts w:ascii="Garamond" w:hAnsi="Garamond" w:cs="Garamond"/>
                <w:sz w:val="20"/>
                <w:szCs w:val="20"/>
              </w:rPr>
            </w:pPr>
            <w:r>
              <w:rPr>
                <w:rFonts w:ascii="Garamond" w:hAnsi="Garamond" w:cs="Garamond"/>
                <w:sz w:val="20"/>
                <w:szCs w:val="20"/>
              </w:rPr>
              <w:t>SoC= ART usually 1-2 weeks after first ANC visit</w:t>
            </w:r>
          </w:p>
        </w:tc>
      </w:tr>
      <w:tr w:rsidR="009C37CC">
        <w:tc>
          <w:tcPr>
            <w:tcW w:w="1521" w:type="dxa"/>
          </w:tcPr>
          <w:p w:rsidR="009C37CC" w:rsidRDefault="009C37CC">
            <w:pPr>
              <w:rPr>
                <w:rFonts w:ascii="Garamond" w:hAnsi="Garamond" w:cs="Garamond"/>
                <w:sz w:val="20"/>
                <w:szCs w:val="20"/>
              </w:rPr>
            </w:pPr>
            <w:r>
              <w:rPr>
                <w:rFonts w:ascii="Garamond" w:hAnsi="Garamond" w:cs="Garamond"/>
                <w:sz w:val="20"/>
                <w:szCs w:val="20"/>
              </w:rPr>
              <w:t>Mitiku</w:t>
            </w:r>
            <w:r>
              <w:rPr>
                <w:rFonts w:ascii="Garamond" w:hAnsi="Garamond" w:cs="Garamond"/>
                <w:sz w:val="20"/>
                <w:szCs w:val="20"/>
              </w:rPr>
              <w:fldChar w:fldCharType="begin">
                <w:fldData xml:space="preserve">PEVuZE5vdGU+PENpdGU+PEF1dGhvcj5NaXRpa3U8L0F1dGhvcj48WWVhcj4yMDE2PC9ZZWFyPjxS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</w:fldData>
              </w:fldChar>
            </w:r>
            <w:r>
              <w:rPr>
                <w:rFonts w:ascii="Garamond" w:hAnsi="Garamond" w:cs="Garamond"/>
                <w:sz w:val="20"/>
                <w:szCs w:val="20"/>
              </w:rPr>
              <w:instrText xml:space="preserve"> ADDIN EN.CITE </w:instrText>
            </w:r>
            <w:r>
              <w:rPr>
                <w:rFonts w:ascii="Garamond" w:hAnsi="Garamond" w:cs="Garamond"/>
                <w:sz w:val="20"/>
                <w:szCs w:val="20"/>
              </w:rPr>
              <w:fldChar w:fldCharType="begin">
                <w:fldData xml:space="preserve">PEVuZE5vdGU+PENpdGU+PEF1dGhvcj5NaXRpa3U8L0F1dGhvcj48WWVhcj4yMDE2PC9ZZWFyPjxS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</w:fldData>
              </w:fldChar>
            </w:r>
            <w:r>
              <w:rPr>
                <w:rFonts w:ascii="Garamond" w:hAnsi="Garamond" w:cs="Garamond"/>
                <w:sz w:val="20"/>
                <w:szCs w:val="20"/>
              </w:rPr>
              <w:instrText xml:space="preserve"> ADDIN EN.CITE.DATA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vertAlign w:val="superscript"/>
              </w:rPr>
              <w:t>9</w:t>
            </w:r>
            <w:r>
              <w:rPr>
                <w:rFonts w:ascii="Garamond" w:hAnsi="Garamond" w:cs="Garamond"/>
                <w:sz w:val="20"/>
                <w:szCs w:val="20"/>
              </w:rPr>
              <w:fldChar w:fldCharType="end"/>
            </w:r>
          </w:p>
        </w:tc>
        <w:tc>
          <w:tcPr>
            <w:tcW w:w="1176" w:type="dxa"/>
          </w:tcPr>
          <w:p w:rsidR="009C37CC" w:rsidRDefault="009C37CC">
            <w:pPr>
              <w:rPr>
                <w:rFonts w:ascii="Garamond" w:hAnsi="Garamond" w:cs="Garamond"/>
                <w:sz w:val="20"/>
                <w:szCs w:val="20"/>
              </w:rPr>
            </w:pPr>
            <w:r>
              <w:rPr>
                <w:rFonts w:ascii="Garamond" w:hAnsi="Garamond" w:cs="Garamond"/>
                <w:sz w:val="20"/>
                <w:szCs w:val="20"/>
              </w:rPr>
              <w:t>Ethiopia</w:t>
            </w:r>
          </w:p>
        </w:tc>
        <w:tc>
          <w:tcPr>
            <w:tcW w:w="846" w:type="dxa"/>
          </w:tcPr>
          <w:p w:rsidR="009C37CC" w:rsidRDefault="009C37CC">
            <w:pPr>
              <w:rPr>
                <w:rFonts w:ascii="Garamond" w:hAnsi="Garamond" w:cs="Garamond"/>
                <w:sz w:val="20"/>
                <w:szCs w:val="20"/>
              </w:rPr>
            </w:pPr>
            <w:r>
              <w:rPr>
                <w:rFonts w:ascii="Garamond" w:hAnsi="Garamond" w:cs="Garamond"/>
                <w:sz w:val="20"/>
                <w:szCs w:val="20"/>
              </w:rPr>
              <w:t>346</w:t>
            </w:r>
          </w:p>
        </w:tc>
        <w:tc>
          <w:tcPr>
            <w:tcW w:w="1399" w:type="dxa"/>
          </w:tcPr>
          <w:p w:rsidR="009C37CC" w:rsidRDefault="009C37CC">
            <w:pPr>
              <w:rPr>
                <w:rFonts w:ascii="Garamond" w:hAnsi="Garamond" w:cs="Garamond"/>
                <w:sz w:val="20"/>
                <w:szCs w:val="20"/>
              </w:rPr>
            </w:pPr>
            <w:r>
              <w:rPr>
                <w:rFonts w:ascii="Garamond" w:hAnsi="Garamond" w:cs="Garamond"/>
                <w:sz w:val="20"/>
                <w:szCs w:val="20"/>
              </w:rPr>
              <w:t>Retrospective cohort</w:t>
            </w:r>
          </w:p>
        </w:tc>
        <w:tc>
          <w:tcPr>
            <w:tcW w:w="1451" w:type="dxa"/>
          </w:tcPr>
          <w:p w:rsidR="009C37CC" w:rsidRDefault="009C37CC">
            <w:pPr>
              <w:rPr>
                <w:rFonts w:ascii="Garamond" w:hAnsi="Garamond" w:cs="Garamond"/>
                <w:sz w:val="20"/>
                <w:szCs w:val="20"/>
              </w:rPr>
            </w:pPr>
            <w:r>
              <w:rPr>
                <w:rFonts w:ascii="Garamond" w:hAnsi="Garamond" w:cs="Garamond"/>
                <w:sz w:val="20"/>
                <w:szCs w:val="20"/>
              </w:rPr>
              <w:t>2013-2015</w:t>
            </w:r>
          </w:p>
        </w:tc>
        <w:tc>
          <w:tcPr>
            <w:tcW w:w="1524" w:type="dxa"/>
          </w:tcPr>
          <w:p w:rsidR="009C37CC" w:rsidRDefault="009C37CC">
            <w:pPr>
              <w:rPr>
                <w:rFonts w:ascii="Garamond" w:hAnsi="Garamond" w:cs="Garamond"/>
                <w:sz w:val="20"/>
                <w:szCs w:val="20"/>
              </w:rPr>
            </w:pPr>
            <w:r>
              <w:rPr>
                <w:rFonts w:ascii="Garamond" w:hAnsi="Garamond" w:cs="Garamond"/>
                <w:sz w:val="20"/>
                <w:szCs w:val="20"/>
              </w:rPr>
              <w:t>Pregnant and breastfeeding women</w:t>
            </w:r>
          </w:p>
        </w:tc>
        <w:tc>
          <w:tcPr>
            <w:tcW w:w="1335" w:type="dxa"/>
          </w:tcPr>
          <w:p w:rsidR="009C37CC" w:rsidRDefault="009C37CC">
            <w:pPr>
              <w:rPr>
                <w:rFonts w:ascii="Garamond" w:hAnsi="Garamond" w:cs="Garamond"/>
                <w:sz w:val="20"/>
                <w:szCs w:val="20"/>
              </w:rPr>
            </w:pPr>
            <w:r>
              <w:rPr>
                <w:rFonts w:ascii="Garamond" w:hAnsi="Garamond" w:cs="Garamond"/>
                <w:sz w:val="20"/>
                <w:szCs w:val="20"/>
              </w:rPr>
              <w:t>460 (277-638)</w:t>
            </w:r>
          </w:p>
        </w:tc>
        <w:tc>
          <w:tcPr>
            <w:tcW w:w="1500" w:type="dxa"/>
          </w:tcPr>
          <w:p w:rsidR="009C37CC" w:rsidRDefault="009C37CC">
            <w:pPr>
              <w:rPr>
                <w:rFonts w:ascii="Garamond" w:hAnsi="Garamond" w:cs="Garamond"/>
                <w:sz w:val="20"/>
                <w:szCs w:val="20"/>
              </w:rPr>
            </w:pPr>
            <w:r>
              <w:rPr>
                <w:rFonts w:ascii="Garamond" w:hAnsi="Garamond" w:cs="Garamond"/>
                <w:sz w:val="20"/>
                <w:szCs w:val="20"/>
              </w:rPr>
              <w:t>PMTCTB+</w:t>
            </w:r>
          </w:p>
        </w:tc>
        <w:tc>
          <w:tcPr>
            <w:tcW w:w="1653" w:type="dxa"/>
          </w:tcPr>
          <w:p w:rsidR="009C37CC" w:rsidRDefault="009C37CC">
            <w:pPr>
              <w:rPr>
                <w:rFonts w:ascii="Garamond" w:hAnsi="Garamond" w:cs="Garamond"/>
                <w:sz w:val="20"/>
                <w:szCs w:val="20"/>
              </w:rPr>
            </w:pPr>
            <w:r>
              <w:rPr>
                <w:rFonts w:ascii="Garamond" w:hAnsi="Garamond" w:cs="Garamond"/>
                <w:sz w:val="20"/>
                <w:szCs w:val="20"/>
              </w:rPr>
              <w:t>ART integrated into ANC, including same day start.  Those with Stage III/IV disease are referred to ART clinic.</w:t>
            </w:r>
          </w:p>
        </w:tc>
        <w:tc>
          <w:tcPr>
            <w:tcW w:w="2020" w:type="dxa"/>
          </w:tcPr>
          <w:p w:rsidR="009C37CC" w:rsidRDefault="009C37CC">
            <w:pPr>
              <w:rPr>
                <w:rFonts w:ascii="Garamond" w:hAnsi="Garamond" w:cs="Garamond"/>
                <w:sz w:val="20"/>
                <w:szCs w:val="20"/>
              </w:rPr>
            </w:pPr>
            <w:r>
              <w:rPr>
                <w:rFonts w:ascii="Garamond" w:hAnsi="Garamond" w:cs="Garamond"/>
                <w:sz w:val="20"/>
                <w:szCs w:val="20"/>
              </w:rPr>
              <w:t>Later than same day</w:t>
            </w:r>
          </w:p>
        </w:tc>
      </w:tr>
      <w:tr w:rsidR="009C37CC">
        <w:tc>
          <w:tcPr>
            <w:tcW w:w="1521" w:type="dxa"/>
          </w:tcPr>
          <w:p w:rsidR="009C37CC" w:rsidRDefault="009C37CC">
            <w:pPr>
              <w:rPr>
                <w:rFonts w:ascii="Garamond" w:hAnsi="Garamond" w:cs="Garamond"/>
                <w:sz w:val="20"/>
                <w:szCs w:val="20"/>
              </w:rPr>
            </w:pPr>
            <w:r>
              <w:rPr>
                <w:rFonts w:ascii="Garamond" w:hAnsi="Garamond" w:cs="Garamond"/>
                <w:sz w:val="20"/>
                <w:szCs w:val="20"/>
              </w:rPr>
              <w:t>Pilcher</w:t>
            </w:r>
            <w:r>
              <w:rPr>
                <w:rFonts w:ascii="Garamond" w:hAnsi="Garamond" w:cs="Garamond"/>
                <w:sz w:val="20"/>
                <w:szCs w:val="20"/>
              </w:rPr>
              <w:fldChar w:fldCharType="begin"/>
            </w:r>
            <w:r>
              <w:rPr>
                <w:rFonts w:ascii="Garamond" w:hAnsi="Garamond" w:cs="Garamond"/>
                <w:sz w:val="20"/>
                <w:szCs w:val="20"/>
              </w:rPr>
              <w:instrText xml:space="preserve"> ADDIN EN.CITE &lt;EndNote&gt;&lt;Cite&gt;&lt;Author&gt;Pilcher&lt;/Author&gt;&lt;Year&gt;2017&lt;/Year&gt;&lt;RecNum&gt;32&lt;/RecNum&gt;&lt;DisplayText&gt;&lt;style face="superscript"&gt;10&lt;/style&gt;&lt;/DisplayText&gt;&lt;record&gt;&lt;rec-number&gt;32&lt;/rec-number&gt;&lt;foreign-keys&gt;&lt;key app="EN" db-id="525pztpxlsrfv1e05fbv5zptr9ezvfsfsrzs" timestamp="1486135606"&gt;32&lt;/key&gt;&lt;/foreign-keys&gt;&lt;ref-type name="Journal Article"&gt;17&lt;/ref-type&gt;&lt;contributors&gt;&lt;authors&gt;&lt;author&gt;Pilcher, C. D.&lt;/author&gt;&lt;author&gt;Ospina-Norvell, C.&lt;/author&gt;&lt;author&gt;Dasgupta, A.&lt;/author&gt;&lt;author&gt;Jones, D.&lt;/author&gt;&lt;author&gt;Hartogensis, W.&lt;/author&gt;&lt;author&gt;Torres, S.&lt;/author&gt;&lt;author&gt;Calderon, F.&lt;/author&gt;&lt;author&gt;Demicco, E.&lt;/author&gt;&lt;author&gt;Geng, E.&lt;/author&gt;&lt;author&gt;Gandhi, M.&lt;/author&gt;&lt;author&gt;Havlir, D. V.&lt;/author&gt;&lt;author&gt;Hatano, H.&lt;/author&gt;&lt;/authors&gt;&lt;/contributors&gt;&lt;auth-address&gt;*Department of Medicine, Division of HIV, Infectious Diseases and Global Medicine, University of California, San Francisco, CA; and daggerTulane University School of Medicine, New Orleans, LA.&lt;/auth-address&gt;&lt;titles&gt;&lt;title&gt;The Effect of Same-Day Observed Initiation of Antiretroviral Therapy on HIV Viral Load and Treatment Outcomes in a US Public Health Setting&lt;/title&gt;&lt;secondary-title&gt;J Acquir Immune Defic Syndr&lt;/secondary-title&gt;&lt;/titles&gt;&lt;periodical&gt;&lt;full-title&gt;J Acquir Immune Defic Syndr&lt;/full-title&gt;&lt;/periodical&gt;&lt;pages&gt;44-51&lt;/pages&gt;&lt;volume&gt;74&lt;/volume&gt;&lt;number&gt;1&lt;/number&gt;&lt;dates&gt;&lt;year&gt;2017&lt;/year&gt;&lt;pub-dates&gt;&lt;date&gt;Jan 01&lt;/date&gt;&lt;/pub-dates&gt;&lt;/dates&gt;&lt;isbn&gt;1944-7884 (Electronic)&amp;#xD;1525-4135 (Linking)&lt;/isbn&gt;&lt;accession-num&gt;27434707&lt;/accession-num&gt;&lt;urls&gt;&lt;related-urls&gt;&lt;url&gt;https://www.ncbi.nlm.nih.gov/pubmed/27434707&lt;/url&gt;&lt;/related-urls&gt;&lt;/urls&gt;&lt;custom2&gt;PMC5140684&lt;/custom2&gt;&lt;electronic-resource-num&gt;10.1097/QAI.0000000000001134&lt;/electronic-resource-num&gt;&lt;/record&gt;&lt;/Cite&gt;&lt;/EndNote&gt;</w:instrText>
            </w:r>
            <w:r>
              <w:rPr>
                <w:rFonts w:ascii="Garamond" w:hAnsi="Garamond" w:cs="Garamond"/>
                <w:sz w:val="20"/>
                <w:szCs w:val="20"/>
              </w:rPr>
              <w:fldChar w:fldCharType="separate"/>
            </w:r>
            <w:r>
              <w:rPr>
                <w:rFonts w:ascii="Garamond" w:hAnsi="Garamond" w:cs="Garamond"/>
                <w:noProof/>
                <w:sz w:val="20"/>
                <w:szCs w:val="20"/>
                <w:vertAlign w:val="superscript"/>
              </w:rPr>
              <w:t>10</w:t>
            </w:r>
            <w:r>
              <w:rPr>
                <w:rFonts w:ascii="Garamond" w:hAnsi="Garamond" w:cs="Garamond"/>
                <w:sz w:val="20"/>
                <w:szCs w:val="20"/>
              </w:rPr>
              <w:fldChar w:fldCharType="end"/>
            </w:r>
          </w:p>
        </w:tc>
        <w:tc>
          <w:tcPr>
            <w:tcW w:w="1176" w:type="dxa"/>
          </w:tcPr>
          <w:p w:rsidR="009C37CC" w:rsidRDefault="009C37CC">
            <w:pPr>
              <w:rPr>
                <w:rFonts w:ascii="Garamond" w:hAnsi="Garamond" w:cs="Garamond"/>
                <w:sz w:val="20"/>
                <w:szCs w:val="20"/>
              </w:rPr>
            </w:pPr>
            <w:r>
              <w:rPr>
                <w:rFonts w:ascii="Garamond" w:hAnsi="Garamond" w:cs="Garamond"/>
                <w:sz w:val="20"/>
                <w:szCs w:val="20"/>
              </w:rPr>
              <w:t>USA</w:t>
            </w:r>
          </w:p>
          <w:p w:rsidR="009C37CC" w:rsidRDefault="009C37CC">
            <w:pPr>
              <w:rPr>
                <w:rFonts w:ascii="Garamond" w:hAnsi="Garamond" w:cs="Garamond"/>
                <w:sz w:val="20"/>
                <w:szCs w:val="20"/>
              </w:rPr>
            </w:pPr>
          </w:p>
          <w:p w:rsidR="009C37CC" w:rsidRDefault="009C37CC">
            <w:pPr>
              <w:rPr>
                <w:rFonts w:ascii="Garamond" w:hAnsi="Garamond" w:cs="Garamond"/>
                <w:sz w:val="20"/>
                <w:szCs w:val="20"/>
              </w:rPr>
            </w:pPr>
          </w:p>
          <w:p w:rsidR="009C37CC" w:rsidRDefault="009C37CC">
            <w:pPr>
              <w:tabs>
                <w:tab w:val="left" w:pos="747"/>
              </w:tabs>
              <w:rPr>
                <w:rFonts w:ascii="Garamond" w:hAnsi="Garamond" w:cs="Garamond"/>
                <w:sz w:val="20"/>
                <w:szCs w:val="20"/>
              </w:rPr>
            </w:pPr>
            <w:r>
              <w:rPr>
                <w:rFonts w:ascii="Garamond" w:hAnsi="Garamond" w:cs="Garamond"/>
                <w:sz w:val="20"/>
                <w:szCs w:val="20"/>
              </w:rPr>
              <w:tab/>
            </w:r>
          </w:p>
        </w:tc>
        <w:tc>
          <w:tcPr>
            <w:tcW w:w="846" w:type="dxa"/>
          </w:tcPr>
          <w:p w:rsidR="009C37CC" w:rsidRDefault="009C37CC">
            <w:pPr>
              <w:rPr>
                <w:rFonts w:ascii="Garamond" w:hAnsi="Garamond" w:cs="Garamond"/>
                <w:sz w:val="20"/>
                <w:szCs w:val="20"/>
              </w:rPr>
            </w:pPr>
            <w:r>
              <w:rPr>
                <w:rFonts w:ascii="Garamond" w:hAnsi="Garamond" w:cs="Garamond"/>
                <w:sz w:val="20"/>
                <w:szCs w:val="20"/>
              </w:rPr>
              <w:t>86</w:t>
            </w:r>
          </w:p>
        </w:tc>
        <w:tc>
          <w:tcPr>
            <w:tcW w:w="1399" w:type="dxa"/>
          </w:tcPr>
          <w:p w:rsidR="009C37CC" w:rsidRDefault="009C37CC">
            <w:pPr>
              <w:rPr>
                <w:rFonts w:ascii="Garamond" w:hAnsi="Garamond" w:cs="Garamond"/>
                <w:sz w:val="20"/>
                <w:szCs w:val="20"/>
              </w:rPr>
            </w:pPr>
            <w:r>
              <w:rPr>
                <w:rFonts w:ascii="Garamond" w:hAnsi="Garamond" w:cs="Garamond"/>
                <w:sz w:val="20"/>
                <w:szCs w:val="20"/>
              </w:rPr>
              <w:t>Retrospective cohort</w:t>
            </w:r>
          </w:p>
        </w:tc>
        <w:tc>
          <w:tcPr>
            <w:tcW w:w="1451" w:type="dxa"/>
          </w:tcPr>
          <w:p w:rsidR="009C37CC" w:rsidRDefault="009C37CC">
            <w:pPr>
              <w:rPr>
                <w:rFonts w:ascii="Garamond" w:hAnsi="Garamond" w:cs="Garamond"/>
                <w:sz w:val="20"/>
                <w:szCs w:val="20"/>
              </w:rPr>
            </w:pPr>
            <w:r>
              <w:rPr>
                <w:rFonts w:ascii="Garamond" w:hAnsi="Garamond" w:cs="Garamond"/>
                <w:sz w:val="20"/>
                <w:szCs w:val="20"/>
              </w:rPr>
              <w:t>2013-2015</w:t>
            </w:r>
          </w:p>
        </w:tc>
        <w:tc>
          <w:tcPr>
            <w:tcW w:w="1524" w:type="dxa"/>
          </w:tcPr>
          <w:p w:rsidR="009C37CC" w:rsidRDefault="009C37CC">
            <w:pPr>
              <w:rPr>
                <w:rFonts w:ascii="Garamond" w:hAnsi="Garamond" w:cs="Garamond"/>
                <w:sz w:val="20"/>
                <w:szCs w:val="20"/>
              </w:rPr>
            </w:pPr>
            <w:r>
              <w:rPr>
                <w:rFonts w:ascii="Garamond" w:hAnsi="Garamond" w:cs="Garamond"/>
                <w:sz w:val="20"/>
                <w:szCs w:val="20"/>
              </w:rPr>
              <w:t>Adults</w:t>
            </w:r>
          </w:p>
        </w:tc>
        <w:tc>
          <w:tcPr>
            <w:tcW w:w="1335" w:type="dxa"/>
          </w:tcPr>
          <w:p w:rsidR="009C37CC" w:rsidRDefault="009C37CC">
            <w:pPr>
              <w:rPr>
                <w:rFonts w:ascii="Garamond" w:hAnsi="Garamond" w:cs="Garamond"/>
                <w:sz w:val="20"/>
                <w:szCs w:val="20"/>
              </w:rPr>
            </w:pPr>
            <w:r>
              <w:rPr>
                <w:rFonts w:ascii="Garamond" w:hAnsi="Garamond" w:cs="Garamond"/>
                <w:sz w:val="20"/>
                <w:szCs w:val="20"/>
              </w:rPr>
              <w:t>Rapid:  474 (3-1391)</w:t>
            </w:r>
          </w:p>
          <w:p w:rsidR="009C37CC" w:rsidRDefault="009C37CC">
            <w:pPr>
              <w:rPr>
                <w:rFonts w:ascii="Garamond" w:hAnsi="Garamond" w:cs="Garamond"/>
                <w:sz w:val="20"/>
                <w:szCs w:val="20"/>
              </w:rPr>
            </w:pPr>
            <w:r>
              <w:rPr>
                <w:rFonts w:ascii="Garamond" w:hAnsi="Garamond" w:cs="Garamond"/>
                <w:sz w:val="20"/>
                <w:szCs w:val="20"/>
              </w:rPr>
              <w:t>SoC:  417 (11 -1194)</w:t>
            </w:r>
          </w:p>
        </w:tc>
        <w:tc>
          <w:tcPr>
            <w:tcW w:w="1500" w:type="dxa"/>
          </w:tcPr>
          <w:p w:rsidR="009C37CC" w:rsidRDefault="009C37CC">
            <w:pPr>
              <w:rPr>
                <w:rFonts w:ascii="Garamond" w:hAnsi="Garamond" w:cs="Garamond"/>
                <w:sz w:val="20"/>
                <w:szCs w:val="20"/>
              </w:rPr>
            </w:pPr>
            <w:r>
              <w:rPr>
                <w:rFonts w:ascii="Garamond" w:hAnsi="Garamond" w:cs="Garamond"/>
                <w:sz w:val="20"/>
                <w:szCs w:val="20"/>
              </w:rPr>
              <w:t>Treat All if acute/ recent infection,  CD4&lt;200, active OI, &amp; sdc</w:t>
            </w:r>
          </w:p>
        </w:tc>
        <w:tc>
          <w:tcPr>
            <w:tcW w:w="1653" w:type="dxa"/>
          </w:tcPr>
          <w:p w:rsidR="009C37CC" w:rsidRDefault="009C37CC">
            <w:pPr>
              <w:rPr>
                <w:rFonts w:ascii="Garamond" w:hAnsi="Garamond" w:cs="Garamond"/>
                <w:sz w:val="20"/>
                <w:szCs w:val="20"/>
              </w:rPr>
            </w:pPr>
            <w:r>
              <w:rPr>
                <w:rFonts w:ascii="Garamond" w:hAnsi="Garamond" w:cs="Garamond"/>
                <w:sz w:val="20"/>
                <w:szCs w:val="20"/>
              </w:rPr>
              <w:t>Same Day ART</w:t>
            </w:r>
          </w:p>
        </w:tc>
        <w:tc>
          <w:tcPr>
            <w:tcW w:w="2020" w:type="dxa"/>
          </w:tcPr>
          <w:p w:rsidR="009C37CC" w:rsidRDefault="009C37CC">
            <w:pPr>
              <w:rPr>
                <w:rFonts w:ascii="Garamond" w:hAnsi="Garamond" w:cs="Garamond"/>
                <w:sz w:val="20"/>
                <w:szCs w:val="20"/>
              </w:rPr>
            </w:pPr>
            <w:r>
              <w:rPr>
                <w:rFonts w:ascii="Garamond" w:hAnsi="Garamond" w:cs="Garamond"/>
                <w:sz w:val="20"/>
                <w:szCs w:val="20"/>
              </w:rPr>
              <w:t>ART prescribed a median of 22 days after referral to clinic</w:t>
            </w:r>
          </w:p>
        </w:tc>
      </w:tr>
      <w:tr w:rsidR="009C37CC">
        <w:tc>
          <w:tcPr>
            <w:tcW w:w="1521" w:type="dxa"/>
          </w:tcPr>
          <w:p w:rsidR="009C37CC" w:rsidRDefault="009C37CC">
            <w:pPr>
              <w:rPr>
                <w:rFonts w:ascii="Garamond" w:hAnsi="Garamond" w:cs="Garamond"/>
                <w:sz w:val="20"/>
                <w:szCs w:val="20"/>
              </w:rPr>
            </w:pPr>
            <w:r>
              <w:rPr>
                <w:rFonts w:ascii="Garamond" w:hAnsi="Garamond" w:cs="Garamond"/>
                <w:sz w:val="20"/>
                <w:szCs w:val="20"/>
              </w:rPr>
              <w:t>Wu</w:t>
            </w:r>
            <w:r>
              <w:rPr>
                <w:rFonts w:ascii="Garamond" w:hAnsi="Garamond" w:cs="Garamond"/>
                <w:sz w:val="20"/>
                <w:szCs w:val="20"/>
              </w:rPr>
              <w:fldChar w:fldCharType="begin">
                <w:fldData xml:space="preserve">PEVuZE5vdGU+PENpdGU+PEF1dGhvcj5XdTwvQXV0aG9yPjxZZWFyPjIwMTU8L1llYXI+PFJlY051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</w:fldData>
              </w:fldChar>
            </w:r>
            <w:r>
              <w:rPr>
                <w:rFonts w:ascii="Garamond" w:hAnsi="Garamond" w:cs="Garamond"/>
                <w:sz w:val="20"/>
                <w:szCs w:val="20"/>
              </w:rPr>
              <w:instrText xml:space="preserve"> ADDIN EN.CITE </w:instrText>
            </w:r>
            <w:r>
              <w:rPr>
                <w:rFonts w:ascii="Garamond" w:hAnsi="Garamond" w:cs="Garamond"/>
                <w:sz w:val="20"/>
                <w:szCs w:val="20"/>
              </w:rPr>
              <w:fldChar w:fldCharType="begin">
                <w:fldData xml:space="preserve">PEVuZE5vdGU+PENpdGU+PEF1dGhvcj5XdTwvQXV0aG9yPjxZZWFyPjIwMTU8L1llYXI+PFJlY051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</w:fldData>
              </w:fldChar>
            </w:r>
            <w:r>
              <w:rPr>
                <w:rFonts w:ascii="Garamond" w:hAnsi="Garamond" w:cs="Garamond"/>
                <w:sz w:val="20"/>
                <w:szCs w:val="20"/>
              </w:rPr>
              <w:instrText xml:space="preserve"> ADDIN EN.CITE.DATA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vertAlign w:val="superscript"/>
              </w:rPr>
              <w:t>11</w:t>
            </w:r>
            <w:r>
              <w:rPr>
                <w:rFonts w:ascii="Garamond" w:hAnsi="Garamond" w:cs="Garamond"/>
                <w:sz w:val="20"/>
                <w:szCs w:val="20"/>
              </w:rPr>
              <w:fldChar w:fldCharType="end"/>
            </w:r>
          </w:p>
        </w:tc>
        <w:tc>
          <w:tcPr>
            <w:tcW w:w="1176" w:type="dxa"/>
          </w:tcPr>
          <w:p w:rsidR="009C37CC" w:rsidRDefault="009C37CC">
            <w:pPr>
              <w:rPr>
                <w:rFonts w:ascii="Garamond" w:hAnsi="Garamond" w:cs="Garamond"/>
                <w:sz w:val="20"/>
                <w:szCs w:val="20"/>
              </w:rPr>
            </w:pPr>
            <w:r>
              <w:rPr>
                <w:rFonts w:ascii="Garamond" w:hAnsi="Garamond" w:cs="Garamond"/>
                <w:sz w:val="20"/>
                <w:szCs w:val="20"/>
              </w:rPr>
              <w:t>China</w:t>
            </w:r>
          </w:p>
        </w:tc>
        <w:tc>
          <w:tcPr>
            <w:tcW w:w="846" w:type="dxa"/>
          </w:tcPr>
          <w:p w:rsidR="009C37CC" w:rsidRDefault="009C37CC">
            <w:pPr>
              <w:rPr>
                <w:rFonts w:ascii="Garamond" w:hAnsi="Garamond" w:cs="Garamond"/>
                <w:sz w:val="20"/>
                <w:szCs w:val="20"/>
              </w:rPr>
            </w:pPr>
            <w:r>
              <w:rPr>
                <w:rFonts w:ascii="Garamond" w:hAnsi="Garamond" w:cs="Garamond"/>
                <w:sz w:val="20"/>
                <w:szCs w:val="20"/>
              </w:rPr>
              <w:t>1034</w:t>
            </w:r>
          </w:p>
        </w:tc>
        <w:tc>
          <w:tcPr>
            <w:tcW w:w="1399" w:type="dxa"/>
          </w:tcPr>
          <w:p w:rsidR="009C37CC" w:rsidRDefault="009C37CC">
            <w:pPr>
              <w:rPr>
                <w:rFonts w:ascii="Garamond" w:hAnsi="Garamond" w:cs="Garamond"/>
                <w:sz w:val="20"/>
                <w:szCs w:val="20"/>
              </w:rPr>
            </w:pPr>
            <w:r>
              <w:rPr>
                <w:rFonts w:ascii="Garamond" w:hAnsi="Garamond" w:cs="Garamond"/>
                <w:sz w:val="20"/>
                <w:szCs w:val="20"/>
              </w:rPr>
              <w:t>Pre- and post-intervention</w:t>
            </w:r>
          </w:p>
        </w:tc>
        <w:tc>
          <w:tcPr>
            <w:tcW w:w="1451" w:type="dxa"/>
          </w:tcPr>
          <w:p w:rsidR="009C37CC" w:rsidRDefault="009C37CC">
            <w:pPr>
              <w:rPr>
                <w:rFonts w:ascii="Garamond" w:hAnsi="Garamond" w:cs="Garamond"/>
                <w:sz w:val="20"/>
                <w:szCs w:val="20"/>
              </w:rPr>
            </w:pPr>
            <w:r>
              <w:rPr>
                <w:rFonts w:ascii="Garamond" w:hAnsi="Garamond" w:cs="Garamond"/>
                <w:sz w:val="20"/>
                <w:szCs w:val="20"/>
              </w:rPr>
              <w:t>Pre-intervention: 2010-2011</w:t>
            </w:r>
          </w:p>
          <w:p w:rsidR="009C37CC" w:rsidRDefault="009C37CC">
            <w:pPr>
              <w:rPr>
                <w:rFonts w:ascii="Garamond" w:hAnsi="Garamond" w:cs="Garamond"/>
                <w:sz w:val="20"/>
                <w:szCs w:val="20"/>
              </w:rPr>
            </w:pPr>
            <w:r>
              <w:rPr>
                <w:rFonts w:ascii="Garamond" w:hAnsi="Garamond" w:cs="Garamond"/>
                <w:sz w:val="20"/>
                <w:szCs w:val="20"/>
              </w:rPr>
              <w:t>Post-intervention: 2012-2014</w:t>
            </w:r>
          </w:p>
        </w:tc>
        <w:tc>
          <w:tcPr>
            <w:tcW w:w="1524" w:type="dxa"/>
          </w:tcPr>
          <w:p w:rsidR="009C37CC" w:rsidRDefault="009C37CC">
            <w:pPr>
              <w:rPr>
                <w:rFonts w:ascii="Garamond" w:hAnsi="Garamond" w:cs="Garamond"/>
                <w:sz w:val="20"/>
                <w:szCs w:val="20"/>
              </w:rPr>
            </w:pPr>
            <w:r>
              <w:rPr>
                <w:rFonts w:ascii="Garamond" w:hAnsi="Garamond" w:cs="Garamond"/>
                <w:sz w:val="20"/>
                <w:szCs w:val="20"/>
              </w:rPr>
              <w:t>Adults</w:t>
            </w:r>
          </w:p>
        </w:tc>
        <w:tc>
          <w:tcPr>
            <w:tcW w:w="1335" w:type="dxa"/>
          </w:tcPr>
          <w:p w:rsidR="009C37CC" w:rsidRDefault="009C37CC">
            <w:pPr>
              <w:rPr>
                <w:rFonts w:ascii="Garamond" w:hAnsi="Garamond" w:cs="Garamond"/>
                <w:sz w:val="20"/>
                <w:szCs w:val="20"/>
              </w:rPr>
            </w:pPr>
            <w:r>
              <w:rPr>
                <w:rFonts w:ascii="Garamond" w:hAnsi="Garamond" w:cs="Garamond"/>
                <w:sz w:val="20"/>
                <w:szCs w:val="20"/>
              </w:rPr>
              <w:t>Pre-intervention: 2010= 243 (75-384); 2011= 219 (77-403); Post-intervention: 2012-2013= 220 (69-379)</w:t>
            </w:r>
          </w:p>
          <w:p w:rsidR="009C37CC" w:rsidRDefault="009C37CC">
            <w:pPr>
              <w:rPr>
                <w:rFonts w:ascii="Garamond" w:hAnsi="Garamond" w:cs="Garamond"/>
                <w:sz w:val="20"/>
                <w:szCs w:val="20"/>
              </w:rPr>
            </w:pPr>
            <w:r>
              <w:rPr>
                <w:rFonts w:ascii="Garamond" w:hAnsi="Garamond" w:cs="Garamond"/>
                <w:sz w:val="20"/>
                <w:szCs w:val="20"/>
              </w:rPr>
              <w:t>2013-2014= 178 (53-330)</w:t>
            </w:r>
          </w:p>
        </w:tc>
        <w:tc>
          <w:tcPr>
            <w:tcW w:w="1500" w:type="dxa"/>
          </w:tcPr>
          <w:p w:rsidR="009C37CC" w:rsidRDefault="009C37CC">
            <w:pPr>
              <w:rPr>
                <w:rFonts w:ascii="Garamond" w:hAnsi="Garamond" w:cs="Garamond"/>
                <w:sz w:val="20"/>
                <w:szCs w:val="20"/>
              </w:rPr>
            </w:pPr>
            <w:r>
              <w:rPr>
                <w:rFonts w:ascii="Garamond" w:hAnsi="Garamond" w:cs="Garamond"/>
                <w:sz w:val="20"/>
                <w:szCs w:val="20"/>
              </w:rPr>
              <w:t>Pre-intervention CD4 &lt;350; Post-intervention Treat all (but outcomes reported only for those with CD4&lt;350)</w:t>
            </w:r>
          </w:p>
        </w:tc>
        <w:tc>
          <w:tcPr>
            <w:tcW w:w="1653" w:type="dxa"/>
          </w:tcPr>
          <w:p w:rsidR="009C37CC" w:rsidRDefault="009C37CC">
            <w:pPr>
              <w:rPr>
                <w:rFonts w:ascii="Garamond" w:hAnsi="Garamond" w:cs="Garamond"/>
                <w:sz w:val="20"/>
                <w:szCs w:val="20"/>
              </w:rPr>
            </w:pPr>
            <w:r>
              <w:rPr>
                <w:rFonts w:ascii="Garamond" w:hAnsi="Garamond" w:cs="Garamond"/>
                <w:sz w:val="20"/>
                <w:szCs w:val="20"/>
              </w:rPr>
              <w:t>Post intervention median time to ART: 5 days</w:t>
            </w:r>
          </w:p>
        </w:tc>
        <w:tc>
          <w:tcPr>
            <w:tcW w:w="2020" w:type="dxa"/>
          </w:tcPr>
          <w:p w:rsidR="009C37CC" w:rsidRDefault="009C37CC">
            <w:pPr>
              <w:rPr>
                <w:rFonts w:ascii="Garamond" w:hAnsi="Garamond" w:cs="Garamond"/>
                <w:sz w:val="20"/>
                <w:szCs w:val="20"/>
              </w:rPr>
            </w:pPr>
            <w:r>
              <w:rPr>
                <w:rFonts w:ascii="Garamond" w:hAnsi="Garamond" w:cs="Garamond"/>
                <w:sz w:val="20"/>
                <w:szCs w:val="20"/>
              </w:rPr>
              <w:t>Median time to ART 43-53 days</w:t>
            </w:r>
          </w:p>
        </w:tc>
      </w:tr>
      <w:tr w:rsidR="009C37CC">
        <w:tc>
          <w:tcPr>
            <w:tcW w:w="14425" w:type="dxa"/>
            <w:gridSpan w:val="10"/>
          </w:tcPr>
          <w:p w:rsidR="009C37CC" w:rsidRDefault="009C37CC">
            <w:pPr>
              <w:rPr>
                <w:rFonts w:ascii="Garamond" w:hAnsi="Garamond" w:cs="Garamond"/>
                <w:sz w:val="20"/>
                <w:szCs w:val="20"/>
              </w:rPr>
            </w:pPr>
            <w:r>
              <w:rPr>
                <w:rFonts w:ascii="Garamond" w:hAnsi="Garamond" w:cs="Garamond"/>
                <w:sz w:val="20"/>
                <w:szCs w:val="20"/>
              </w:rPr>
              <w:t>Non-comparative studies</w:t>
            </w:r>
          </w:p>
        </w:tc>
      </w:tr>
      <w:tr w:rsidR="009C37CC">
        <w:tc>
          <w:tcPr>
            <w:tcW w:w="1521" w:type="dxa"/>
          </w:tcPr>
          <w:p w:rsidR="009C37CC" w:rsidRDefault="009C37CC">
            <w:pPr>
              <w:rPr>
                <w:rFonts w:ascii="Garamond" w:hAnsi="Garamond" w:cs="Garamond"/>
                <w:sz w:val="20"/>
                <w:szCs w:val="20"/>
              </w:rPr>
            </w:pPr>
            <w:r>
              <w:rPr>
                <w:rFonts w:ascii="Garamond" w:hAnsi="Garamond" w:cs="Garamond"/>
                <w:sz w:val="20"/>
                <w:szCs w:val="20"/>
              </w:rPr>
              <w:t>Black</w:t>
            </w:r>
            <w:r>
              <w:rPr>
                <w:rFonts w:ascii="Garamond" w:hAnsi="Garamond" w:cs="Garamond"/>
                <w:sz w:val="20"/>
                <w:szCs w:val="20"/>
              </w:rPr>
              <w:fldChar w:fldCharType="begin"/>
            </w:r>
            <w:r>
              <w:rPr>
                <w:rFonts w:ascii="Garamond" w:hAnsi="Garamond" w:cs="Garamond"/>
                <w:sz w:val="20"/>
                <w:szCs w:val="20"/>
              </w:rPr>
              <w:instrText xml:space="preserve"> ADDIN EN.CITE &lt;EndNote&gt;&lt;Cite&gt;&lt;Author&gt;Black&lt;/Author&gt;&lt;Year&gt;2013&lt;/Year&gt;&lt;RecNum&gt;26&lt;/RecNum&gt;&lt;DisplayText&gt;&lt;style face="superscript"&gt;12&lt;/style&gt;&lt;/DisplayText&gt;&lt;record&gt;&lt;rec-number&gt;26&lt;/rec-number&gt;&lt;foreign-keys&gt;&lt;key app="EN" db-id="525pztpxlsrfv1e05fbv5zptr9ezvfsfsrzs" timestamp="1486134633"&gt;26&lt;/key&gt;&lt;/foreign-keys&gt;&lt;ref-type name="Journal Article"&gt;17&lt;/ref-type&gt;&lt;contributors&gt;&lt;authors&gt;&lt;author&gt;Black, S.&lt;/author&gt;&lt;author&gt;Zulliger, R.&lt;/author&gt;&lt;author&gt;Myer, L.&lt;/author&gt;&lt;author&gt;Marcus, R.&lt;/author&gt;&lt;author&gt;Jeneker, S.&lt;/author&gt;&lt;author&gt;Taliep, R.&lt;/author&gt;&lt;author&gt;Pienaar, D.&lt;/author&gt;&lt;author&gt;Wood, R.&lt;/author&gt;&lt;author&gt;Bekker, L. G.&lt;/author&gt;&lt;/authors&gt;&lt;/contributors&gt;&lt;auth-address&gt;Institute of Infectious Diseases and Molecular Medicine, University of Cape Town, South Africa. samanthablack19@gmail.com&lt;/auth-address&gt;&lt;titles&gt;&lt;title&gt;Safety, feasibility and efficacy of a rapid ART initiation in pregnancy pilot programme in Cape Town, South Africa&lt;/title&gt;&lt;secondary-title&gt;S Afr Med J&lt;/secondary-title&gt;&lt;/titles&gt;&lt;periodical&gt;&lt;full-title&gt;S Afr Med J&lt;/full-title&gt;&lt;/periodical&gt;&lt;pages&gt;557-62&lt;/pages&gt;&lt;volume&gt;103&lt;/volume&gt;&lt;number&gt;8&lt;/number&gt;&lt;keywords&gt;&lt;keyword&gt;Adolescent&lt;/keyword&gt;&lt;keyword&gt;Adult&lt;/keyword&gt;&lt;keyword&gt;Anti-HIV Agents/adverse effects/*therapeutic use&lt;/keyword&gt;&lt;keyword&gt;Feasibility Studies&lt;/keyword&gt;&lt;keyword&gt;Female&lt;/keyword&gt;&lt;keyword&gt;HIV Infections/*drug therapy&lt;/keyword&gt;&lt;keyword&gt;Humans&lt;/keyword&gt;&lt;keyword&gt;Infectious Disease Transmission, Vertical/*prevention &amp;amp; control&lt;/keyword&gt;&lt;keyword&gt;Pilot Projects&lt;/keyword&gt;&lt;keyword&gt;Pregnancy&lt;/keyword&gt;&lt;keyword&gt;Pregnancy Complications, Infectious/*drug therapy&lt;/keyword&gt;&lt;keyword&gt;South Africa&lt;/keyword&gt;&lt;/keywords&gt;&lt;dates&gt;&lt;year&gt;2013&lt;/year&gt;&lt;pub-dates&gt;&lt;date&gt;Jun 27&lt;/date&gt;&lt;/pub-dates&gt;&lt;/dates&gt;&lt;isbn&gt;0256-9574 (Print)&lt;/isbn&gt;&lt;accession-num&gt;23885739&lt;/accession-num&gt;&lt;urls&gt;&lt;related-urls&gt;&lt;url&gt;https://www.ncbi.nlm.nih.gov/pubmed/23885739&lt;/url&gt;&lt;/related-urls&gt;&lt;/urls&gt;&lt;electronic-resource-num&gt;10.7196/samj.6565&lt;/electronic-resource-num&gt;&lt;/record&gt;&lt;/Cite&gt;&lt;/EndNote&gt;</w:instrText>
            </w:r>
            <w:r>
              <w:rPr>
                <w:rFonts w:ascii="Garamond" w:hAnsi="Garamond" w:cs="Garamond"/>
                <w:sz w:val="20"/>
                <w:szCs w:val="20"/>
              </w:rPr>
              <w:fldChar w:fldCharType="separate"/>
            </w:r>
            <w:r>
              <w:rPr>
                <w:rFonts w:ascii="Garamond" w:hAnsi="Garamond" w:cs="Garamond"/>
                <w:noProof/>
                <w:sz w:val="20"/>
                <w:szCs w:val="20"/>
                <w:vertAlign w:val="superscript"/>
              </w:rPr>
              <w:t>12</w:t>
            </w:r>
            <w:r>
              <w:rPr>
                <w:rFonts w:ascii="Garamond" w:hAnsi="Garamond" w:cs="Garamond"/>
                <w:sz w:val="20"/>
                <w:szCs w:val="20"/>
              </w:rPr>
              <w:fldChar w:fldCharType="end"/>
            </w:r>
          </w:p>
        </w:tc>
        <w:tc>
          <w:tcPr>
            <w:tcW w:w="1176" w:type="dxa"/>
          </w:tcPr>
          <w:p w:rsidR="009C37CC" w:rsidRDefault="009C37CC">
            <w:pPr>
              <w:rPr>
                <w:rFonts w:ascii="Garamond" w:hAnsi="Garamond" w:cs="Garamond"/>
                <w:sz w:val="20"/>
                <w:szCs w:val="20"/>
              </w:rPr>
            </w:pPr>
            <w:r>
              <w:rPr>
                <w:rFonts w:ascii="Garamond" w:hAnsi="Garamond" w:cs="Garamond"/>
                <w:sz w:val="20"/>
                <w:szCs w:val="20"/>
              </w:rPr>
              <w:t>South Africa</w:t>
            </w:r>
          </w:p>
        </w:tc>
        <w:tc>
          <w:tcPr>
            <w:tcW w:w="846" w:type="dxa"/>
          </w:tcPr>
          <w:p w:rsidR="009C37CC" w:rsidRDefault="009C37CC">
            <w:pPr>
              <w:rPr>
                <w:rFonts w:ascii="Garamond" w:hAnsi="Garamond" w:cs="Garamond"/>
                <w:sz w:val="20"/>
                <w:szCs w:val="20"/>
              </w:rPr>
            </w:pPr>
            <w:r>
              <w:rPr>
                <w:rFonts w:ascii="Garamond" w:hAnsi="Garamond" w:cs="Garamond"/>
                <w:sz w:val="20"/>
                <w:szCs w:val="20"/>
              </w:rPr>
              <w:t>134</w:t>
            </w:r>
          </w:p>
        </w:tc>
        <w:tc>
          <w:tcPr>
            <w:tcW w:w="1399" w:type="dxa"/>
          </w:tcPr>
          <w:p w:rsidR="009C37CC" w:rsidRDefault="009C37CC">
            <w:pPr>
              <w:rPr>
                <w:rFonts w:ascii="Garamond" w:hAnsi="Garamond" w:cs="Garamond"/>
                <w:sz w:val="20"/>
                <w:szCs w:val="20"/>
              </w:rPr>
            </w:pPr>
            <w:r>
              <w:rPr>
                <w:rFonts w:ascii="Garamond" w:hAnsi="Garamond" w:cs="Garamond"/>
                <w:sz w:val="20"/>
                <w:szCs w:val="20"/>
              </w:rPr>
              <w:t>Prospective cohort</w:t>
            </w:r>
          </w:p>
        </w:tc>
        <w:tc>
          <w:tcPr>
            <w:tcW w:w="1451" w:type="dxa"/>
          </w:tcPr>
          <w:p w:rsidR="009C37CC" w:rsidRDefault="009C37CC">
            <w:pPr>
              <w:rPr>
                <w:rFonts w:ascii="Garamond" w:hAnsi="Garamond" w:cs="Garamond"/>
                <w:sz w:val="20"/>
                <w:szCs w:val="20"/>
              </w:rPr>
            </w:pPr>
            <w:r>
              <w:rPr>
                <w:rFonts w:ascii="Garamond" w:hAnsi="Garamond" w:cs="Garamond"/>
                <w:sz w:val="20"/>
                <w:szCs w:val="20"/>
              </w:rPr>
              <w:t>2011-2012</w:t>
            </w:r>
          </w:p>
        </w:tc>
        <w:tc>
          <w:tcPr>
            <w:tcW w:w="1524" w:type="dxa"/>
          </w:tcPr>
          <w:p w:rsidR="009C37CC" w:rsidRDefault="009C37CC">
            <w:pPr>
              <w:rPr>
                <w:rFonts w:ascii="Garamond" w:hAnsi="Garamond" w:cs="Garamond"/>
                <w:sz w:val="20"/>
                <w:szCs w:val="20"/>
              </w:rPr>
            </w:pPr>
            <w:r>
              <w:rPr>
                <w:rFonts w:ascii="Garamond" w:hAnsi="Garamond" w:cs="Garamond"/>
                <w:sz w:val="20"/>
                <w:szCs w:val="20"/>
              </w:rPr>
              <w:t>Pregnant women</w:t>
            </w:r>
          </w:p>
        </w:tc>
        <w:tc>
          <w:tcPr>
            <w:tcW w:w="1335" w:type="dxa"/>
          </w:tcPr>
          <w:p w:rsidR="009C37CC" w:rsidRDefault="009C37CC">
            <w:pPr>
              <w:rPr>
                <w:rFonts w:ascii="Garamond" w:hAnsi="Garamond" w:cs="Garamond"/>
                <w:sz w:val="20"/>
                <w:szCs w:val="20"/>
              </w:rPr>
            </w:pPr>
            <w:r>
              <w:rPr>
                <w:rFonts w:ascii="Garamond" w:hAnsi="Garamond" w:cs="Garamond"/>
                <w:sz w:val="20"/>
                <w:szCs w:val="20"/>
              </w:rPr>
              <w:t>241-244</w:t>
            </w:r>
          </w:p>
        </w:tc>
        <w:tc>
          <w:tcPr>
            <w:tcW w:w="1500" w:type="dxa"/>
          </w:tcPr>
          <w:p w:rsidR="009C37CC" w:rsidRDefault="009C37CC">
            <w:pPr>
              <w:rPr>
                <w:rFonts w:ascii="Garamond" w:hAnsi="Garamond" w:cs="Garamond"/>
                <w:sz w:val="20"/>
                <w:szCs w:val="20"/>
              </w:rPr>
            </w:pPr>
            <w:r>
              <w:rPr>
                <w:rFonts w:ascii="Garamond" w:hAnsi="Garamond" w:cs="Garamond"/>
                <w:sz w:val="20"/>
                <w:szCs w:val="20"/>
              </w:rPr>
              <w:t>CD4 &lt;350</w:t>
            </w:r>
          </w:p>
          <w:p w:rsidR="009C37CC" w:rsidRDefault="009C37CC">
            <w:pPr>
              <w:rPr>
                <w:rFonts w:ascii="Garamond" w:hAnsi="Garamond" w:cs="Garamond"/>
                <w:sz w:val="20"/>
                <w:szCs w:val="20"/>
              </w:rPr>
            </w:pPr>
            <w:r>
              <w:rPr>
                <w:rFonts w:ascii="Garamond" w:hAnsi="Garamond" w:cs="Garamond"/>
                <w:sz w:val="20"/>
                <w:szCs w:val="20"/>
              </w:rPr>
              <w:t>Stage III/IV</w:t>
            </w:r>
          </w:p>
        </w:tc>
        <w:tc>
          <w:tcPr>
            <w:tcW w:w="1653" w:type="dxa"/>
          </w:tcPr>
          <w:p w:rsidR="009C37CC" w:rsidRDefault="009C37CC">
            <w:pPr>
              <w:rPr>
                <w:rFonts w:ascii="Garamond" w:hAnsi="Garamond" w:cs="Garamond"/>
                <w:sz w:val="20"/>
                <w:szCs w:val="20"/>
              </w:rPr>
            </w:pPr>
            <w:r>
              <w:rPr>
                <w:rFonts w:ascii="Garamond" w:hAnsi="Garamond" w:cs="Garamond"/>
                <w:sz w:val="20"/>
                <w:szCs w:val="20"/>
              </w:rPr>
              <w:t>Rapid initiation at pregnancy, including integrated ART/ANC services allowing same day ART in some cases, single counseling session &amp; PoC CD4</w:t>
            </w:r>
          </w:p>
        </w:tc>
        <w:tc>
          <w:tcPr>
            <w:tcW w:w="2020" w:type="dxa"/>
          </w:tcPr>
          <w:p w:rsidR="009C37CC" w:rsidRDefault="009C37CC">
            <w:pPr>
              <w:rPr>
                <w:rFonts w:ascii="Garamond" w:hAnsi="Garamond" w:cs="Garamond"/>
                <w:sz w:val="20"/>
                <w:szCs w:val="20"/>
              </w:rPr>
            </w:pPr>
            <w:r>
              <w:rPr>
                <w:rFonts w:ascii="Garamond" w:hAnsi="Garamond" w:cs="Garamond"/>
                <w:sz w:val="20"/>
                <w:szCs w:val="20"/>
              </w:rPr>
              <w:t>None</w:t>
            </w:r>
          </w:p>
        </w:tc>
      </w:tr>
      <w:tr w:rsidR="009C37CC">
        <w:tc>
          <w:tcPr>
            <w:tcW w:w="1521" w:type="dxa"/>
          </w:tcPr>
          <w:p w:rsidR="009C37CC" w:rsidRDefault="009C37CC">
            <w:pPr>
              <w:rPr>
                <w:rFonts w:ascii="Garamond" w:hAnsi="Garamond" w:cs="Garamond"/>
                <w:sz w:val="20"/>
                <w:szCs w:val="20"/>
              </w:rPr>
            </w:pPr>
            <w:r>
              <w:rPr>
                <w:rFonts w:ascii="Garamond" w:hAnsi="Garamond" w:cs="Garamond"/>
                <w:sz w:val="20"/>
                <w:szCs w:val="20"/>
              </w:rPr>
              <w:t>Girometti</w:t>
            </w:r>
            <w:r>
              <w:rPr>
                <w:rFonts w:ascii="Garamond" w:hAnsi="Garamond" w:cs="Garamond"/>
                <w:sz w:val="20"/>
                <w:szCs w:val="20"/>
              </w:rPr>
              <w:fldChar w:fldCharType="begin"/>
            </w:r>
            <w:r>
              <w:rPr>
                <w:rFonts w:ascii="Garamond" w:hAnsi="Garamond" w:cs="Garamond"/>
                <w:sz w:val="20"/>
                <w:szCs w:val="20"/>
              </w:rPr>
              <w:instrText xml:space="preserve"> ADDIN EN.CITE &lt;EndNote&gt;&lt;Cite&gt;&lt;Author&gt;Girometti&lt;/Author&gt;&lt;Year&gt;2016&lt;/Year&gt;&lt;RecNum&gt;27&lt;/RecNum&gt;&lt;DisplayText&gt;&lt;style face="superscript"&gt;13&lt;/style&gt;&lt;/DisplayText&gt;&lt;record&gt;&lt;rec-number&gt;27&lt;/rec-number&gt;&lt;foreign-keys&gt;&lt;key app="EN" db-id="525pztpxlsrfv1e05fbv5zptr9ezvfsfsrzs" timestamp="1486134698"&gt;27&lt;/key&gt;&lt;/foreign-keys&gt;&lt;ref-type name="Journal Article"&gt;17&lt;/ref-type&gt;&lt;contributors&gt;&lt;authors&gt;&lt;author&gt;Girometti, N.&lt;/author&gt;&lt;author&gt;Nwokolo, N.&lt;/author&gt;&lt;author&gt;McOwan, A.&lt;/author&gt;&lt;author&gt;Whitlock, G.&lt;/author&gt;&lt;/authors&gt;&lt;/contributors&gt;&lt;auth-address&gt;Chelsea &amp;amp; Westminster Hospital NHS Foundation Trust, London, UK.&amp;#xD;Department of Medical Sciences and Surgery, Section of Infectious Diseases, University of Bologna, S. Orsola-Malpighi Hospital, Bologna, Italy.&lt;/auth-address&gt;&lt;titles&gt;&lt;title&gt;Outcomes of acutely HIV-1-infected individuals following rapid antiretroviral therapy initiation&lt;/title&gt;&lt;secondary-title&gt;Antivir Ther&lt;/secondary-title&gt;&lt;/titles&gt;&lt;periodical&gt;&lt;full-title&gt;Antivir Ther&lt;/full-title&gt;&lt;/periodical&gt;&lt;dates&gt;&lt;year&gt;2016&lt;/year&gt;&lt;pub-dates&gt;&lt;date&gt;Sep 02&lt;/date&gt;&lt;/pub-dates&gt;&lt;/dates&gt;&lt;isbn&gt;2040-2058 (Electronic)&amp;#xD;1359-6535 (Linking)&lt;/isbn&gt;&lt;accession-num&gt;27585954&lt;/accession-num&gt;&lt;urls&gt;&lt;related-urls&gt;&lt;url&gt;https://www.ncbi.nlm.nih.gov/pubmed/27585954&lt;/url&gt;&lt;/related-urls&gt;&lt;/urls&gt;&lt;electronic-resource-num&gt;10.3851/IMP3080&lt;/electronic-resource-num&gt;&lt;/record&gt;&lt;/Cite&gt;&lt;/EndNote&gt;</w:instrText>
            </w:r>
            <w:r>
              <w:rPr>
                <w:rFonts w:ascii="Garamond" w:hAnsi="Garamond" w:cs="Garamond"/>
                <w:sz w:val="20"/>
                <w:szCs w:val="20"/>
              </w:rPr>
              <w:fldChar w:fldCharType="separate"/>
            </w:r>
            <w:r>
              <w:rPr>
                <w:rFonts w:ascii="Garamond" w:hAnsi="Garamond" w:cs="Garamond"/>
                <w:noProof/>
                <w:sz w:val="20"/>
                <w:szCs w:val="20"/>
                <w:vertAlign w:val="superscript"/>
              </w:rPr>
              <w:t>13</w:t>
            </w:r>
            <w:r>
              <w:rPr>
                <w:rFonts w:ascii="Garamond" w:hAnsi="Garamond" w:cs="Garamond"/>
                <w:sz w:val="20"/>
                <w:szCs w:val="20"/>
              </w:rPr>
              <w:fldChar w:fldCharType="end"/>
            </w:r>
          </w:p>
        </w:tc>
        <w:tc>
          <w:tcPr>
            <w:tcW w:w="1176" w:type="dxa"/>
          </w:tcPr>
          <w:p w:rsidR="009C37CC" w:rsidRDefault="009C37CC">
            <w:pPr>
              <w:rPr>
                <w:rFonts w:ascii="Garamond" w:hAnsi="Garamond" w:cs="Garamond"/>
                <w:sz w:val="20"/>
                <w:szCs w:val="20"/>
              </w:rPr>
            </w:pPr>
            <w:r>
              <w:rPr>
                <w:rFonts w:ascii="Garamond" w:hAnsi="Garamond" w:cs="Garamond"/>
                <w:sz w:val="20"/>
                <w:szCs w:val="20"/>
              </w:rPr>
              <w:t>United Kingdom</w:t>
            </w:r>
          </w:p>
        </w:tc>
        <w:tc>
          <w:tcPr>
            <w:tcW w:w="846" w:type="dxa"/>
          </w:tcPr>
          <w:p w:rsidR="009C37CC" w:rsidRDefault="009C37CC">
            <w:pPr>
              <w:rPr>
                <w:rFonts w:ascii="Garamond" w:hAnsi="Garamond" w:cs="Garamond"/>
                <w:sz w:val="20"/>
                <w:szCs w:val="20"/>
              </w:rPr>
            </w:pPr>
            <w:r>
              <w:rPr>
                <w:rFonts w:ascii="Garamond" w:hAnsi="Garamond" w:cs="Garamond"/>
                <w:sz w:val="20"/>
                <w:szCs w:val="20"/>
              </w:rPr>
              <w:t>113</w:t>
            </w:r>
          </w:p>
        </w:tc>
        <w:tc>
          <w:tcPr>
            <w:tcW w:w="1399" w:type="dxa"/>
          </w:tcPr>
          <w:p w:rsidR="009C37CC" w:rsidRDefault="009C37CC">
            <w:pPr>
              <w:rPr>
                <w:rFonts w:ascii="Garamond" w:hAnsi="Garamond" w:cs="Garamond"/>
                <w:sz w:val="20"/>
                <w:szCs w:val="20"/>
              </w:rPr>
            </w:pPr>
            <w:r>
              <w:rPr>
                <w:rFonts w:ascii="Garamond" w:hAnsi="Garamond" w:cs="Garamond"/>
                <w:sz w:val="20"/>
                <w:szCs w:val="20"/>
              </w:rPr>
              <w:t>Retrospective cohort</w:t>
            </w:r>
          </w:p>
        </w:tc>
        <w:tc>
          <w:tcPr>
            <w:tcW w:w="1451" w:type="dxa"/>
          </w:tcPr>
          <w:p w:rsidR="009C37CC" w:rsidRDefault="009C37CC">
            <w:pPr>
              <w:rPr>
                <w:rFonts w:ascii="Garamond" w:hAnsi="Garamond" w:cs="Garamond"/>
                <w:sz w:val="20"/>
                <w:szCs w:val="20"/>
              </w:rPr>
            </w:pPr>
            <w:r>
              <w:rPr>
                <w:rFonts w:ascii="Garamond" w:hAnsi="Garamond" w:cs="Garamond"/>
                <w:sz w:val="20"/>
                <w:szCs w:val="20"/>
              </w:rPr>
              <w:t>2014-2015</w:t>
            </w:r>
          </w:p>
        </w:tc>
        <w:tc>
          <w:tcPr>
            <w:tcW w:w="1524" w:type="dxa"/>
          </w:tcPr>
          <w:p w:rsidR="009C37CC" w:rsidRDefault="009C37CC">
            <w:pPr>
              <w:rPr>
                <w:rFonts w:ascii="Garamond" w:hAnsi="Garamond" w:cs="Garamond"/>
                <w:sz w:val="20"/>
                <w:szCs w:val="20"/>
              </w:rPr>
            </w:pPr>
            <w:r>
              <w:rPr>
                <w:rFonts w:ascii="Garamond" w:hAnsi="Garamond" w:cs="Garamond"/>
                <w:sz w:val="20"/>
                <w:szCs w:val="20"/>
              </w:rPr>
              <w:t>Acutely infected adults (MSM)</w:t>
            </w:r>
          </w:p>
        </w:tc>
        <w:tc>
          <w:tcPr>
            <w:tcW w:w="1335" w:type="dxa"/>
          </w:tcPr>
          <w:p w:rsidR="009C37CC" w:rsidRDefault="009C37CC">
            <w:pPr>
              <w:rPr>
                <w:rFonts w:ascii="Garamond" w:hAnsi="Garamond" w:cs="Garamond"/>
                <w:sz w:val="20"/>
                <w:szCs w:val="20"/>
              </w:rPr>
            </w:pPr>
            <w:r>
              <w:rPr>
                <w:rFonts w:ascii="Garamond" w:hAnsi="Garamond" w:cs="Garamond"/>
                <w:sz w:val="20"/>
                <w:szCs w:val="20"/>
              </w:rPr>
              <w:t>483 (351-701)</w:t>
            </w:r>
          </w:p>
        </w:tc>
        <w:tc>
          <w:tcPr>
            <w:tcW w:w="1500" w:type="dxa"/>
          </w:tcPr>
          <w:p w:rsidR="009C37CC" w:rsidRDefault="009C37CC">
            <w:pPr>
              <w:rPr>
                <w:rFonts w:ascii="Garamond" w:hAnsi="Garamond" w:cs="Garamond"/>
                <w:sz w:val="20"/>
                <w:szCs w:val="20"/>
              </w:rPr>
            </w:pPr>
            <w:r>
              <w:rPr>
                <w:rFonts w:ascii="Garamond" w:hAnsi="Garamond" w:cs="Garamond"/>
                <w:sz w:val="20"/>
                <w:szCs w:val="20"/>
              </w:rPr>
              <w:t>Treat All</w:t>
            </w:r>
          </w:p>
        </w:tc>
        <w:tc>
          <w:tcPr>
            <w:tcW w:w="1653" w:type="dxa"/>
          </w:tcPr>
          <w:p w:rsidR="009C37CC" w:rsidRDefault="009C37CC">
            <w:pPr>
              <w:rPr>
                <w:rFonts w:ascii="Garamond" w:hAnsi="Garamond" w:cs="Garamond"/>
                <w:sz w:val="20"/>
                <w:szCs w:val="20"/>
              </w:rPr>
            </w:pPr>
            <w:r>
              <w:rPr>
                <w:rFonts w:ascii="Garamond" w:hAnsi="Garamond" w:cs="Garamond"/>
                <w:sz w:val="20"/>
                <w:szCs w:val="20"/>
              </w:rPr>
              <w:t>Initiation of ART offered at first clinic visit (usually 2 weeks after HIV diagnosis)</w:t>
            </w:r>
          </w:p>
        </w:tc>
        <w:tc>
          <w:tcPr>
            <w:tcW w:w="2020" w:type="dxa"/>
          </w:tcPr>
          <w:p w:rsidR="009C37CC" w:rsidRDefault="009C37CC">
            <w:pPr>
              <w:rPr>
                <w:rFonts w:ascii="Garamond" w:hAnsi="Garamond" w:cs="Garamond"/>
                <w:sz w:val="20"/>
                <w:szCs w:val="20"/>
              </w:rPr>
            </w:pPr>
            <w:r>
              <w:rPr>
                <w:rFonts w:ascii="Garamond" w:hAnsi="Garamond" w:cs="Garamond"/>
                <w:sz w:val="20"/>
                <w:szCs w:val="20"/>
              </w:rPr>
              <w:t>None</w:t>
            </w:r>
          </w:p>
        </w:tc>
      </w:tr>
      <w:tr w:rsidR="009C37CC">
        <w:tc>
          <w:tcPr>
            <w:tcW w:w="1521" w:type="dxa"/>
          </w:tcPr>
          <w:p w:rsidR="009C37CC" w:rsidRDefault="009C37CC">
            <w:pPr>
              <w:rPr>
                <w:rFonts w:ascii="Garamond" w:hAnsi="Garamond" w:cs="Garamond"/>
                <w:sz w:val="20"/>
                <w:szCs w:val="20"/>
              </w:rPr>
            </w:pPr>
            <w:r>
              <w:rPr>
                <w:rFonts w:ascii="Garamond" w:hAnsi="Garamond" w:cs="Garamond"/>
                <w:sz w:val="20"/>
                <w:szCs w:val="20"/>
              </w:rPr>
              <w:t>De Souza</w:t>
            </w:r>
            <w:r>
              <w:rPr>
                <w:rFonts w:ascii="Garamond" w:hAnsi="Garamond" w:cs="Garamond"/>
                <w:sz w:val="20"/>
                <w:szCs w:val="20"/>
              </w:rPr>
              <w:fldChar w:fldCharType="begin">
                <w:fldData xml:space="preserve">PEVuZE5vdGU+PENpdGU+PEF1dGhvcj5EZSBTb3V6YTwvQXV0aG9yPjxZZWFyPjIwMTU8L1llYXI+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</w:fldData>
              </w:fldChar>
            </w:r>
            <w:r>
              <w:rPr>
                <w:rFonts w:ascii="Garamond" w:hAnsi="Garamond" w:cs="Garamond"/>
                <w:sz w:val="20"/>
                <w:szCs w:val="20"/>
              </w:rPr>
              <w:instrText xml:space="preserve"> ADDIN EN.CITE </w:instrText>
            </w:r>
            <w:r>
              <w:rPr>
                <w:rFonts w:ascii="Garamond" w:hAnsi="Garamond" w:cs="Garamond"/>
                <w:sz w:val="20"/>
                <w:szCs w:val="20"/>
              </w:rPr>
              <w:fldChar w:fldCharType="begin">
                <w:fldData xml:space="preserve">PEVuZE5vdGU+PENpdGU+PEF1dGhvcj5EZSBTb3V6YTwvQXV0aG9yPjxZZWFyPjIwMTU8L1llYXI+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</w:fldData>
              </w:fldChar>
            </w:r>
            <w:r>
              <w:rPr>
                <w:rFonts w:ascii="Garamond" w:hAnsi="Garamond" w:cs="Garamond"/>
                <w:sz w:val="20"/>
                <w:szCs w:val="20"/>
              </w:rPr>
              <w:instrText xml:space="preserve"> ADDIN EN.CITE.DATA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vertAlign w:val="superscript"/>
              </w:rPr>
              <w:t>14</w:t>
            </w:r>
            <w:r>
              <w:rPr>
                <w:rFonts w:ascii="Garamond" w:hAnsi="Garamond" w:cs="Garamond"/>
                <w:sz w:val="20"/>
                <w:szCs w:val="20"/>
              </w:rPr>
              <w:fldChar w:fldCharType="end"/>
            </w:r>
          </w:p>
        </w:tc>
        <w:tc>
          <w:tcPr>
            <w:tcW w:w="1176" w:type="dxa"/>
          </w:tcPr>
          <w:p w:rsidR="009C37CC" w:rsidRDefault="009C37CC">
            <w:pPr>
              <w:rPr>
                <w:rFonts w:ascii="Garamond" w:hAnsi="Garamond" w:cs="Garamond"/>
                <w:sz w:val="20"/>
                <w:szCs w:val="20"/>
              </w:rPr>
            </w:pPr>
            <w:r>
              <w:rPr>
                <w:rFonts w:ascii="Garamond" w:hAnsi="Garamond" w:cs="Garamond"/>
                <w:sz w:val="20"/>
                <w:szCs w:val="20"/>
              </w:rPr>
              <w:t>Thailand</w:t>
            </w:r>
          </w:p>
        </w:tc>
        <w:tc>
          <w:tcPr>
            <w:tcW w:w="846" w:type="dxa"/>
          </w:tcPr>
          <w:p w:rsidR="009C37CC" w:rsidRDefault="009C37CC">
            <w:pPr>
              <w:rPr>
                <w:rFonts w:ascii="Garamond" w:hAnsi="Garamond" w:cs="Garamond"/>
                <w:sz w:val="20"/>
                <w:szCs w:val="20"/>
              </w:rPr>
            </w:pPr>
            <w:r>
              <w:rPr>
                <w:rFonts w:ascii="Garamond" w:hAnsi="Garamond" w:cs="Garamond"/>
                <w:sz w:val="20"/>
                <w:szCs w:val="20"/>
              </w:rPr>
              <w:t>112</w:t>
            </w:r>
          </w:p>
        </w:tc>
        <w:tc>
          <w:tcPr>
            <w:tcW w:w="1399" w:type="dxa"/>
          </w:tcPr>
          <w:p w:rsidR="009C37CC" w:rsidRDefault="009C37CC">
            <w:pPr>
              <w:rPr>
                <w:rFonts w:ascii="Garamond" w:hAnsi="Garamond" w:cs="Garamond"/>
                <w:sz w:val="20"/>
                <w:szCs w:val="20"/>
              </w:rPr>
            </w:pPr>
            <w:r>
              <w:rPr>
                <w:rFonts w:ascii="Garamond" w:hAnsi="Garamond" w:cs="Garamond"/>
                <w:sz w:val="20"/>
                <w:szCs w:val="20"/>
              </w:rPr>
              <w:t>Prospective cohort</w:t>
            </w:r>
          </w:p>
        </w:tc>
        <w:tc>
          <w:tcPr>
            <w:tcW w:w="1451" w:type="dxa"/>
          </w:tcPr>
          <w:p w:rsidR="009C37CC" w:rsidRDefault="009C37CC">
            <w:pPr>
              <w:rPr>
                <w:rFonts w:ascii="Garamond" w:hAnsi="Garamond" w:cs="Garamond"/>
                <w:sz w:val="20"/>
                <w:szCs w:val="20"/>
              </w:rPr>
            </w:pPr>
            <w:r>
              <w:rPr>
                <w:rFonts w:ascii="Garamond" w:hAnsi="Garamond" w:cs="Garamond"/>
                <w:sz w:val="20"/>
                <w:szCs w:val="20"/>
              </w:rPr>
              <w:t>2009-2014</w:t>
            </w:r>
          </w:p>
        </w:tc>
        <w:tc>
          <w:tcPr>
            <w:tcW w:w="1524" w:type="dxa"/>
          </w:tcPr>
          <w:p w:rsidR="009C37CC" w:rsidRDefault="009C37CC">
            <w:pPr>
              <w:rPr>
                <w:rFonts w:ascii="Garamond" w:hAnsi="Garamond" w:cs="Garamond"/>
                <w:sz w:val="20"/>
                <w:szCs w:val="20"/>
              </w:rPr>
            </w:pPr>
            <w:r>
              <w:rPr>
                <w:rFonts w:ascii="Garamond" w:hAnsi="Garamond" w:cs="Garamond"/>
                <w:sz w:val="20"/>
                <w:szCs w:val="20"/>
              </w:rPr>
              <w:t>Acutely infected adults (96% men; 92% MSM/bisexual)</w:t>
            </w:r>
          </w:p>
        </w:tc>
        <w:tc>
          <w:tcPr>
            <w:tcW w:w="1335" w:type="dxa"/>
          </w:tcPr>
          <w:p w:rsidR="009C37CC" w:rsidRDefault="009C37CC">
            <w:pPr>
              <w:rPr>
                <w:rFonts w:ascii="Garamond" w:hAnsi="Garamond" w:cs="Garamond"/>
                <w:sz w:val="20"/>
                <w:szCs w:val="20"/>
              </w:rPr>
            </w:pPr>
            <w:r>
              <w:rPr>
                <w:rFonts w:ascii="Garamond" w:hAnsi="Garamond" w:cs="Garamond"/>
                <w:sz w:val="20"/>
                <w:szCs w:val="20"/>
              </w:rPr>
              <w:t>353 cells/mm</w:t>
            </w:r>
            <w:r>
              <w:rPr>
                <w:rFonts w:ascii="Garamond" w:hAnsi="Garamond" w:cs="Garamond"/>
                <w:sz w:val="20"/>
                <w:szCs w:val="20"/>
                <w:vertAlign w:val="superscript"/>
              </w:rPr>
              <w:t>3</w:t>
            </w:r>
          </w:p>
        </w:tc>
        <w:tc>
          <w:tcPr>
            <w:tcW w:w="1500" w:type="dxa"/>
          </w:tcPr>
          <w:p w:rsidR="009C37CC" w:rsidRDefault="009C37CC">
            <w:pPr>
              <w:rPr>
                <w:rFonts w:ascii="Garamond" w:hAnsi="Garamond" w:cs="Garamond"/>
                <w:sz w:val="20"/>
                <w:szCs w:val="20"/>
              </w:rPr>
            </w:pPr>
            <w:r>
              <w:rPr>
                <w:rFonts w:ascii="Garamond" w:hAnsi="Garamond" w:cs="Garamond"/>
                <w:sz w:val="20"/>
                <w:szCs w:val="20"/>
              </w:rPr>
              <w:t>Treat all</w:t>
            </w:r>
          </w:p>
        </w:tc>
        <w:tc>
          <w:tcPr>
            <w:tcW w:w="1653" w:type="dxa"/>
          </w:tcPr>
          <w:p w:rsidR="009C37CC" w:rsidRDefault="009C37CC">
            <w:pPr>
              <w:rPr>
                <w:rFonts w:ascii="Garamond" w:hAnsi="Garamond" w:cs="Garamond"/>
                <w:sz w:val="20"/>
                <w:szCs w:val="20"/>
              </w:rPr>
            </w:pPr>
            <w:r>
              <w:rPr>
                <w:rFonts w:ascii="Garamond" w:hAnsi="Garamond" w:cs="Garamond"/>
                <w:sz w:val="20"/>
                <w:szCs w:val="20"/>
              </w:rPr>
              <w:t>Initiation of ART offered at first clinic visit</w:t>
            </w:r>
          </w:p>
        </w:tc>
        <w:tc>
          <w:tcPr>
            <w:tcW w:w="2020" w:type="dxa"/>
          </w:tcPr>
          <w:p w:rsidR="009C37CC" w:rsidRDefault="009C37CC">
            <w:pPr>
              <w:rPr>
                <w:rFonts w:ascii="Garamond" w:hAnsi="Garamond" w:cs="Garamond"/>
                <w:sz w:val="20"/>
                <w:szCs w:val="20"/>
              </w:rPr>
            </w:pPr>
            <w:r>
              <w:rPr>
                <w:rFonts w:ascii="Garamond" w:hAnsi="Garamond" w:cs="Garamond"/>
                <w:sz w:val="20"/>
                <w:szCs w:val="20"/>
              </w:rPr>
              <w:t>None</w:t>
            </w:r>
          </w:p>
        </w:tc>
      </w:tr>
      <w:tr w:rsidR="009C37CC">
        <w:tc>
          <w:tcPr>
            <w:tcW w:w="1521" w:type="dxa"/>
          </w:tcPr>
          <w:p w:rsidR="009C37CC" w:rsidRDefault="009C37CC">
            <w:pPr>
              <w:rPr>
                <w:rFonts w:ascii="Garamond" w:hAnsi="Garamond" w:cs="Garamond"/>
                <w:sz w:val="20"/>
                <w:szCs w:val="20"/>
              </w:rPr>
            </w:pPr>
            <w:r>
              <w:rPr>
                <w:rFonts w:ascii="Garamond" w:hAnsi="Garamond" w:cs="Garamond"/>
                <w:sz w:val="20"/>
                <w:szCs w:val="20"/>
              </w:rPr>
              <w:t>Wilkinson</w:t>
            </w:r>
            <w:r>
              <w:rPr>
                <w:rFonts w:ascii="Garamond" w:hAnsi="Garamond" w:cs="Garamond"/>
                <w:sz w:val="20"/>
                <w:szCs w:val="20"/>
              </w:rPr>
              <w:fldChar w:fldCharType="begin"/>
            </w:r>
            <w:r>
              <w:rPr>
                <w:rFonts w:ascii="Garamond" w:hAnsi="Garamond" w:cs="Garamond"/>
                <w:sz w:val="20"/>
                <w:szCs w:val="20"/>
              </w:rPr>
              <w:instrText xml:space="preserve"> ADDIN EN.CITE &lt;EndNote&gt;&lt;Cite&gt;&lt;Author&gt;Wilkinson&lt;/Author&gt;&lt;Year&gt;2015&lt;/Year&gt;&lt;RecNum&gt;36&lt;/RecNum&gt;&lt;DisplayText&gt;&lt;style face="superscript"&gt;15&lt;/style&gt;&lt;/DisplayText&gt;&lt;record&gt;&lt;rec-number&gt;36&lt;/rec-number&gt;&lt;foreign-keys&gt;&lt;key app="EN" db-id="525pztpxlsrfv1e05fbv5zptr9ezvfsfsrzs" timestamp="1486135833"&gt;36&lt;/key&gt;&lt;/foreign-keys&gt;&lt;ref-type name="Journal Article"&gt;17&lt;/ref-type&gt;&lt;contributors&gt;&lt;authors&gt;&lt;author&gt;Wilkinson, L. &lt;/author&gt;&lt;author&gt;Duvivier, H. &lt;/author&gt;&lt;author&gt;Patten, G. et al.&lt;/author&gt;&lt;/authors&gt;&lt;/contributors&gt;&lt;titles&gt;&lt;title&gt; Outcomes from the implementation of a counselling model supporting&amp;#xD;rapid antiretroviral treatment initiation in a primary healthcare clinic in Khayelitsha, South Africa. S Afr J HIV Med. 16(1)&lt;/title&gt;&lt;/titles&gt;&lt;dates&gt;&lt;year&gt;2015&lt;/year&gt;&lt;/dates&gt;&lt;urls&gt;&lt;/urls&gt;&lt;/record&gt;&lt;/Cite&gt;&lt;/EndNote&gt;</w:instrText>
            </w:r>
            <w:r>
              <w:rPr>
                <w:rFonts w:ascii="Garamond" w:hAnsi="Garamond" w:cs="Garamond"/>
                <w:sz w:val="20"/>
                <w:szCs w:val="20"/>
              </w:rPr>
              <w:fldChar w:fldCharType="separate"/>
            </w:r>
            <w:r>
              <w:rPr>
                <w:rFonts w:ascii="Garamond" w:hAnsi="Garamond" w:cs="Garamond"/>
                <w:noProof/>
                <w:sz w:val="20"/>
                <w:szCs w:val="20"/>
                <w:vertAlign w:val="superscript"/>
              </w:rPr>
              <w:t>15</w:t>
            </w:r>
            <w:r>
              <w:rPr>
                <w:rFonts w:ascii="Garamond" w:hAnsi="Garamond" w:cs="Garamond"/>
                <w:sz w:val="20"/>
                <w:szCs w:val="20"/>
              </w:rPr>
              <w:fldChar w:fldCharType="end"/>
            </w:r>
          </w:p>
        </w:tc>
        <w:tc>
          <w:tcPr>
            <w:tcW w:w="1176" w:type="dxa"/>
          </w:tcPr>
          <w:p w:rsidR="009C37CC" w:rsidRDefault="009C37CC">
            <w:pPr>
              <w:rPr>
                <w:rFonts w:ascii="Garamond" w:hAnsi="Garamond" w:cs="Garamond"/>
                <w:sz w:val="20"/>
                <w:szCs w:val="20"/>
              </w:rPr>
            </w:pPr>
            <w:r>
              <w:rPr>
                <w:rFonts w:ascii="Garamond" w:hAnsi="Garamond" w:cs="Garamond"/>
                <w:sz w:val="20"/>
                <w:szCs w:val="20"/>
              </w:rPr>
              <w:t>South Africa</w:t>
            </w:r>
          </w:p>
        </w:tc>
        <w:tc>
          <w:tcPr>
            <w:tcW w:w="846" w:type="dxa"/>
          </w:tcPr>
          <w:p w:rsidR="009C37CC" w:rsidRDefault="009C37CC">
            <w:pPr>
              <w:rPr>
                <w:rFonts w:ascii="Garamond" w:hAnsi="Garamond" w:cs="Garamond"/>
                <w:sz w:val="20"/>
                <w:szCs w:val="20"/>
              </w:rPr>
            </w:pPr>
            <w:r>
              <w:rPr>
                <w:rFonts w:ascii="Garamond" w:hAnsi="Garamond" w:cs="Garamond"/>
                <w:sz w:val="20"/>
                <w:szCs w:val="20"/>
              </w:rPr>
              <w:t>449</w:t>
            </w:r>
          </w:p>
        </w:tc>
        <w:tc>
          <w:tcPr>
            <w:tcW w:w="1399" w:type="dxa"/>
          </w:tcPr>
          <w:p w:rsidR="009C37CC" w:rsidRDefault="009C37CC">
            <w:pPr>
              <w:rPr>
                <w:rFonts w:ascii="Garamond" w:hAnsi="Garamond" w:cs="Garamond"/>
                <w:sz w:val="20"/>
                <w:szCs w:val="20"/>
              </w:rPr>
            </w:pPr>
            <w:r>
              <w:rPr>
                <w:rFonts w:ascii="Garamond" w:hAnsi="Garamond" w:cs="Garamond"/>
                <w:sz w:val="20"/>
                <w:szCs w:val="20"/>
              </w:rPr>
              <w:t>Prospective cohort</w:t>
            </w:r>
          </w:p>
        </w:tc>
        <w:tc>
          <w:tcPr>
            <w:tcW w:w="1451" w:type="dxa"/>
          </w:tcPr>
          <w:p w:rsidR="009C37CC" w:rsidRDefault="009C37CC">
            <w:pPr>
              <w:rPr>
                <w:rFonts w:ascii="Garamond" w:hAnsi="Garamond" w:cs="Garamond"/>
                <w:sz w:val="20"/>
                <w:szCs w:val="20"/>
              </w:rPr>
            </w:pPr>
            <w:r>
              <w:rPr>
                <w:rFonts w:ascii="Garamond" w:hAnsi="Garamond" w:cs="Garamond"/>
                <w:sz w:val="20"/>
                <w:szCs w:val="20"/>
              </w:rPr>
              <w:t>2012-2014</w:t>
            </w:r>
          </w:p>
        </w:tc>
        <w:tc>
          <w:tcPr>
            <w:tcW w:w="1524" w:type="dxa"/>
          </w:tcPr>
          <w:p w:rsidR="009C37CC" w:rsidRDefault="009C37CC">
            <w:pPr>
              <w:rPr>
                <w:rFonts w:ascii="Garamond" w:hAnsi="Garamond" w:cs="Garamond"/>
                <w:sz w:val="20"/>
                <w:szCs w:val="20"/>
              </w:rPr>
            </w:pPr>
            <w:r>
              <w:rPr>
                <w:rFonts w:ascii="Garamond" w:hAnsi="Garamond" w:cs="Garamond"/>
                <w:sz w:val="20"/>
                <w:szCs w:val="20"/>
              </w:rPr>
              <w:t>Adults</w:t>
            </w:r>
          </w:p>
        </w:tc>
        <w:tc>
          <w:tcPr>
            <w:tcW w:w="1335" w:type="dxa"/>
          </w:tcPr>
          <w:p w:rsidR="009C37CC" w:rsidRDefault="009C37CC">
            <w:pPr>
              <w:rPr>
                <w:rFonts w:ascii="Garamond" w:hAnsi="Garamond" w:cs="Garamond"/>
                <w:sz w:val="20"/>
                <w:szCs w:val="20"/>
              </w:rPr>
            </w:pPr>
            <w:r>
              <w:rPr>
                <w:rFonts w:ascii="Garamond" w:hAnsi="Garamond" w:cs="Garamond"/>
                <w:sz w:val="20"/>
                <w:szCs w:val="20"/>
              </w:rPr>
              <w:t>242 (147-308)</w:t>
            </w:r>
          </w:p>
        </w:tc>
        <w:tc>
          <w:tcPr>
            <w:tcW w:w="1500" w:type="dxa"/>
          </w:tcPr>
          <w:p w:rsidR="009C37CC" w:rsidRDefault="009C37CC">
            <w:pPr>
              <w:rPr>
                <w:rFonts w:ascii="Garamond" w:hAnsi="Garamond" w:cs="Garamond"/>
                <w:sz w:val="20"/>
                <w:szCs w:val="20"/>
              </w:rPr>
            </w:pPr>
            <w:r>
              <w:rPr>
                <w:rFonts w:ascii="Garamond" w:hAnsi="Garamond" w:cs="Garamond"/>
                <w:sz w:val="20"/>
                <w:szCs w:val="20"/>
              </w:rPr>
              <w:t>CD4 &lt;350</w:t>
            </w:r>
          </w:p>
          <w:p w:rsidR="009C37CC" w:rsidRDefault="009C37CC">
            <w:pPr>
              <w:rPr>
                <w:rFonts w:ascii="Garamond" w:hAnsi="Garamond" w:cs="Garamond"/>
                <w:sz w:val="20"/>
                <w:szCs w:val="20"/>
              </w:rPr>
            </w:pPr>
            <w:r>
              <w:rPr>
                <w:rFonts w:ascii="Garamond" w:hAnsi="Garamond" w:cs="Garamond"/>
                <w:sz w:val="20"/>
                <w:szCs w:val="20"/>
              </w:rPr>
              <w:t>Stage III/IV</w:t>
            </w:r>
          </w:p>
        </w:tc>
        <w:tc>
          <w:tcPr>
            <w:tcW w:w="1653" w:type="dxa"/>
          </w:tcPr>
          <w:p w:rsidR="009C37CC" w:rsidRDefault="009C37CC">
            <w:pPr>
              <w:rPr>
                <w:rFonts w:ascii="Garamond" w:hAnsi="Garamond" w:cs="Garamond"/>
                <w:sz w:val="20"/>
                <w:szCs w:val="20"/>
              </w:rPr>
            </w:pPr>
            <w:r>
              <w:rPr>
                <w:rFonts w:ascii="Garamond" w:hAnsi="Garamond" w:cs="Garamond"/>
                <w:sz w:val="20"/>
                <w:szCs w:val="20"/>
              </w:rPr>
              <w:t>Reduced pre-ART counseling sessions from 3 weeks to same day (unless contra-indicated, e.g. TB coinfection). ART initiation at second visit</w:t>
            </w:r>
          </w:p>
        </w:tc>
        <w:tc>
          <w:tcPr>
            <w:tcW w:w="2020" w:type="dxa"/>
          </w:tcPr>
          <w:p w:rsidR="009C37CC" w:rsidRDefault="009C37CC">
            <w:pPr>
              <w:rPr>
                <w:rFonts w:ascii="Garamond" w:hAnsi="Garamond" w:cs="Garamond"/>
                <w:sz w:val="20"/>
                <w:szCs w:val="20"/>
              </w:rPr>
            </w:pPr>
            <w:r>
              <w:rPr>
                <w:rFonts w:ascii="Garamond" w:hAnsi="Garamond" w:cs="Garamond"/>
                <w:sz w:val="20"/>
                <w:szCs w:val="20"/>
              </w:rPr>
              <w:t>None</w:t>
            </w:r>
          </w:p>
        </w:tc>
      </w:tr>
    </w:tbl>
    <w:p w:rsidR="009C37CC" w:rsidRDefault="009C37CC">
      <w:pPr>
        <w:rPr>
          <w:rFonts w:ascii="Garamond" w:hAnsi="Garamond" w:cs="Garamond"/>
          <w:b/>
          <w:bCs/>
          <w:sz w:val="20"/>
          <w:szCs w:val="20"/>
        </w:rPr>
      </w:pPr>
      <w:r>
        <w:rPr>
          <w:rFonts w:ascii="Garamond" w:hAnsi="Garamond" w:cs="Garamond"/>
          <w:b/>
          <w:bCs/>
          <w:sz w:val="20"/>
          <w:szCs w:val="20"/>
        </w:rPr>
        <w:t xml:space="preserve"> </w:t>
      </w:r>
    </w:p>
    <w:p w:rsidR="009C37CC" w:rsidRDefault="009C37CC">
      <w:pPr>
        <w:rPr>
          <w:rFonts w:ascii="Garamond" w:hAnsi="Garamond" w:cs="Garamond"/>
          <w:sz w:val="20"/>
          <w:szCs w:val="20"/>
        </w:rPr>
      </w:pPr>
      <w:r>
        <w:rPr>
          <w:rFonts w:ascii="Garamond" w:hAnsi="Garamond" w:cs="Garamond"/>
          <w:b/>
          <w:bCs/>
          <w:sz w:val="20"/>
          <w:szCs w:val="20"/>
        </w:rPr>
        <w:t xml:space="preserve"> </w:t>
      </w:r>
      <w:r>
        <w:rPr>
          <w:rFonts w:ascii="Garamond" w:hAnsi="Garamond" w:cs="Garamond"/>
          <w:sz w:val="20"/>
          <w:szCs w:val="20"/>
        </w:rPr>
        <w:t>ANC= antenatal care; ART= antiretroviral therapy; HTC= HIV testing and counseling; MSM= men who have sex with men; NR= not reported; OI= opportunistic infection; PMTCTB+= Prevention of Mother-To-Child HIV Transmission Option B+; PoC= point-of-care; sdc= sero-discordant couples; TB= tuberculosis</w:t>
      </w:r>
    </w:p>
    <w:p w:rsidR="009C37CC" w:rsidRDefault="009C37CC">
      <w:pPr>
        <w:rPr>
          <w:rFonts w:ascii="Garamond" w:hAnsi="Garamond" w:cs="Garamond"/>
          <w:sz w:val="20"/>
          <w:szCs w:val="20"/>
        </w:rPr>
      </w:pPr>
    </w:p>
    <w:p w:rsidR="009C37CC" w:rsidRDefault="009C37CC">
      <w:pPr>
        <w:rPr>
          <w:rFonts w:ascii="Garamond" w:hAnsi="Garamond" w:cs="Garamond"/>
          <w:b/>
          <w:bCs/>
          <w:sz w:val="20"/>
          <w:szCs w:val="20"/>
        </w:rPr>
      </w:pPr>
    </w:p>
    <w:p w:rsidR="009C37CC" w:rsidRDefault="009C37CC">
      <w:pPr>
        <w:rPr>
          <w:rFonts w:ascii="Garamond" w:hAnsi="Garamond" w:cs="Garamond"/>
          <w:b/>
          <w:bCs/>
          <w:sz w:val="20"/>
          <w:szCs w:val="20"/>
        </w:rPr>
      </w:pPr>
      <w:r>
        <w:rPr>
          <w:rFonts w:ascii="Garamond" w:hAnsi="Garamond" w:cs="Garamond"/>
          <w:b/>
          <w:bCs/>
          <w:sz w:val="20"/>
          <w:szCs w:val="20"/>
        </w:rPr>
        <w:br w:type="page"/>
      </w:r>
    </w:p>
    <w:p w:rsidR="009C37CC" w:rsidRDefault="009C37CC">
      <w:pPr>
        <w:rPr>
          <w:rFonts w:ascii="Garamond" w:hAnsi="Garamond" w:cs="Garamond"/>
          <w:b/>
          <w:bCs/>
          <w:sz w:val="20"/>
          <w:szCs w:val="20"/>
        </w:rPr>
      </w:pPr>
      <w:r>
        <w:rPr>
          <w:rFonts w:ascii="Garamond" w:hAnsi="Garamond" w:cs="Garamond"/>
          <w:b/>
          <w:bCs/>
          <w:sz w:val="20"/>
          <w:szCs w:val="20"/>
        </w:rPr>
        <w:t>Table 1c: Qualitative studies</w:t>
      </w:r>
    </w:p>
    <w:p w:rsidR="009C37CC" w:rsidRDefault="009C37CC">
      <w:pPr>
        <w:rPr>
          <w:rFonts w:ascii="Garamond" w:hAnsi="Garamond" w:cs="Garamond"/>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5"/>
        <w:gridCol w:w="1509"/>
        <w:gridCol w:w="1873"/>
        <w:gridCol w:w="670"/>
        <w:gridCol w:w="1261"/>
        <w:gridCol w:w="1188"/>
        <w:gridCol w:w="915"/>
        <w:gridCol w:w="1031"/>
        <w:gridCol w:w="1140"/>
        <w:gridCol w:w="2100"/>
        <w:gridCol w:w="1354"/>
      </w:tblGrid>
      <w:tr w:rsidR="009C37CC">
        <w:tc>
          <w:tcPr>
            <w:tcW w:w="0" w:type="auto"/>
          </w:tcPr>
          <w:p w:rsidR="009C37CC" w:rsidRDefault="009C37CC">
            <w:pPr>
              <w:rPr>
                <w:rFonts w:ascii="Garamond" w:hAnsi="Garamond" w:cs="Garamond"/>
                <w:b/>
                <w:bCs/>
                <w:sz w:val="20"/>
                <w:szCs w:val="20"/>
              </w:rPr>
            </w:pPr>
            <w:r>
              <w:rPr>
                <w:rFonts w:ascii="Garamond" w:hAnsi="Garamond" w:cs="Garamond"/>
                <w:b/>
                <w:bCs/>
                <w:sz w:val="20"/>
                <w:szCs w:val="20"/>
              </w:rPr>
              <w:t>Study</w:t>
            </w:r>
          </w:p>
        </w:tc>
        <w:tc>
          <w:tcPr>
            <w:tcW w:w="0" w:type="auto"/>
          </w:tcPr>
          <w:p w:rsidR="009C37CC" w:rsidRDefault="009C37CC">
            <w:pPr>
              <w:rPr>
                <w:rFonts w:ascii="Garamond" w:hAnsi="Garamond" w:cs="Garamond"/>
                <w:b/>
                <w:bCs/>
                <w:sz w:val="20"/>
                <w:szCs w:val="20"/>
              </w:rPr>
            </w:pPr>
            <w:r>
              <w:rPr>
                <w:rFonts w:ascii="Garamond" w:hAnsi="Garamond" w:cs="Garamond"/>
                <w:b/>
                <w:bCs/>
                <w:sz w:val="20"/>
                <w:szCs w:val="20"/>
              </w:rPr>
              <w:t>Focus</w:t>
            </w:r>
          </w:p>
        </w:tc>
        <w:tc>
          <w:tcPr>
            <w:tcW w:w="0" w:type="auto"/>
          </w:tcPr>
          <w:p w:rsidR="009C37CC" w:rsidRDefault="009C37CC">
            <w:pPr>
              <w:rPr>
                <w:rFonts w:ascii="Garamond" w:hAnsi="Garamond" w:cs="Garamond"/>
                <w:b/>
                <w:bCs/>
                <w:sz w:val="20"/>
                <w:szCs w:val="20"/>
              </w:rPr>
            </w:pPr>
            <w:r>
              <w:rPr>
                <w:rFonts w:ascii="Garamond" w:hAnsi="Garamond" w:cs="Garamond"/>
                <w:b/>
                <w:bCs/>
                <w:sz w:val="20"/>
                <w:szCs w:val="20"/>
              </w:rPr>
              <w:t>Design</w:t>
            </w:r>
          </w:p>
        </w:tc>
        <w:tc>
          <w:tcPr>
            <w:tcW w:w="0" w:type="auto"/>
          </w:tcPr>
          <w:p w:rsidR="009C37CC" w:rsidRDefault="009C37CC">
            <w:pPr>
              <w:rPr>
                <w:rFonts w:ascii="Garamond" w:hAnsi="Garamond" w:cs="Garamond"/>
                <w:b/>
                <w:bCs/>
                <w:sz w:val="20"/>
                <w:szCs w:val="20"/>
              </w:rPr>
            </w:pPr>
            <w:r>
              <w:rPr>
                <w:rFonts w:ascii="Garamond" w:hAnsi="Garamond" w:cs="Garamond"/>
                <w:b/>
                <w:bCs/>
                <w:sz w:val="20"/>
                <w:szCs w:val="20"/>
              </w:rPr>
              <w:t>Year</w:t>
            </w:r>
          </w:p>
        </w:tc>
        <w:tc>
          <w:tcPr>
            <w:tcW w:w="0" w:type="auto"/>
          </w:tcPr>
          <w:p w:rsidR="009C37CC" w:rsidRDefault="009C37CC">
            <w:pPr>
              <w:rPr>
                <w:rFonts w:ascii="Garamond" w:hAnsi="Garamond" w:cs="Garamond"/>
                <w:b/>
                <w:bCs/>
                <w:sz w:val="20"/>
                <w:szCs w:val="20"/>
              </w:rPr>
            </w:pPr>
            <w:r>
              <w:rPr>
                <w:rFonts w:ascii="Garamond" w:hAnsi="Garamond" w:cs="Garamond"/>
                <w:b/>
                <w:bCs/>
                <w:sz w:val="20"/>
                <w:szCs w:val="20"/>
              </w:rPr>
              <w:t xml:space="preserve">Population </w:t>
            </w:r>
          </w:p>
        </w:tc>
        <w:tc>
          <w:tcPr>
            <w:tcW w:w="0" w:type="auto"/>
          </w:tcPr>
          <w:p w:rsidR="009C37CC" w:rsidRDefault="009C37CC">
            <w:pPr>
              <w:rPr>
                <w:rFonts w:ascii="Garamond" w:hAnsi="Garamond" w:cs="Garamond"/>
                <w:b/>
                <w:bCs/>
                <w:sz w:val="20"/>
                <w:szCs w:val="20"/>
              </w:rPr>
            </w:pPr>
            <w:r>
              <w:rPr>
                <w:rFonts w:ascii="Garamond" w:hAnsi="Garamond" w:cs="Garamond"/>
                <w:b/>
                <w:bCs/>
                <w:sz w:val="20"/>
                <w:szCs w:val="20"/>
              </w:rPr>
              <w:t>Age</w:t>
            </w:r>
          </w:p>
        </w:tc>
        <w:tc>
          <w:tcPr>
            <w:tcW w:w="0" w:type="auto"/>
          </w:tcPr>
          <w:p w:rsidR="009C37CC" w:rsidRDefault="009C37CC">
            <w:pPr>
              <w:rPr>
                <w:rFonts w:ascii="Garamond" w:hAnsi="Garamond" w:cs="Garamond"/>
                <w:b/>
                <w:bCs/>
                <w:sz w:val="20"/>
                <w:szCs w:val="20"/>
              </w:rPr>
            </w:pPr>
            <w:r>
              <w:rPr>
                <w:rFonts w:ascii="Garamond" w:hAnsi="Garamond" w:cs="Garamond"/>
                <w:b/>
                <w:bCs/>
                <w:sz w:val="20"/>
                <w:szCs w:val="20"/>
              </w:rPr>
              <w:t>Country</w:t>
            </w:r>
          </w:p>
        </w:tc>
        <w:tc>
          <w:tcPr>
            <w:tcW w:w="0" w:type="auto"/>
          </w:tcPr>
          <w:p w:rsidR="009C37CC" w:rsidRDefault="009C37CC">
            <w:pPr>
              <w:rPr>
                <w:rFonts w:ascii="Garamond" w:hAnsi="Garamond" w:cs="Garamond"/>
                <w:b/>
                <w:bCs/>
                <w:sz w:val="20"/>
                <w:szCs w:val="20"/>
              </w:rPr>
            </w:pPr>
            <w:r>
              <w:rPr>
                <w:rFonts w:ascii="Garamond" w:hAnsi="Garamond" w:cs="Garamond"/>
                <w:b/>
                <w:bCs/>
                <w:sz w:val="20"/>
                <w:szCs w:val="20"/>
              </w:rPr>
              <w:t>Rural/ urban</w:t>
            </w:r>
          </w:p>
        </w:tc>
        <w:tc>
          <w:tcPr>
            <w:tcW w:w="0" w:type="auto"/>
          </w:tcPr>
          <w:p w:rsidR="009C37CC" w:rsidRDefault="009C37CC">
            <w:pPr>
              <w:rPr>
                <w:rFonts w:ascii="Garamond" w:hAnsi="Garamond" w:cs="Garamond"/>
                <w:b/>
                <w:bCs/>
                <w:sz w:val="20"/>
                <w:szCs w:val="20"/>
              </w:rPr>
            </w:pPr>
            <w:r>
              <w:rPr>
                <w:rFonts w:ascii="Garamond" w:hAnsi="Garamond" w:cs="Garamond"/>
                <w:b/>
                <w:bCs/>
                <w:sz w:val="20"/>
                <w:szCs w:val="20"/>
              </w:rPr>
              <w:t>ART eligibility</w:t>
            </w:r>
          </w:p>
        </w:tc>
        <w:tc>
          <w:tcPr>
            <w:tcW w:w="0" w:type="auto"/>
          </w:tcPr>
          <w:p w:rsidR="009C37CC" w:rsidRDefault="009C37CC">
            <w:pPr>
              <w:rPr>
                <w:rFonts w:ascii="Garamond" w:hAnsi="Garamond" w:cs="Garamond"/>
                <w:b/>
                <w:bCs/>
                <w:sz w:val="20"/>
                <w:szCs w:val="20"/>
              </w:rPr>
            </w:pPr>
            <w:r>
              <w:rPr>
                <w:rFonts w:ascii="Garamond" w:hAnsi="Garamond" w:cs="Garamond"/>
                <w:b/>
                <w:bCs/>
                <w:sz w:val="20"/>
                <w:szCs w:val="20"/>
              </w:rPr>
              <w:t>Intervention</w:t>
            </w:r>
          </w:p>
        </w:tc>
        <w:tc>
          <w:tcPr>
            <w:tcW w:w="0" w:type="auto"/>
          </w:tcPr>
          <w:p w:rsidR="009C37CC" w:rsidRDefault="009C37CC">
            <w:pPr>
              <w:rPr>
                <w:rFonts w:ascii="Garamond" w:hAnsi="Garamond" w:cs="Garamond"/>
                <w:b/>
                <w:bCs/>
                <w:sz w:val="20"/>
                <w:szCs w:val="20"/>
              </w:rPr>
            </w:pPr>
            <w:r>
              <w:rPr>
                <w:rFonts w:ascii="Garamond" w:hAnsi="Garamond" w:cs="Garamond"/>
                <w:b/>
                <w:bCs/>
                <w:sz w:val="20"/>
                <w:szCs w:val="20"/>
              </w:rPr>
              <w:t>Comments</w:t>
            </w:r>
          </w:p>
        </w:tc>
      </w:tr>
      <w:tr w:rsidR="009C37CC">
        <w:tc>
          <w:tcPr>
            <w:tcW w:w="0" w:type="auto"/>
          </w:tcPr>
          <w:p w:rsidR="009C37CC" w:rsidRDefault="009C37CC">
            <w:pPr>
              <w:rPr>
                <w:rFonts w:ascii="Garamond" w:hAnsi="Garamond" w:cs="Garamond"/>
                <w:sz w:val="20"/>
                <w:szCs w:val="20"/>
              </w:rPr>
            </w:pPr>
            <w:r>
              <w:rPr>
                <w:rFonts w:ascii="Garamond" w:hAnsi="Garamond" w:cs="Garamond"/>
                <w:sz w:val="20"/>
                <w:szCs w:val="20"/>
              </w:rPr>
              <w:t>Black et al, 2014</w:t>
            </w:r>
          </w:p>
        </w:tc>
        <w:tc>
          <w:tcPr>
            <w:tcW w:w="0" w:type="auto"/>
          </w:tcPr>
          <w:p w:rsidR="009C37CC" w:rsidRDefault="009C37CC">
            <w:pPr>
              <w:rPr>
                <w:rFonts w:ascii="Garamond" w:hAnsi="Garamond" w:cs="Garamond"/>
                <w:sz w:val="20"/>
                <w:szCs w:val="20"/>
              </w:rPr>
            </w:pPr>
            <w:r>
              <w:rPr>
                <w:rFonts w:ascii="Garamond" w:hAnsi="Garamond" w:cs="Garamond"/>
                <w:sz w:val="20"/>
                <w:szCs w:val="20"/>
              </w:rPr>
              <w:t>Acceptability and challenges of the rapid initiation of ART among pregnant women living with HIV</w:t>
            </w:r>
          </w:p>
        </w:tc>
        <w:tc>
          <w:tcPr>
            <w:tcW w:w="0" w:type="auto"/>
          </w:tcPr>
          <w:p w:rsidR="009C37CC" w:rsidRDefault="009C37CC">
            <w:pPr>
              <w:rPr>
                <w:rFonts w:ascii="Garamond" w:hAnsi="Garamond" w:cs="Garamond"/>
                <w:sz w:val="20"/>
                <w:szCs w:val="20"/>
              </w:rPr>
            </w:pPr>
            <w:r>
              <w:rPr>
                <w:rFonts w:ascii="Garamond" w:hAnsi="Garamond" w:cs="Garamond"/>
                <w:sz w:val="20"/>
                <w:szCs w:val="20"/>
              </w:rPr>
              <w:t xml:space="preserve">7 key informant interviews and semi-structured interviews with participants </w:t>
            </w:r>
          </w:p>
        </w:tc>
        <w:tc>
          <w:tcPr>
            <w:tcW w:w="0" w:type="auto"/>
          </w:tcPr>
          <w:p w:rsidR="009C37CC" w:rsidRDefault="009C37CC">
            <w:pPr>
              <w:rPr>
                <w:rFonts w:ascii="Garamond" w:hAnsi="Garamond" w:cs="Garamond"/>
                <w:sz w:val="20"/>
                <w:szCs w:val="20"/>
              </w:rPr>
            </w:pPr>
            <w:r>
              <w:rPr>
                <w:rFonts w:ascii="Garamond" w:hAnsi="Garamond" w:cs="Garamond"/>
                <w:sz w:val="20"/>
                <w:szCs w:val="20"/>
              </w:rPr>
              <w:t>2011</w:t>
            </w:r>
          </w:p>
        </w:tc>
        <w:tc>
          <w:tcPr>
            <w:tcW w:w="0" w:type="auto"/>
          </w:tcPr>
          <w:p w:rsidR="009C37CC" w:rsidRDefault="009C37CC">
            <w:pPr>
              <w:rPr>
                <w:rFonts w:ascii="Garamond" w:hAnsi="Garamond" w:cs="Garamond"/>
                <w:sz w:val="20"/>
                <w:szCs w:val="20"/>
              </w:rPr>
            </w:pPr>
            <w:r>
              <w:rPr>
                <w:rFonts w:ascii="Garamond" w:hAnsi="Garamond" w:cs="Garamond"/>
                <w:sz w:val="20"/>
                <w:szCs w:val="20"/>
              </w:rPr>
              <w:t xml:space="preserve">HIV positive pregnant and postpartum women </w:t>
            </w:r>
          </w:p>
        </w:tc>
        <w:tc>
          <w:tcPr>
            <w:tcW w:w="0" w:type="auto"/>
          </w:tcPr>
          <w:p w:rsidR="009C37CC" w:rsidRDefault="009C37CC">
            <w:pPr>
              <w:rPr>
                <w:rFonts w:ascii="Garamond" w:hAnsi="Garamond" w:cs="Garamond"/>
                <w:sz w:val="20"/>
                <w:szCs w:val="20"/>
              </w:rPr>
            </w:pPr>
            <w:r>
              <w:rPr>
                <w:rFonts w:ascii="Garamond" w:hAnsi="Garamond" w:cs="Garamond"/>
                <w:sz w:val="20"/>
                <w:szCs w:val="20"/>
              </w:rPr>
              <w:t>Mean 29 years (range: 23–36)</w:t>
            </w:r>
          </w:p>
          <w:p w:rsidR="009C37CC" w:rsidRDefault="009C37CC">
            <w:pPr>
              <w:rPr>
                <w:rFonts w:ascii="Garamond" w:hAnsi="Garamond" w:cs="Garamond"/>
                <w:sz w:val="20"/>
                <w:szCs w:val="20"/>
              </w:rPr>
            </w:pPr>
          </w:p>
        </w:tc>
        <w:tc>
          <w:tcPr>
            <w:tcW w:w="0" w:type="auto"/>
          </w:tcPr>
          <w:p w:rsidR="009C37CC" w:rsidRDefault="009C37CC">
            <w:pPr>
              <w:rPr>
                <w:rFonts w:ascii="Garamond" w:hAnsi="Garamond" w:cs="Garamond"/>
                <w:sz w:val="20"/>
                <w:szCs w:val="20"/>
              </w:rPr>
            </w:pPr>
            <w:r>
              <w:rPr>
                <w:rFonts w:ascii="Garamond" w:hAnsi="Garamond" w:cs="Garamond"/>
                <w:sz w:val="20"/>
                <w:szCs w:val="20"/>
              </w:rPr>
              <w:t>South Africa</w:t>
            </w:r>
          </w:p>
        </w:tc>
        <w:tc>
          <w:tcPr>
            <w:tcW w:w="0" w:type="auto"/>
          </w:tcPr>
          <w:p w:rsidR="009C37CC" w:rsidRDefault="009C37CC">
            <w:pPr>
              <w:rPr>
                <w:rFonts w:ascii="Garamond" w:hAnsi="Garamond" w:cs="Garamond"/>
                <w:sz w:val="20"/>
                <w:szCs w:val="20"/>
              </w:rPr>
            </w:pPr>
            <w:r>
              <w:rPr>
                <w:rFonts w:ascii="Garamond" w:hAnsi="Garamond" w:cs="Garamond"/>
                <w:sz w:val="20"/>
                <w:szCs w:val="20"/>
              </w:rPr>
              <w:t>Urban</w:t>
            </w:r>
          </w:p>
        </w:tc>
        <w:tc>
          <w:tcPr>
            <w:tcW w:w="0" w:type="auto"/>
          </w:tcPr>
          <w:p w:rsidR="009C37CC" w:rsidRDefault="009C37CC">
            <w:pPr>
              <w:rPr>
                <w:rFonts w:ascii="Garamond" w:hAnsi="Garamond" w:cs="Garamond"/>
                <w:sz w:val="20"/>
                <w:szCs w:val="20"/>
              </w:rPr>
            </w:pPr>
            <w:r>
              <w:rPr>
                <w:rFonts w:ascii="Garamond" w:hAnsi="Garamond" w:cs="Garamond"/>
                <w:sz w:val="20"/>
                <w:szCs w:val="20"/>
              </w:rPr>
              <w:t>PMTCTB+</w:t>
            </w:r>
          </w:p>
        </w:tc>
        <w:tc>
          <w:tcPr>
            <w:tcW w:w="0" w:type="auto"/>
          </w:tcPr>
          <w:p w:rsidR="009C37CC" w:rsidRDefault="009C37CC">
            <w:pPr>
              <w:rPr>
                <w:rFonts w:ascii="Garamond" w:hAnsi="Garamond" w:cs="Garamond"/>
                <w:sz w:val="20"/>
                <w:szCs w:val="20"/>
              </w:rPr>
            </w:pPr>
            <w:r>
              <w:rPr>
                <w:rFonts w:ascii="Garamond" w:hAnsi="Garamond" w:cs="Garamond"/>
                <w:sz w:val="20"/>
                <w:szCs w:val="20"/>
              </w:rPr>
              <w:t>Rapid initiation at pregnancy, including integrated ART/ANC services allowing same day ART in some cases, single counseling session &amp; PoC CD4</w:t>
            </w:r>
          </w:p>
        </w:tc>
        <w:tc>
          <w:tcPr>
            <w:tcW w:w="0" w:type="auto"/>
          </w:tcPr>
          <w:p w:rsidR="009C37CC" w:rsidRDefault="009C37CC">
            <w:pPr>
              <w:rPr>
                <w:rFonts w:ascii="Garamond" w:hAnsi="Garamond" w:cs="Garamond"/>
                <w:sz w:val="20"/>
                <w:szCs w:val="20"/>
              </w:rPr>
            </w:pPr>
            <w:r>
              <w:rPr>
                <w:rFonts w:ascii="Garamond" w:hAnsi="Garamond" w:cs="Garamond"/>
                <w:sz w:val="20"/>
                <w:szCs w:val="20"/>
              </w:rPr>
              <w:t>Same intervention as reported by Black et al, 2013, and Myer et al, 2012</w:t>
            </w:r>
          </w:p>
        </w:tc>
      </w:tr>
      <w:tr w:rsidR="009C37CC">
        <w:tc>
          <w:tcPr>
            <w:tcW w:w="0" w:type="auto"/>
          </w:tcPr>
          <w:p w:rsidR="009C37CC" w:rsidRDefault="009C37CC">
            <w:pPr>
              <w:rPr>
                <w:rFonts w:ascii="Garamond" w:hAnsi="Garamond" w:cs="Garamond"/>
                <w:sz w:val="20"/>
                <w:szCs w:val="20"/>
              </w:rPr>
            </w:pPr>
            <w:r>
              <w:rPr>
                <w:rFonts w:ascii="Garamond" w:hAnsi="Garamond" w:cs="Garamond"/>
                <w:sz w:val="20"/>
                <w:szCs w:val="20"/>
              </w:rPr>
              <w:t>Helova et al, 2016</w:t>
            </w:r>
          </w:p>
        </w:tc>
        <w:tc>
          <w:tcPr>
            <w:tcW w:w="0" w:type="auto"/>
          </w:tcPr>
          <w:p w:rsidR="009C37CC" w:rsidRDefault="009C37CC">
            <w:pPr>
              <w:rPr>
                <w:rFonts w:ascii="Garamond" w:hAnsi="Garamond" w:cs="Garamond"/>
                <w:sz w:val="20"/>
                <w:szCs w:val="20"/>
              </w:rPr>
            </w:pPr>
            <w:r>
              <w:rPr>
                <w:rFonts w:ascii="Garamond" w:hAnsi="Garamond" w:cs="Garamond"/>
                <w:sz w:val="20"/>
                <w:szCs w:val="20"/>
              </w:rPr>
              <w:t>Challenges to the provision</w:t>
            </w:r>
          </w:p>
          <w:p w:rsidR="009C37CC" w:rsidRDefault="009C37CC">
            <w:pPr>
              <w:rPr>
                <w:rFonts w:ascii="Garamond" w:hAnsi="Garamond" w:cs="Garamond"/>
                <w:sz w:val="20"/>
                <w:szCs w:val="20"/>
              </w:rPr>
            </w:pPr>
            <w:r>
              <w:rPr>
                <w:rFonts w:ascii="Garamond" w:hAnsi="Garamond" w:cs="Garamond"/>
                <w:sz w:val="20"/>
                <w:szCs w:val="20"/>
              </w:rPr>
              <w:t>of PMTCTB+</w:t>
            </w:r>
          </w:p>
          <w:p w:rsidR="009C37CC" w:rsidRDefault="009C37CC">
            <w:pPr>
              <w:rPr>
                <w:rFonts w:ascii="Garamond" w:hAnsi="Garamond" w:cs="Garamond"/>
                <w:sz w:val="20"/>
                <w:szCs w:val="20"/>
              </w:rPr>
            </w:pPr>
            <w:r>
              <w:rPr>
                <w:rFonts w:ascii="Garamond" w:hAnsi="Garamond" w:cs="Garamond"/>
                <w:sz w:val="20"/>
                <w:szCs w:val="20"/>
              </w:rPr>
              <w:t>at the health facility level</w:t>
            </w:r>
          </w:p>
          <w:p w:rsidR="009C37CC" w:rsidRDefault="009C37CC">
            <w:pPr>
              <w:rPr>
                <w:rFonts w:ascii="Garamond" w:hAnsi="Garamond" w:cs="Garamond"/>
                <w:sz w:val="20"/>
                <w:szCs w:val="20"/>
              </w:rPr>
            </w:pPr>
          </w:p>
        </w:tc>
        <w:tc>
          <w:tcPr>
            <w:tcW w:w="0" w:type="auto"/>
          </w:tcPr>
          <w:p w:rsidR="009C37CC" w:rsidRDefault="009C37CC">
            <w:pPr>
              <w:rPr>
                <w:rFonts w:ascii="Garamond" w:hAnsi="Garamond" w:cs="Garamond"/>
                <w:sz w:val="20"/>
                <w:szCs w:val="20"/>
              </w:rPr>
            </w:pPr>
            <w:r>
              <w:rPr>
                <w:rFonts w:ascii="Garamond" w:hAnsi="Garamond" w:cs="Garamond"/>
                <w:sz w:val="20"/>
                <w:szCs w:val="20"/>
              </w:rPr>
              <w:t>40  individual  gender-matched  one-on-one  in-depth  interviews  with  HIV-positive  pregnant or  postpartum  women  (n=20) and  their male  partners (n=20) and 4 FGD with 30 healthcare providers</w:t>
            </w:r>
          </w:p>
        </w:tc>
        <w:tc>
          <w:tcPr>
            <w:tcW w:w="0" w:type="auto"/>
          </w:tcPr>
          <w:p w:rsidR="009C37CC" w:rsidRDefault="009C37CC">
            <w:pPr>
              <w:rPr>
                <w:rFonts w:ascii="Garamond" w:hAnsi="Garamond" w:cs="Garamond"/>
                <w:sz w:val="20"/>
                <w:szCs w:val="20"/>
              </w:rPr>
            </w:pPr>
            <w:r>
              <w:rPr>
                <w:rFonts w:ascii="Garamond" w:hAnsi="Garamond" w:cs="Garamond"/>
                <w:sz w:val="20"/>
                <w:szCs w:val="20"/>
              </w:rPr>
              <w:t>2014</w:t>
            </w:r>
          </w:p>
        </w:tc>
        <w:tc>
          <w:tcPr>
            <w:tcW w:w="0" w:type="auto"/>
          </w:tcPr>
          <w:p w:rsidR="009C37CC" w:rsidRDefault="009C37CC">
            <w:pPr>
              <w:rPr>
                <w:rFonts w:ascii="Garamond" w:hAnsi="Garamond" w:cs="Garamond"/>
                <w:sz w:val="20"/>
                <w:szCs w:val="20"/>
              </w:rPr>
            </w:pPr>
            <w:r>
              <w:rPr>
                <w:rFonts w:ascii="Garamond" w:hAnsi="Garamond" w:cs="Garamond"/>
                <w:sz w:val="20"/>
                <w:szCs w:val="20"/>
              </w:rPr>
              <w:t xml:space="preserve">HIV positive pregnant and postpartum women </w:t>
            </w:r>
          </w:p>
        </w:tc>
        <w:tc>
          <w:tcPr>
            <w:tcW w:w="0" w:type="auto"/>
          </w:tcPr>
          <w:p w:rsidR="009C37CC" w:rsidRDefault="009C37CC">
            <w:pPr>
              <w:rPr>
                <w:rFonts w:ascii="Garamond" w:hAnsi="Garamond" w:cs="Garamond"/>
                <w:sz w:val="20"/>
                <w:szCs w:val="20"/>
              </w:rPr>
            </w:pPr>
            <w:r>
              <w:rPr>
                <w:rFonts w:ascii="Garamond" w:hAnsi="Garamond" w:cs="Garamond"/>
                <w:sz w:val="20"/>
                <w:szCs w:val="20"/>
              </w:rPr>
              <w:t>Pregnant women 24.7; male partners 33.5; healthcare workers 32.2</w:t>
            </w:r>
          </w:p>
        </w:tc>
        <w:tc>
          <w:tcPr>
            <w:tcW w:w="0" w:type="auto"/>
          </w:tcPr>
          <w:p w:rsidR="009C37CC" w:rsidRDefault="009C37CC">
            <w:pPr>
              <w:rPr>
                <w:rFonts w:ascii="Garamond" w:hAnsi="Garamond" w:cs="Garamond"/>
                <w:sz w:val="20"/>
                <w:szCs w:val="20"/>
              </w:rPr>
            </w:pPr>
            <w:r>
              <w:rPr>
                <w:rFonts w:ascii="Garamond" w:hAnsi="Garamond" w:cs="Garamond"/>
                <w:sz w:val="20"/>
                <w:szCs w:val="20"/>
              </w:rPr>
              <w:t>Kenya</w:t>
            </w:r>
          </w:p>
        </w:tc>
        <w:tc>
          <w:tcPr>
            <w:tcW w:w="0" w:type="auto"/>
          </w:tcPr>
          <w:p w:rsidR="009C37CC" w:rsidRDefault="009C37CC">
            <w:pPr>
              <w:rPr>
                <w:rFonts w:ascii="Garamond" w:hAnsi="Garamond" w:cs="Garamond"/>
                <w:sz w:val="20"/>
                <w:szCs w:val="20"/>
              </w:rPr>
            </w:pPr>
            <w:r>
              <w:rPr>
                <w:rFonts w:ascii="Garamond" w:hAnsi="Garamond" w:cs="Garamond"/>
                <w:sz w:val="20"/>
                <w:szCs w:val="20"/>
              </w:rPr>
              <w:t>Rural</w:t>
            </w:r>
          </w:p>
        </w:tc>
        <w:tc>
          <w:tcPr>
            <w:tcW w:w="0" w:type="auto"/>
          </w:tcPr>
          <w:p w:rsidR="009C37CC" w:rsidRDefault="009C37CC">
            <w:pPr>
              <w:rPr>
                <w:rFonts w:ascii="Garamond" w:hAnsi="Garamond" w:cs="Garamond"/>
                <w:sz w:val="20"/>
                <w:szCs w:val="20"/>
              </w:rPr>
            </w:pPr>
            <w:r>
              <w:rPr>
                <w:rFonts w:ascii="Garamond" w:hAnsi="Garamond" w:cs="Garamond"/>
                <w:sz w:val="20"/>
                <w:szCs w:val="20"/>
              </w:rPr>
              <w:t>PMTCTB+</w:t>
            </w:r>
          </w:p>
        </w:tc>
        <w:tc>
          <w:tcPr>
            <w:tcW w:w="0" w:type="auto"/>
          </w:tcPr>
          <w:p w:rsidR="009C37CC" w:rsidRDefault="009C37CC">
            <w:pPr>
              <w:rPr>
                <w:rFonts w:ascii="Garamond" w:hAnsi="Garamond" w:cs="Garamond"/>
                <w:sz w:val="20"/>
                <w:szCs w:val="20"/>
              </w:rPr>
            </w:pPr>
            <w:r>
              <w:rPr>
                <w:rFonts w:ascii="Garamond" w:hAnsi="Garamond" w:cs="Garamond"/>
                <w:sz w:val="20"/>
                <w:szCs w:val="20"/>
              </w:rPr>
              <w:t xml:space="preserve">Same day ART </w:t>
            </w:r>
          </w:p>
        </w:tc>
        <w:tc>
          <w:tcPr>
            <w:tcW w:w="0" w:type="auto"/>
          </w:tcPr>
          <w:p w:rsidR="009C37CC" w:rsidRDefault="009C37CC">
            <w:pPr>
              <w:rPr>
                <w:rFonts w:ascii="Garamond" w:hAnsi="Garamond" w:cs="Garamond"/>
                <w:sz w:val="20"/>
                <w:szCs w:val="20"/>
              </w:rPr>
            </w:pPr>
          </w:p>
        </w:tc>
      </w:tr>
      <w:tr w:rsidR="009C37CC">
        <w:tc>
          <w:tcPr>
            <w:tcW w:w="0" w:type="auto"/>
          </w:tcPr>
          <w:p w:rsidR="009C37CC" w:rsidRDefault="009C37CC">
            <w:pPr>
              <w:rPr>
                <w:rFonts w:ascii="Garamond" w:hAnsi="Garamond" w:cs="Garamond"/>
                <w:sz w:val="20"/>
                <w:szCs w:val="20"/>
              </w:rPr>
            </w:pPr>
            <w:r>
              <w:rPr>
                <w:rFonts w:ascii="Garamond" w:hAnsi="Garamond" w:cs="Garamond"/>
                <w:sz w:val="20"/>
                <w:szCs w:val="20"/>
              </w:rPr>
              <w:t>Katirayi et al, 2016</w:t>
            </w:r>
          </w:p>
        </w:tc>
        <w:tc>
          <w:tcPr>
            <w:tcW w:w="0" w:type="auto"/>
          </w:tcPr>
          <w:p w:rsidR="009C37CC" w:rsidRDefault="009C37CC">
            <w:pPr>
              <w:rPr>
                <w:rFonts w:ascii="Garamond" w:hAnsi="Garamond" w:cs="Garamond"/>
                <w:sz w:val="20"/>
                <w:szCs w:val="20"/>
              </w:rPr>
            </w:pPr>
            <w:r>
              <w:rPr>
                <w:rFonts w:ascii="Garamond" w:hAnsi="Garamond" w:cs="Garamond"/>
                <w:sz w:val="20"/>
                <w:szCs w:val="20"/>
              </w:rPr>
              <w:t>Barriers and facilitators that affect a woman’s decision to initiate and to adhere to PMTCTB+</w:t>
            </w:r>
          </w:p>
        </w:tc>
        <w:tc>
          <w:tcPr>
            <w:tcW w:w="0" w:type="auto"/>
          </w:tcPr>
          <w:p w:rsidR="009C37CC" w:rsidRDefault="009C37CC">
            <w:pPr>
              <w:rPr>
                <w:rFonts w:ascii="Garamond" w:hAnsi="Garamond" w:cs="Garamond"/>
                <w:sz w:val="20"/>
                <w:szCs w:val="20"/>
              </w:rPr>
            </w:pPr>
            <w:r>
              <w:rPr>
                <w:rFonts w:ascii="Garamond" w:hAnsi="Garamond" w:cs="Garamond"/>
                <w:sz w:val="20"/>
                <w:szCs w:val="20"/>
              </w:rPr>
              <w:t>39 in-depth interviews (pregnant and postpartum women) and 16 FGD (4 healthcare workers, 8 pregnant and postpartum women)</w:t>
            </w:r>
          </w:p>
        </w:tc>
        <w:tc>
          <w:tcPr>
            <w:tcW w:w="0" w:type="auto"/>
          </w:tcPr>
          <w:p w:rsidR="009C37CC" w:rsidRDefault="009C37CC">
            <w:pPr>
              <w:rPr>
                <w:rFonts w:ascii="Garamond" w:hAnsi="Garamond" w:cs="Garamond"/>
                <w:sz w:val="20"/>
                <w:szCs w:val="20"/>
              </w:rPr>
            </w:pPr>
            <w:r>
              <w:rPr>
                <w:rFonts w:ascii="Garamond" w:hAnsi="Garamond" w:cs="Garamond"/>
                <w:sz w:val="20"/>
                <w:szCs w:val="20"/>
              </w:rPr>
              <w:t>2013</w:t>
            </w:r>
          </w:p>
        </w:tc>
        <w:tc>
          <w:tcPr>
            <w:tcW w:w="0" w:type="auto"/>
          </w:tcPr>
          <w:p w:rsidR="009C37CC" w:rsidRDefault="009C37CC">
            <w:pPr>
              <w:rPr>
                <w:rFonts w:ascii="Garamond" w:hAnsi="Garamond" w:cs="Garamond"/>
                <w:sz w:val="20"/>
                <w:szCs w:val="20"/>
              </w:rPr>
            </w:pPr>
            <w:r>
              <w:rPr>
                <w:rFonts w:ascii="Garamond" w:hAnsi="Garamond" w:cs="Garamond"/>
                <w:sz w:val="20"/>
                <w:szCs w:val="20"/>
              </w:rPr>
              <w:t>HIV positive pregnant and postpartum women</w:t>
            </w:r>
          </w:p>
        </w:tc>
        <w:tc>
          <w:tcPr>
            <w:tcW w:w="0" w:type="auto"/>
          </w:tcPr>
          <w:p w:rsidR="009C37CC" w:rsidRDefault="009C37CC">
            <w:pPr>
              <w:rPr>
                <w:rFonts w:ascii="Garamond" w:hAnsi="Garamond" w:cs="Garamond"/>
                <w:sz w:val="20"/>
                <w:szCs w:val="20"/>
              </w:rPr>
            </w:pPr>
            <w:r>
              <w:rPr>
                <w:rFonts w:ascii="Garamond" w:hAnsi="Garamond" w:cs="Garamond"/>
                <w:sz w:val="20"/>
                <w:szCs w:val="20"/>
              </w:rPr>
              <w:t>Mean age 27.2-29.5</w:t>
            </w:r>
          </w:p>
        </w:tc>
        <w:tc>
          <w:tcPr>
            <w:tcW w:w="0" w:type="auto"/>
          </w:tcPr>
          <w:p w:rsidR="009C37CC" w:rsidRDefault="009C37CC">
            <w:pPr>
              <w:rPr>
                <w:rFonts w:ascii="Garamond" w:hAnsi="Garamond" w:cs="Garamond"/>
                <w:sz w:val="20"/>
                <w:szCs w:val="20"/>
              </w:rPr>
            </w:pPr>
            <w:r>
              <w:rPr>
                <w:rFonts w:ascii="Garamond" w:hAnsi="Garamond" w:cs="Garamond"/>
                <w:sz w:val="20"/>
                <w:szCs w:val="20"/>
              </w:rPr>
              <w:t>Malawi</w:t>
            </w:r>
          </w:p>
        </w:tc>
        <w:tc>
          <w:tcPr>
            <w:tcW w:w="0" w:type="auto"/>
          </w:tcPr>
          <w:p w:rsidR="009C37CC" w:rsidRDefault="009C37CC">
            <w:pPr>
              <w:rPr>
                <w:rFonts w:ascii="Garamond" w:hAnsi="Garamond" w:cs="Garamond"/>
                <w:sz w:val="20"/>
                <w:szCs w:val="20"/>
              </w:rPr>
            </w:pPr>
            <w:r>
              <w:rPr>
                <w:rFonts w:ascii="Garamond" w:hAnsi="Garamond" w:cs="Garamond"/>
                <w:sz w:val="20"/>
                <w:szCs w:val="20"/>
              </w:rPr>
              <w:t>Rural, urban and periurban</w:t>
            </w:r>
          </w:p>
        </w:tc>
        <w:tc>
          <w:tcPr>
            <w:tcW w:w="0" w:type="auto"/>
          </w:tcPr>
          <w:p w:rsidR="009C37CC" w:rsidRDefault="009C37CC">
            <w:pPr>
              <w:rPr>
                <w:rFonts w:ascii="Garamond" w:hAnsi="Garamond" w:cs="Garamond"/>
                <w:sz w:val="20"/>
                <w:szCs w:val="20"/>
              </w:rPr>
            </w:pPr>
            <w:r>
              <w:rPr>
                <w:rFonts w:ascii="Garamond" w:hAnsi="Garamond" w:cs="Garamond"/>
                <w:sz w:val="20"/>
                <w:szCs w:val="20"/>
              </w:rPr>
              <w:t>PMTCTB+</w:t>
            </w:r>
          </w:p>
        </w:tc>
        <w:tc>
          <w:tcPr>
            <w:tcW w:w="0" w:type="auto"/>
          </w:tcPr>
          <w:p w:rsidR="009C37CC" w:rsidRDefault="009C37CC">
            <w:pPr>
              <w:rPr>
                <w:rFonts w:ascii="Garamond" w:hAnsi="Garamond" w:cs="Garamond"/>
                <w:sz w:val="20"/>
                <w:szCs w:val="20"/>
              </w:rPr>
            </w:pPr>
            <w:r>
              <w:rPr>
                <w:rFonts w:ascii="Garamond" w:hAnsi="Garamond" w:cs="Garamond"/>
                <w:sz w:val="20"/>
                <w:szCs w:val="20"/>
              </w:rPr>
              <w:t>Same day ART</w:t>
            </w:r>
          </w:p>
        </w:tc>
        <w:tc>
          <w:tcPr>
            <w:tcW w:w="0" w:type="auto"/>
          </w:tcPr>
          <w:p w:rsidR="009C37CC" w:rsidRDefault="009C37CC">
            <w:pPr>
              <w:rPr>
                <w:rFonts w:ascii="Garamond" w:hAnsi="Garamond" w:cs="Garamond"/>
                <w:sz w:val="20"/>
                <w:szCs w:val="20"/>
              </w:rPr>
            </w:pPr>
          </w:p>
        </w:tc>
      </w:tr>
      <w:tr w:rsidR="009C37CC">
        <w:trPr>
          <w:trHeight w:val="557"/>
        </w:trPr>
        <w:tc>
          <w:tcPr>
            <w:tcW w:w="0" w:type="auto"/>
          </w:tcPr>
          <w:p w:rsidR="009C37CC" w:rsidRDefault="009C37CC">
            <w:pPr>
              <w:rPr>
                <w:rFonts w:ascii="Garamond" w:hAnsi="Garamond" w:cs="Garamond"/>
                <w:sz w:val="20"/>
                <w:szCs w:val="20"/>
              </w:rPr>
            </w:pPr>
            <w:r>
              <w:rPr>
                <w:rFonts w:ascii="Garamond" w:hAnsi="Garamond" w:cs="Garamond"/>
                <w:sz w:val="20"/>
                <w:szCs w:val="20"/>
              </w:rPr>
              <w:t>Maek-a-nantawat et al, 2014</w:t>
            </w:r>
          </w:p>
        </w:tc>
        <w:tc>
          <w:tcPr>
            <w:tcW w:w="0" w:type="auto"/>
          </w:tcPr>
          <w:p w:rsidR="009C37CC" w:rsidRDefault="009C37CC">
            <w:pPr>
              <w:rPr>
                <w:rFonts w:ascii="Garamond" w:hAnsi="Garamond" w:cs="Garamond"/>
                <w:sz w:val="20"/>
                <w:szCs w:val="20"/>
              </w:rPr>
            </w:pPr>
            <w:r>
              <w:rPr>
                <w:rFonts w:ascii="Garamond" w:hAnsi="Garamond" w:cs="Garamond"/>
                <w:sz w:val="20"/>
                <w:szCs w:val="20"/>
              </w:rPr>
              <w:t>Attitudes toward and interest in regular HIV testing and immediate ART</w:t>
            </w:r>
          </w:p>
        </w:tc>
        <w:tc>
          <w:tcPr>
            <w:tcW w:w="0" w:type="auto"/>
          </w:tcPr>
          <w:p w:rsidR="009C37CC" w:rsidRDefault="009C37CC">
            <w:pPr>
              <w:rPr>
                <w:rFonts w:ascii="Garamond" w:hAnsi="Garamond" w:cs="Garamond"/>
                <w:sz w:val="20"/>
                <w:szCs w:val="20"/>
              </w:rPr>
            </w:pPr>
            <w:r>
              <w:rPr>
                <w:rFonts w:ascii="Garamond" w:hAnsi="Garamond" w:cs="Garamond"/>
                <w:sz w:val="20"/>
                <w:szCs w:val="20"/>
              </w:rPr>
              <w:t>Self-administered questionnaire before and after HIV testing</w:t>
            </w:r>
          </w:p>
        </w:tc>
        <w:tc>
          <w:tcPr>
            <w:tcW w:w="0" w:type="auto"/>
          </w:tcPr>
          <w:p w:rsidR="009C37CC" w:rsidRDefault="009C37CC">
            <w:pPr>
              <w:rPr>
                <w:rFonts w:ascii="Garamond" w:hAnsi="Garamond" w:cs="Garamond"/>
                <w:sz w:val="20"/>
                <w:szCs w:val="20"/>
              </w:rPr>
            </w:pPr>
            <w:r>
              <w:rPr>
                <w:rFonts w:ascii="Garamond" w:hAnsi="Garamond" w:cs="Garamond"/>
                <w:sz w:val="20"/>
                <w:szCs w:val="20"/>
              </w:rPr>
              <w:t>2011-2012</w:t>
            </w:r>
          </w:p>
        </w:tc>
        <w:tc>
          <w:tcPr>
            <w:tcW w:w="0" w:type="auto"/>
          </w:tcPr>
          <w:p w:rsidR="009C37CC" w:rsidRDefault="009C37CC">
            <w:pPr>
              <w:rPr>
                <w:rFonts w:ascii="Garamond" w:hAnsi="Garamond" w:cs="Garamond"/>
                <w:sz w:val="20"/>
                <w:szCs w:val="20"/>
              </w:rPr>
            </w:pPr>
            <w:r>
              <w:rPr>
                <w:rFonts w:ascii="Garamond" w:hAnsi="Garamond" w:cs="Garamond"/>
                <w:sz w:val="20"/>
                <w:szCs w:val="20"/>
              </w:rPr>
              <w:t>434 MSM (69 HIV positive)</w:t>
            </w:r>
          </w:p>
        </w:tc>
        <w:tc>
          <w:tcPr>
            <w:tcW w:w="0" w:type="auto"/>
          </w:tcPr>
          <w:p w:rsidR="009C37CC" w:rsidRDefault="009C37CC">
            <w:pPr>
              <w:rPr>
                <w:rFonts w:ascii="Garamond" w:hAnsi="Garamond" w:cs="Garamond"/>
                <w:sz w:val="20"/>
                <w:szCs w:val="20"/>
              </w:rPr>
            </w:pPr>
            <w:r>
              <w:rPr>
                <w:rFonts w:ascii="Garamond" w:hAnsi="Garamond" w:cs="Garamond"/>
                <w:sz w:val="20"/>
                <w:szCs w:val="20"/>
              </w:rPr>
              <w:t>Median 26 (IQR 22–31)</w:t>
            </w:r>
          </w:p>
        </w:tc>
        <w:tc>
          <w:tcPr>
            <w:tcW w:w="0" w:type="auto"/>
          </w:tcPr>
          <w:p w:rsidR="009C37CC" w:rsidRDefault="009C37CC">
            <w:pPr>
              <w:rPr>
                <w:rFonts w:ascii="Garamond" w:hAnsi="Garamond" w:cs="Garamond"/>
                <w:sz w:val="20"/>
                <w:szCs w:val="20"/>
              </w:rPr>
            </w:pPr>
            <w:r>
              <w:rPr>
                <w:rFonts w:ascii="Garamond" w:hAnsi="Garamond" w:cs="Garamond"/>
                <w:sz w:val="20"/>
                <w:szCs w:val="20"/>
              </w:rPr>
              <w:t>Thailand</w:t>
            </w:r>
          </w:p>
        </w:tc>
        <w:tc>
          <w:tcPr>
            <w:tcW w:w="0" w:type="auto"/>
          </w:tcPr>
          <w:p w:rsidR="009C37CC" w:rsidRDefault="009C37CC">
            <w:pPr>
              <w:rPr>
                <w:rFonts w:ascii="Garamond" w:hAnsi="Garamond" w:cs="Garamond"/>
                <w:sz w:val="20"/>
                <w:szCs w:val="20"/>
              </w:rPr>
            </w:pPr>
            <w:r>
              <w:rPr>
                <w:rFonts w:ascii="Garamond" w:hAnsi="Garamond" w:cs="Garamond"/>
                <w:sz w:val="20"/>
                <w:szCs w:val="20"/>
              </w:rPr>
              <w:t>Urban</w:t>
            </w:r>
          </w:p>
        </w:tc>
        <w:tc>
          <w:tcPr>
            <w:tcW w:w="0" w:type="auto"/>
          </w:tcPr>
          <w:p w:rsidR="009C37CC" w:rsidRDefault="009C37CC">
            <w:pPr>
              <w:rPr>
                <w:rFonts w:ascii="Garamond" w:hAnsi="Garamond" w:cs="Garamond"/>
                <w:sz w:val="20"/>
                <w:szCs w:val="20"/>
              </w:rPr>
            </w:pPr>
            <w:r>
              <w:rPr>
                <w:rFonts w:ascii="Garamond" w:hAnsi="Garamond" w:cs="Garamond"/>
                <w:sz w:val="20"/>
                <w:szCs w:val="20"/>
              </w:rPr>
              <w:t>Treat all</w:t>
            </w:r>
          </w:p>
        </w:tc>
        <w:tc>
          <w:tcPr>
            <w:tcW w:w="0" w:type="auto"/>
          </w:tcPr>
          <w:p w:rsidR="009C37CC" w:rsidRDefault="009C37CC">
            <w:pPr>
              <w:rPr>
                <w:rFonts w:ascii="Garamond" w:hAnsi="Garamond" w:cs="Garamond"/>
                <w:b/>
                <w:bCs/>
                <w:i/>
                <w:iCs/>
                <w:sz w:val="20"/>
                <w:szCs w:val="20"/>
              </w:rPr>
            </w:pPr>
            <w:r>
              <w:rPr>
                <w:rFonts w:ascii="Garamond" w:hAnsi="Garamond" w:cs="Garamond"/>
                <w:sz w:val="20"/>
                <w:szCs w:val="20"/>
              </w:rPr>
              <w:t>Annual HIV testing and immediate ART</w:t>
            </w:r>
          </w:p>
        </w:tc>
        <w:tc>
          <w:tcPr>
            <w:tcW w:w="0" w:type="auto"/>
          </w:tcPr>
          <w:p w:rsidR="009C37CC" w:rsidRDefault="009C37CC">
            <w:pPr>
              <w:rPr>
                <w:rFonts w:ascii="Garamond" w:hAnsi="Garamond" w:cs="Garamond"/>
                <w:b/>
                <w:bCs/>
                <w:i/>
                <w:iCs/>
                <w:sz w:val="20"/>
                <w:szCs w:val="20"/>
              </w:rPr>
            </w:pPr>
            <w:r>
              <w:rPr>
                <w:rFonts w:ascii="Garamond" w:hAnsi="Garamond" w:cs="Garamond"/>
                <w:sz w:val="20"/>
                <w:szCs w:val="20"/>
              </w:rPr>
              <w:t>Unclear if immediate ART necessarily refers to same day</w:t>
            </w:r>
          </w:p>
        </w:tc>
      </w:tr>
      <w:tr w:rsidR="009C37CC">
        <w:tc>
          <w:tcPr>
            <w:tcW w:w="0" w:type="auto"/>
          </w:tcPr>
          <w:p w:rsidR="009C37CC" w:rsidRDefault="009C37CC">
            <w:pPr>
              <w:rPr>
                <w:rFonts w:ascii="Garamond" w:hAnsi="Garamond" w:cs="Garamond"/>
                <w:sz w:val="20"/>
                <w:szCs w:val="20"/>
              </w:rPr>
            </w:pPr>
            <w:r>
              <w:rPr>
                <w:rFonts w:ascii="Garamond" w:hAnsi="Garamond" w:cs="Garamond"/>
                <w:sz w:val="20"/>
                <w:szCs w:val="20"/>
              </w:rPr>
              <w:t>Nakanwagi et al, 2016</w:t>
            </w:r>
          </w:p>
        </w:tc>
        <w:tc>
          <w:tcPr>
            <w:tcW w:w="0" w:type="auto"/>
          </w:tcPr>
          <w:p w:rsidR="009C37CC" w:rsidRDefault="009C37CC">
            <w:pPr>
              <w:rPr>
                <w:rFonts w:ascii="Garamond" w:hAnsi="Garamond" w:cs="Garamond"/>
                <w:sz w:val="20"/>
                <w:szCs w:val="20"/>
              </w:rPr>
            </w:pPr>
            <w:r>
              <w:rPr>
                <w:rFonts w:ascii="Garamond" w:hAnsi="Garamond" w:cs="Garamond"/>
                <w:sz w:val="20"/>
                <w:szCs w:val="20"/>
              </w:rPr>
              <w:t>Identify the facilitators and barriers to linkage to HIV care among HIV positive FSWs</w:t>
            </w:r>
          </w:p>
        </w:tc>
        <w:tc>
          <w:tcPr>
            <w:tcW w:w="0" w:type="auto"/>
          </w:tcPr>
          <w:p w:rsidR="009C37CC" w:rsidRDefault="009C37CC">
            <w:pPr>
              <w:rPr>
                <w:rFonts w:ascii="Garamond" w:hAnsi="Garamond" w:cs="Garamond"/>
                <w:sz w:val="20"/>
                <w:szCs w:val="20"/>
              </w:rPr>
            </w:pPr>
            <w:r>
              <w:rPr>
                <w:rFonts w:ascii="Garamond" w:hAnsi="Garamond" w:cs="Garamond"/>
                <w:sz w:val="20"/>
                <w:szCs w:val="20"/>
              </w:rPr>
              <w:t>28 in-depth interviews with FSW and key informant interviews (5 project staff and 11 peer educators)</w:t>
            </w:r>
          </w:p>
        </w:tc>
        <w:tc>
          <w:tcPr>
            <w:tcW w:w="0" w:type="auto"/>
          </w:tcPr>
          <w:p w:rsidR="009C37CC" w:rsidRDefault="009C37CC">
            <w:pPr>
              <w:rPr>
                <w:rFonts w:ascii="Garamond" w:hAnsi="Garamond" w:cs="Garamond"/>
                <w:sz w:val="20"/>
                <w:szCs w:val="20"/>
              </w:rPr>
            </w:pPr>
            <w:r>
              <w:rPr>
                <w:rFonts w:ascii="Garamond" w:hAnsi="Garamond" w:cs="Garamond"/>
                <w:sz w:val="20"/>
                <w:szCs w:val="20"/>
              </w:rPr>
              <w:t>2012-2013</w:t>
            </w:r>
          </w:p>
        </w:tc>
        <w:tc>
          <w:tcPr>
            <w:tcW w:w="0" w:type="auto"/>
          </w:tcPr>
          <w:p w:rsidR="009C37CC" w:rsidRDefault="009C37CC">
            <w:pPr>
              <w:rPr>
                <w:rFonts w:ascii="Garamond" w:hAnsi="Garamond" w:cs="Garamond"/>
                <w:sz w:val="20"/>
                <w:szCs w:val="20"/>
              </w:rPr>
            </w:pPr>
            <w:r>
              <w:rPr>
                <w:rFonts w:ascii="Garamond" w:hAnsi="Garamond" w:cs="Garamond"/>
                <w:sz w:val="20"/>
                <w:szCs w:val="20"/>
              </w:rPr>
              <w:t>FSW</w:t>
            </w:r>
          </w:p>
        </w:tc>
        <w:tc>
          <w:tcPr>
            <w:tcW w:w="0" w:type="auto"/>
          </w:tcPr>
          <w:p w:rsidR="009C37CC" w:rsidRDefault="009C37CC">
            <w:pPr>
              <w:rPr>
                <w:rFonts w:ascii="Garamond" w:hAnsi="Garamond" w:cs="Garamond"/>
                <w:sz w:val="20"/>
                <w:szCs w:val="20"/>
              </w:rPr>
            </w:pPr>
            <w:r>
              <w:rPr>
                <w:rFonts w:ascii="Garamond" w:hAnsi="Garamond" w:cs="Garamond"/>
                <w:sz w:val="20"/>
                <w:szCs w:val="20"/>
              </w:rPr>
              <w:t>85% 20–30 years; 15% &gt;30 years</w:t>
            </w:r>
          </w:p>
        </w:tc>
        <w:tc>
          <w:tcPr>
            <w:tcW w:w="0" w:type="auto"/>
          </w:tcPr>
          <w:p w:rsidR="009C37CC" w:rsidRDefault="009C37CC">
            <w:pPr>
              <w:rPr>
                <w:rFonts w:ascii="Garamond" w:hAnsi="Garamond" w:cs="Garamond"/>
                <w:sz w:val="20"/>
                <w:szCs w:val="20"/>
              </w:rPr>
            </w:pPr>
            <w:r>
              <w:rPr>
                <w:rFonts w:ascii="Garamond" w:hAnsi="Garamond" w:cs="Garamond"/>
                <w:sz w:val="20"/>
                <w:szCs w:val="20"/>
              </w:rPr>
              <w:t>Uganda</w:t>
            </w:r>
          </w:p>
        </w:tc>
        <w:tc>
          <w:tcPr>
            <w:tcW w:w="0" w:type="auto"/>
          </w:tcPr>
          <w:p w:rsidR="009C37CC" w:rsidRDefault="009C37CC">
            <w:pPr>
              <w:rPr>
                <w:rFonts w:ascii="Garamond" w:hAnsi="Garamond" w:cs="Garamond"/>
                <w:sz w:val="20"/>
                <w:szCs w:val="20"/>
              </w:rPr>
            </w:pPr>
            <w:r>
              <w:rPr>
                <w:rFonts w:ascii="Garamond" w:hAnsi="Garamond" w:cs="Garamond"/>
                <w:sz w:val="20"/>
                <w:szCs w:val="20"/>
              </w:rPr>
              <w:t>Periurban</w:t>
            </w:r>
          </w:p>
        </w:tc>
        <w:tc>
          <w:tcPr>
            <w:tcW w:w="0" w:type="auto"/>
          </w:tcPr>
          <w:p w:rsidR="009C37CC" w:rsidRDefault="009C37CC">
            <w:pPr>
              <w:rPr>
                <w:rFonts w:ascii="Garamond" w:hAnsi="Garamond" w:cs="Garamond"/>
                <w:sz w:val="20"/>
                <w:szCs w:val="20"/>
              </w:rPr>
            </w:pPr>
            <w:r>
              <w:rPr>
                <w:rFonts w:ascii="Garamond" w:hAnsi="Garamond" w:cs="Garamond"/>
                <w:sz w:val="20"/>
                <w:szCs w:val="20"/>
              </w:rPr>
              <w:t>Unclear</w:t>
            </w:r>
          </w:p>
        </w:tc>
        <w:tc>
          <w:tcPr>
            <w:tcW w:w="0" w:type="auto"/>
          </w:tcPr>
          <w:p w:rsidR="009C37CC" w:rsidRDefault="009C37CC">
            <w:pPr>
              <w:rPr>
                <w:rFonts w:ascii="Garamond" w:hAnsi="Garamond" w:cs="Garamond"/>
                <w:sz w:val="20"/>
                <w:szCs w:val="20"/>
              </w:rPr>
            </w:pPr>
            <w:r>
              <w:rPr>
                <w:rFonts w:ascii="Garamond" w:hAnsi="Garamond" w:cs="Garamond"/>
                <w:sz w:val="20"/>
                <w:szCs w:val="20"/>
              </w:rPr>
              <w:t xml:space="preserve">Bi-weekly mobile outreach clinics, brothel based testing, and nocturnal mobile vans for HIV testing. If HIV+ referred for follow up care at the static or mobile clinics (including same day ART start). Follow up included phone calls, peer educators, and home assessments. </w:t>
            </w:r>
          </w:p>
        </w:tc>
        <w:tc>
          <w:tcPr>
            <w:tcW w:w="0" w:type="auto"/>
          </w:tcPr>
          <w:p w:rsidR="009C37CC" w:rsidRDefault="009C37CC">
            <w:pPr>
              <w:rPr>
                <w:rFonts w:ascii="Garamond" w:hAnsi="Garamond" w:cs="Garamond"/>
                <w:sz w:val="20"/>
                <w:szCs w:val="20"/>
              </w:rPr>
            </w:pPr>
          </w:p>
        </w:tc>
      </w:tr>
    </w:tbl>
    <w:p w:rsidR="009C37CC" w:rsidRDefault="009C37CC">
      <w:pPr>
        <w:rPr>
          <w:rFonts w:ascii="Garamond" w:hAnsi="Garamond" w:cs="Garamond"/>
          <w:sz w:val="20"/>
          <w:szCs w:val="20"/>
        </w:rPr>
      </w:pPr>
    </w:p>
    <w:p w:rsidR="009C37CC" w:rsidRDefault="009C37CC">
      <w:pPr>
        <w:rPr>
          <w:rFonts w:ascii="Garamond" w:hAnsi="Garamond" w:cs="Garamond"/>
          <w:sz w:val="20"/>
          <w:szCs w:val="20"/>
        </w:rPr>
      </w:pPr>
      <w:r>
        <w:rPr>
          <w:rFonts w:ascii="Garamond" w:hAnsi="Garamond" w:cs="Garamond"/>
          <w:sz w:val="20"/>
          <w:szCs w:val="20"/>
        </w:rPr>
        <w:t xml:space="preserve">ANC= antenatal care; ART= antiretroviral therapy; FGD= focus group discussion; FSW= female sex workers; IQR= interquartile range; MSM= men who have sex with men; PMTCTB+= Prevention of Mother-To-Child HIV Transmission Option B+; PoC= point-of-care </w:t>
      </w:r>
    </w:p>
    <w:p w:rsidR="009C37CC" w:rsidRDefault="009C37CC">
      <w:pPr>
        <w:rPr>
          <w:rFonts w:ascii="Garamond" w:hAnsi="Garamond" w:cs="Garamond"/>
          <w:sz w:val="20"/>
          <w:szCs w:val="20"/>
        </w:rPr>
      </w:pPr>
    </w:p>
    <w:p w:rsidR="009C37CC" w:rsidRDefault="009C37CC">
      <w:pPr>
        <w:pStyle w:val="EndNoteBibliography"/>
        <w:framePr w:wrap="auto"/>
      </w:pPr>
      <w:bookmarkStart w:id="1" w:name="_GoBack"/>
      <w:bookmarkEnd w:id="1"/>
      <w:r>
        <w:t>1.</w:t>
      </w:r>
      <w:r>
        <w:tab/>
        <w:t xml:space="preserve">Amanyire G, Semitala FC, Namusobya J, et al. Effects of a multicomponent intervention to streamline initiation of antiretroviral therapy in Africa: a stepped-wedge cluster-randomised trial. </w:t>
      </w:r>
      <w:r>
        <w:rPr>
          <w:i/>
          <w:iCs/>
        </w:rPr>
        <w:t>Lancet HIV</w:t>
      </w:r>
      <w:r>
        <w:t xml:space="preserve"> 2016; </w:t>
      </w:r>
      <w:r>
        <w:rPr>
          <w:b/>
          <w:bCs/>
        </w:rPr>
        <w:t>3</w:t>
      </w:r>
      <w:r>
        <w:t>(11): e539-e48.</w:t>
      </w:r>
    </w:p>
    <w:p w:rsidR="009C37CC" w:rsidRDefault="009C37CC">
      <w:pPr>
        <w:pStyle w:val="EndNoteBibliography"/>
        <w:framePr w:wrap="auto"/>
      </w:pPr>
      <w:r>
        <w:t>2.</w:t>
      </w:r>
      <w:r>
        <w:tab/>
        <w:t xml:space="preserve">Koenig SP, Dorvil N, Devieux JG, et al. Same-day HIV testing with initiation of antiretroviral therapy versus standard care for persons living with HIV: A randomized unblinded trial. </w:t>
      </w:r>
      <w:r>
        <w:rPr>
          <w:i/>
          <w:iCs/>
        </w:rPr>
        <w:t>PLoS Med</w:t>
      </w:r>
      <w:r>
        <w:t xml:space="preserve"> 2017; </w:t>
      </w:r>
      <w:r>
        <w:rPr>
          <w:b/>
          <w:bCs/>
        </w:rPr>
        <w:t>14</w:t>
      </w:r>
      <w:r>
        <w:t>(7): e1002357.</w:t>
      </w:r>
    </w:p>
    <w:p w:rsidR="009C37CC" w:rsidRDefault="009C37CC">
      <w:pPr>
        <w:pStyle w:val="EndNoteBibliography"/>
        <w:framePr w:wrap="auto"/>
      </w:pPr>
      <w:r>
        <w:t>3.</w:t>
      </w:r>
      <w:r>
        <w:tab/>
        <w:t xml:space="preserve">Rosen S, Maskew M, Fox MP, et al. Initiating Antiretroviral Therapy for HIV at a Patient's First Clinic Visit: The RapIT Randomized Controlled Trial. </w:t>
      </w:r>
      <w:r>
        <w:rPr>
          <w:i/>
          <w:iCs/>
        </w:rPr>
        <w:t>PLoS Med</w:t>
      </w:r>
      <w:r>
        <w:t xml:space="preserve"> 2016; </w:t>
      </w:r>
      <w:r>
        <w:rPr>
          <w:b/>
          <w:bCs/>
        </w:rPr>
        <w:t>13</w:t>
      </w:r>
      <w:r>
        <w:t>(5): e1002015.</w:t>
      </w:r>
    </w:p>
    <w:p w:rsidR="009C37CC" w:rsidRDefault="009C37CC">
      <w:pPr>
        <w:pStyle w:val="EndNoteBibliography"/>
        <w:framePr w:wrap="auto"/>
      </w:pPr>
      <w:r>
        <w:t>4.</w:t>
      </w:r>
      <w:r>
        <w:tab/>
        <w:t xml:space="preserve">Labhardt ND, Ringera I, Lejone TI, et al. Same day ART initiation versus clinic-based pre-ART assessment and counselling for individuals newly tested HIV-positive during community-based HIV testing in rural Lesotho - a randomized controlled trial (CASCADE trial). </w:t>
      </w:r>
      <w:r>
        <w:rPr>
          <w:i/>
          <w:iCs/>
        </w:rPr>
        <w:t>BMC Public Health</w:t>
      </w:r>
      <w:r>
        <w:t xml:space="preserve"> 2016; </w:t>
      </w:r>
      <w:r>
        <w:rPr>
          <w:b/>
          <w:bCs/>
        </w:rPr>
        <w:t>16</w:t>
      </w:r>
      <w:r>
        <w:t>(1): 329.</w:t>
      </w:r>
    </w:p>
    <w:p w:rsidR="009C37CC" w:rsidRDefault="009C37CC">
      <w:pPr>
        <w:pStyle w:val="EndNoteBibliography"/>
        <w:framePr w:wrap="auto"/>
      </w:pPr>
      <w:r>
        <w:t>5.</w:t>
      </w:r>
      <w:r>
        <w:tab/>
        <w:t xml:space="preserve">Chan AK, Kanike E, Bedell R, et al. Same day HIV diagnosis and antiretroviral therapy initiation affects retention in Option B+ prevention of mother-to-child transmission services at antenatal care in Zomba District, Malawi. </w:t>
      </w:r>
      <w:r>
        <w:rPr>
          <w:i/>
          <w:iCs/>
        </w:rPr>
        <w:t>J Int AIDS Soc</w:t>
      </w:r>
      <w:r>
        <w:t xml:space="preserve"> 2016; </w:t>
      </w:r>
      <w:r>
        <w:rPr>
          <w:b/>
          <w:bCs/>
        </w:rPr>
        <w:t>19</w:t>
      </w:r>
      <w:r>
        <w:t>(1): 20672.</w:t>
      </w:r>
    </w:p>
    <w:p w:rsidR="009C37CC" w:rsidRDefault="009C37CC">
      <w:pPr>
        <w:pStyle w:val="EndNoteBibliography"/>
        <w:framePr w:wrap="auto"/>
      </w:pPr>
      <w:r>
        <w:t>6.</w:t>
      </w:r>
      <w:r>
        <w:tab/>
        <w:t xml:space="preserve">Hoenigl M, Chaillon A, Moore DJ, et al. Rapid HIV Viral Load Suppression in those Initiating Antiretroviral Therapy at First Visit after HIV Diagnosis. </w:t>
      </w:r>
      <w:r>
        <w:rPr>
          <w:i/>
          <w:iCs/>
        </w:rPr>
        <w:t>Sci Rep</w:t>
      </w:r>
      <w:r>
        <w:t xml:space="preserve"> 2016; </w:t>
      </w:r>
      <w:r>
        <w:rPr>
          <w:b/>
          <w:bCs/>
        </w:rPr>
        <w:t>6</w:t>
      </w:r>
      <w:r>
        <w:t>: 32947.</w:t>
      </w:r>
    </w:p>
    <w:p w:rsidR="009C37CC" w:rsidRDefault="009C37CC">
      <w:pPr>
        <w:pStyle w:val="EndNoteBibliography"/>
        <w:framePr w:wrap="auto"/>
      </w:pPr>
      <w:r>
        <w:t>7.</w:t>
      </w:r>
      <w:r>
        <w:tab/>
        <w:t>Kerschberger B, Mazibuko S, Zabsonre I, et al. Outcomes of Patients Initiating ART under the WHO Test &amp; Treat Approach. 21st International AIDS Conference, Durban. Abstract TUPEB060.</w:t>
      </w:r>
    </w:p>
    <w:p w:rsidR="009C37CC" w:rsidRDefault="009C37CC">
      <w:pPr>
        <w:pStyle w:val="EndNoteBibliography"/>
        <w:framePr w:wrap="auto"/>
      </w:pPr>
      <w:r>
        <w:t>8.</w:t>
      </w:r>
      <w:r>
        <w:tab/>
        <w:t>Langwenya N, Phillips T, Zerbe A, et al. Immediate initiation of antiretroviral therapy in PMTCT programmes is not associated with non-adherence during pregnancy: a cohort study. 8th IAS Conference on HIV Pathogenesis, Treatment, and Prevention. Vancouver, 19-22 July 2015. Abstract WEPED866.</w:t>
      </w:r>
    </w:p>
    <w:p w:rsidR="009C37CC" w:rsidRDefault="009C37CC">
      <w:pPr>
        <w:pStyle w:val="EndNoteBibliography"/>
        <w:framePr w:wrap="auto"/>
      </w:pPr>
      <w:r>
        <w:t>9.</w:t>
      </w:r>
      <w:r>
        <w:tab/>
        <w:t xml:space="preserve">Mitiku I, Arefayne M, Mesfin Y, Gizaw M. Factors associated with loss to follow-up among women in Option B+ PMTCT programme in northeast Ethiopia: a retrospective cohort study. </w:t>
      </w:r>
      <w:r>
        <w:rPr>
          <w:i/>
          <w:iCs/>
        </w:rPr>
        <w:t>J Int AIDS Soc</w:t>
      </w:r>
      <w:r>
        <w:t xml:space="preserve"> 2016; </w:t>
      </w:r>
      <w:r>
        <w:rPr>
          <w:b/>
          <w:bCs/>
        </w:rPr>
        <w:t>19</w:t>
      </w:r>
      <w:r>
        <w:t>(1): 20662.</w:t>
      </w:r>
    </w:p>
    <w:p w:rsidR="009C37CC" w:rsidRDefault="009C37CC">
      <w:pPr>
        <w:pStyle w:val="EndNoteBibliography"/>
        <w:framePr w:wrap="auto"/>
      </w:pPr>
      <w:r>
        <w:t>10.</w:t>
      </w:r>
      <w:r>
        <w:tab/>
        <w:t xml:space="preserve">Pilcher CD, Ospina-Norvell C, Dasgupta A, et al. The Effect of Same-Day Observed Initiation of Antiretroviral Therapy on HIV Viral Load and Treatment Outcomes in a US Public Health Setting. </w:t>
      </w:r>
      <w:r>
        <w:rPr>
          <w:i/>
          <w:iCs/>
        </w:rPr>
        <w:t>J Acquir Immune Defic Syndr</w:t>
      </w:r>
      <w:r>
        <w:t xml:space="preserve"> 2017; </w:t>
      </w:r>
      <w:r>
        <w:rPr>
          <w:b/>
          <w:bCs/>
        </w:rPr>
        <w:t>74</w:t>
      </w:r>
      <w:r>
        <w:t>(1): 44-51.</w:t>
      </w:r>
    </w:p>
    <w:p w:rsidR="009C37CC" w:rsidRDefault="009C37CC">
      <w:pPr>
        <w:pStyle w:val="EndNoteBibliography"/>
        <w:framePr w:wrap="auto"/>
      </w:pPr>
      <w:r>
        <w:t>11.</w:t>
      </w:r>
      <w:r>
        <w:tab/>
        <w:t xml:space="preserve">Wu Z, Zhao Y, Ge X, et al. Simplified HIV Testing and Treatment in China: Analysis of Mortality Rates Before and After a Structural Intervention. </w:t>
      </w:r>
      <w:r>
        <w:rPr>
          <w:i/>
          <w:iCs/>
        </w:rPr>
        <w:t>PLoS Med</w:t>
      </w:r>
      <w:r>
        <w:t xml:space="preserve"> 2015; </w:t>
      </w:r>
      <w:r>
        <w:rPr>
          <w:b/>
          <w:bCs/>
        </w:rPr>
        <w:t>12</w:t>
      </w:r>
      <w:r>
        <w:t>(9): e1001874.</w:t>
      </w:r>
    </w:p>
    <w:p w:rsidR="009C37CC" w:rsidRDefault="009C37CC">
      <w:pPr>
        <w:pStyle w:val="EndNoteBibliography"/>
        <w:framePr w:wrap="auto"/>
      </w:pPr>
      <w:r>
        <w:t>12.</w:t>
      </w:r>
      <w:r>
        <w:tab/>
        <w:t xml:space="preserve">Black S, Zulliger R, Myer L, et al. Safety, feasibility and efficacy of a rapid ART initiation in pregnancy pilot programme in Cape Town, South Africa. </w:t>
      </w:r>
      <w:r>
        <w:rPr>
          <w:i/>
          <w:iCs/>
        </w:rPr>
        <w:t>S Afr Med J</w:t>
      </w:r>
      <w:r>
        <w:t xml:space="preserve"> 2013; </w:t>
      </w:r>
      <w:r>
        <w:rPr>
          <w:b/>
          <w:bCs/>
        </w:rPr>
        <w:t>103</w:t>
      </w:r>
      <w:r>
        <w:t>(8): 557-62.</w:t>
      </w:r>
    </w:p>
    <w:p w:rsidR="009C37CC" w:rsidRDefault="009C37CC">
      <w:pPr>
        <w:pStyle w:val="EndNoteBibliography"/>
        <w:framePr w:wrap="auto"/>
      </w:pPr>
      <w:r>
        <w:t>13.</w:t>
      </w:r>
      <w:r>
        <w:tab/>
        <w:t xml:space="preserve">Girometti N, Nwokolo N, McOwan A, Whitlock G. Outcomes of acutely HIV-1-infected individuals following rapid antiretroviral therapy initiation. </w:t>
      </w:r>
      <w:r>
        <w:rPr>
          <w:i/>
          <w:iCs/>
        </w:rPr>
        <w:t>Antivir Ther</w:t>
      </w:r>
      <w:r>
        <w:t xml:space="preserve"> 2016.</w:t>
      </w:r>
    </w:p>
    <w:p w:rsidR="009C37CC" w:rsidRDefault="009C37CC">
      <w:pPr>
        <w:pStyle w:val="EndNoteBibliography"/>
        <w:framePr w:wrap="auto"/>
      </w:pPr>
      <w:r>
        <w:t>14.</w:t>
      </w:r>
      <w:r>
        <w:tab/>
        <w:t xml:space="preserve">De Souza MS, Phanuphak N, Pinyakorn S, et al. Impact of nucleic acid testing relative to antigen/antibody combination immunoassay on the detection of acute HIV infection. </w:t>
      </w:r>
      <w:r>
        <w:rPr>
          <w:i/>
          <w:iCs/>
        </w:rPr>
        <w:t>AIDS</w:t>
      </w:r>
      <w:r>
        <w:t xml:space="preserve"> 2015; </w:t>
      </w:r>
      <w:r>
        <w:rPr>
          <w:b/>
          <w:bCs/>
        </w:rPr>
        <w:t>29</w:t>
      </w:r>
      <w:r>
        <w:t>(7): 793-800.</w:t>
      </w:r>
    </w:p>
    <w:p w:rsidR="009C37CC" w:rsidRDefault="009C37CC">
      <w:pPr>
        <w:pStyle w:val="EndNoteBibliography"/>
        <w:framePr w:wrap="auto"/>
      </w:pPr>
      <w:r>
        <w:t>15.</w:t>
      </w:r>
      <w:r>
        <w:tab/>
        <w:t>Wilkinson L, Duvivier H, Patten Gea. Outcomes from the implementation of a counselling model supporting</w:t>
      </w:r>
    </w:p>
    <w:p w:rsidR="009C37CC" w:rsidRDefault="009C37CC">
      <w:pPr>
        <w:pStyle w:val="EndNoteBibliography"/>
        <w:framePr w:wrap="auto"/>
      </w:pPr>
      <w:r>
        <w:t>rapid antiretroviral treatment initiation in a primary healthcare clinic in Khayelitsha, South Africa. S Afr J HIV Med. 16(1). 2015.</w:t>
      </w:r>
    </w:p>
    <w:p w:rsidR="009C37CC" w:rsidRDefault="009C37CC">
      <w:pPr>
        <w:rPr>
          <w:rFonts w:ascii="Garamond" w:hAnsi="Garamond" w:cs="Garamond"/>
          <w:b/>
          <w:bCs/>
          <w:sz w:val="20"/>
          <w:szCs w:val="20"/>
        </w:rPr>
      </w:pPr>
    </w:p>
    <w:p w:rsidR="009C37CC" w:rsidRDefault="009C37CC">
      <w:pPr>
        <w:rPr>
          <w:rFonts w:ascii="Garamond" w:hAnsi="Garamond" w:cs="Garamond"/>
          <w:b/>
          <w:bCs/>
          <w:sz w:val="20"/>
          <w:szCs w:val="20"/>
        </w:rPr>
      </w:pPr>
    </w:p>
    <w:p w:rsidR="009C37CC" w:rsidRDefault="009C37CC">
      <w:pPr>
        <w:pStyle w:val="EndNoteBibliography"/>
        <w:framePr w:wrap="auto"/>
        <w:rPr>
          <w:noProof/>
        </w:rPr>
      </w:pPr>
      <w:r>
        <w:rPr>
          <w:b/>
          <w:bCs/>
        </w:rPr>
        <w:fldChar w:fldCharType="begin"/>
      </w:r>
      <w:r>
        <w:rPr>
          <w:b/>
          <w:bCs/>
        </w:rPr>
        <w:instrText xml:space="preserve"> ADDIN EN.REFLIST </w:instrText>
      </w:r>
      <w:r>
        <w:rPr>
          <w:b/>
          <w:bCs/>
        </w:rPr>
        <w:fldChar w:fldCharType="separate"/>
      </w:r>
      <w:r>
        <w:rPr>
          <w:noProof/>
        </w:rPr>
        <w:t>1.</w:t>
      </w:r>
      <w:r>
        <w:rPr>
          <w:noProof/>
        </w:rPr>
        <w:tab/>
        <w:t xml:space="preserve">Amanyire G, Semitala FC, Namusobya J, et al. Effects of a multicomponent intervention to streamline initiation of antiretroviral therapy in Africa: a stepped-wedge cluster-randomised trial. </w:t>
      </w:r>
      <w:r>
        <w:rPr>
          <w:i/>
          <w:iCs/>
          <w:noProof/>
        </w:rPr>
        <w:t>Lancet HIV</w:t>
      </w:r>
      <w:r>
        <w:rPr>
          <w:noProof/>
        </w:rPr>
        <w:t xml:space="preserve"> 2016; </w:t>
      </w:r>
      <w:r>
        <w:rPr>
          <w:b/>
          <w:bCs/>
          <w:noProof/>
        </w:rPr>
        <w:t>3</w:t>
      </w:r>
      <w:r>
        <w:rPr>
          <w:noProof/>
        </w:rPr>
        <w:t>(11): e539-e48.</w:t>
      </w:r>
    </w:p>
    <w:p w:rsidR="009C37CC" w:rsidRDefault="009C37CC">
      <w:pPr>
        <w:pStyle w:val="EndNoteBibliography"/>
        <w:framePr w:wrap="auto"/>
        <w:rPr>
          <w:noProof/>
        </w:rPr>
      </w:pPr>
      <w:r>
        <w:rPr>
          <w:noProof/>
        </w:rPr>
        <w:t>2.</w:t>
      </w:r>
      <w:r>
        <w:rPr>
          <w:noProof/>
        </w:rPr>
        <w:tab/>
        <w:t xml:space="preserve">Koenig SP, Dorvil N, Devieux JG, et al. Same-day HIV testing with initiation of antiretroviral therapy versus standard care for persons living with HIV: A randomized unblinded trial. </w:t>
      </w:r>
      <w:r>
        <w:rPr>
          <w:i/>
          <w:iCs/>
          <w:noProof/>
        </w:rPr>
        <w:t>PLoS Med</w:t>
      </w:r>
      <w:r>
        <w:rPr>
          <w:noProof/>
        </w:rPr>
        <w:t xml:space="preserve"> 2017; </w:t>
      </w:r>
      <w:r>
        <w:rPr>
          <w:b/>
          <w:bCs/>
          <w:noProof/>
        </w:rPr>
        <w:t>14</w:t>
      </w:r>
      <w:r>
        <w:rPr>
          <w:noProof/>
        </w:rPr>
        <w:t>(7): e1002357.</w:t>
      </w:r>
    </w:p>
    <w:p w:rsidR="009C37CC" w:rsidRDefault="009C37CC">
      <w:pPr>
        <w:pStyle w:val="EndNoteBibliography"/>
        <w:framePr w:wrap="auto"/>
        <w:rPr>
          <w:noProof/>
        </w:rPr>
      </w:pPr>
      <w:r>
        <w:rPr>
          <w:noProof/>
        </w:rPr>
        <w:t>3.</w:t>
      </w:r>
      <w:r>
        <w:rPr>
          <w:noProof/>
        </w:rPr>
        <w:tab/>
        <w:t xml:space="preserve">Rosen S, Maskew M, Fox MP, et al. Initiating Antiretroviral Therapy for HIV at a Patient's First Clinic Visit: The RapIT Randomized Controlled Trial. </w:t>
      </w:r>
      <w:r>
        <w:rPr>
          <w:i/>
          <w:iCs/>
          <w:noProof/>
        </w:rPr>
        <w:t>PLoS Med</w:t>
      </w:r>
      <w:r>
        <w:rPr>
          <w:noProof/>
        </w:rPr>
        <w:t xml:space="preserve"> 2016; </w:t>
      </w:r>
      <w:r>
        <w:rPr>
          <w:b/>
          <w:bCs/>
          <w:noProof/>
        </w:rPr>
        <w:t>13</w:t>
      </w:r>
      <w:r>
        <w:rPr>
          <w:noProof/>
        </w:rPr>
        <w:t>(5): e1002015.</w:t>
      </w:r>
    </w:p>
    <w:p w:rsidR="009C37CC" w:rsidRDefault="009C37CC">
      <w:pPr>
        <w:pStyle w:val="EndNoteBibliography"/>
        <w:framePr w:wrap="auto"/>
        <w:rPr>
          <w:noProof/>
        </w:rPr>
      </w:pPr>
      <w:r>
        <w:rPr>
          <w:noProof/>
        </w:rPr>
        <w:t>4.</w:t>
      </w:r>
      <w:r>
        <w:rPr>
          <w:noProof/>
        </w:rPr>
        <w:tab/>
        <w:t xml:space="preserve">Labhardt ND, Ringera I, Lejone TI, et al. Same day ART initiation versus clinic-based pre-ART assessment and counselling for individuals newly tested HIV-positive during community-based HIV testing in rural Lesotho - a randomized controlled trial (CASCADE trial). </w:t>
      </w:r>
      <w:r>
        <w:rPr>
          <w:i/>
          <w:iCs/>
          <w:noProof/>
        </w:rPr>
        <w:t>BMC Public Health</w:t>
      </w:r>
      <w:r>
        <w:rPr>
          <w:noProof/>
        </w:rPr>
        <w:t xml:space="preserve"> 2016; </w:t>
      </w:r>
      <w:r>
        <w:rPr>
          <w:b/>
          <w:bCs/>
          <w:noProof/>
        </w:rPr>
        <w:t>16</w:t>
      </w:r>
      <w:r>
        <w:rPr>
          <w:noProof/>
        </w:rPr>
        <w:t>(1): 329.</w:t>
      </w:r>
    </w:p>
    <w:p w:rsidR="009C37CC" w:rsidRDefault="009C37CC">
      <w:pPr>
        <w:pStyle w:val="EndNoteBibliography"/>
        <w:framePr w:wrap="auto"/>
        <w:rPr>
          <w:noProof/>
        </w:rPr>
      </w:pPr>
      <w:r>
        <w:rPr>
          <w:noProof/>
        </w:rPr>
        <w:t>5.</w:t>
      </w:r>
      <w:r>
        <w:rPr>
          <w:noProof/>
        </w:rPr>
        <w:tab/>
        <w:t xml:space="preserve">Chan AK, Kanike E, Bedell R, et al. Same day HIV diagnosis and antiretroviral therapy initiation affects retention in Option B+ prevention of mother-to-child transmission services at antenatal care in Zomba District, Malawi. </w:t>
      </w:r>
      <w:r>
        <w:rPr>
          <w:i/>
          <w:iCs/>
          <w:noProof/>
        </w:rPr>
        <w:t>J Int AIDS Soc</w:t>
      </w:r>
      <w:r>
        <w:rPr>
          <w:noProof/>
        </w:rPr>
        <w:t xml:space="preserve"> 2016; </w:t>
      </w:r>
      <w:r>
        <w:rPr>
          <w:b/>
          <w:bCs/>
          <w:noProof/>
        </w:rPr>
        <w:t>19</w:t>
      </w:r>
      <w:r>
        <w:rPr>
          <w:noProof/>
        </w:rPr>
        <w:t>(1): 20672.</w:t>
      </w:r>
    </w:p>
    <w:p w:rsidR="009C37CC" w:rsidRDefault="009C37CC">
      <w:pPr>
        <w:pStyle w:val="EndNoteBibliography"/>
        <w:framePr w:wrap="auto"/>
        <w:rPr>
          <w:noProof/>
        </w:rPr>
      </w:pPr>
      <w:r>
        <w:rPr>
          <w:noProof/>
        </w:rPr>
        <w:t>6.</w:t>
      </w:r>
      <w:r>
        <w:rPr>
          <w:noProof/>
        </w:rPr>
        <w:tab/>
        <w:t xml:space="preserve">Hoenigl M, Chaillon A, Moore DJ, et al. Rapid HIV Viral Load Suppression in those Initiating Antiretroviral Therapy at First Visit after HIV Diagnosis. </w:t>
      </w:r>
      <w:r>
        <w:rPr>
          <w:i/>
          <w:iCs/>
          <w:noProof/>
        </w:rPr>
        <w:t>Sci Rep</w:t>
      </w:r>
      <w:r>
        <w:rPr>
          <w:noProof/>
        </w:rPr>
        <w:t xml:space="preserve"> 2016; </w:t>
      </w:r>
      <w:r>
        <w:rPr>
          <w:b/>
          <w:bCs/>
          <w:noProof/>
        </w:rPr>
        <w:t>6</w:t>
      </w:r>
      <w:r>
        <w:rPr>
          <w:noProof/>
        </w:rPr>
        <w:t>: 32947.</w:t>
      </w:r>
    </w:p>
    <w:p w:rsidR="009C37CC" w:rsidRDefault="009C37CC">
      <w:pPr>
        <w:pStyle w:val="EndNoteBibliography"/>
        <w:framePr w:wrap="auto"/>
        <w:rPr>
          <w:noProof/>
        </w:rPr>
      </w:pPr>
      <w:r>
        <w:rPr>
          <w:noProof/>
        </w:rPr>
        <w:t>7.</w:t>
      </w:r>
      <w:r>
        <w:rPr>
          <w:noProof/>
        </w:rPr>
        <w:tab/>
        <w:t>Kerschberger B, Mazibuko S, Zabsonre I, et al. Outcomes of Patients Initiating ART under the WHO Test &amp; Treat Approach. 21st International AIDS Conference, Durban. Abstract TUPEB060.</w:t>
      </w:r>
    </w:p>
    <w:p w:rsidR="009C37CC" w:rsidRDefault="009C37CC">
      <w:pPr>
        <w:pStyle w:val="EndNoteBibliography"/>
        <w:framePr w:wrap="auto"/>
        <w:rPr>
          <w:noProof/>
        </w:rPr>
      </w:pPr>
      <w:r>
        <w:rPr>
          <w:noProof/>
        </w:rPr>
        <w:t>8.</w:t>
      </w:r>
      <w:r>
        <w:rPr>
          <w:noProof/>
        </w:rPr>
        <w:tab/>
        <w:t>Langwenya N, Phillips T, Zerbe A, et al. Immediate initiation of antiretroviral therapy in PMTCT programmes is not associated with non-adherence during pregnancy: a cohort study. 8th IAS Conference on HIV Pathogenesis, Treatment, and Prevention. Vancouver, 19-22 July 2015. Abstract WEPED866.</w:t>
      </w:r>
    </w:p>
    <w:p w:rsidR="009C37CC" w:rsidRDefault="009C37CC">
      <w:pPr>
        <w:pStyle w:val="EndNoteBibliography"/>
        <w:framePr w:wrap="auto"/>
        <w:rPr>
          <w:noProof/>
        </w:rPr>
      </w:pPr>
      <w:r>
        <w:rPr>
          <w:noProof/>
        </w:rPr>
        <w:t>9.</w:t>
      </w:r>
      <w:r>
        <w:rPr>
          <w:noProof/>
        </w:rPr>
        <w:tab/>
        <w:t xml:space="preserve">Mitiku I, Arefayne M, Mesfin Y, Gizaw M. Factors associated with loss to follow-up among women in Option B+ PMTCT programme in northeast Ethiopia: a retrospective cohort study. </w:t>
      </w:r>
      <w:r>
        <w:rPr>
          <w:i/>
          <w:iCs/>
          <w:noProof/>
        </w:rPr>
        <w:t>J Int AIDS Soc</w:t>
      </w:r>
      <w:r>
        <w:rPr>
          <w:noProof/>
        </w:rPr>
        <w:t xml:space="preserve"> 2016; </w:t>
      </w:r>
      <w:r>
        <w:rPr>
          <w:b/>
          <w:bCs/>
          <w:noProof/>
        </w:rPr>
        <w:t>19</w:t>
      </w:r>
      <w:r>
        <w:rPr>
          <w:noProof/>
        </w:rPr>
        <w:t>(1): 20662.</w:t>
      </w:r>
    </w:p>
    <w:p w:rsidR="009C37CC" w:rsidRDefault="009C37CC">
      <w:pPr>
        <w:pStyle w:val="EndNoteBibliography"/>
        <w:framePr w:wrap="auto"/>
        <w:rPr>
          <w:noProof/>
        </w:rPr>
      </w:pPr>
      <w:r>
        <w:rPr>
          <w:noProof/>
        </w:rPr>
        <w:t>10.</w:t>
      </w:r>
      <w:r>
        <w:rPr>
          <w:noProof/>
        </w:rPr>
        <w:tab/>
        <w:t xml:space="preserve">Pilcher CD, Ospina-Norvell C, Dasgupta A, et al. The Effect of Same-Day Observed Initiation of Antiretroviral Therapy on HIV Viral Load and Treatment Outcomes in a US Public Health Setting. </w:t>
      </w:r>
      <w:r>
        <w:rPr>
          <w:i/>
          <w:iCs/>
          <w:noProof/>
        </w:rPr>
        <w:t>J Acquir Immune Defic Syndr</w:t>
      </w:r>
      <w:r>
        <w:rPr>
          <w:noProof/>
        </w:rPr>
        <w:t xml:space="preserve"> 2017; </w:t>
      </w:r>
      <w:r>
        <w:rPr>
          <w:b/>
          <w:bCs/>
          <w:noProof/>
        </w:rPr>
        <w:t>74</w:t>
      </w:r>
      <w:r>
        <w:rPr>
          <w:noProof/>
        </w:rPr>
        <w:t>(1): 44-51.</w:t>
      </w:r>
    </w:p>
    <w:p w:rsidR="009C37CC" w:rsidRDefault="009C37CC">
      <w:pPr>
        <w:pStyle w:val="EndNoteBibliography"/>
        <w:framePr w:wrap="auto"/>
        <w:rPr>
          <w:noProof/>
        </w:rPr>
      </w:pPr>
      <w:r>
        <w:rPr>
          <w:noProof/>
        </w:rPr>
        <w:t>11.</w:t>
      </w:r>
      <w:r>
        <w:rPr>
          <w:noProof/>
        </w:rPr>
        <w:tab/>
        <w:t xml:space="preserve">Wu Z, Zhao Y, Ge X, et al. Simplified HIV Testing and Treatment in China: Analysis of Mortality Rates Before and After a Structural Intervention. </w:t>
      </w:r>
      <w:r>
        <w:rPr>
          <w:i/>
          <w:iCs/>
          <w:noProof/>
        </w:rPr>
        <w:t>PLoS Med</w:t>
      </w:r>
      <w:r>
        <w:rPr>
          <w:noProof/>
        </w:rPr>
        <w:t xml:space="preserve"> 2015; </w:t>
      </w:r>
      <w:r>
        <w:rPr>
          <w:b/>
          <w:bCs/>
          <w:noProof/>
        </w:rPr>
        <w:t>12</w:t>
      </w:r>
      <w:r>
        <w:rPr>
          <w:noProof/>
        </w:rPr>
        <w:t>(9): e1001874.</w:t>
      </w:r>
    </w:p>
    <w:p w:rsidR="009C37CC" w:rsidRDefault="009C37CC">
      <w:pPr>
        <w:pStyle w:val="EndNoteBibliography"/>
        <w:framePr w:wrap="auto"/>
        <w:rPr>
          <w:noProof/>
        </w:rPr>
      </w:pPr>
      <w:r>
        <w:rPr>
          <w:noProof/>
        </w:rPr>
        <w:t>12.</w:t>
      </w:r>
      <w:r>
        <w:rPr>
          <w:noProof/>
        </w:rPr>
        <w:tab/>
        <w:t xml:space="preserve">Black S, Zulliger R, Myer L, et al. Safety, feasibility and efficacy of a rapid ART initiation in pregnancy pilot programme in Cape Town, South Africa. </w:t>
      </w:r>
      <w:r>
        <w:rPr>
          <w:i/>
          <w:iCs/>
          <w:noProof/>
        </w:rPr>
        <w:t>S Afr Med J</w:t>
      </w:r>
      <w:r>
        <w:rPr>
          <w:noProof/>
        </w:rPr>
        <w:t xml:space="preserve"> 2013; </w:t>
      </w:r>
      <w:r>
        <w:rPr>
          <w:b/>
          <w:bCs/>
          <w:noProof/>
        </w:rPr>
        <w:t>103</w:t>
      </w:r>
      <w:r>
        <w:rPr>
          <w:noProof/>
        </w:rPr>
        <w:t>(8): 557-62.</w:t>
      </w:r>
    </w:p>
    <w:p w:rsidR="009C37CC" w:rsidRDefault="009C37CC">
      <w:pPr>
        <w:pStyle w:val="EndNoteBibliography"/>
        <w:framePr w:wrap="auto"/>
        <w:rPr>
          <w:noProof/>
        </w:rPr>
      </w:pPr>
      <w:r>
        <w:rPr>
          <w:noProof/>
        </w:rPr>
        <w:t>13.</w:t>
      </w:r>
      <w:r>
        <w:rPr>
          <w:noProof/>
        </w:rPr>
        <w:tab/>
        <w:t xml:space="preserve">Girometti N, Nwokolo N, McOwan A, Whitlock G. Outcomes of acutely HIV-1-infected individuals following rapid antiretroviral therapy initiation. </w:t>
      </w:r>
      <w:r>
        <w:rPr>
          <w:i/>
          <w:iCs/>
          <w:noProof/>
        </w:rPr>
        <w:t>Antivir Ther</w:t>
      </w:r>
      <w:r>
        <w:rPr>
          <w:noProof/>
        </w:rPr>
        <w:t xml:space="preserve"> 2016.</w:t>
      </w:r>
    </w:p>
    <w:p w:rsidR="009C37CC" w:rsidRDefault="009C37CC">
      <w:pPr>
        <w:pStyle w:val="EndNoteBibliography"/>
        <w:framePr w:wrap="auto"/>
        <w:rPr>
          <w:noProof/>
        </w:rPr>
      </w:pPr>
      <w:r>
        <w:rPr>
          <w:noProof/>
        </w:rPr>
        <w:t>14.</w:t>
      </w:r>
      <w:r>
        <w:rPr>
          <w:noProof/>
        </w:rPr>
        <w:tab/>
        <w:t xml:space="preserve">De Souza MS, Phanuphak N, Pinyakorn S, et al. Impact of nucleic acid testing relative to antigen/antibody combination immunoassay on the detection of acute HIV infection. </w:t>
      </w:r>
      <w:r>
        <w:rPr>
          <w:i/>
          <w:iCs/>
          <w:noProof/>
        </w:rPr>
        <w:t>AIDS</w:t>
      </w:r>
      <w:r>
        <w:rPr>
          <w:noProof/>
        </w:rPr>
        <w:t xml:space="preserve"> 2015; </w:t>
      </w:r>
      <w:r>
        <w:rPr>
          <w:b/>
          <w:bCs/>
          <w:noProof/>
        </w:rPr>
        <w:t>29</w:t>
      </w:r>
      <w:r>
        <w:rPr>
          <w:noProof/>
        </w:rPr>
        <w:t>(7): 793-800.</w:t>
      </w:r>
    </w:p>
    <w:p w:rsidR="009C37CC" w:rsidRDefault="009C37CC">
      <w:pPr>
        <w:pStyle w:val="EndNoteBibliography"/>
        <w:framePr w:wrap="auto"/>
        <w:rPr>
          <w:noProof/>
        </w:rPr>
      </w:pPr>
      <w:r>
        <w:rPr>
          <w:noProof/>
        </w:rPr>
        <w:t>15.</w:t>
      </w:r>
      <w:r>
        <w:rPr>
          <w:noProof/>
        </w:rPr>
        <w:tab/>
        <w:t>Wilkinson L, Duvivier H, Patten Gea. Outcomes from the implementation of a counselling model supporting</w:t>
      </w:r>
    </w:p>
    <w:p w:rsidR="009C37CC" w:rsidRDefault="009C37CC">
      <w:pPr>
        <w:pStyle w:val="EndNoteBibliography"/>
        <w:framePr w:wrap="auto"/>
        <w:rPr>
          <w:noProof/>
        </w:rPr>
      </w:pPr>
      <w:r>
        <w:rPr>
          <w:noProof/>
        </w:rPr>
        <w:t>rapid antiretroviral treatment initiation in a primary healthcare clinic in Khayelitsha, South Africa. S Afr J HIV Med. 16(1). 2015.</w:t>
      </w:r>
    </w:p>
    <w:p w:rsidR="009C37CC" w:rsidRDefault="009C37CC">
      <w:pPr>
        <w:rPr>
          <w:rFonts w:ascii="Times New Roman" w:hAnsi="Times New Roman" w:cs="Times New Roman"/>
          <w:b/>
          <w:bCs/>
        </w:rPr>
      </w:pPr>
      <w:r>
        <w:rPr>
          <w:b/>
          <w:bCs/>
        </w:rPr>
        <w:fldChar w:fldCharType="end"/>
      </w:r>
    </w:p>
    <w:p w:rsidR="009C37CC" w:rsidRDefault="009C37CC">
      <w:pPr>
        <w:rPr>
          <w:rFonts w:ascii="Garamond" w:hAnsi="Garamond" w:cs="Garamond"/>
          <w:b/>
          <w:bCs/>
          <w:sz w:val="20"/>
          <w:szCs w:val="20"/>
        </w:rPr>
      </w:pPr>
    </w:p>
    <w:p w:rsidR="009C37CC" w:rsidRDefault="009C37CC">
      <w:pPr>
        <w:rPr>
          <w:rFonts w:ascii="Garamond" w:hAnsi="Garamond" w:cs="Garamond"/>
          <w:b/>
          <w:bCs/>
        </w:rPr>
      </w:pPr>
      <w:r>
        <w:rPr>
          <w:rFonts w:ascii="Garamond" w:hAnsi="Garamond" w:cs="Garamond"/>
          <w:b/>
          <w:bCs/>
        </w:rPr>
        <w:t>Risk of bias: randomized trials</w:t>
      </w:r>
    </w:p>
    <w:tbl>
      <w:tblPr>
        <w:tblpPr w:leftFromText="180" w:rightFromText="180" w:vertAnchor="text" w:horzAnchor="page" w:tblpX="1009" w:tblpY="191"/>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8"/>
        <w:gridCol w:w="1684"/>
        <w:gridCol w:w="1906"/>
        <w:gridCol w:w="1622"/>
        <w:gridCol w:w="1606"/>
        <w:gridCol w:w="1614"/>
      </w:tblGrid>
      <w:tr w:rsidR="009C37CC">
        <w:tc>
          <w:tcPr>
            <w:tcW w:w="1788" w:type="dxa"/>
          </w:tcPr>
          <w:p w:rsidR="009C37CC" w:rsidRDefault="009C37CC">
            <w:pPr>
              <w:rPr>
                <w:rFonts w:ascii="Garamond" w:hAnsi="Garamond" w:cs="Garamond"/>
                <w:sz w:val="20"/>
                <w:szCs w:val="20"/>
              </w:rPr>
            </w:pPr>
          </w:p>
        </w:tc>
        <w:tc>
          <w:tcPr>
            <w:tcW w:w="1684" w:type="dxa"/>
          </w:tcPr>
          <w:p w:rsidR="009C37CC" w:rsidRDefault="009C37CC">
            <w:pPr>
              <w:rPr>
                <w:rFonts w:ascii="Garamond" w:hAnsi="Garamond" w:cs="Garamond"/>
                <w:b/>
                <w:bCs/>
                <w:sz w:val="20"/>
                <w:szCs w:val="20"/>
              </w:rPr>
            </w:pPr>
            <w:r>
              <w:rPr>
                <w:rFonts w:ascii="Garamond" w:hAnsi="Garamond" w:cs="Garamond"/>
                <w:b/>
                <w:bCs/>
                <w:sz w:val="20"/>
                <w:szCs w:val="20"/>
              </w:rPr>
              <w:t>Allocation concealment described</w:t>
            </w:r>
          </w:p>
        </w:tc>
        <w:tc>
          <w:tcPr>
            <w:tcW w:w="1906" w:type="dxa"/>
          </w:tcPr>
          <w:p w:rsidR="009C37CC" w:rsidRDefault="009C37CC">
            <w:pPr>
              <w:rPr>
                <w:rFonts w:ascii="Garamond" w:hAnsi="Garamond" w:cs="Garamond"/>
                <w:b/>
                <w:bCs/>
                <w:sz w:val="20"/>
                <w:szCs w:val="20"/>
              </w:rPr>
            </w:pPr>
            <w:r>
              <w:rPr>
                <w:rFonts w:ascii="Garamond" w:hAnsi="Garamond" w:cs="Garamond"/>
                <w:b/>
                <w:bCs/>
                <w:sz w:val="20"/>
                <w:szCs w:val="20"/>
              </w:rPr>
              <w:t>Randomization described</w:t>
            </w:r>
          </w:p>
        </w:tc>
        <w:tc>
          <w:tcPr>
            <w:tcW w:w="1622" w:type="dxa"/>
          </w:tcPr>
          <w:p w:rsidR="009C37CC" w:rsidRDefault="009C37CC">
            <w:pPr>
              <w:rPr>
                <w:rFonts w:ascii="Garamond" w:hAnsi="Garamond" w:cs="Garamond"/>
                <w:b/>
                <w:bCs/>
                <w:sz w:val="20"/>
                <w:szCs w:val="20"/>
              </w:rPr>
            </w:pPr>
            <w:r>
              <w:rPr>
                <w:rFonts w:ascii="Garamond" w:hAnsi="Garamond" w:cs="Garamond"/>
                <w:b/>
                <w:bCs/>
                <w:sz w:val="20"/>
                <w:szCs w:val="20"/>
              </w:rPr>
              <w:t>Blinding of patients and providers</w:t>
            </w:r>
          </w:p>
        </w:tc>
        <w:tc>
          <w:tcPr>
            <w:tcW w:w="1606" w:type="dxa"/>
          </w:tcPr>
          <w:p w:rsidR="009C37CC" w:rsidRDefault="009C37CC">
            <w:pPr>
              <w:rPr>
                <w:rFonts w:ascii="Garamond" w:hAnsi="Garamond" w:cs="Garamond"/>
                <w:b/>
                <w:bCs/>
                <w:sz w:val="20"/>
                <w:szCs w:val="20"/>
              </w:rPr>
            </w:pPr>
            <w:r>
              <w:rPr>
                <w:rFonts w:ascii="Garamond" w:hAnsi="Garamond" w:cs="Garamond"/>
                <w:b/>
                <w:bCs/>
                <w:sz w:val="20"/>
                <w:szCs w:val="20"/>
              </w:rPr>
              <w:t>Outcome data complete</w:t>
            </w:r>
          </w:p>
        </w:tc>
        <w:tc>
          <w:tcPr>
            <w:tcW w:w="1614" w:type="dxa"/>
          </w:tcPr>
          <w:p w:rsidR="009C37CC" w:rsidRDefault="009C37CC">
            <w:pPr>
              <w:rPr>
                <w:rFonts w:ascii="Garamond" w:hAnsi="Garamond" w:cs="Garamond"/>
                <w:b/>
                <w:bCs/>
                <w:sz w:val="20"/>
                <w:szCs w:val="20"/>
              </w:rPr>
            </w:pPr>
            <w:r>
              <w:rPr>
                <w:rFonts w:ascii="Garamond" w:hAnsi="Garamond" w:cs="Garamond"/>
                <w:b/>
                <w:bCs/>
                <w:sz w:val="20"/>
                <w:szCs w:val="20"/>
              </w:rPr>
              <w:t>Non-selective outcome reporting</w:t>
            </w:r>
          </w:p>
        </w:tc>
      </w:tr>
      <w:tr w:rsidR="009C37CC">
        <w:trPr>
          <w:trHeight w:val="406"/>
        </w:trPr>
        <w:tc>
          <w:tcPr>
            <w:tcW w:w="1788" w:type="dxa"/>
          </w:tcPr>
          <w:p w:rsidR="009C37CC" w:rsidRDefault="009C37CC">
            <w:pPr>
              <w:spacing w:after="160" w:line="259" w:lineRule="auto"/>
              <w:rPr>
                <w:rFonts w:ascii="Garamond" w:hAnsi="Garamond" w:cs="Garamond"/>
                <w:sz w:val="20"/>
                <w:szCs w:val="20"/>
              </w:rPr>
            </w:pPr>
            <w:r>
              <w:rPr>
                <w:rFonts w:ascii="Garamond" w:hAnsi="Garamond" w:cs="Garamond"/>
                <w:sz w:val="20"/>
                <w:szCs w:val="20"/>
              </w:rPr>
              <w:t>Amanyire</w:t>
            </w:r>
            <w:r>
              <w:rPr>
                <w:rFonts w:ascii="Garamond" w:hAnsi="Garamond" w:cs="Garamond"/>
                <w:sz w:val="20"/>
                <w:szCs w:val="20"/>
              </w:rPr>
              <w:fldChar w:fldCharType="begin"/>
            </w:r>
            <w:r>
              <w:rPr>
                <w:rFonts w:ascii="Garamond" w:hAnsi="Garamond" w:cs="Garamond"/>
                <w:sz w:val="20"/>
                <w:szCs w:val="20"/>
              </w:rPr>
              <w:instrText xml:space="preserve"> ADDIN EN.CITE &lt;EndNote&gt;&lt;Cite&gt;&lt;Author&gt;Amanyire&lt;/Author&gt;&lt;Year&gt;2016&lt;/Year&gt;&lt;RecNum&gt;21&lt;/RecNum&gt;&lt;DisplayText&gt;&lt;style face="superscript"&gt;1&lt;/style&gt;&lt;/DisplayText&gt;&lt;record&gt;&lt;rec-number&gt;21&lt;/rec-number&gt;&lt;foreign-keys&gt;&lt;key app="EN" db-id="525pztpxlsrfv1e05fbv5zptr9ezvfsfsrzs" timestamp="1486115134"&gt;21&lt;/key&gt;&lt;/foreign-keys&gt;&lt;ref-type name="Journal Article"&gt;17&lt;/ref-type&gt;&lt;contributors&gt;&lt;authors&gt;&lt;author&gt;Amanyire, G.&lt;/author&gt;&lt;author&gt;Semitala, F. C.&lt;/author&gt;&lt;author&gt;Namusobya, J.&lt;/author&gt;&lt;author&gt;Katuramu, R.&lt;/author&gt;&lt;author&gt;Kampiire, L.&lt;/author&gt;&lt;author&gt;Wallenta, J.&lt;/author&gt;&lt;author&gt;Charlebois, E.&lt;/author&gt;&lt;author&gt;Camlin, C.&lt;/author&gt;&lt;author&gt;Kahn, J.&lt;/author&gt;&lt;author&gt;Chang, W.&lt;/author&gt;&lt;author&gt;Glidden, D.&lt;/author&gt;&lt;author&gt;Kamya, M.&lt;/author&gt;&lt;author&gt;Havlir, D.&lt;/author&gt;&lt;author&gt;Geng, E.&lt;/author&gt;&lt;/authors&gt;&lt;/contributors&gt;&lt;auth-address&gt;Makerere University, Kampala, Uganda.&amp;#xD;University of California San Francisco, San Francisco, CA, USA.&amp;#xD;University of California San Francisco, San Francisco, CA, USA. Electronic address: elvin.geng@ucsf.edu.&lt;/auth-address&gt;&lt;titles&gt;&lt;title&gt;Effects of a multicomponent intervention to streamline initiation of antiretroviral therapy in Africa: a stepped-wedge cluster-randomised trial&lt;/title&gt;&lt;secondary-title&gt;Lancet HIV&lt;/secondary-title&gt;&lt;/titles&gt;&lt;periodical&gt;&lt;full-title&gt;Lancet HIV&lt;/full-title&gt;&lt;/periodical&gt;&lt;pages&gt;e539-e548&lt;/pages&gt;&lt;volume&gt;3&lt;/volume&gt;&lt;number&gt;11&lt;/number&gt;&lt;dates&gt;&lt;year&gt;2016&lt;/year&gt;&lt;pub-dates&gt;&lt;date&gt;Nov&lt;/date&gt;&lt;/pub-dates&gt;&lt;/dates&gt;&lt;isbn&gt;2352-3018 (Electronic)&amp;#xD;2352-3018 (Linking)&lt;/isbn&gt;&lt;accession-num&gt;27658873&lt;/accession-num&gt;&lt;urls&gt;&lt;related-urls&gt;&lt;url&gt;https://www.ncbi.nlm.nih.gov/pubmed/27658873&lt;/url&gt;&lt;/related-urls&gt;&lt;/urls&gt;&lt;electronic-resource-num&gt;10.1016/S2352-3018(16)30090-X&lt;/electronic-resource-num&gt;&lt;/record&gt;&lt;/Cite&gt;&lt;/EndNote&gt;</w:instrText>
            </w:r>
            <w:r>
              <w:rPr>
                <w:rFonts w:ascii="Garamond" w:hAnsi="Garamond" w:cs="Garamond"/>
                <w:sz w:val="20"/>
                <w:szCs w:val="20"/>
              </w:rPr>
              <w:fldChar w:fldCharType="separate"/>
            </w:r>
            <w:r>
              <w:rPr>
                <w:rFonts w:ascii="Garamond" w:hAnsi="Garamond" w:cs="Garamond"/>
                <w:noProof/>
                <w:sz w:val="20"/>
                <w:szCs w:val="20"/>
                <w:vertAlign w:val="superscript"/>
              </w:rPr>
              <w:t>1</w:t>
            </w:r>
            <w:r>
              <w:rPr>
                <w:rFonts w:ascii="Garamond" w:hAnsi="Garamond" w:cs="Garamond"/>
                <w:sz w:val="20"/>
                <w:szCs w:val="20"/>
              </w:rPr>
              <w:fldChar w:fldCharType="end"/>
            </w:r>
          </w:p>
        </w:tc>
        <w:tc>
          <w:tcPr>
            <w:tcW w:w="1684" w:type="dxa"/>
            <w:shd w:val="clear" w:color="auto" w:fill="FF0000"/>
          </w:tcPr>
          <w:p w:rsidR="009C37CC" w:rsidRDefault="009C37CC">
            <w:pPr>
              <w:spacing w:after="160" w:line="259" w:lineRule="auto"/>
              <w:jc w:val="center"/>
              <w:rPr>
                <w:rFonts w:ascii="Garamond" w:hAnsi="Garamond" w:cs="Garamond"/>
                <w:sz w:val="20"/>
                <w:szCs w:val="20"/>
              </w:rPr>
            </w:pPr>
            <w:r>
              <w:rPr>
                <w:rFonts w:ascii="Garamond" w:hAnsi="Garamond" w:cs="Garamond"/>
                <w:sz w:val="20"/>
                <w:szCs w:val="20"/>
              </w:rPr>
              <w:t>NO</w:t>
            </w:r>
          </w:p>
        </w:tc>
        <w:tc>
          <w:tcPr>
            <w:tcW w:w="1906"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622" w:type="dxa"/>
            <w:shd w:val="clear" w:color="auto" w:fill="FF0000"/>
          </w:tcPr>
          <w:p w:rsidR="009C37CC" w:rsidRDefault="009C37CC">
            <w:pPr>
              <w:jc w:val="center"/>
              <w:rPr>
                <w:rFonts w:ascii="Garamond" w:hAnsi="Garamond" w:cs="Garamond"/>
                <w:sz w:val="20"/>
                <w:szCs w:val="20"/>
              </w:rPr>
            </w:pPr>
            <w:r>
              <w:rPr>
                <w:rFonts w:ascii="Garamond" w:hAnsi="Garamond" w:cs="Garamond"/>
                <w:sz w:val="20"/>
                <w:szCs w:val="20"/>
              </w:rPr>
              <w:t>NO</w:t>
            </w:r>
          </w:p>
        </w:tc>
        <w:tc>
          <w:tcPr>
            <w:tcW w:w="1606"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614"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r>
      <w:tr w:rsidR="009C37CC">
        <w:tc>
          <w:tcPr>
            <w:tcW w:w="1788" w:type="dxa"/>
          </w:tcPr>
          <w:p w:rsidR="009C37CC" w:rsidRDefault="009C37CC">
            <w:pPr>
              <w:rPr>
                <w:rFonts w:ascii="Garamond" w:hAnsi="Garamond" w:cs="Garamond"/>
                <w:sz w:val="20"/>
                <w:szCs w:val="20"/>
              </w:rPr>
            </w:pPr>
            <w:r>
              <w:rPr>
                <w:rFonts w:ascii="Garamond" w:hAnsi="Garamond" w:cs="Garamond"/>
                <w:sz w:val="20"/>
                <w:szCs w:val="20"/>
              </w:rPr>
              <w:t>Koening</w:t>
            </w:r>
            <w:r>
              <w:rPr>
                <w:rFonts w:ascii="Garamond" w:hAnsi="Garamond" w:cs="Garamond"/>
                <w:sz w:val="20"/>
                <w:szCs w:val="20"/>
              </w:rPr>
              <w:fldChar w:fldCharType="begin">
                <w:fldData xml:space="preserve">PEVuZE5vdGU+PENpdGU+PEF1dGhvcj5Lb2VuaWc8L0F1dGhvcj48WWVhcj4yMDE3PC9ZZWFyPjxS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</w:fldData>
              </w:fldChar>
            </w:r>
            <w:r>
              <w:rPr>
                <w:rFonts w:ascii="Garamond" w:hAnsi="Garamond" w:cs="Garamond"/>
                <w:sz w:val="20"/>
                <w:szCs w:val="20"/>
              </w:rPr>
              <w:instrText xml:space="preserve"> ADDIN EN.CITE </w:instrText>
            </w:r>
            <w:r>
              <w:rPr>
                <w:rFonts w:ascii="Garamond" w:hAnsi="Garamond" w:cs="Garamond"/>
                <w:sz w:val="20"/>
                <w:szCs w:val="20"/>
              </w:rPr>
              <w:fldChar w:fldCharType="begin">
                <w:fldData xml:space="preserve">PEVuZE5vdGU+PENpdGU+PEF1dGhvcj5Lb2VuaWc8L0F1dGhvcj48WWVhcj4yMDE3PC9ZZWFyPjxS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</w:fldData>
              </w:fldChar>
            </w:r>
            <w:r>
              <w:rPr>
                <w:rFonts w:ascii="Garamond" w:hAnsi="Garamond" w:cs="Garamond"/>
                <w:sz w:val="20"/>
                <w:szCs w:val="20"/>
              </w:rPr>
              <w:instrText xml:space="preserve"> ADDIN EN.CITE.DATA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vertAlign w:val="superscript"/>
              </w:rPr>
              <w:t>2</w:t>
            </w:r>
            <w:r>
              <w:rPr>
                <w:rFonts w:ascii="Garamond" w:hAnsi="Garamond" w:cs="Garamond"/>
                <w:sz w:val="20"/>
                <w:szCs w:val="20"/>
              </w:rPr>
              <w:fldChar w:fldCharType="end"/>
            </w:r>
          </w:p>
        </w:tc>
        <w:tc>
          <w:tcPr>
            <w:tcW w:w="1684"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906"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622" w:type="dxa"/>
            <w:shd w:val="clear" w:color="auto" w:fill="FF0000"/>
          </w:tcPr>
          <w:p w:rsidR="009C37CC" w:rsidRDefault="009C37CC">
            <w:pPr>
              <w:jc w:val="center"/>
              <w:rPr>
                <w:rFonts w:ascii="Garamond" w:hAnsi="Garamond" w:cs="Garamond"/>
                <w:sz w:val="20"/>
                <w:szCs w:val="20"/>
              </w:rPr>
            </w:pPr>
            <w:r>
              <w:rPr>
                <w:rFonts w:ascii="Garamond" w:hAnsi="Garamond" w:cs="Garamond"/>
                <w:sz w:val="20"/>
                <w:szCs w:val="20"/>
              </w:rPr>
              <w:t>NO</w:t>
            </w:r>
          </w:p>
        </w:tc>
        <w:tc>
          <w:tcPr>
            <w:tcW w:w="1606"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614"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r>
      <w:tr w:rsidR="009C37CC">
        <w:tc>
          <w:tcPr>
            <w:tcW w:w="1788" w:type="dxa"/>
          </w:tcPr>
          <w:p w:rsidR="009C37CC" w:rsidRDefault="009C37CC">
            <w:pPr>
              <w:rPr>
                <w:rFonts w:ascii="Garamond" w:hAnsi="Garamond" w:cs="Garamond"/>
                <w:sz w:val="20"/>
                <w:szCs w:val="20"/>
              </w:rPr>
            </w:pPr>
            <w:r>
              <w:rPr>
                <w:rFonts w:ascii="Garamond" w:hAnsi="Garamond" w:cs="Garamond"/>
                <w:sz w:val="20"/>
                <w:szCs w:val="20"/>
              </w:rPr>
              <w:t>Rosen</w:t>
            </w:r>
            <w:r>
              <w:rPr>
                <w:rFonts w:ascii="Garamond" w:hAnsi="Garamond" w:cs="Garamond"/>
                <w:sz w:val="20"/>
                <w:szCs w:val="20"/>
              </w:rPr>
              <w:fldChar w:fldCharType="begin"/>
            </w:r>
            <w:r>
              <w:rPr>
                <w:rFonts w:ascii="Garamond" w:hAnsi="Garamond" w:cs="Garamond"/>
                <w:sz w:val="20"/>
                <w:szCs w:val="20"/>
              </w:rPr>
              <w:instrText xml:space="preserve"> ADDIN EN.CITE &lt;EndNote&gt;&lt;Cite&gt;&lt;Author&gt;Rosen&lt;/Author&gt;&lt;Year&gt;2016&lt;/Year&gt;&lt;RecNum&gt;15&lt;/RecNum&gt;&lt;DisplayText&gt;&lt;style face="superscript"&gt;3&lt;/style&gt;&lt;/DisplayText&gt;&lt;record&gt;&lt;rec-number&gt;15&lt;/rec-number&gt;&lt;foreign-keys&gt;&lt;key app="EN" db-id="525pztpxlsrfv1e05fbv5zptr9ezvfsfsrzs" timestamp="1478771975"&gt;15&lt;/key&gt;&lt;/foreign-keys&gt;&lt;ref-type name="Journal Article"&gt;17&lt;/ref-type&gt;&lt;contributors&gt;&lt;authors&gt;&lt;author&gt;Rosen, S.&lt;/author&gt;&lt;author&gt;Maskew, M.&lt;/author&gt;&lt;author&gt;Fox, M. P.&lt;/author&gt;&lt;author&gt;Nyoni, C.&lt;/author&gt;&lt;author&gt;Mongwenyana, C.&lt;/author&gt;&lt;author&gt;Malete, G.&lt;/author&gt;&lt;author&gt;Sanne, I.&lt;/author&gt;&lt;author&gt;Bokaba, D.&lt;/author&gt;&lt;author&gt;Sauls, C.&lt;/author&gt;&lt;author&gt;Rohr, J.&lt;/author&gt;&lt;author&gt;Long, L.&lt;/author&gt;&lt;/authors&gt;&lt;/contributors&gt;&lt;auth-address&gt;Department of Global Health, Boston University School of Public Health, Boston, Massachusetts, United States of America.&amp;#xD;Health Economics and Epidemiology Research Office, Department of Internal Medicine, School of Clinical Medicine, Faculty of Health Sciences, University of the Witwatersrand, Johannesburg, South Africa.&amp;#xD;Department of Epidemiology, Boston University School of Public Health, Boston, Massachusetts, United States of America.&amp;#xD;Health Department, City of Johannesburg, Johannesburg, South Africa.&lt;/auth-address&gt;&lt;titles&gt;&lt;title&gt;Initiating Antiretroviral Therapy for HIV at a Patient&amp;apos;s First Clinic Visit: The RapIT Randomized Controlled Trial&lt;/title&gt;&lt;secondary-title&gt;PLoS Med&lt;/secondary-title&gt;&lt;/titles&gt;&lt;periodical&gt;&lt;full-title&gt;PLoS Med&lt;/full-title&gt;&lt;/periodical&gt;&lt;pages&gt;e1002015&lt;/pages&gt;&lt;volume&gt;13&lt;/volume&gt;&lt;number&gt;5&lt;/number&gt;&lt;dates&gt;&lt;year&gt;2016&lt;/year&gt;&lt;pub-dates&gt;&lt;date&gt;May&lt;/date&gt;&lt;/pub-dates&gt;&lt;/dates&gt;&lt;isbn&gt;1549-1676 (Electronic)&amp;#xD;1549-1277 (Linking)&lt;/isbn&gt;&lt;accession-num&gt;27163694&lt;/accession-num&gt;&lt;urls&gt;&lt;related-urls&gt;&lt;url&gt;http://www.ncbi.nlm.nih.gov/pubmed/27163694&lt;/url&gt;&lt;/related-urls&gt;&lt;/urls&gt;&lt;custom2&gt;PMC4862681&lt;/custom2&gt;&lt;electronic-resource-num&gt;10.1371/journal.pmed.1002015&lt;/electronic-resource-num&gt;&lt;/record&gt;&lt;/Cite&gt;&lt;/EndNote&gt;</w:instrText>
            </w:r>
            <w:r>
              <w:rPr>
                <w:rFonts w:ascii="Garamond" w:hAnsi="Garamond" w:cs="Garamond"/>
                <w:sz w:val="20"/>
                <w:szCs w:val="20"/>
              </w:rPr>
              <w:fldChar w:fldCharType="separate"/>
            </w:r>
            <w:r>
              <w:rPr>
                <w:rFonts w:ascii="Garamond" w:hAnsi="Garamond" w:cs="Garamond"/>
                <w:noProof/>
                <w:sz w:val="20"/>
                <w:szCs w:val="20"/>
                <w:vertAlign w:val="superscript"/>
              </w:rPr>
              <w:t>3</w:t>
            </w:r>
            <w:r>
              <w:rPr>
                <w:rFonts w:ascii="Garamond" w:hAnsi="Garamond" w:cs="Garamond"/>
                <w:sz w:val="20"/>
                <w:szCs w:val="20"/>
              </w:rPr>
              <w:fldChar w:fldCharType="end"/>
            </w:r>
          </w:p>
        </w:tc>
        <w:tc>
          <w:tcPr>
            <w:tcW w:w="1684"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906"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622" w:type="dxa"/>
            <w:shd w:val="clear" w:color="auto" w:fill="FF0000"/>
          </w:tcPr>
          <w:p w:rsidR="009C37CC" w:rsidRDefault="009C37CC">
            <w:pPr>
              <w:jc w:val="center"/>
              <w:rPr>
                <w:rFonts w:ascii="Garamond" w:hAnsi="Garamond" w:cs="Garamond"/>
                <w:sz w:val="20"/>
                <w:szCs w:val="20"/>
              </w:rPr>
            </w:pPr>
            <w:r>
              <w:rPr>
                <w:rFonts w:ascii="Garamond" w:hAnsi="Garamond" w:cs="Garamond"/>
                <w:sz w:val="20"/>
                <w:szCs w:val="20"/>
              </w:rPr>
              <w:t>NO</w:t>
            </w:r>
          </w:p>
        </w:tc>
        <w:tc>
          <w:tcPr>
            <w:tcW w:w="1606"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614"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r>
      <w:tr w:rsidR="009C37CC">
        <w:tc>
          <w:tcPr>
            <w:tcW w:w="1788" w:type="dxa"/>
          </w:tcPr>
          <w:p w:rsidR="009C37CC" w:rsidRDefault="009C37CC">
            <w:pPr>
              <w:rPr>
                <w:rFonts w:ascii="Garamond" w:hAnsi="Garamond" w:cs="Garamond"/>
                <w:sz w:val="20"/>
                <w:szCs w:val="20"/>
              </w:rPr>
            </w:pPr>
            <w:r>
              <w:rPr>
                <w:rFonts w:ascii="Garamond" w:hAnsi="Garamond" w:cs="Garamond"/>
                <w:sz w:val="20"/>
                <w:szCs w:val="20"/>
              </w:rPr>
              <w:t>Labhardt</w:t>
            </w:r>
            <w:r>
              <w:rPr>
                <w:rFonts w:ascii="Garamond" w:hAnsi="Garamond" w:cs="Garamond"/>
                <w:sz w:val="20"/>
                <w:szCs w:val="20"/>
              </w:rPr>
              <w:fldChar w:fldCharType="begin">
                <w:fldData xml:space="preserve">PEVuZE5vdGU+PENpdGU+PEF1dGhvcj5MYWJoYXJkdDwvQXV0aG9yPjxZZWFyPjIwMTY8L1llYXI+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</w:fldData>
              </w:fldChar>
            </w:r>
            <w:r>
              <w:rPr>
                <w:rFonts w:ascii="Garamond" w:hAnsi="Garamond" w:cs="Garamond"/>
                <w:sz w:val="20"/>
                <w:szCs w:val="20"/>
              </w:rPr>
              <w:instrText xml:space="preserve"> ADDIN EN.CITE </w:instrText>
            </w:r>
            <w:r>
              <w:rPr>
                <w:rFonts w:ascii="Garamond" w:hAnsi="Garamond" w:cs="Garamond"/>
                <w:sz w:val="20"/>
                <w:szCs w:val="20"/>
              </w:rPr>
              <w:fldChar w:fldCharType="begin">
                <w:fldData xml:space="preserve">PEVuZE5vdGU+PENpdGU+PEF1dGhvcj5MYWJoYXJkdDwvQXV0aG9yPjxZZWFyPjIwMTY8L1llYXI+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</w:fldData>
              </w:fldChar>
            </w:r>
            <w:r>
              <w:rPr>
                <w:rFonts w:ascii="Garamond" w:hAnsi="Garamond" w:cs="Garamond"/>
                <w:sz w:val="20"/>
                <w:szCs w:val="20"/>
              </w:rPr>
              <w:instrText xml:space="preserve"> ADDIN EN.CITE.DATA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vertAlign w:val="superscript"/>
              </w:rPr>
              <w:t>4</w:t>
            </w:r>
            <w:r>
              <w:rPr>
                <w:rFonts w:ascii="Garamond" w:hAnsi="Garamond" w:cs="Garamond"/>
                <w:sz w:val="20"/>
                <w:szCs w:val="20"/>
              </w:rPr>
              <w:fldChar w:fldCharType="end"/>
            </w:r>
          </w:p>
        </w:tc>
        <w:tc>
          <w:tcPr>
            <w:tcW w:w="1684" w:type="dxa"/>
            <w:shd w:val="clear" w:color="auto" w:fill="FF0000"/>
          </w:tcPr>
          <w:p w:rsidR="009C37CC" w:rsidRDefault="009C37CC">
            <w:pPr>
              <w:jc w:val="center"/>
              <w:rPr>
                <w:rFonts w:ascii="Garamond" w:hAnsi="Garamond" w:cs="Garamond"/>
                <w:sz w:val="20"/>
                <w:szCs w:val="20"/>
              </w:rPr>
            </w:pPr>
            <w:r>
              <w:rPr>
                <w:rFonts w:ascii="Garamond" w:hAnsi="Garamond" w:cs="Garamond"/>
                <w:sz w:val="20"/>
                <w:szCs w:val="20"/>
              </w:rPr>
              <w:t>NO</w:t>
            </w:r>
          </w:p>
        </w:tc>
        <w:tc>
          <w:tcPr>
            <w:tcW w:w="1906"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622" w:type="dxa"/>
            <w:shd w:val="clear" w:color="auto" w:fill="FF0000"/>
          </w:tcPr>
          <w:p w:rsidR="009C37CC" w:rsidRDefault="009C37CC">
            <w:pPr>
              <w:jc w:val="center"/>
              <w:rPr>
                <w:rFonts w:ascii="Garamond" w:hAnsi="Garamond" w:cs="Garamond"/>
                <w:sz w:val="20"/>
                <w:szCs w:val="20"/>
              </w:rPr>
            </w:pPr>
            <w:r>
              <w:rPr>
                <w:rFonts w:ascii="Garamond" w:hAnsi="Garamond" w:cs="Garamond"/>
                <w:sz w:val="20"/>
                <w:szCs w:val="20"/>
              </w:rPr>
              <w:t>NO</w:t>
            </w:r>
          </w:p>
        </w:tc>
        <w:tc>
          <w:tcPr>
            <w:tcW w:w="1606" w:type="dxa"/>
            <w:shd w:val="clear" w:color="auto" w:fill="FFFF00"/>
          </w:tcPr>
          <w:p w:rsidR="009C37CC" w:rsidRDefault="009C37CC">
            <w:pPr>
              <w:jc w:val="center"/>
              <w:rPr>
                <w:rFonts w:ascii="Garamond" w:hAnsi="Garamond" w:cs="Garamond"/>
                <w:sz w:val="20"/>
                <w:szCs w:val="20"/>
              </w:rPr>
            </w:pPr>
            <w:r>
              <w:rPr>
                <w:rFonts w:ascii="Garamond" w:hAnsi="Garamond" w:cs="Garamond"/>
                <w:sz w:val="20"/>
                <w:szCs w:val="20"/>
              </w:rPr>
              <w:t>NR</w:t>
            </w:r>
          </w:p>
        </w:tc>
        <w:tc>
          <w:tcPr>
            <w:tcW w:w="1614" w:type="dxa"/>
            <w:shd w:val="clear" w:color="auto" w:fill="FFFF00"/>
          </w:tcPr>
          <w:p w:rsidR="009C37CC" w:rsidRDefault="009C37CC">
            <w:pPr>
              <w:jc w:val="center"/>
              <w:rPr>
                <w:rFonts w:ascii="Garamond" w:hAnsi="Garamond" w:cs="Garamond"/>
                <w:sz w:val="20"/>
                <w:szCs w:val="20"/>
              </w:rPr>
            </w:pPr>
            <w:r>
              <w:rPr>
                <w:rFonts w:ascii="Garamond" w:hAnsi="Garamond" w:cs="Garamond"/>
                <w:sz w:val="20"/>
                <w:szCs w:val="20"/>
              </w:rPr>
              <w:t>NR</w:t>
            </w:r>
          </w:p>
        </w:tc>
      </w:tr>
    </w:tbl>
    <w:p w:rsidR="009C37CC" w:rsidRDefault="009C37CC">
      <w:pPr>
        <w:rPr>
          <w:rFonts w:ascii="Garamond" w:hAnsi="Garamond" w:cs="Garamond"/>
          <w:sz w:val="20"/>
          <w:szCs w:val="20"/>
        </w:rPr>
      </w:pPr>
      <w:r>
        <w:rPr>
          <w:rFonts w:ascii="Garamond" w:hAnsi="Garamond" w:cs="Garamond"/>
          <w:sz w:val="20"/>
          <w:szCs w:val="20"/>
        </w:rPr>
        <w:t>NR= not reported (study reported as conference abstract)</w:t>
      </w:r>
    </w:p>
    <w:p w:rsidR="009C37CC" w:rsidRDefault="009C37CC">
      <w:pPr>
        <w:rPr>
          <w:rFonts w:ascii="Garamond" w:hAnsi="Garamond" w:cs="Garamond"/>
        </w:rPr>
      </w:pPr>
    </w:p>
    <w:p w:rsidR="009C37CC" w:rsidRDefault="009C37CC">
      <w:pPr>
        <w:rPr>
          <w:rFonts w:ascii="Garamond" w:hAnsi="Garamond" w:cs="Garamond"/>
          <w:b/>
          <w:bCs/>
        </w:rPr>
      </w:pPr>
      <w:r>
        <w:rPr>
          <w:rFonts w:ascii="Garamond" w:hAnsi="Garamond" w:cs="Garamond"/>
          <w:b/>
          <w:bCs/>
        </w:rPr>
        <w:t>Risk of bias: observational studies</w:t>
      </w:r>
    </w:p>
    <w:tbl>
      <w:tblPr>
        <w:tblpPr w:leftFromText="180" w:rightFromText="180" w:vertAnchor="text" w:horzAnchor="page" w:tblpX="1009" w:tblpY="191"/>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3"/>
        <w:gridCol w:w="1703"/>
        <w:gridCol w:w="1703"/>
        <w:gridCol w:w="1703"/>
        <w:gridCol w:w="1704"/>
      </w:tblGrid>
      <w:tr w:rsidR="009C37CC">
        <w:tc>
          <w:tcPr>
            <w:tcW w:w="1703" w:type="dxa"/>
          </w:tcPr>
          <w:p w:rsidR="009C37CC" w:rsidRDefault="009C37CC">
            <w:pPr>
              <w:rPr>
                <w:rFonts w:ascii="Garamond" w:hAnsi="Garamond" w:cs="Garamond"/>
                <w:sz w:val="20"/>
                <w:szCs w:val="20"/>
              </w:rPr>
            </w:pPr>
          </w:p>
        </w:tc>
        <w:tc>
          <w:tcPr>
            <w:tcW w:w="1703" w:type="dxa"/>
          </w:tcPr>
          <w:p w:rsidR="009C37CC" w:rsidRDefault="009C37CC">
            <w:pPr>
              <w:rPr>
                <w:rFonts w:ascii="Garamond" w:hAnsi="Garamond" w:cs="Garamond"/>
                <w:b/>
                <w:bCs/>
                <w:sz w:val="20"/>
                <w:szCs w:val="20"/>
              </w:rPr>
            </w:pPr>
            <w:r>
              <w:rPr>
                <w:rFonts w:ascii="Garamond" w:hAnsi="Garamond" w:cs="Garamond"/>
                <w:b/>
                <w:bCs/>
                <w:sz w:val="20"/>
                <w:szCs w:val="20"/>
              </w:rPr>
              <w:t xml:space="preserve">Prospective </w:t>
            </w:r>
          </w:p>
        </w:tc>
        <w:tc>
          <w:tcPr>
            <w:tcW w:w="1703" w:type="dxa"/>
          </w:tcPr>
          <w:p w:rsidR="009C37CC" w:rsidRDefault="009C37CC">
            <w:pPr>
              <w:rPr>
                <w:rFonts w:ascii="Garamond" w:hAnsi="Garamond" w:cs="Garamond"/>
                <w:b/>
                <w:bCs/>
                <w:sz w:val="20"/>
                <w:szCs w:val="20"/>
              </w:rPr>
            </w:pPr>
            <w:r>
              <w:rPr>
                <w:rFonts w:ascii="Garamond" w:hAnsi="Garamond" w:cs="Garamond"/>
                <w:b/>
                <w:bCs/>
                <w:sz w:val="20"/>
                <w:szCs w:val="20"/>
              </w:rPr>
              <w:t>Comparison group</w:t>
            </w:r>
          </w:p>
        </w:tc>
        <w:tc>
          <w:tcPr>
            <w:tcW w:w="1703" w:type="dxa"/>
          </w:tcPr>
          <w:p w:rsidR="009C37CC" w:rsidRDefault="009C37CC">
            <w:pPr>
              <w:rPr>
                <w:rFonts w:ascii="Garamond" w:hAnsi="Garamond" w:cs="Garamond"/>
                <w:b/>
                <w:bCs/>
                <w:sz w:val="20"/>
                <w:szCs w:val="20"/>
              </w:rPr>
            </w:pPr>
            <w:r>
              <w:rPr>
                <w:rFonts w:ascii="Garamond" w:hAnsi="Garamond" w:cs="Garamond"/>
                <w:b/>
                <w:bCs/>
                <w:sz w:val="20"/>
                <w:szCs w:val="20"/>
              </w:rPr>
              <w:t xml:space="preserve">Outcomes available for all patients </w:t>
            </w:r>
          </w:p>
        </w:tc>
        <w:tc>
          <w:tcPr>
            <w:tcW w:w="1704" w:type="dxa"/>
          </w:tcPr>
          <w:p w:rsidR="009C37CC" w:rsidRDefault="009C37CC">
            <w:pPr>
              <w:rPr>
                <w:rFonts w:ascii="Garamond" w:hAnsi="Garamond" w:cs="Garamond"/>
                <w:b/>
                <w:bCs/>
                <w:sz w:val="20"/>
                <w:szCs w:val="20"/>
              </w:rPr>
            </w:pPr>
            <w:r>
              <w:rPr>
                <w:rFonts w:ascii="Garamond" w:hAnsi="Garamond" w:cs="Garamond"/>
                <w:b/>
                <w:bCs/>
                <w:sz w:val="20"/>
                <w:szCs w:val="20"/>
              </w:rPr>
              <w:t>Follow up ≥ 6 months</w:t>
            </w:r>
          </w:p>
        </w:tc>
      </w:tr>
      <w:tr w:rsidR="009C37CC">
        <w:tc>
          <w:tcPr>
            <w:tcW w:w="1703" w:type="dxa"/>
          </w:tcPr>
          <w:p w:rsidR="009C37CC" w:rsidRDefault="009C37CC">
            <w:pPr>
              <w:rPr>
                <w:rFonts w:ascii="Garamond" w:hAnsi="Garamond" w:cs="Garamond"/>
                <w:sz w:val="20"/>
                <w:szCs w:val="20"/>
              </w:rPr>
            </w:pPr>
            <w:r>
              <w:rPr>
                <w:rFonts w:ascii="Garamond" w:hAnsi="Garamond" w:cs="Garamond"/>
                <w:sz w:val="20"/>
                <w:szCs w:val="20"/>
              </w:rPr>
              <w:t>Black</w:t>
            </w:r>
            <w:r>
              <w:rPr>
                <w:rFonts w:ascii="Garamond" w:hAnsi="Garamond" w:cs="Garamond"/>
                <w:sz w:val="20"/>
                <w:szCs w:val="20"/>
              </w:rPr>
              <w:fldChar w:fldCharType="begin"/>
            </w:r>
            <w:r>
              <w:rPr>
                <w:rFonts w:ascii="Garamond" w:hAnsi="Garamond" w:cs="Garamond"/>
                <w:sz w:val="20"/>
                <w:szCs w:val="20"/>
              </w:rPr>
              <w:instrText xml:space="preserve"> ADDIN EN.CITE &lt;EndNote&gt;&lt;Cite&gt;&lt;Author&gt;Black&lt;/Author&gt;&lt;Year&gt;2013&lt;/Year&gt;&lt;RecNum&gt;26&lt;/RecNum&gt;&lt;DisplayText&gt;&lt;style face="superscript"&gt;5&lt;/style&gt;&lt;/DisplayText&gt;&lt;record&gt;&lt;rec-number&gt;26&lt;/rec-number&gt;&lt;foreign-keys&gt;&lt;key app="EN" db-id="525pztpxlsrfv1e05fbv5zptr9ezvfsfsrzs" timestamp="1486134633"&gt;26&lt;/key&gt;&lt;/foreign-keys&gt;&lt;ref-type name="Journal Article"&gt;17&lt;/ref-type&gt;&lt;contributors&gt;&lt;authors&gt;&lt;author&gt;Black, S.&lt;/author&gt;&lt;author&gt;Zulliger, R.&lt;/author&gt;&lt;author&gt;Myer, L.&lt;/author&gt;&lt;author&gt;Marcus, R.&lt;/author&gt;&lt;author&gt;Jeneker, S.&lt;/author&gt;&lt;author&gt;Taliep, R.&lt;/author&gt;&lt;author&gt;Pienaar, D.&lt;/author&gt;&lt;author&gt;Wood, R.&lt;/author&gt;&lt;author&gt;Bekker, L. G.&lt;/author&gt;&lt;/authors&gt;&lt;/contributors&gt;&lt;auth-address&gt;Institute of Infectious Diseases and Molecular Medicine, University of Cape Town, South Africa. samanthablack19@gmail.com&lt;/auth-address&gt;&lt;titles&gt;&lt;title&gt;Safety, feasibility and efficacy of a rapid ART initiation in pregnancy pilot programme in Cape Town, South Africa&lt;/title&gt;&lt;secondary-title&gt;S Afr Med J&lt;/secondary-title&gt;&lt;/titles&gt;&lt;periodical&gt;&lt;full-title&gt;S Afr Med J&lt;/full-title&gt;&lt;/periodical&gt;&lt;pages&gt;557-62&lt;/pages&gt;&lt;volume&gt;103&lt;/volume&gt;&lt;number&gt;8&lt;/number&gt;&lt;keywords&gt;&lt;keyword&gt;Adolescent&lt;/keyword&gt;&lt;keyword&gt;Adult&lt;/keyword&gt;&lt;keyword&gt;Anti-HIV Agents/adverse effects/*therapeutic use&lt;/keyword&gt;&lt;keyword&gt;Feasibility Studies&lt;/keyword&gt;&lt;keyword&gt;Female&lt;/keyword&gt;&lt;keyword&gt;HIV Infections/*drug therapy&lt;/keyword&gt;&lt;keyword&gt;Humans&lt;/keyword&gt;&lt;keyword&gt;Infectious Disease Transmission, Vertical/*prevention &amp;amp; control&lt;/keyword&gt;&lt;keyword&gt;Pilot Projects&lt;/keyword&gt;&lt;keyword&gt;Pregnancy&lt;/keyword&gt;&lt;keyword&gt;Pregnancy Complications, Infectious/*drug therapy&lt;/keyword&gt;&lt;keyword&gt;South Africa&lt;/keyword&gt;&lt;/keywords&gt;&lt;dates&gt;&lt;year&gt;2013&lt;/year&gt;&lt;pub-dates&gt;&lt;date&gt;Jun 27&lt;/date&gt;&lt;/pub-dates&gt;&lt;/dates&gt;&lt;isbn&gt;0256-9574 (Print)&lt;/isbn&gt;&lt;accession-num&gt;23885739&lt;/accession-num&gt;&lt;urls&gt;&lt;related-urls&gt;&lt;url&gt;https://www.ncbi.nlm.nih.gov/pubmed/23885739&lt;/url&gt;&lt;/related-urls&gt;&lt;/urls&gt;&lt;electronic-resource-num&gt;10.7196/samj.6565&lt;/electronic-resource-num&gt;&lt;/record&gt;&lt;/Cite&gt;&lt;/EndNote&gt;</w:instrText>
            </w:r>
            <w:r>
              <w:rPr>
                <w:rFonts w:ascii="Garamond" w:hAnsi="Garamond" w:cs="Garamond"/>
                <w:sz w:val="20"/>
                <w:szCs w:val="20"/>
              </w:rPr>
              <w:fldChar w:fldCharType="separate"/>
            </w:r>
            <w:r>
              <w:rPr>
                <w:rFonts w:ascii="Garamond" w:hAnsi="Garamond" w:cs="Garamond"/>
                <w:noProof/>
                <w:sz w:val="20"/>
                <w:szCs w:val="20"/>
                <w:vertAlign w:val="superscript"/>
              </w:rPr>
              <w:t>5</w:t>
            </w:r>
            <w:r>
              <w:rPr>
                <w:rFonts w:ascii="Garamond" w:hAnsi="Garamond" w:cs="Garamond"/>
                <w:sz w:val="20"/>
                <w:szCs w:val="20"/>
              </w:rPr>
              <w:fldChar w:fldCharType="end"/>
            </w:r>
          </w:p>
        </w:tc>
        <w:tc>
          <w:tcPr>
            <w:tcW w:w="1703"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703" w:type="dxa"/>
            <w:shd w:val="clear" w:color="auto" w:fill="FF0000"/>
          </w:tcPr>
          <w:p w:rsidR="009C37CC" w:rsidRDefault="009C37CC">
            <w:pPr>
              <w:jc w:val="center"/>
              <w:rPr>
                <w:rFonts w:ascii="Garamond" w:hAnsi="Garamond" w:cs="Garamond"/>
                <w:sz w:val="20"/>
                <w:szCs w:val="20"/>
              </w:rPr>
            </w:pPr>
            <w:r>
              <w:rPr>
                <w:rFonts w:ascii="Garamond" w:hAnsi="Garamond" w:cs="Garamond"/>
                <w:sz w:val="20"/>
                <w:szCs w:val="20"/>
              </w:rPr>
              <w:t>NO</w:t>
            </w:r>
          </w:p>
        </w:tc>
        <w:tc>
          <w:tcPr>
            <w:tcW w:w="1703" w:type="dxa"/>
            <w:shd w:val="clear" w:color="auto" w:fill="FF0000"/>
          </w:tcPr>
          <w:p w:rsidR="009C37CC" w:rsidRDefault="009C37CC">
            <w:pPr>
              <w:jc w:val="center"/>
              <w:rPr>
                <w:rFonts w:ascii="Garamond" w:hAnsi="Garamond" w:cs="Garamond"/>
                <w:sz w:val="20"/>
                <w:szCs w:val="20"/>
              </w:rPr>
            </w:pPr>
            <w:r>
              <w:rPr>
                <w:rFonts w:ascii="Garamond" w:hAnsi="Garamond" w:cs="Garamond"/>
                <w:sz w:val="20"/>
                <w:szCs w:val="20"/>
              </w:rPr>
              <w:t>NO</w:t>
            </w:r>
          </w:p>
        </w:tc>
        <w:tc>
          <w:tcPr>
            <w:tcW w:w="1704" w:type="dxa"/>
            <w:shd w:val="clear" w:color="auto" w:fill="FF0000"/>
          </w:tcPr>
          <w:p w:rsidR="009C37CC" w:rsidRDefault="009C37CC">
            <w:pPr>
              <w:jc w:val="center"/>
              <w:rPr>
                <w:rFonts w:ascii="Garamond" w:hAnsi="Garamond" w:cs="Garamond"/>
                <w:sz w:val="20"/>
                <w:szCs w:val="20"/>
              </w:rPr>
            </w:pPr>
            <w:r>
              <w:rPr>
                <w:rFonts w:ascii="Garamond" w:hAnsi="Garamond" w:cs="Garamond"/>
                <w:sz w:val="20"/>
                <w:szCs w:val="20"/>
              </w:rPr>
              <w:t>NO</w:t>
            </w:r>
          </w:p>
        </w:tc>
      </w:tr>
      <w:tr w:rsidR="009C37CC">
        <w:tc>
          <w:tcPr>
            <w:tcW w:w="1703" w:type="dxa"/>
          </w:tcPr>
          <w:p w:rsidR="009C37CC" w:rsidRDefault="009C37CC">
            <w:pPr>
              <w:rPr>
                <w:rFonts w:ascii="Garamond" w:hAnsi="Garamond" w:cs="Garamond"/>
                <w:sz w:val="20"/>
                <w:szCs w:val="20"/>
              </w:rPr>
            </w:pPr>
            <w:r>
              <w:rPr>
                <w:rFonts w:ascii="Garamond" w:hAnsi="Garamond" w:cs="Garamond"/>
                <w:sz w:val="20"/>
                <w:szCs w:val="20"/>
              </w:rPr>
              <w:t>Wilkinson</w:t>
            </w:r>
            <w:r>
              <w:rPr>
                <w:rFonts w:ascii="Garamond" w:hAnsi="Garamond" w:cs="Garamond"/>
                <w:sz w:val="20"/>
                <w:szCs w:val="20"/>
              </w:rPr>
              <w:fldChar w:fldCharType="begin"/>
            </w:r>
            <w:r>
              <w:rPr>
                <w:rFonts w:ascii="Garamond" w:hAnsi="Garamond" w:cs="Garamond"/>
                <w:sz w:val="20"/>
                <w:szCs w:val="20"/>
              </w:rPr>
              <w:instrText xml:space="preserve"> ADDIN EN.CITE &lt;EndNote&gt;&lt;Cite&gt;&lt;Author&gt;Wilkinson&lt;/Author&gt;&lt;Year&gt;2015&lt;/Year&gt;&lt;RecNum&gt;36&lt;/RecNum&gt;&lt;DisplayText&gt;&lt;style face="superscript"&gt;6&lt;/style&gt;&lt;/DisplayText&gt;&lt;record&gt;&lt;rec-number&gt;36&lt;/rec-number&gt;&lt;foreign-keys&gt;&lt;key app="EN" db-id="525pztpxlsrfv1e05fbv5zptr9ezvfsfsrzs" timestamp="1486135833"&gt;36&lt;/key&gt;&lt;/foreign-keys&gt;&lt;ref-type name="Journal Article"&gt;17&lt;/ref-type&gt;&lt;contributors&gt;&lt;authors&gt;&lt;author&gt;Wilkinson, L. &lt;/author&gt;&lt;author&gt;Duvivier, H. &lt;/author&gt;&lt;author&gt;Patten, G. et al.&lt;/author&gt;&lt;/authors&gt;&lt;/contributors&gt;&lt;titles&gt;&lt;title&gt; Outcomes from the implementation of a counselling model supporting&amp;#xD;rapid antiretroviral treatment initiation in a primary healthcare clinic in Khayelitsha, South Africa. S Afr J HIV Med. 16(1)&lt;/title&gt;&lt;/titles&gt;&lt;dates&gt;&lt;year&gt;2015&lt;/year&gt;&lt;/dates&gt;&lt;urls&gt;&lt;/urls&gt;&lt;/record&gt;&lt;/Cite&gt;&lt;/EndNote&gt;</w:instrText>
            </w:r>
            <w:r>
              <w:rPr>
                <w:rFonts w:ascii="Garamond" w:hAnsi="Garamond" w:cs="Garamond"/>
                <w:sz w:val="20"/>
                <w:szCs w:val="20"/>
              </w:rPr>
              <w:fldChar w:fldCharType="separate"/>
            </w:r>
            <w:r>
              <w:rPr>
                <w:rFonts w:ascii="Garamond" w:hAnsi="Garamond" w:cs="Garamond"/>
                <w:noProof/>
                <w:sz w:val="20"/>
                <w:szCs w:val="20"/>
                <w:vertAlign w:val="superscript"/>
              </w:rPr>
              <w:t>6</w:t>
            </w:r>
            <w:r>
              <w:rPr>
                <w:rFonts w:ascii="Garamond" w:hAnsi="Garamond" w:cs="Garamond"/>
                <w:sz w:val="20"/>
                <w:szCs w:val="20"/>
              </w:rPr>
              <w:fldChar w:fldCharType="end"/>
            </w:r>
          </w:p>
        </w:tc>
        <w:tc>
          <w:tcPr>
            <w:tcW w:w="1703"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703" w:type="dxa"/>
            <w:shd w:val="clear" w:color="auto" w:fill="FF0000"/>
          </w:tcPr>
          <w:p w:rsidR="009C37CC" w:rsidRDefault="009C37CC">
            <w:pPr>
              <w:jc w:val="center"/>
              <w:rPr>
                <w:rFonts w:ascii="Garamond" w:hAnsi="Garamond" w:cs="Garamond"/>
                <w:sz w:val="20"/>
                <w:szCs w:val="20"/>
              </w:rPr>
            </w:pPr>
            <w:r>
              <w:rPr>
                <w:rFonts w:ascii="Garamond" w:hAnsi="Garamond" w:cs="Garamond"/>
                <w:sz w:val="20"/>
                <w:szCs w:val="20"/>
              </w:rPr>
              <w:t>NO</w:t>
            </w:r>
          </w:p>
        </w:tc>
        <w:tc>
          <w:tcPr>
            <w:tcW w:w="1703"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704"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r>
      <w:tr w:rsidR="009C37CC">
        <w:tc>
          <w:tcPr>
            <w:tcW w:w="1703" w:type="dxa"/>
          </w:tcPr>
          <w:p w:rsidR="009C37CC" w:rsidRDefault="009C37CC">
            <w:pPr>
              <w:rPr>
                <w:rFonts w:ascii="Garamond" w:hAnsi="Garamond" w:cs="Garamond"/>
                <w:sz w:val="20"/>
                <w:szCs w:val="20"/>
              </w:rPr>
            </w:pPr>
            <w:r>
              <w:rPr>
                <w:rFonts w:ascii="Garamond" w:hAnsi="Garamond" w:cs="Garamond"/>
                <w:sz w:val="20"/>
                <w:szCs w:val="20"/>
              </w:rPr>
              <w:t>Chan</w:t>
            </w:r>
            <w:r>
              <w:rPr>
                <w:rFonts w:ascii="Garamond" w:hAnsi="Garamond" w:cs="Garamond"/>
                <w:sz w:val="20"/>
                <w:szCs w:val="20"/>
              </w:rPr>
              <w:fldChar w:fldCharType="begin">
                <w:fldData xml:space="preserve">PEVuZE5vdGU+PENpdGU+PEF1dGhvcj5DaGFuPC9BdXRob3I+PFllYXI+MjAxNjwvWWVhcj48UmVj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</w:fldData>
              </w:fldChar>
            </w:r>
            <w:r>
              <w:rPr>
                <w:rFonts w:ascii="Garamond" w:hAnsi="Garamond" w:cs="Garamond"/>
                <w:sz w:val="20"/>
                <w:szCs w:val="20"/>
              </w:rPr>
              <w:instrText xml:space="preserve"> ADDIN EN.CITE </w:instrText>
            </w:r>
            <w:r>
              <w:rPr>
                <w:rFonts w:ascii="Garamond" w:hAnsi="Garamond" w:cs="Garamond"/>
                <w:sz w:val="20"/>
                <w:szCs w:val="20"/>
              </w:rPr>
              <w:fldChar w:fldCharType="begin">
                <w:fldData xml:space="preserve">PEVuZE5vdGU+PENpdGU+PEF1dGhvcj5DaGFuPC9BdXRob3I+PFllYXI+MjAxNjwvWWVhcj48UmVj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</w:fldData>
              </w:fldChar>
            </w:r>
            <w:r>
              <w:rPr>
                <w:rFonts w:ascii="Garamond" w:hAnsi="Garamond" w:cs="Garamond"/>
                <w:sz w:val="20"/>
                <w:szCs w:val="20"/>
              </w:rPr>
              <w:instrText xml:space="preserve"> ADDIN EN.CITE.DATA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vertAlign w:val="superscript"/>
              </w:rPr>
              <w:t>7</w:t>
            </w:r>
            <w:r>
              <w:rPr>
                <w:rFonts w:ascii="Garamond" w:hAnsi="Garamond" w:cs="Garamond"/>
                <w:sz w:val="20"/>
                <w:szCs w:val="20"/>
              </w:rPr>
              <w:fldChar w:fldCharType="end"/>
            </w:r>
          </w:p>
        </w:tc>
        <w:tc>
          <w:tcPr>
            <w:tcW w:w="1703" w:type="dxa"/>
            <w:shd w:val="clear" w:color="auto" w:fill="FF0000"/>
          </w:tcPr>
          <w:p w:rsidR="009C37CC" w:rsidRDefault="009C37CC">
            <w:pPr>
              <w:jc w:val="center"/>
              <w:rPr>
                <w:rFonts w:ascii="Garamond" w:hAnsi="Garamond" w:cs="Garamond"/>
                <w:sz w:val="20"/>
                <w:szCs w:val="20"/>
              </w:rPr>
            </w:pPr>
            <w:r>
              <w:rPr>
                <w:rFonts w:ascii="Garamond" w:hAnsi="Garamond" w:cs="Garamond"/>
                <w:sz w:val="20"/>
                <w:szCs w:val="20"/>
              </w:rPr>
              <w:t>NO</w:t>
            </w:r>
          </w:p>
        </w:tc>
        <w:tc>
          <w:tcPr>
            <w:tcW w:w="1703"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703" w:type="dxa"/>
            <w:shd w:val="clear" w:color="auto" w:fill="FF0000"/>
          </w:tcPr>
          <w:p w:rsidR="009C37CC" w:rsidRDefault="009C37CC">
            <w:pPr>
              <w:jc w:val="center"/>
              <w:rPr>
                <w:rFonts w:ascii="Garamond" w:hAnsi="Garamond" w:cs="Garamond"/>
                <w:sz w:val="20"/>
                <w:szCs w:val="20"/>
              </w:rPr>
            </w:pPr>
            <w:r>
              <w:rPr>
                <w:rFonts w:ascii="Garamond" w:hAnsi="Garamond" w:cs="Garamond"/>
                <w:sz w:val="20"/>
                <w:szCs w:val="20"/>
              </w:rPr>
              <w:t>NO</w:t>
            </w:r>
          </w:p>
        </w:tc>
        <w:tc>
          <w:tcPr>
            <w:tcW w:w="1704"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r>
      <w:tr w:rsidR="009C37CC">
        <w:tc>
          <w:tcPr>
            <w:tcW w:w="1703" w:type="dxa"/>
          </w:tcPr>
          <w:p w:rsidR="009C37CC" w:rsidRDefault="009C37CC">
            <w:pPr>
              <w:rPr>
                <w:rFonts w:ascii="Garamond" w:hAnsi="Garamond" w:cs="Garamond"/>
                <w:sz w:val="20"/>
                <w:szCs w:val="20"/>
              </w:rPr>
            </w:pPr>
            <w:r>
              <w:rPr>
                <w:rFonts w:ascii="Garamond" w:hAnsi="Garamond" w:cs="Garamond"/>
                <w:sz w:val="20"/>
                <w:szCs w:val="20"/>
              </w:rPr>
              <w:t>Pilcher</w:t>
            </w:r>
            <w:r>
              <w:rPr>
                <w:rFonts w:ascii="Garamond" w:hAnsi="Garamond" w:cs="Garamond"/>
                <w:sz w:val="20"/>
                <w:szCs w:val="20"/>
              </w:rPr>
              <w:fldChar w:fldCharType="begin"/>
            </w:r>
            <w:r>
              <w:rPr>
                <w:rFonts w:ascii="Garamond" w:hAnsi="Garamond" w:cs="Garamond"/>
                <w:sz w:val="20"/>
                <w:szCs w:val="20"/>
              </w:rPr>
              <w:instrText xml:space="preserve"> ADDIN EN.CITE &lt;EndNote&gt;&lt;Cite&gt;&lt;Author&gt;Pilcher&lt;/Author&gt;&lt;Year&gt;2017&lt;/Year&gt;&lt;RecNum&gt;32&lt;/RecNum&gt;&lt;DisplayText&gt;&lt;style face="superscript"&gt;8&lt;/style&gt;&lt;/DisplayText&gt;&lt;record&gt;&lt;rec-number&gt;32&lt;/rec-number&gt;&lt;foreign-keys&gt;&lt;key app="EN" db-id="525pztpxlsrfv1e05fbv5zptr9ezvfsfsrzs" timestamp="1486135606"&gt;32&lt;/key&gt;&lt;/foreign-keys&gt;&lt;ref-type name="Journal Article"&gt;17&lt;/ref-type&gt;&lt;contributors&gt;&lt;authors&gt;&lt;author&gt;Pilcher, C. D.&lt;/author&gt;&lt;author&gt;Ospina-Norvell, C.&lt;/author&gt;&lt;author&gt;Dasgupta, A.&lt;/author&gt;&lt;author&gt;Jones, D.&lt;/author&gt;&lt;author&gt;Hartogensis, W.&lt;/author&gt;&lt;author&gt;Torres, S.&lt;/author&gt;&lt;author&gt;Calderon, F.&lt;/author&gt;&lt;author&gt;Demicco, E.&lt;/author&gt;&lt;author&gt;Geng, E.&lt;/author&gt;&lt;author&gt;Gandhi, M.&lt;/author&gt;&lt;author&gt;Havlir, D. V.&lt;/author&gt;&lt;author&gt;Hatano, H.&lt;/author&gt;&lt;/authors&gt;&lt;/contributors&gt;&lt;auth-address&gt;*Department of Medicine, Division of HIV, Infectious Diseases and Global Medicine, University of California, San Francisco, CA; and daggerTulane University School of Medicine, New Orleans, LA.&lt;/auth-address&gt;&lt;titles&gt;&lt;title&gt;The Effect of Same-Day Observed Initiation of Antiretroviral Therapy on HIV Viral Load and Treatment Outcomes in a US Public Health Setting&lt;/title&gt;&lt;secondary-title&gt;J Acquir Immune Defic Syndr&lt;/secondary-title&gt;&lt;/titles&gt;&lt;periodical&gt;&lt;full-title&gt;J Acquir Immune Defic Syndr&lt;/full-title&gt;&lt;/periodical&gt;&lt;pages&gt;44-51&lt;/pages&gt;&lt;volume&gt;74&lt;/volume&gt;&lt;number&gt;1&lt;/number&gt;&lt;dates&gt;&lt;year&gt;2017&lt;/year&gt;&lt;pub-dates&gt;&lt;date&gt;Jan 01&lt;/date&gt;&lt;/pub-dates&gt;&lt;/dates&gt;&lt;isbn&gt;1944-7884 (Electronic)&amp;#xD;1525-4135 (Linking)&lt;/isbn&gt;&lt;accession-num&gt;27434707&lt;/accession-num&gt;&lt;urls&gt;&lt;related-urls&gt;&lt;url&gt;https://www.ncbi.nlm.nih.gov/pubmed/27434707&lt;/url&gt;&lt;/related-urls&gt;&lt;/urls&gt;&lt;custom2&gt;PMC5140684&lt;/custom2&gt;&lt;electronic-resource-num&gt;10.1097/QAI.0000000000001134&lt;/electronic-resource-num&gt;&lt;/record&gt;&lt;/Cite&gt;&lt;/EndNote&gt;</w:instrText>
            </w:r>
            <w:r>
              <w:rPr>
                <w:rFonts w:ascii="Garamond" w:hAnsi="Garamond" w:cs="Garamond"/>
                <w:sz w:val="20"/>
                <w:szCs w:val="20"/>
              </w:rPr>
              <w:fldChar w:fldCharType="separate"/>
            </w:r>
            <w:r>
              <w:rPr>
                <w:rFonts w:ascii="Garamond" w:hAnsi="Garamond" w:cs="Garamond"/>
                <w:noProof/>
                <w:sz w:val="20"/>
                <w:szCs w:val="20"/>
                <w:vertAlign w:val="superscript"/>
              </w:rPr>
              <w:t>8</w:t>
            </w:r>
            <w:r>
              <w:rPr>
                <w:rFonts w:ascii="Garamond" w:hAnsi="Garamond" w:cs="Garamond"/>
                <w:sz w:val="20"/>
                <w:szCs w:val="20"/>
              </w:rPr>
              <w:fldChar w:fldCharType="end"/>
            </w:r>
          </w:p>
        </w:tc>
        <w:tc>
          <w:tcPr>
            <w:tcW w:w="1703"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703"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r>
              <w:rPr>
                <w:rFonts w:ascii="Garamond" w:hAnsi="Garamond" w:cs="Garamond"/>
                <w:sz w:val="20"/>
                <w:szCs w:val="20"/>
                <w:vertAlign w:val="superscript"/>
              </w:rPr>
              <w:t>#</w:t>
            </w:r>
          </w:p>
        </w:tc>
        <w:tc>
          <w:tcPr>
            <w:tcW w:w="1703" w:type="dxa"/>
            <w:shd w:val="clear" w:color="auto" w:fill="FF0000"/>
          </w:tcPr>
          <w:p w:rsidR="009C37CC" w:rsidRDefault="009C37CC">
            <w:pPr>
              <w:jc w:val="center"/>
              <w:rPr>
                <w:rFonts w:ascii="Garamond" w:hAnsi="Garamond" w:cs="Garamond"/>
                <w:sz w:val="20"/>
                <w:szCs w:val="20"/>
              </w:rPr>
            </w:pPr>
            <w:r>
              <w:rPr>
                <w:rFonts w:ascii="Garamond" w:hAnsi="Garamond" w:cs="Garamond"/>
                <w:sz w:val="20"/>
                <w:szCs w:val="20"/>
              </w:rPr>
              <w:t>NO</w:t>
            </w:r>
          </w:p>
        </w:tc>
        <w:tc>
          <w:tcPr>
            <w:tcW w:w="1704"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r>
      <w:tr w:rsidR="009C37CC">
        <w:tc>
          <w:tcPr>
            <w:tcW w:w="1703" w:type="dxa"/>
          </w:tcPr>
          <w:p w:rsidR="009C37CC" w:rsidRDefault="009C37CC">
            <w:pPr>
              <w:rPr>
                <w:rFonts w:ascii="Garamond" w:hAnsi="Garamond" w:cs="Garamond"/>
                <w:sz w:val="20"/>
                <w:szCs w:val="20"/>
              </w:rPr>
            </w:pPr>
            <w:r>
              <w:rPr>
                <w:rFonts w:ascii="Garamond" w:hAnsi="Garamond" w:cs="Garamond"/>
                <w:sz w:val="20"/>
                <w:szCs w:val="20"/>
              </w:rPr>
              <w:t>Mitiku</w:t>
            </w:r>
            <w:r>
              <w:rPr>
                <w:rFonts w:ascii="Garamond" w:hAnsi="Garamond" w:cs="Garamond"/>
                <w:sz w:val="20"/>
                <w:szCs w:val="20"/>
              </w:rPr>
              <w:fldChar w:fldCharType="begin">
                <w:fldData xml:space="preserve">PEVuZE5vdGU+PENpdGU+PEF1dGhvcj5NaXRpa3U8L0F1dGhvcj48WWVhcj4yMDE2PC9ZZWFyPjxS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</w:fldData>
              </w:fldChar>
            </w:r>
            <w:r>
              <w:rPr>
                <w:rFonts w:ascii="Garamond" w:hAnsi="Garamond" w:cs="Garamond"/>
                <w:sz w:val="20"/>
                <w:szCs w:val="20"/>
              </w:rPr>
              <w:instrText xml:space="preserve"> ADDIN EN.CITE </w:instrText>
            </w:r>
            <w:r>
              <w:rPr>
                <w:rFonts w:ascii="Garamond" w:hAnsi="Garamond" w:cs="Garamond"/>
                <w:sz w:val="20"/>
                <w:szCs w:val="20"/>
              </w:rPr>
              <w:fldChar w:fldCharType="begin">
                <w:fldData xml:space="preserve">PEVuZE5vdGU+PENpdGU+PEF1dGhvcj5NaXRpa3U8L0F1dGhvcj48WWVhcj4yMDE2PC9ZZWFyPjxS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</w:fldData>
              </w:fldChar>
            </w:r>
            <w:r>
              <w:rPr>
                <w:rFonts w:ascii="Garamond" w:hAnsi="Garamond" w:cs="Garamond"/>
                <w:sz w:val="20"/>
                <w:szCs w:val="20"/>
              </w:rPr>
              <w:instrText xml:space="preserve"> ADDIN EN.CITE.DATA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vertAlign w:val="superscript"/>
              </w:rPr>
              <w:t>9</w:t>
            </w:r>
            <w:r>
              <w:rPr>
                <w:rFonts w:ascii="Garamond" w:hAnsi="Garamond" w:cs="Garamond"/>
                <w:sz w:val="20"/>
                <w:szCs w:val="20"/>
              </w:rPr>
              <w:fldChar w:fldCharType="end"/>
            </w:r>
          </w:p>
        </w:tc>
        <w:tc>
          <w:tcPr>
            <w:tcW w:w="1703" w:type="dxa"/>
            <w:shd w:val="clear" w:color="auto" w:fill="FF0000"/>
          </w:tcPr>
          <w:p w:rsidR="009C37CC" w:rsidRDefault="009C37CC">
            <w:pPr>
              <w:jc w:val="center"/>
              <w:rPr>
                <w:rFonts w:ascii="Garamond" w:hAnsi="Garamond" w:cs="Garamond"/>
                <w:sz w:val="20"/>
                <w:szCs w:val="20"/>
              </w:rPr>
            </w:pPr>
            <w:r>
              <w:rPr>
                <w:rFonts w:ascii="Garamond" w:hAnsi="Garamond" w:cs="Garamond"/>
                <w:sz w:val="20"/>
                <w:szCs w:val="20"/>
              </w:rPr>
              <w:t>NO</w:t>
            </w:r>
          </w:p>
        </w:tc>
        <w:tc>
          <w:tcPr>
            <w:tcW w:w="1703"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703"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704" w:type="dxa"/>
            <w:shd w:val="clear" w:color="auto" w:fill="FF0000"/>
          </w:tcPr>
          <w:p w:rsidR="009C37CC" w:rsidRDefault="009C37CC">
            <w:pPr>
              <w:jc w:val="center"/>
              <w:rPr>
                <w:rFonts w:ascii="Garamond" w:hAnsi="Garamond" w:cs="Garamond"/>
                <w:sz w:val="20"/>
                <w:szCs w:val="20"/>
              </w:rPr>
            </w:pPr>
            <w:r>
              <w:rPr>
                <w:rFonts w:ascii="Garamond" w:hAnsi="Garamond" w:cs="Garamond"/>
                <w:sz w:val="20"/>
                <w:szCs w:val="20"/>
              </w:rPr>
              <w:t>NO</w:t>
            </w:r>
          </w:p>
        </w:tc>
      </w:tr>
      <w:tr w:rsidR="009C37CC">
        <w:tc>
          <w:tcPr>
            <w:tcW w:w="1703" w:type="dxa"/>
          </w:tcPr>
          <w:p w:rsidR="009C37CC" w:rsidRDefault="009C37CC">
            <w:pPr>
              <w:rPr>
                <w:rFonts w:ascii="Garamond" w:hAnsi="Garamond" w:cs="Garamond"/>
                <w:sz w:val="20"/>
                <w:szCs w:val="20"/>
              </w:rPr>
            </w:pPr>
            <w:r>
              <w:rPr>
                <w:rFonts w:ascii="Garamond" w:hAnsi="Garamond" w:cs="Garamond"/>
                <w:sz w:val="20"/>
                <w:szCs w:val="20"/>
              </w:rPr>
              <w:t>Kerschberger</w:t>
            </w:r>
            <w:r>
              <w:rPr>
                <w:rFonts w:ascii="Garamond" w:hAnsi="Garamond" w:cs="Garamond"/>
                <w:sz w:val="20"/>
                <w:szCs w:val="20"/>
              </w:rPr>
              <w:fldChar w:fldCharType="begin"/>
            </w:r>
            <w:r>
              <w:rPr>
                <w:rFonts w:ascii="Garamond" w:hAnsi="Garamond" w:cs="Garamond"/>
                <w:sz w:val="20"/>
                <w:szCs w:val="20"/>
              </w:rPr>
              <w:instrText xml:space="preserve"> ADDIN EN.CITE &lt;EndNote&gt;&lt;Cite&gt;&lt;Author&gt;Kerschberger&lt;/Author&gt;&lt;RecNum&gt;29&lt;/RecNum&gt;&lt;DisplayText&gt;&lt;style face="superscript"&gt;10&lt;/style&gt;&lt;/DisplayText&gt;&lt;record&gt;&lt;rec-number&gt;29&lt;/rec-number&gt;&lt;foreign-keys&gt;&lt;key app="EN" db-id="525pztpxlsrfv1e05fbv5zptr9ezvfsfsrzs" timestamp="1486134947"&gt;29&lt;/key&gt;&lt;/foreign-keys&gt;&lt;ref-type name="Journal Article"&gt;17&lt;/ref-type&gt;&lt;contributors&gt;&lt;authors&gt;&lt;author&gt;Kerschberger, B.&lt;/author&gt;&lt;author&gt;Mazibuko, S.&lt;/author&gt;&lt;author&gt;Zabsonre, I.&lt;/author&gt;&lt;author&gt;Teck, R.&lt;/author&gt;&lt;author&gt;Kabore, S.&lt;/author&gt;&lt;author&gt;Etoori, D.&lt;/author&gt;&lt;author&gt;Ndlangamandla, M.&lt;/author&gt;&lt;author&gt;Rusch, B.&lt;/author&gt;&lt;author&gt;Ciglenecki, I.&lt;/author&gt;&lt;/authors&gt;&lt;/contributors&gt;&lt;titles&gt;&lt;title&gt;Outcomes of Patients Initiating ART under the WHO Test &amp;amp; Treat Approach. 21st International AIDS Conference, Durban. Abstract TUPEB060.&lt;/title&gt;&lt;/titles&gt;&lt;dates&gt;&lt;/dates&gt;&lt;urls&gt;&lt;/urls&gt;&lt;/record&gt;&lt;/Cite&gt;&lt;/EndNote&gt;</w:instrText>
            </w:r>
            <w:r>
              <w:rPr>
                <w:rFonts w:ascii="Garamond" w:hAnsi="Garamond" w:cs="Garamond"/>
                <w:sz w:val="20"/>
                <w:szCs w:val="20"/>
              </w:rPr>
              <w:fldChar w:fldCharType="separate"/>
            </w:r>
            <w:r>
              <w:rPr>
                <w:rFonts w:ascii="Garamond" w:hAnsi="Garamond" w:cs="Garamond"/>
                <w:noProof/>
                <w:sz w:val="20"/>
                <w:szCs w:val="20"/>
                <w:vertAlign w:val="superscript"/>
              </w:rPr>
              <w:t>10</w:t>
            </w:r>
            <w:r>
              <w:rPr>
                <w:rFonts w:ascii="Garamond" w:hAnsi="Garamond" w:cs="Garamond"/>
                <w:sz w:val="20"/>
                <w:szCs w:val="20"/>
              </w:rPr>
              <w:fldChar w:fldCharType="end"/>
            </w:r>
            <w:r>
              <w:rPr>
                <w:rFonts w:ascii="Garamond" w:hAnsi="Garamond" w:cs="Garamond"/>
                <w:sz w:val="20"/>
                <w:szCs w:val="20"/>
                <w:vertAlign w:val="superscript"/>
              </w:rPr>
              <w:t>##</w:t>
            </w:r>
          </w:p>
        </w:tc>
        <w:tc>
          <w:tcPr>
            <w:tcW w:w="1703"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703"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703"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704"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r>
      <w:tr w:rsidR="009C37CC">
        <w:trPr>
          <w:trHeight w:val="254"/>
        </w:trPr>
        <w:tc>
          <w:tcPr>
            <w:tcW w:w="1703" w:type="dxa"/>
          </w:tcPr>
          <w:p w:rsidR="009C37CC" w:rsidRDefault="009C37CC">
            <w:pPr>
              <w:rPr>
                <w:rFonts w:ascii="Garamond" w:hAnsi="Garamond" w:cs="Garamond"/>
                <w:sz w:val="20"/>
                <w:szCs w:val="20"/>
              </w:rPr>
            </w:pPr>
            <w:r>
              <w:rPr>
                <w:rFonts w:ascii="Garamond" w:hAnsi="Garamond" w:cs="Garamond"/>
                <w:sz w:val="20"/>
                <w:szCs w:val="20"/>
              </w:rPr>
              <w:t>Langwenya</w:t>
            </w:r>
            <w:r>
              <w:rPr>
                <w:rFonts w:ascii="Garamond" w:hAnsi="Garamond" w:cs="Garamond"/>
                <w:sz w:val="20"/>
                <w:szCs w:val="20"/>
              </w:rPr>
              <w:fldChar w:fldCharType="begin"/>
            </w:r>
            <w:r>
              <w:rPr>
                <w:rFonts w:ascii="Garamond" w:hAnsi="Garamond" w:cs="Garamond"/>
                <w:sz w:val="20"/>
                <w:szCs w:val="20"/>
              </w:rPr>
              <w:instrText xml:space="preserve"> ADDIN EN.CITE &lt;EndNote&gt;&lt;Cite&gt;&lt;Author&gt;Langwenya&lt;/Author&gt;&lt;RecNum&gt;30&lt;/RecNum&gt;&lt;DisplayText&gt;&lt;style face="superscript"&gt;11&lt;/style&gt;&lt;/DisplayText&gt;&lt;record&gt;&lt;rec-number&gt;30&lt;/rec-number&gt;&lt;foreign-keys&gt;&lt;key app="EN" db-id="525pztpxlsrfv1e05fbv5zptr9ezvfsfsrzs" timestamp="1486135206"&gt;30&lt;/key&gt;&lt;/foreign-keys&gt;&lt;ref-type name="Journal Article"&gt;17&lt;/ref-type&gt;&lt;contributors&gt;&lt;authors&gt;&lt;author&gt;Langwenya, N. &lt;/author&gt;&lt;author&gt;Phillips, T. &lt;/author&gt;&lt;author&gt;Zerbe, A. &lt;/author&gt;&lt;author&gt;Petro, G. &lt;/author&gt;&lt;author&gt;Bekker, L.-G.. &lt;/author&gt;&lt;author&gt;Mcintyre, J. &lt;/author&gt;&lt;author&gt;Abrams, E.J. &lt;/author&gt;&lt;author&gt;Myer, L.B. &lt;/author&gt;&lt;/authors&gt;&lt;/contributors&gt;&lt;titles&gt;&lt;title&gt;Immediate initiation of antiretroviral therapy in PMTCT programmes is not associated with non-adherence during pregnancy: a cohort study. 8th IAS Conference on HIV Pathogenesis, Treatment, and Prevention. Vancouver, 19-22 July 2015. Abstract WEPED866.&lt;/title&gt;&lt;/titles&gt;&lt;dates&gt;&lt;/dates&gt;&lt;urls&gt;&lt;/urls&gt;&lt;/record&gt;&lt;/Cite&gt;&lt;/EndNote&gt;</w:instrText>
            </w:r>
            <w:r>
              <w:rPr>
                <w:rFonts w:ascii="Garamond" w:hAnsi="Garamond" w:cs="Garamond"/>
                <w:sz w:val="20"/>
                <w:szCs w:val="20"/>
              </w:rPr>
              <w:fldChar w:fldCharType="separate"/>
            </w:r>
            <w:r>
              <w:rPr>
                <w:rFonts w:ascii="Garamond" w:hAnsi="Garamond" w:cs="Garamond"/>
                <w:noProof/>
                <w:sz w:val="20"/>
                <w:szCs w:val="20"/>
                <w:vertAlign w:val="superscript"/>
              </w:rPr>
              <w:t>11</w:t>
            </w:r>
            <w:r>
              <w:rPr>
                <w:rFonts w:ascii="Garamond" w:hAnsi="Garamond" w:cs="Garamond"/>
                <w:sz w:val="20"/>
                <w:szCs w:val="20"/>
              </w:rPr>
              <w:fldChar w:fldCharType="end"/>
            </w:r>
            <w:r>
              <w:rPr>
                <w:rFonts w:ascii="Garamond" w:hAnsi="Garamond" w:cs="Garamond"/>
                <w:sz w:val="20"/>
                <w:szCs w:val="20"/>
                <w:vertAlign w:val="superscript"/>
              </w:rPr>
              <w:t xml:space="preserve"># </w:t>
            </w:r>
          </w:p>
        </w:tc>
        <w:tc>
          <w:tcPr>
            <w:tcW w:w="1703"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703"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703" w:type="dxa"/>
            <w:shd w:val="clear" w:color="auto" w:fill="FF0000"/>
          </w:tcPr>
          <w:p w:rsidR="009C37CC" w:rsidRDefault="009C37CC">
            <w:pPr>
              <w:jc w:val="center"/>
              <w:rPr>
                <w:rFonts w:ascii="Garamond" w:hAnsi="Garamond" w:cs="Garamond"/>
                <w:sz w:val="20"/>
                <w:szCs w:val="20"/>
              </w:rPr>
            </w:pPr>
            <w:r>
              <w:rPr>
                <w:rFonts w:ascii="Garamond" w:hAnsi="Garamond" w:cs="Garamond"/>
                <w:sz w:val="20"/>
                <w:szCs w:val="20"/>
              </w:rPr>
              <w:t>NO</w:t>
            </w:r>
          </w:p>
        </w:tc>
        <w:tc>
          <w:tcPr>
            <w:tcW w:w="1704" w:type="dxa"/>
            <w:shd w:val="clear" w:color="auto" w:fill="FF0000"/>
          </w:tcPr>
          <w:p w:rsidR="009C37CC" w:rsidRDefault="009C37CC">
            <w:pPr>
              <w:jc w:val="center"/>
              <w:rPr>
                <w:rFonts w:ascii="Garamond" w:hAnsi="Garamond" w:cs="Garamond"/>
                <w:sz w:val="20"/>
                <w:szCs w:val="20"/>
              </w:rPr>
            </w:pPr>
            <w:r>
              <w:rPr>
                <w:rFonts w:ascii="Garamond" w:hAnsi="Garamond" w:cs="Garamond"/>
                <w:sz w:val="20"/>
                <w:szCs w:val="20"/>
              </w:rPr>
              <w:t>NO</w:t>
            </w:r>
          </w:p>
        </w:tc>
      </w:tr>
      <w:tr w:rsidR="009C37CC">
        <w:trPr>
          <w:trHeight w:val="254"/>
        </w:trPr>
        <w:tc>
          <w:tcPr>
            <w:tcW w:w="1703" w:type="dxa"/>
          </w:tcPr>
          <w:p w:rsidR="009C37CC" w:rsidRDefault="009C37CC">
            <w:pPr>
              <w:rPr>
                <w:rFonts w:ascii="Garamond" w:hAnsi="Garamond" w:cs="Garamond"/>
                <w:sz w:val="20"/>
                <w:szCs w:val="20"/>
              </w:rPr>
            </w:pPr>
            <w:r>
              <w:rPr>
                <w:rFonts w:ascii="Garamond" w:hAnsi="Garamond" w:cs="Garamond"/>
                <w:sz w:val="20"/>
                <w:szCs w:val="20"/>
              </w:rPr>
              <w:t>Hoenigl</w:t>
            </w:r>
            <w:r>
              <w:rPr>
                <w:rFonts w:ascii="Garamond" w:hAnsi="Garamond" w:cs="Garamond"/>
                <w:sz w:val="20"/>
                <w:szCs w:val="20"/>
              </w:rPr>
              <w:fldChar w:fldCharType="begin"/>
            </w:r>
            <w:r>
              <w:rPr>
                <w:rFonts w:ascii="Garamond" w:hAnsi="Garamond" w:cs="Garamond"/>
                <w:sz w:val="20"/>
                <w:szCs w:val="20"/>
              </w:rPr>
              <w:instrText xml:space="preserve"> ADDIN EN.CITE &lt;EndNote&gt;&lt;Cite&gt;&lt;Author&gt;Hoenigl&lt;/Author&gt;&lt;Year&gt;2016&lt;/Year&gt;&lt;RecNum&gt;28&lt;/RecNum&gt;&lt;DisplayText&gt;&lt;style face="superscript"&gt;12&lt;/style&gt;&lt;/DisplayText&gt;&lt;record&gt;&lt;rec-number&gt;28&lt;/rec-number&gt;&lt;foreign-keys&gt;&lt;key app="EN" db-id="525pztpxlsrfv1e05fbv5zptr9ezvfsfsrzs" timestamp="1486134777"&gt;28&lt;/key&gt;&lt;/foreign-keys&gt;&lt;ref-type name="Journal Article"&gt;17&lt;/ref-type&gt;&lt;contributors&gt;&lt;authors&gt;&lt;author&gt;Hoenigl, M.&lt;/author&gt;&lt;author&gt;Chaillon, A.&lt;/author&gt;&lt;author&gt;Moore, D. J.&lt;/author&gt;&lt;author&gt;Morris, S. R.&lt;/author&gt;&lt;author&gt;Mehta, S. R.&lt;/author&gt;&lt;author&gt;Gianella, S.&lt;/author&gt;&lt;author&gt;Amico, K. R.&lt;/author&gt;&lt;author&gt;Little, S. J.&lt;/author&gt;&lt;/authors&gt;&lt;/contributors&gt;&lt;auth-address&gt;Division of Infectious Diseases, Department of Medicine, University of California San Diego, San Diego, California, United States.&amp;#xD;Section of Infectious Diseases and Tropical Medicine, Department of Internal Medicine, Medical University of Graz, Graz, Austria.&amp;#xD;Division of Pulmonology, Department of Internal Medicine, Medical University of Graz, Graz, Austria.&amp;#xD;Department of Psychiatry, University of California San Diego (UCSD), La Jolla, California, United States.&amp;#xD;Veterans Affairs Healthcare System, San Diego, California, United States.&amp;#xD;Department of Health Behavior and Health Education, School of Public Health, University of Michigan, Ann Arbor, MI, USA.&lt;/auth-address&gt;&lt;titles&gt;&lt;title&gt;Rapid HIV Viral Load Suppression in those Initiating Antiretroviral Therapy at First Visit after HIV Diagnosis&lt;/title&gt;&lt;secondary-title&gt;Sci Rep&lt;/secondary-title&gt;&lt;/titles&gt;&lt;periodical&gt;&lt;full-title&gt;Sci Rep&lt;/full-title&gt;&lt;/periodical&gt;&lt;pages&gt;32947&lt;/pages&gt;&lt;volume&gt;6&lt;/volume&gt;&lt;dates&gt;&lt;year&gt;2016&lt;/year&gt;&lt;pub-dates&gt;&lt;date&gt;Sep 06&lt;/date&gt;&lt;/pub-dates&gt;&lt;/dates&gt;&lt;isbn&gt;2045-2322 (Electronic)&amp;#xD;2045-2322 (Linking)&lt;/isbn&gt;&lt;accession-num&gt;27597312&lt;/accession-num&gt;&lt;urls&gt;&lt;related-urls&gt;&lt;url&gt;https://www.ncbi.nlm.nih.gov/pubmed/27597312&lt;/url&gt;&lt;/related-urls&gt;&lt;/urls&gt;&lt;custom2&gt;PMC5011704&lt;/custom2&gt;&lt;electronic-resource-num&gt;10.1038/srep32947&lt;/electronic-resource-num&gt;&lt;/record&gt;&lt;/Cite&gt;&lt;/EndNote&gt;</w:instrText>
            </w:r>
            <w:r>
              <w:rPr>
                <w:rFonts w:ascii="Garamond" w:hAnsi="Garamond" w:cs="Garamond"/>
                <w:sz w:val="20"/>
                <w:szCs w:val="20"/>
              </w:rPr>
              <w:fldChar w:fldCharType="separate"/>
            </w:r>
            <w:r>
              <w:rPr>
                <w:rFonts w:ascii="Garamond" w:hAnsi="Garamond" w:cs="Garamond"/>
                <w:noProof/>
                <w:sz w:val="20"/>
                <w:szCs w:val="20"/>
                <w:vertAlign w:val="superscript"/>
              </w:rPr>
              <w:t>12</w:t>
            </w:r>
            <w:r>
              <w:rPr>
                <w:rFonts w:ascii="Garamond" w:hAnsi="Garamond" w:cs="Garamond"/>
                <w:sz w:val="20"/>
                <w:szCs w:val="20"/>
              </w:rPr>
              <w:fldChar w:fldCharType="end"/>
            </w:r>
          </w:p>
        </w:tc>
        <w:tc>
          <w:tcPr>
            <w:tcW w:w="1703" w:type="dxa"/>
            <w:shd w:val="clear" w:color="auto" w:fill="FF0000"/>
          </w:tcPr>
          <w:p w:rsidR="009C37CC" w:rsidRDefault="009C37CC">
            <w:pPr>
              <w:jc w:val="center"/>
              <w:rPr>
                <w:rFonts w:ascii="Garamond" w:hAnsi="Garamond" w:cs="Garamond"/>
                <w:sz w:val="20"/>
                <w:szCs w:val="20"/>
              </w:rPr>
            </w:pPr>
            <w:r>
              <w:rPr>
                <w:rFonts w:ascii="Garamond" w:hAnsi="Garamond" w:cs="Garamond"/>
                <w:sz w:val="20"/>
                <w:szCs w:val="20"/>
              </w:rPr>
              <w:t>NO</w:t>
            </w:r>
          </w:p>
        </w:tc>
        <w:tc>
          <w:tcPr>
            <w:tcW w:w="1703"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703" w:type="dxa"/>
            <w:shd w:val="clear" w:color="auto" w:fill="FF0000"/>
          </w:tcPr>
          <w:p w:rsidR="009C37CC" w:rsidRDefault="009C37CC">
            <w:pPr>
              <w:jc w:val="center"/>
              <w:rPr>
                <w:rFonts w:ascii="Garamond" w:hAnsi="Garamond" w:cs="Garamond"/>
                <w:sz w:val="20"/>
                <w:szCs w:val="20"/>
              </w:rPr>
            </w:pPr>
            <w:r>
              <w:rPr>
                <w:rFonts w:ascii="Garamond" w:hAnsi="Garamond" w:cs="Garamond"/>
                <w:sz w:val="20"/>
                <w:szCs w:val="20"/>
              </w:rPr>
              <w:t>NO</w:t>
            </w:r>
          </w:p>
        </w:tc>
        <w:tc>
          <w:tcPr>
            <w:tcW w:w="1704"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r>
      <w:tr w:rsidR="009C37CC">
        <w:trPr>
          <w:trHeight w:val="254"/>
        </w:trPr>
        <w:tc>
          <w:tcPr>
            <w:tcW w:w="1703" w:type="dxa"/>
          </w:tcPr>
          <w:p w:rsidR="009C37CC" w:rsidRDefault="009C37CC">
            <w:pPr>
              <w:rPr>
                <w:rFonts w:ascii="Garamond" w:hAnsi="Garamond" w:cs="Garamond"/>
                <w:sz w:val="20"/>
                <w:szCs w:val="20"/>
              </w:rPr>
            </w:pPr>
            <w:r>
              <w:rPr>
                <w:rFonts w:ascii="Garamond" w:hAnsi="Garamond" w:cs="Garamond"/>
                <w:sz w:val="20"/>
                <w:szCs w:val="20"/>
              </w:rPr>
              <w:t>Girometti</w:t>
            </w:r>
            <w:r>
              <w:rPr>
                <w:rFonts w:ascii="Garamond" w:hAnsi="Garamond" w:cs="Garamond"/>
                <w:sz w:val="20"/>
                <w:szCs w:val="20"/>
              </w:rPr>
              <w:fldChar w:fldCharType="begin"/>
            </w:r>
            <w:r>
              <w:rPr>
                <w:rFonts w:ascii="Garamond" w:hAnsi="Garamond" w:cs="Garamond"/>
                <w:sz w:val="20"/>
                <w:szCs w:val="20"/>
              </w:rPr>
              <w:instrText xml:space="preserve"> ADDIN EN.CITE &lt;EndNote&gt;&lt;Cite&gt;&lt;Author&gt;Girometti&lt;/Author&gt;&lt;Year&gt;2016&lt;/Year&gt;&lt;RecNum&gt;27&lt;/RecNum&gt;&lt;DisplayText&gt;&lt;style face="superscript"&gt;13&lt;/style&gt;&lt;/DisplayText&gt;&lt;record&gt;&lt;rec-number&gt;27&lt;/rec-number&gt;&lt;foreign-keys&gt;&lt;key app="EN" db-id="525pztpxlsrfv1e05fbv5zptr9ezvfsfsrzs" timestamp="1486134698"&gt;27&lt;/key&gt;&lt;/foreign-keys&gt;&lt;ref-type name="Journal Article"&gt;17&lt;/ref-type&gt;&lt;contributors&gt;&lt;authors&gt;&lt;author&gt;Girometti, N.&lt;/author&gt;&lt;author&gt;Nwokolo, N.&lt;/author&gt;&lt;author&gt;McOwan, A.&lt;/author&gt;&lt;author&gt;Whitlock, G.&lt;/author&gt;&lt;/authors&gt;&lt;/contributors&gt;&lt;auth-address&gt;Chelsea &amp;amp; Westminster Hospital NHS Foundation Trust, London, UK.&amp;#xD;Department of Medical Sciences and Surgery, Section of Infectious Diseases, University of Bologna, S. Orsola-Malpighi Hospital, Bologna, Italy.&lt;/auth-address&gt;&lt;titles&gt;&lt;title&gt;Outcomes of acutely HIV-1-infected individuals following rapid antiretroviral therapy initiation&lt;/title&gt;&lt;secondary-title&gt;Antivir Ther&lt;/secondary-title&gt;&lt;/titles&gt;&lt;periodical&gt;&lt;full-title&gt;Antivir Ther&lt;/full-title&gt;&lt;/periodical&gt;&lt;dates&gt;&lt;year&gt;2016&lt;/year&gt;&lt;pub-dates&gt;&lt;date&gt;Sep 02&lt;/date&gt;&lt;/pub-dates&gt;&lt;/dates&gt;&lt;isbn&gt;2040-2058 (Electronic)&amp;#xD;1359-6535 (Linking)&lt;/isbn&gt;&lt;accession-num&gt;27585954&lt;/accession-num&gt;&lt;urls&gt;&lt;related-urls&gt;&lt;url&gt;https://www.ncbi.nlm.nih.gov/pubmed/27585954&lt;/url&gt;&lt;/related-urls&gt;&lt;/urls&gt;&lt;electronic-resource-num&gt;10.3851/IMP3080&lt;/electronic-resource-num&gt;&lt;/record&gt;&lt;/Cite&gt;&lt;/EndNote&gt;</w:instrText>
            </w:r>
            <w:r>
              <w:rPr>
                <w:rFonts w:ascii="Garamond" w:hAnsi="Garamond" w:cs="Garamond"/>
                <w:sz w:val="20"/>
                <w:szCs w:val="20"/>
              </w:rPr>
              <w:fldChar w:fldCharType="separate"/>
            </w:r>
            <w:r>
              <w:rPr>
                <w:rFonts w:ascii="Garamond" w:hAnsi="Garamond" w:cs="Garamond"/>
                <w:noProof/>
                <w:sz w:val="20"/>
                <w:szCs w:val="20"/>
                <w:vertAlign w:val="superscript"/>
              </w:rPr>
              <w:t>13</w:t>
            </w:r>
            <w:r>
              <w:rPr>
                <w:rFonts w:ascii="Garamond" w:hAnsi="Garamond" w:cs="Garamond"/>
                <w:sz w:val="20"/>
                <w:szCs w:val="20"/>
              </w:rPr>
              <w:fldChar w:fldCharType="end"/>
            </w:r>
          </w:p>
        </w:tc>
        <w:tc>
          <w:tcPr>
            <w:tcW w:w="1703" w:type="dxa"/>
            <w:shd w:val="clear" w:color="auto" w:fill="FF0000"/>
          </w:tcPr>
          <w:p w:rsidR="009C37CC" w:rsidRDefault="009C37CC">
            <w:pPr>
              <w:jc w:val="center"/>
              <w:rPr>
                <w:rFonts w:ascii="Garamond" w:hAnsi="Garamond" w:cs="Garamond"/>
                <w:sz w:val="20"/>
                <w:szCs w:val="20"/>
              </w:rPr>
            </w:pPr>
            <w:r>
              <w:rPr>
                <w:rFonts w:ascii="Garamond" w:hAnsi="Garamond" w:cs="Garamond"/>
                <w:sz w:val="20"/>
                <w:szCs w:val="20"/>
              </w:rPr>
              <w:t>NO</w:t>
            </w:r>
          </w:p>
        </w:tc>
        <w:tc>
          <w:tcPr>
            <w:tcW w:w="1703" w:type="dxa"/>
            <w:shd w:val="clear" w:color="auto" w:fill="FF0000"/>
          </w:tcPr>
          <w:p w:rsidR="009C37CC" w:rsidRDefault="009C37CC">
            <w:pPr>
              <w:jc w:val="center"/>
              <w:rPr>
                <w:rFonts w:ascii="Garamond" w:hAnsi="Garamond" w:cs="Garamond"/>
                <w:sz w:val="20"/>
                <w:szCs w:val="20"/>
              </w:rPr>
            </w:pPr>
            <w:r>
              <w:rPr>
                <w:rFonts w:ascii="Garamond" w:hAnsi="Garamond" w:cs="Garamond"/>
                <w:sz w:val="20"/>
                <w:szCs w:val="20"/>
              </w:rPr>
              <w:t>NO</w:t>
            </w:r>
          </w:p>
        </w:tc>
        <w:tc>
          <w:tcPr>
            <w:tcW w:w="1703"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r>
              <w:rPr>
                <w:rFonts w:ascii="Garamond" w:hAnsi="Garamond" w:cs="Garamond"/>
                <w:sz w:val="20"/>
                <w:szCs w:val="20"/>
                <w:vertAlign w:val="superscript"/>
              </w:rPr>
              <w:t>###</w:t>
            </w:r>
            <w:r>
              <w:rPr>
                <w:rFonts w:ascii="Garamond" w:hAnsi="Garamond" w:cs="Garamond"/>
                <w:sz w:val="20"/>
                <w:szCs w:val="20"/>
              </w:rPr>
              <w:t xml:space="preserve"> </w:t>
            </w:r>
          </w:p>
        </w:tc>
        <w:tc>
          <w:tcPr>
            <w:tcW w:w="1704"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r>
      <w:tr w:rsidR="009C37CC">
        <w:trPr>
          <w:trHeight w:val="254"/>
        </w:trPr>
        <w:tc>
          <w:tcPr>
            <w:tcW w:w="1703" w:type="dxa"/>
          </w:tcPr>
          <w:p w:rsidR="009C37CC" w:rsidRDefault="009C37CC">
            <w:pPr>
              <w:rPr>
                <w:rFonts w:ascii="Garamond" w:hAnsi="Garamond" w:cs="Garamond"/>
                <w:sz w:val="20"/>
                <w:szCs w:val="20"/>
              </w:rPr>
            </w:pPr>
            <w:r>
              <w:rPr>
                <w:rFonts w:ascii="Garamond" w:hAnsi="Garamond" w:cs="Garamond"/>
                <w:sz w:val="20"/>
                <w:szCs w:val="20"/>
              </w:rPr>
              <w:t>De Souza</w:t>
            </w:r>
            <w:r>
              <w:rPr>
                <w:rFonts w:ascii="Garamond" w:hAnsi="Garamond" w:cs="Garamond"/>
                <w:sz w:val="20"/>
                <w:szCs w:val="20"/>
              </w:rPr>
              <w:fldChar w:fldCharType="begin">
                <w:fldData xml:space="preserve">PEVuZE5vdGU+PENpdGU+PEF1dGhvcj5EZSBTb3V6YTwvQXV0aG9yPjxZZWFyPjIwMTU8L1llYXI+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</w:fldData>
              </w:fldChar>
            </w:r>
            <w:r>
              <w:rPr>
                <w:rFonts w:ascii="Garamond" w:hAnsi="Garamond" w:cs="Garamond"/>
                <w:sz w:val="20"/>
                <w:szCs w:val="20"/>
              </w:rPr>
              <w:instrText xml:space="preserve"> ADDIN EN.CITE </w:instrText>
            </w:r>
            <w:r>
              <w:rPr>
                <w:rFonts w:ascii="Garamond" w:hAnsi="Garamond" w:cs="Garamond"/>
                <w:sz w:val="20"/>
                <w:szCs w:val="20"/>
              </w:rPr>
              <w:fldChar w:fldCharType="begin">
                <w:fldData xml:space="preserve">PEVuZE5vdGU+PENpdGU+PEF1dGhvcj5EZSBTb3V6YTwvQXV0aG9yPjxZZWFyPjIwMTU8L1llYXI+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</w:fldData>
              </w:fldChar>
            </w:r>
            <w:r>
              <w:rPr>
                <w:rFonts w:ascii="Garamond" w:hAnsi="Garamond" w:cs="Garamond"/>
                <w:sz w:val="20"/>
                <w:szCs w:val="20"/>
              </w:rPr>
              <w:instrText xml:space="preserve"> ADDIN EN.CITE.DATA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vertAlign w:val="superscript"/>
              </w:rPr>
              <w:t>14</w:t>
            </w:r>
            <w:r>
              <w:rPr>
                <w:rFonts w:ascii="Garamond" w:hAnsi="Garamond" w:cs="Garamond"/>
                <w:sz w:val="20"/>
                <w:szCs w:val="20"/>
              </w:rPr>
              <w:fldChar w:fldCharType="end"/>
            </w:r>
          </w:p>
        </w:tc>
        <w:tc>
          <w:tcPr>
            <w:tcW w:w="1703"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703" w:type="dxa"/>
            <w:shd w:val="clear" w:color="auto" w:fill="FF0000"/>
          </w:tcPr>
          <w:p w:rsidR="009C37CC" w:rsidRDefault="009C37CC">
            <w:pPr>
              <w:jc w:val="center"/>
              <w:rPr>
                <w:rFonts w:ascii="Garamond" w:hAnsi="Garamond" w:cs="Garamond"/>
                <w:sz w:val="20"/>
                <w:szCs w:val="20"/>
              </w:rPr>
            </w:pPr>
            <w:r>
              <w:rPr>
                <w:rFonts w:ascii="Garamond" w:hAnsi="Garamond" w:cs="Garamond"/>
                <w:sz w:val="20"/>
                <w:szCs w:val="20"/>
              </w:rPr>
              <w:t>NO</w:t>
            </w:r>
          </w:p>
        </w:tc>
        <w:tc>
          <w:tcPr>
            <w:tcW w:w="1703"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r>
              <w:rPr>
                <w:rFonts w:ascii="Garamond" w:hAnsi="Garamond" w:cs="Garamond"/>
                <w:sz w:val="20"/>
                <w:szCs w:val="20"/>
                <w:vertAlign w:val="superscript"/>
              </w:rPr>
              <w:t>####</w:t>
            </w:r>
          </w:p>
        </w:tc>
        <w:tc>
          <w:tcPr>
            <w:tcW w:w="1704"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r>
      <w:tr w:rsidR="009C37CC">
        <w:trPr>
          <w:trHeight w:val="254"/>
        </w:trPr>
        <w:tc>
          <w:tcPr>
            <w:tcW w:w="1703" w:type="dxa"/>
          </w:tcPr>
          <w:p w:rsidR="009C37CC" w:rsidRDefault="009C37CC">
            <w:pPr>
              <w:rPr>
                <w:rFonts w:ascii="Garamond" w:hAnsi="Garamond" w:cs="Garamond"/>
                <w:sz w:val="20"/>
                <w:szCs w:val="20"/>
              </w:rPr>
            </w:pPr>
            <w:r>
              <w:rPr>
                <w:rFonts w:ascii="Garamond" w:hAnsi="Garamond" w:cs="Garamond"/>
                <w:sz w:val="20"/>
                <w:szCs w:val="20"/>
              </w:rPr>
              <w:t>Wu</w:t>
            </w:r>
            <w:r>
              <w:rPr>
                <w:rFonts w:ascii="Garamond" w:hAnsi="Garamond" w:cs="Garamond"/>
                <w:sz w:val="20"/>
                <w:szCs w:val="20"/>
              </w:rPr>
              <w:fldChar w:fldCharType="begin">
                <w:fldData xml:space="preserve">PEVuZE5vdGU+PENpdGU+PEF1dGhvcj5XdTwvQXV0aG9yPjxZZWFyPjIwMTU8L1llYXI+PFJlY051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</w:fldData>
              </w:fldChar>
            </w:r>
            <w:r>
              <w:rPr>
                <w:rFonts w:ascii="Garamond" w:hAnsi="Garamond" w:cs="Garamond"/>
                <w:sz w:val="20"/>
                <w:szCs w:val="20"/>
              </w:rPr>
              <w:instrText xml:space="preserve"> ADDIN EN.CITE </w:instrText>
            </w:r>
            <w:r>
              <w:rPr>
                <w:rFonts w:ascii="Garamond" w:hAnsi="Garamond" w:cs="Garamond"/>
                <w:sz w:val="20"/>
                <w:szCs w:val="20"/>
              </w:rPr>
              <w:fldChar w:fldCharType="begin">
                <w:fldData xml:space="preserve">PEVuZE5vdGU+PENpdGU+PEF1dGhvcj5XdTwvQXV0aG9yPjxZZWFyPjIwMTU8L1llYXI+PFJlY051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</w:fldData>
              </w:fldChar>
            </w:r>
            <w:r>
              <w:rPr>
                <w:rFonts w:ascii="Garamond" w:hAnsi="Garamond" w:cs="Garamond"/>
                <w:sz w:val="20"/>
                <w:szCs w:val="20"/>
              </w:rPr>
              <w:instrText xml:space="preserve"> ADDIN EN.CITE.DATA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r>
            <w:r>
              <w:rPr>
                <w:rFonts w:ascii="Garamond" w:hAnsi="Garamond" w:cs="Garamond"/>
                <w:sz w:val="20"/>
                <w:szCs w:val="20"/>
              </w:rPr>
              <w:fldChar w:fldCharType="separate"/>
            </w:r>
            <w:r>
              <w:rPr>
                <w:rFonts w:ascii="Garamond" w:hAnsi="Garamond" w:cs="Garamond"/>
                <w:noProof/>
                <w:sz w:val="20"/>
                <w:szCs w:val="20"/>
                <w:vertAlign w:val="superscript"/>
              </w:rPr>
              <w:t>15</w:t>
            </w:r>
            <w:r>
              <w:rPr>
                <w:rFonts w:ascii="Garamond" w:hAnsi="Garamond" w:cs="Garamond"/>
                <w:sz w:val="20"/>
                <w:szCs w:val="20"/>
              </w:rPr>
              <w:fldChar w:fldCharType="end"/>
            </w:r>
          </w:p>
        </w:tc>
        <w:tc>
          <w:tcPr>
            <w:tcW w:w="1703"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703"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703"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c>
          <w:tcPr>
            <w:tcW w:w="1704" w:type="dxa"/>
            <w:shd w:val="clear" w:color="auto" w:fill="00FF00"/>
          </w:tcPr>
          <w:p w:rsidR="009C37CC" w:rsidRDefault="009C37CC">
            <w:pPr>
              <w:jc w:val="center"/>
              <w:rPr>
                <w:rFonts w:ascii="Garamond" w:hAnsi="Garamond" w:cs="Garamond"/>
                <w:sz w:val="20"/>
                <w:szCs w:val="20"/>
              </w:rPr>
            </w:pPr>
            <w:r>
              <w:rPr>
                <w:rFonts w:ascii="Garamond" w:hAnsi="Garamond" w:cs="Garamond"/>
                <w:sz w:val="20"/>
                <w:szCs w:val="20"/>
              </w:rPr>
              <w:t>YES</w:t>
            </w:r>
          </w:p>
        </w:tc>
      </w:tr>
    </w:tbl>
    <w:p w:rsidR="009C37CC" w:rsidRDefault="009C37CC">
      <w:pPr>
        <w:rPr>
          <w:rFonts w:ascii="Garamond" w:hAnsi="Garamond" w:cs="Garamond"/>
        </w:rPr>
      </w:pPr>
    </w:p>
    <w:p w:rsidR="009C37CC" w:rsidRDefault="009C37CC">
      <w:pPr>
        <w:rPr>
          <w:rFonts w:ascii="Garamond" w:hAnsi="Garamond" w:cs="Garamond"/>
        </w:rPr>
      </w:pPr>
    </w:p>
    <w:p w:rsidR="009C37CC" w:rsidRDefault="009C37CC">
      <w:pPr>
        <w:rPr>
          <w:rFonts w:ascii="Garamond" w:hAnsi="Garamond" w:cs="Garamond"/>
          <w:b/>
          <w:bCs/>
        </w:rPr>
      </w:pPr>
    </w:p>
    <w:p w:rsidR="009C37CC" w:rsidRDefault="009C37CC">
      <w:pPr>
        <w:rPr>
          <w:rFonts w:ascii="Garamond" w:hAnsi="Garamond" w:cs="Garamond"/>
          <w:b/>
          <w:bCs/>
        </w:rPr>
      </w:pPr>
    </w:p>
    <w:p w:rsidR="009C37CC" w:rsidRDefault="009C37CC">
      <w:pPr>
        <w:rPr>
          <w:rFonts w:ascii="Garamond" w:hAnsi="Garamond" w:cs="Garamond"/>
          <w:b/>
          <w:bCs/>
        </w:rPr>
      </w:pPr>
    </w:p>
    <w:p w:rsidR="009C37CC" w:rsidRDefault="009C37CC">
      <w:pPr>
        <w:rPr>
          <w:rFonts w:ascii="Garamond" w:hAnsi="Garamond" w:cs="Garamond"/>
          <w:b/>
          <w:bCs/>
        </w:rPr>
      </w:pPr>
    </w:p>
    <w:p w:rsidR="009C37CC" w:rsidRDefault="009C37CC">
      <w:pPr>
        <w:rPr>
          <w:rFonts w:ascii="Garamond" w:hAnsi="Garamond" w:cs="Garamond"/>
          <w:b/>
          <w:bCs/>
        </w:rPr>
      </w:pPr>
    </w:p>
    <w:p w:rsidR="009C37CC" w:rsidRDefault="009C37CC">
      <w:pPr>
        <w:rPr>
          <w:rFonts w:ascii="Garamond" w:hAnsi="Garamond" w:cs="Garamond"/>
          <w:b/>
          <w:bCs/>
        </w:rPr>
      </w:pPr>
    </w:p>
    <w:p w:rsidR="009C37CC" w:rsidRDefault="009C37CC">
      <w:pPr>
        <w:rPr>
          <w:rFonts w:ascii="Garamond" w:hAnsi="Garamond" w:cs="Garamond"/>
          <w:b/>
          <w:bCs/>
        </w:rPr>
      </w:pPr>
    </w:p>
    <w:p w:rsidR="009C37CC" w:rsidRDefault="009C37CC">
      <w:pPr>
        <w:rPr>
          <w:rFonts w:ascii="Garamond" w:hAnsi="Garamond" w:cs="Garamond"/>
          <w:b/>
          <w:bCs/>
        </w:rPr>
      </w:pPr>
    </w:p>
    <w:p w:rsidR="009C37CC" w:rsidRDefault="009C37CC">
      <w:pPr>
        <w:rPr>
          <w:rFonts w:ascii="Garamond" w:hAnsi="Garamond" w:cs="Garamond"/>
          <w:b/>
          <w:bCs/>
        </w:rPr>
      </w:pPr>
    </w:p>
    <w:p w:rsidR="009C37CC" w:rsidRDefault="009C37CC">
      <w:pPr>
        <w:rPr>
          <w:rFonts w:ascii="Garamond" w:hAnsi="Garamond" w:cs="Garamond"/>
          <w:b/>
          <w:bCs/>
        </w:rPr>
      </w:pPr>
    </w:p>
    <w:p w:rsidR="009C37CC" w:rsidRDefault="009C37CC">
      <w:pPr>
        <w:rPr>
          <w:rFonts w:ascii="Garamond" w:hAnsi="Garamond" w:cs="Garamond"/>
          <w:b/>
          <w:bCs/>
        </w:rPr>
      </w:pPr>
    </w:p>
    <w:p w:rsidR="009C37CC" w:rsidRDefault="009C37CC">
      <w:pPr>
        <w:rPr>
          <w:rFonts w:ascii="Garamond" w:hAnsi="Garamond" w:cs="Garamond"/>
          <w:b/>
          <w:bCs/>
        </w:rPr>
      </w:pPr>
    </w:p>
    <w:p w:rsidR="009C37CC" w:rsidRDefault="009C37CC">
      <w:pPr>
        <w:rPr>
          <w:rFonts w:ascii="Garamond" w:hAnsi="Garamond" w:cs="Garamond"/>
          <w:b/>
          <w:bCs/>
        </w:rPr>
      </w:pPr>
    </w:p>
    <w:p w:rsidR="009C37CC" w:rsidRDefault="009C37CC">
      <w:pPr>
        <w:rPr>
          <w:rFonts w:ascii="Garamond" w:hAnsi="Garamond" w:cs="Garamond"/>
          <w:b/>
          <w:bCs/>
        </w:rPr>
      </w:pPr>
    </w:p>
    <w:p w:rsidR="009C37CC" w:rsidRDefault="009C37CC">
      <w:pPr>
        <w:rPr>
          <w:rFonts w:ascii="Garamond" w:hAnsi="Garamond" w:cs="Garamond"/>
          <w:sz w:val="20"/>
          <w:szCs w:val="20"/>
        </w:rPr>
      </w:pPr>
      <w:r>
        <w:rPr>
          <w:rFonts w:ascii="Garamond" w:hAnsi="Garamond" w:cs="Garamond"/>
          <w:sz w:val="20"/>
          <w:szCs w:val="20"/>
        </w:rPr>
        <w:t># The comparison group for pre- and post-intervention analysis across multiple time periods was a retrospective cohort</w:t>
      </w:r>
    </w:p>
    <w:p w:rsidR="009C37CC" w:rsidRDefault="009C37CC">
      <w:pPr>
        <w:rPr>
          <w:rFonts w:ascii="Garamond" w:hAnsi="Garamond" w:cs="Garamond"/>
          <w:sz w:val="20"/>
          <w:szCs w:val="20"/>
        </w:rPr>
      </w:pPr>
      <w:r>
        <w:rPr>
          <w:rFonts w:ascii="Garamond" w:hAnsi="Garamond" w:cs="Garamond"/>
          <w:sz w:val="20"/>
          <w:szCs w:val="20"/>
        </w:rPr>
        <w:t>## Poster only. Additional data provided by the author</w:t>
      </w:r>
    </w:p>
    <w:p w:rsidR="009C37CC" w:rsidRDefault="009C37CC">
      <w:pPr>
        <w:pStyle w:val="FootnoteText"/>
        <w:rPr>
          <w:rFonts w:ascii="Garamond" w:hAnsi="Garamond" w:cs="Garamond"/>
        </w:rPr>
      </w:pPr>
      <w:r>
        <w:rPr>
          <w:rFonts w:ascii="Garamond" w:hAnsi="Garamond" w:cs="Garamond"/>
        </w:rPr>
        <w:t>###</w:t>
      </w:r>
      <w:r>
        <w:rPr>
          <w:rFonts w:ascii="Garamond" w:hAnsi="Garamond" w:cs="Garamond"/>
          <w:b/>
          <w:bCs/>
        </w:rPr>
        <w:t xml:space="preserve"> </w:t>
      </w:r>
      <w:r>
        <w:rPr>
          <w:rFonts w:ascii="Garamond" w:hAnsi="Garamond" w:cs="Garamond"/>
        </w:rPr>
        <w:t>Among those who started ART</w:t>
      </w:r>
    </w:p>
    <w:p w:rsidR="009C37CC" w:rsidRDefault="009C37CC">
      <w:pPr>
        <w:rPr>
          <w:rFonts w:ascii="Garamond" w:hAnsi="Garamond" w:cs="Garamond"/>
          <w:sz w:val="20"/>
          <w:szCs w:val="20"/>
        </w:rPr>
      </w:pPr>
      <w:r>
        <w:rPr>
          <w:rFonts w:ascii="Garamond" w:hAnsi="Garamond" w:cs="Garamond"/>
          <w:sz w:val="20"/>
          <w:szCs w:val="20"/>
        </w:rPr>
        <w:t>#### 1 patient was LTFU</w:t>
      </w:r>
    </w:p>
    <w:p w:rsidR="009C37CC" w:rsidRDefault="009C37CC">
      <w:pPr>
        <w:rPr>
          <w:rFonts w:ascii="Garamond" w:hAnsi="Garamond" w:cs="Garamond"/>
        </w:rPr>
      </w:pPr>
    </w:p>
    <w:p w:rsidR="009C37CC" w:rsidRDefault="009C37CC">
      <w:pPr>
        <w:rPr>
          <w:rFonts w:ascii="Garamond" w:hAnsi="Garamond" w:cs="Garamond"/>
        </w:rPr>
      </w:pPr>
    </w:p>
    <w:p w:rsidR="009C37CC" w:rsidRDefault="009C37CC">
      <w:pPr>
        <w:rPr>
          <w:rFonts w:ascii="Garamond" w:hAnsi="Garamond" w:cs="Garamond"/>
        </w:rPr>
      </w:pPr>
    </w:p>
    <w:p w:rsidR="009C37CC" w:rsidRDefault="009C37CC">
      <w:pPr>
        <w:rPr>
          <w:rFonts w:ascii="Garamond" w:hAnsi="Garamond" w:cs="Garamond"/>
        </w:rPr>
      </w:pPr>
      <w:r>
        <w:rPr>
          <w:rFonts w:ascii="Garamond" w:hAnsi="Garamond" w:cs="Garamond"/>
        </w:rPr>
        <w:t>References</w:t>
      </w:r>
    </w:p>
    <w:p w:rsidR="009C37CC" w:rsidRDefault="009C37CC">
      <w:pPr>
        <w:rPr>
          <w:rFonts w:ascii="Garamond" w:hAnsi="Garamond" w:cs="Garamond"/>
        </w:rPr>
      </w:pPr>
    </w:p>
    <w:p w:rsidR="009C37CC" w:rsidRDefault="009C37CC">
      <w:pPr>
        <w:rPr>
          <w:rFonts w:ascii="Garamond" w:hAnsi="Garamond" w:cs="Garamond"/>
        </w:rPr>
      </w:pPr>
    </w:p>
    <w:p w:rsidR="009C37CC" w:rsidRDefault="009C37CC">
      <w:pPr>
        <w:rPr>
          <w:rFonts w:ascii="Garamond" w:hAnsi="Garamond" w:cs="Garamond"/>
        </w:rPr>
      </w:pPr>
    </w:p>
    <w:p w:rsidR="009C37CC" w:rsidRDefault="009C37CC">
      <w:pPr>
        <w:rPr>
          <w:rFonts w:ascii="Garamond" w:hAnsi="Garamond" w:cs="Garamond"/>
        </w:rPr>
      </w:pPr>
    </w:p>
    <w:p w:rsidR="009C37CC" w:rsidRDefault="009C37CC">
      <w:pPr>
        <w:rPr>
          <w:rFonts w:ascii="Garamond" w:hAnsi="Garamond" w:cs="Garamond"/>
        </w:rPr>
      </w:pPr>
    </w:p>
    <w:p w:rsidR="009C37CC" w:rsidRDefault="009C37CC">
      <w:pPr>
        <w:rPr>
          <w:rFonts w:ascii="Garamond" w:hAnsi="Garamond" w:cs="Garamond"/>
        </w:rPr>
      </w:pPr>
    </w:p>
    <w:p w:rsidR="009C37CC" w:rsidRDefault="009C37CC">
      <w:pPr>
        <w:pStyle w:val="EndNoteBibliography"/>
        <w:framePr w:wrap="auto"/>
        <w:rPr>
          <w:noProof/>
        </w:rPr>
      </w:pPr>
      <w:r>
        <w:fldChar w:fldCharType="begin"/>
      </w:r>
      <w:r>
        <w:instrText xml:space="preserve"> ADDIN EN.REFLIST </w:instrText>
      </w:r>
      <w:r>
        <w:fldChar w:fldCharType="separate"/>
      </w:r>
      <w:r>
        <w:rPr>
          <w:noProof/>
        </w:rPr>
        <w:t>1.</w:t>
      </w:r>
      <w:r>
        <w:rPr>
          <w:noProof/>
        </w:rPr>
        <w:tab/>
        <w:t xml:space="preserve">Amanyire G, Semitala FC, Namusobya J, et al. Effects of a multicomponent intervention to streamline initiation of antiretroviral therapy in Africa: a stepped-wedge cluster-randomised trial. </w:t>
      </w:r>
      <w:r>
        <w:rPr>
          <w:i/>
          <w:iCs/>
          <w:noProof/>
        </w:rPr>
        <w:t>Lancet HIV</w:t>
      </w:r>
      <w:r>
        <w:rPr>
          <w:noProof/>
        </w:rPr>
        <w:t xml:space="preserve"> 2016; </w:t>
      </w:r>
      <w:r>
        <w:rPr>
          <w:b/>
          <w:bCs/>
          <w:noProof/>
        </w:rPr>
        <w:t>3</w:t>
      </w:r>
      <w:r>
        <w:rPr>
          <w:noProof/>
        </w:rPr>
        <w:t>(11): e539-e48.</w:t>
      </w:r>
    </w:p>
    <w:p w:rsidR="009C37CC" w:rsidRDefault="009C37CC">
      <w:pPr>
        <w:pStyle w:val="EndNoteBibliography"/>
        <w:framePr w:wrap="auto"/>
        <w:rPr>
          <w:noProof/>
        </w:rPr>
      </w:pPr>
      <w:r>
        <w:rPr>
          <w:noProof/>
        </w:rPr>
        <w:t>2.</w:t>
      </w:r>
      <w:r>
        <w:rPr>
          <w:noProof/>
        </w:rPr>
        <w:tab/>
        <w:t xml:space="preserve">Koenig SP, Dorvil N, Devieux JG, et al. Same-day HIV testing with initiation of antiretroviral therapy versus standard care for persons living with HIV: A randomized unblinded trial. </w:t>
      </w:r>
      <w:r>
        <w:rPr>
          <w:i/>
          <w:iCs/>
          <w:noProof/>
        </w:rPr>
        <w:t>PLoS Med</w:t>
      </w:r>
      <w:r>
        <w:rPr>
          <w:noProof/>
        </w:rPr>
        <w:t xml:space="preserve"> 2017; </w:t>
      </w:r>
      <w:r>
        <w:rPr>
          <w:b/>
          <w:bCs/>
          <w:noProof/>
        </w:rPr>
        <w:t>14</w:t>
      </w:r>
      <w:r>
        <w:rPr>
          <w:noProof/>
        </w:rPr>
        <w:t>(7): e1002357.</w:t>
      </w:r>
    </w:p>
    <w:p w:rsidR="009C37CC" w:rsidRDefault="009C37CC">
      <w:pPr>
        <w:pStyle w:val="EndNoteBibliography"/>
        <w:framePr w:wrap="auto"/>
        <w:rPr>
          <w:noProof/>
        </w:rPr>
      </w:pPr>
      <w:r>
        <w:rPr>
          <w:noProof/>
        </w:rPr>
        <w:t>3.</w:t>
      </w:r>
      <w:r>
        <w:rPr>
          <w:noProof/>
        </w:rPr>
        <w:tab/>
        <w:t xml:space="preserve">Rosen S, Maskew M, Fox MP, et al. Initiating Antiretroviral Therapy for HIV at a Patient's First Clinic Visit: The RapIT Randomized Controlled Trial. </w:t>
      </w:r>
      <w:r>
        <w:rPr>
          <w:i/>
          <w:iCs/>
          <w:noProof/>
        </w:rPr>
        <w:t>PLoS Med</w:t>
      </w:r>
      <w:r>
        <w:rPr>
          <w:noProof/>
        </w:rPr>
        <w:t xml:space="preserve"> 2016; </w:t>
      </w:r>
      <w:r>
        <w:rPr>
          <w:b/>
          <w:bCs/>
          <w:noProof/>
        </w:rPr>
        <w:t>13</w:t>
      </w:r>
      <w:r>
        <w:rPr>
          <w:noProof/>
        </w:rPr>
        <w:t>(5): e1002015.</w:t>
      </w:r>
    </w:p>
    <w:p w:rsidR="009C37CC" w:rsidRDefault="009C37CC">
      <w:pPr>
        <w:pStyle w:val="EndNoteBibliography"/>
        <w:framePr w:wrap="auto"/>
        <w:rPr>
          <w:noProof/>
        </w:rPr>
      </w:pPr>
      <w:r>
        <w:rPr>
          <w:noProof/>
        </w:rPr>
        <w:t>4.</w:t>
      </w:r>
      <w:r>
        <w:rPr>
          <w:noProof/>
        </w:rPr>
        <w:tab/>
        <w:t xml:space="preserve">Labhardt ND, Ringera I, Lejone TI, et al. Same day ART initiation versus clinic-based pre-ART assessment and counselling for individuals newly tested HIV-positive during community-based HIV testing in rural Lesotho - a randomized controlled trial (CASCADE trial). </w:t>
      </w:r>
      <w:r>
        <w:rPr>
          <w:i/>
          <w:iCs/>
          <w:noProof/>
        </w:rPr>
        <w:t>BMC Public Health</w:t>
      </w:r>
      <w:r>
        <w:rPr>
          <w:noProof/>
        </w:rPr>
        <w:t xml:space="preserve"> 2016; </w:t>
      </w:r>
      <w:r>
        <w:rPr>
          <w:b/>
          <w:bCs/>
          <w:noProof/>
        </w:rPr>
        <w:t>16</w:t>
      </w:r>
      <w:r>
        <w:rPr>
          <w:noProof/>
        </w:rPr>
        <w:t>(1): 329.</w:t>
      </w:r>
    </w:p>
    <w:p w:rsidR="009C37CC" w:rsidRDefault="009C37CC">
      <w:pPr>
        <w:pStyle w:val="EndNoteBibliography"/>
        <w:framePr w:wrap="auto"/>
        <w:rPr>
          <w:noProof/>
        </w:rPr>
      </w:pPr>
      <w:r>
        <w:rPr>
          <w:noProof/>
        </w:rPr>
        <w:t>5.</w:t>
      </w:r>
      <w:r>
        <w:rPr>
          <w:noProof/>
        </w:rPr>
        <w:tab/>
        <w:t xml:space="preserve">Black S, Zulliger R, Myer L, et al. Safety, feasibility and efficacy of a rapid ART initiation in pregnancy pilot programme in Cape Town, South Africa. </w:t>
      </w:r>
      <w:r>
        <w:rPr>
          <w:i/>
          <w:iCs/>
          <w:noProof/>
        </w:rPr>
        <w:t>S Afr Med J</w:t>
      </w:r>
      <w:r>
        <w:rPr>
          <w:noProof/>
        </w:rPr>
        <w:t xml:space="preserve"> 2013; </w:t>
      </w:r>
      <w:r>
        <w:rPr>
          <w:b/>
          <w:bCs/>
          <w:noProof/>
        </w:rPr>
        <w:t>103</w:t>
      </w:r>
      <w:r>
        <w:rPr>
          <w:noProof/>
        </w:rPr>
        <w:t>(8): 557-62.</w:t>
      </w:r>
    </w:p>
    <w:p w:rsidR="009C37CC" w:rsidRDefault="009C37CC">
      <w:pPr>
        <w:pStyle w:val="EndNoteBibliography"/>
        <w:framePr w:wrap="auto"/>
        <w:rPr>
          <w:noProof/>
        </w:rPr>
      </w:pPr>
      <w:r>
        <w:rPr>
          <w:noProof/>
        </w:rPr>
        <w:t>6.</w:t>
      </w:r>
      <w:r>
        <w:rPr>
          <w:noProof/>
        </w:rPr>
        <w:tab/>
        <w:t>Wilkinson L, Duvivier H, Patten Gea. Outcomes from the implementation of a counselling model supporting</w:t>
      </w:r>
    </w:p>
    <w:p w:rsidR="009C37CC" w:rsidRDefault="009C37CC">
      <w:pPr>
        <w:pStyle w:val="EndNoteBibliography"/>
        <w:framePr w:wrap="auto"/>
        <w:rPr>
          <w:noProof/>
        </w:rPr>
      </w:pPr>
      <w:r>
        <w:rPr>
          <w:noProof/>
        </w:rPr>
        <w:t>rapid antiretroviral treatment initiation in a primary healthcare clinic in Khayelitsha, South Africa. S Afr J HIV Med. 16(1). 2015.</w:t>
      </w:r>
    </w:p>
    <w:p w:rsidR="009C37CC" w:rsidRDefault="009C37CC">
      <w:pPr>
        <w:pStyle w:val="EndNoteBibliography"/>
        <w:framePr w:wrap="auto"/>
        <w:rPr>
          <w:noProof/>
        </w:rPr>
      </w:pPr>
      <w:r>
        <w:rPr>
          <w:noProof/>
        </w:rPr>
        <w:t>7.</w:t>
      </w:r>
      <w:r>
        <w:rPr>
          <w:noProof/>
        </w:rPr>
        <w:tab/>
        <w:t xml:space="preserve">Chan AK, Kanike E, Bedell R, et al. Same day HIV diagnosis and antiretroviral therapy initiation affects retention in Option B+ prevention of mother-to-child transmission services at antenatal care in Zomba District, Malawi. </w:t>
      </w:r>
      <w:r>
        <w:rPr>
          <w:i/>
          <w:iCs/>
          <w:noProof/>
        </w:rPr>
        <w:t>J Int AIDS Soc</w:t>
      </w:r>
      <w:r>
        <w:rPr>
          <w:noProof/>
        </w:rPr>
        <w:t xml:space="preserve"> 2016; </w:t>
      </w:r>
      <w:r>
        <w:rPr>
          <w:b/>
          <w:bCs/>
          <w:noProof/>
        </w:rPr>
        <w:t>19</w:t>
      </w:r>
      <w:r>
        <w:rPr>
          <w:noProof/>
        </w:rPr>
        <w:t>(1): 20672.</w:t>
      </w:r>
    </w:p>
    <w:p w:rsidR="009C37CC" w:rsidRDefault="009C37CC">
      <w:pPr>
        <w:pStyle w:val="EndNoteBibliography"/>
        <w:framePr w:wrap="auto"/>
        <w:rPr>
          <w:noProof/>
        </w:rPr>
      </w:pPr>
      <w:r>
        <w:rPr>
          <w:noProof/>
        </w:rPr>
        <w:t>8.</w:t>
      </w:r>
      <w:r>
        <w:rPr>
          <w:noProof/>
        </w:rPr>
        <w:tab/>
        <w:t xml:space="preserve">Pilcher CD, Ospina-Norvell C, Dasgupta A, et al. The Effect of Same-Day Observed Initiation of Antiretroviral Therapy on HIV Viral Load and Treatment Outcomes in a US Public Health Setting. </w:t>
      </w:r>
      <w:r>
        <w:rPr>
          <w:i/>
          <w:iCs/>
          <w:noProof/>
        </w:rPr>
        <w:t>J Acquir Immune Defic Syndr</w:t>
      </w:r>
      <w:r>
        <w:rPr>
          <w:noProof/>
        </w:rPr>
        <w:t xml:space="preserve"> 2017; </w:t>
      </w:r>
      <w:r>
        <w:rPr>
          <w:b/>
          <w:bCs/>
          <w:noProof/>
        </w:rPr>
        <w:t>74</w:t>
      </w:r>
      <w:r>
        <w:rPr>
          <w:noProof/>
        </w:rPr>
        <w:t>(1): 44-51.</w:t>
      </w:r>
    </w:p>
    <w:p w:rsidR="009C37CC" w:rsidRDefault="009C37CC">
      <w:pPr>
        <w:pStyle w:val="EndNoteBibliography"/>
        <w:framePr w:wrap="auto"/>
        <w:rPr>
          <w:noProof/>
        </w:rPr>
      </w:pPr>
      <w:r>
        <w:rPr>
          <w:noProof/>
        </w:rPr>
        <w:t>9.</w:t>
      </w:r>
      <w:r>
        <w:rPr>
          <w:noProof/>
        </w:rPr>
        <w:tab/>
        <w:t xml:space="preserve">Mitiku I, Arefayne M, Mesfin Y, Gizaw M. Factors associated with loss to follow-up among women in Option B+ PMTCT programme in northeast Ethiopia: a retrospective cohort study. </w:t>
      </w:r>
      <w:r>
        <w:rPr>
          <w:i/>
          <w:iCs/>
          <w:noProof/>
        </w:rPr>
        <w:t>J Int AIDS Soc</w:t>
      </w:r>
      <w:r>
        <w:rPr>
          <w:noProof/>
        </w:rPr>
        <w:t xml:space="preserve"> 2016; </w:t>
      </w:r>
      <w:r>
        <w:rPr>
          <w:b/>
          <w:bCs/>
          <w:noProof/>
        </w:rPr>
        <w:t>19</w:t>
      </w:r>
      <w:r>
        <w:rPr>
          <w:noProof/>
        </w:rPr>
        <w:t>(1): 20662.</w:t>
      </w:r>
    </w:p>
    <w:p w:rsidR="009C37CC" w:rsidRDefault="009C37CC">
      <w:pPr>
        <w:pStyle w:val="EndNoteBibliography"/>
        <w:framePr w:wrap="auto"/>
        <w:rPr>
          <w:noProof/>
        </w:rPr>
      </w:pPr>
      <w:r>
        <w:rPr>
          <w:noProof/>
        </w:rPr>
        <w:t>10.</w:t>
      </w:r>
      <w:r>
        <w:rPr>
          <w:noProof/>
        </w:rPr>
        <w:tab/>
        <w:t>Kerschberger B, Mazibuko S, Zabsonre I, et al. Outcomes of Patients Initiating ART under the WHO Test &amp; Treat Approach. 21st International AIDS Conference, Durban. Abstract TUPEB060.</w:t>
      </w:r>
    </w:p>
    <w:p w:rsidR="009C37CC" w:rsidRDefault="009C37CC">
      <w:pPr>
        <w:pStyle w:val="EndNoteBibliography"/>
        <w:framePr w:wrap="auto"/>
        <w:rPr>
          <w:noProof/>
        </w:rPr>
      </w:pPr>
      <w:r>
        <w:rPr>
          <w:noProof/>
        </w:rPr>
        <w:t>11.</w:t>
      </w:r>
      <w:r>
        <w:rPr>
          <w:noProof/>
        </w:rPr>
        <w:tab/>
        <w:t>Langwenya N, Phillips T, Zerbe A, et al. Immediate initiation of antiretroviral therapy in PMTCT programmes is not associated with non-adherence during pregnancy: a cohort study. 8th IAS Conference on HIV Pathogenesis, Treatment, and Prevention. Vancouver, 19-22 July 2015. Abstract WEPED866.</w:t>
      </w:r>
    </w:p>
    <w:p w:rsidR="009C37CC" w:rsidRDefault="009C37CC">
      <w:pPr>
        <w:pStyle w:val="EndNoteBibliography"/>
        <w:framePr w:wrap="auto"/>
        <w:rPr>
          <w:noProof/>
        </w:rPr>
      </w:pPr>
      <w:r>
        <w:rPr>
          <w:noProof/>
        </w:rPr>
        <w:t>12.</w:t>
      </w:r>
      <w:r>
        <w:rPr>
          <w:noProof/>
        </w:rPr>
        <w:tab/>
        <w:t xml:space="preserve">Hoenigl M, Chaillon A, Moore DJ, et al. Rapid HIV Viral Load Suppression in those Initiating Antiretroviral Therapy at First Visit after HIV Diagnosis. </w:t>
      </w:r>
      <w:r>
        <w:rPr>
          <w:i/>
          <w:iCs/>
          <w:noProof/>
        </w:rPr>
        <w:t>Sci Rep</w:t>
      </w:r>
      <w:r>
        <w:rPr>
          <w:noProof/>
        </w:rPr>
        <w:t xml:space="preserve"> 2016; </w:t>
      </w:r>
      <w:r>
        <w:rPr>
          <w:b/>
          <w:bCs/>
          <w:noProof/>
        </w:rPr>
        <w:t>6</w:t>
      </w:r>
      <w:r>
        <w:rPr>
          <w:noProof/>
        </w:rPr>
        <w:t>: 32947.</w:t>
      </w:r>
    </w:p>
    <w:p w:rsidR="009C37CC" w:rsidRDefault="009C37CC">
      <w:pPr>
        <w:pStyle w:val="EndNoteBibliography"/>
        <w:framePr w:wrap="auto"/>
        <w:rPr>
          <w:noProof/>
        </w:rPr>
      </w:pPr>
      <w:r>
        <w:rPr>
          <w:noProof/>
        </w:rPr>
        <w:t>13.</w:t>
      </w:r>
      <w:r>
        <w:rPr>
          <w:noProof/>
        </w:rPr>
        <w:tab/>
        <w:t xml:space="preserve">Girometti N, Nwokolo N, McOwan A, Whitlock G. Outcomes of acutely HIV-1-infected individuals following rapid antiretroviral therapy initiation. </w:t>
      </w:r>
      <w:r>
        <w:rPr>
          <w:i/>
          <w:iCs/>
          <w:noProof/>
        </w:rPr>
        <w:t>Antivir Ther</w:t>
      </w:r>
      <w:r>
        <w:rPr>
          <w:noProof/>
        </w:rPr>
        <w:t xml:space="preserve"> 2016.</w:t>
      </w:r>
    </w:p>
    <w:p w:rsidR="009C37CC" w:rsidRDefault="009C37CC">
      <w:pPr>
        <w:pStyle w:val="EndNoteBibliography"/>
        <w:framePr w:wrap="auto"/>
        <w:rPr>
          <w:noProof/>
        </w:rPr>
      </w:pPr>
      <w:r>
        <w:rPr>
          <w:noProof/>
        </w:rPr>
        <w:t>14.</w:t>
      </w:r>
      <w:r>
        <w:rPr>
          <w:noProof/>
        </w:rPr>
        <w:tab/>
        <w:t xml:space="preserve">De Souza MS, Phanuphak N, Pinyakorn S, et al. Impact of nucleic acid testing relative to antigen/antibody combination immunoassay on the detection of acute HIV infection. </w:t>
      </w:r>
      <w:r>
        <w:rPr>
          <w:i/>
          <w:iCs/>
          <w:noProof/>
        </w:rPr>
        <w:t>AIDS</w:t>
      </w:r>
      <w:r>
        <w:rPr>
          <w:noProof/>
        </w:rPr>
        <w:t xml:space="preserve"> 2015; </w:t>
      </w:r>
      <w:r>
        <w:rPr>
          <w:b/>
          <w:bCs/>
          <w:noProof/>
        </w:rPr>
        <w:t>29</w:t>
      </w:r>
      <w:r>
        <w:rPr>
          <w:noProof/>
        </w:rPr>
        <w:t>(7): 793-800.</w:t>
      </w:r>
    </w:p>
    <w:p w:rsidR="009C37CC" w:rsidRDefault="009C37CC">
      <w:pPr>
        <w:pStyle w:val="EndNoteBibliography"/>
        <w:framePr w:wrap="auto"/>
        <w:rPr>
          <w:noProof/>
        </w:rPr>
      </w:pPr>
      <w:r>
        <w:rPr>
          <w:noProof/>
        </w:rPr>
        <w:t>15.</w:t>
      </w:r>
      <w:r>
        <w:rPr>
          <w:noProof/>
        </w:rPr>
        <w:tab/>
        <w:t xml:space="preserve">Wu Z, Zhao Y, Ge X, et al. Simplified HIV Testing and Treatment in China: Analysis of Mortality Rates Before and After a Structural Intervention. </w:t>
      </w:r>
      <w:r>
        <w:rPr>
          <w:i/>
          <w:iCs/>
          <w:noProof/>
        </w:rPr>
        <w:t>PLoS Med</w:t>
      </w:r>
      <w:r>
        <w:rPr>
          <w:noProof/>
        </w:rPr>
        <w:t xml:space="preserve"> 2015; </w:t>
      </w:r>
      <w:r>
        <w:rPr>
          <w:b/>
          <w:bCs/>
          <w:noProof/>
        </w:rPr>
        <w:t>12</w:t>
      </w:r>
      <w:r>
        <w:rPr>
          <w:noProof/>
        </w:rPr>
        <w:t>(9): e1001874.</w:t>
      </w:r>
    </w:p>
    <w:p w:rsidR="009C37CC" w:rsidRDefault="009C37CC">
      <w:pPr>
        <w:rPr>
          <w:rFonts w:ascii="Garamond" w:hAnsi="Garamond" w:cs="Garamond"/>
        </w:rPr>
      </w:pPr>
      <w:r>
        <w:fldChar w:fldCharType="end"/>
      </w:r>
    </w:p>
    <w:p w:rsidR="009C37CC" w:rsidRDefault="009C37CC">
      <w:pPr>
        <w:rPr>
          <w:rFonts w:ascii="Garamond" w:hAnsi="Garamond" w:cs="Garamond"/>
          <w:b/>
          <w:bCs/>
          <w:sz w:val="20"/>
          <w:szCs w:val="20"/>
        </w:rPr>
      </w:pPr>
    </w:p>
    <w:p w:rsidR="009C37CC" w:rsidRDefault="009C37CC">
      <w:pPr>
        <w:numPr>
          <w:ins w:id="2" w:author="Unknown" w:date="2017-10-12T22:14:00Z"/>
        </w:numPr>
        <w:rPr>
          <w:rFonts w:ascii="Garamond" w:hAnsi="Garamond" w:cs="Garamond"/>
          <w:b/>
          <w:bCs/>
          <w:sz w:val="20"/>
          <w:szCs w:val="20"/>
        </w:rPr>
      </w:pPr>
    </w:p>
    <w:sectPr w:rsidR="009C37CC" w:rsidSect="009C37CC">
      <w:pgSz w:w="16840" w:h="11900"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7CC" w:rsidRDefault="009C37CC">
      <w:pPr>
        <w:rPr>
          <w:rFonts w:ascii="Times New Roman" w:hAnsi="Times New Roman" w:cs="Times New Roman"/>
        </w:rPr>
      </w:pPr>
      <w:r>
        <w:rPr>
          <w:rFonts w:ascii="Times New Roman" w:hAnsi="Times New Roman" w:cs="Times New Roman"/>
        </w:rPr>
        <w:separator/>
      </w:r>
    </w:p>
  </w:endnote>
  <w:endnote w:type="continuationSeparator" w:id="0">
    <w:p w:rsidR="009C37CC" w:rsidRDefault="009C37C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inion Pro">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7CC" w:rsidRDefault="009C37CC">
      <w:pPr>
        <w:rPr>
          <w:rFonts w:ascii="Times New Roman" w:hAnsi="Times New Roman" w:cs="Times New Roman"/>
        </w:rPr>
      </w:pPr>
      <w:r>
        <w:rPr>
          <w:rFonts w:ascii="Times New Roman" w:hAnsi="Times New Roman" w:cs="Times New Roman"/>
        </w:rPr>
        <w:separator/>
      </w:r>
    </w:p>
  </w:footnote>
  <w:footnote w:type="continuationSeparator" w:id="0">
    <w:p w:rsidR="009C37CC" w:rsidRDefault="009C37CC">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Garamond&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5pztpxlsrfv1e05fbv5zptr9ezvfsfsrzs&quot;&gt;Rapid ART review&lt;record-ids&gt;&lt;item&gt;4&lt;/item&gt;&lt;item&gt;15&lt;/item&gt;&lt;item&gt;21&lt;/item&gt;&lt;item&gt;24&lt;/item&gt;&lt;item&gt;26&lt;/item&gt;&lt;item&gt;27&lt;/item&gt;&lt;item&gt;28&lt;/item&gt;&lt;item&gt;29&lt;/item&gt;&lt;item&gt;30&lt;/item&gt;&lt;item&gt;31&lt;/item&gt;&lt;item&gt;32&lt;/item&gt;&lt;item&gt;34&lt;/item&gt;&lt;item&gt;35&lt;/item&gt;&lt;item&gt;36&lt;/item&gt;&lt;item&gt;59&lt;/item&gt;&lt;/record-ids&gt;&lt;/item&gt;&lt;/Libraries&gt;"/>
  </w:docVars>
  <w:rsids>
    <w:rsidRoot w:val="009C37CC"/>
    <w:rsid w:val="009C37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Minion Pro" w:eastAsia="MS ??" w:hAnsi="Minion Pro" w:cs="Minion Pro"/>
      <w:color w:val="000000"/>
      <w:sz w:val="24"/>
      <w:szCs w:val="24"/>
    </w:rPr>
  </w:style>
  <w:style w:type="character" w:customStyle="1" w:styleId="A7">
    <w:name w:val="A7"/>
    <w:uiPriority w:val="99"/>
    <w:rPr>
      <w:color w:val="000000"/>
      <w:sz w:val="8"/>
      <w:szCs w:val="8"/>
    </w:rPr>
  </w:style>
  <w:style w:type="paragraph" w:styleId="BalloonText">
    <w:name w:val="Balloon Text"/>
    <w:basedOn w:val="Normal"/>
    <w:link w:val="BalloonTextChar"/>
    <w:uiPriority w:val="99"/>
    <w:rPr>
      <w:rFonts w:ascii="Times New Roman" w:hAnsi="Times New Roman" w:cs="Times New Roman"/>
      <w:sz w:val="18"/>
      <w:szCs w:val="18"/>
    </w:rPr>
  </w:style>
  <w:style w:type="character" w:customStyle="1" w:styleId="BalloonTextChar">
    <w:name w:val="Balloon Text Char"/>
    <w:basedOn w:val="DefaultParagraphFont"/>
    <w:link w:val="BalloonText"/>
    <w:uiPriority w:val="99"/>
    <w:rPr>
      <w:rFonts w:ascii="Times New Roman" w:hAnsi="Times New Roman" w:cs="Times New Roman"/>
      <w:sz w:val="18"/>
      <w:szCs w:val="18"/>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0"/>
      <w:szCs w:val="2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paragraph" w:customStyle="1" w:styleId="EndNoteBibliographyTitle">
    <w:name w:val="EndNote Bibliography Title"/>
    <w:basedOn w:val="Normal"/>
    <w:uiPriority w:val="99"/>
    <w:pPr>
      <w:framePr w:hSpace="180" w:wrap="auto" w:vAnchor="text" w:hAnchor="page" w:x="649" w:y="80"/>
      <w:jc w:val="center"/>
    </w:pPr>
    <w:rPr>
      <w:rFonts w:ascii="Garamond" w:hAnsi="Garamond" w:cs="Garamond"/>
      <w:sz w:val="20"/>
      <w:szCs w:val="20"/>
    </w:rPr>
  </w:style>
  <w:style w:type="paragraph" w:customStyle="1" w:styleId="EndNoteBibliography">
    <w:name w:val="EndNote Bibliography"/>
    <w:basedOn w:val="Normal"/>
    <w:uiPriority w:val="99"/>
    <w:pPr>
      <w:framePr w:hSpace="180" w:wrap="auto" w:vAnchor="text" w:hAnchor="page" w:x="649" w:y="80"/>
    </w:pPr>
    <w:rPr>
      <w:rFonts w:ascii="Garamond" w:hAnsi="Garamond" w:cs="Garamond"/>
      <w:sz w:val="20"/>
      <w:szCs w:val="20"/>
    </w:rPr>
  </w:style>
  <w:style w:type="paragraph" w:styleId="Revision">
    <w:name w:val="Revision"/>
    <w:hidden/>
    <w:uiPriority w:val="99"/>
    <w:rPr>
      <w:rFonts w:ascii="Cambria" w:eastAsia="MS ??" w:hAnsi="Cambria" w:cs="Cambria"/>
      <w:sz w:val="24"/>
      <w:szCs w:val="24"/>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Pr>
      <w:rFonts w:ascii="Times New Roman" w:hAnsi="Times New Roman" w:cs="Times New Roman"/>
    </w:rPr>
  </w:style>
  <w:style w:type="character" w:styleId="EndnoteReference">
    <w:name w:val="endnote reference"/>
    <w:basedOn w:val="DefaultParagraphFont"/>
    <w:uiPriority w:val="99"/>
    <w:rPr>
      <w:rFonts w:ascii="Times New Roman" w:hAnsi="Times New Roman" w:cs="Times New Roman"/>
      <w:vertAlign w:val="superscript"/>
    </w:rPr>
  </w:style>
  <w:style w:type="paragraph" w:customStyle="1" w:styleId="CM1">
    <w:name w:val="CM1"/>
    <w:basedOn w:val="Default"/>
    <w:next w:val="Default"/>
    <w:uiPriority w:val="99"/>
    <w:rPr>
      <w:rFonts w:ascii="Calibri" w:hAnsi="Calibri" w:cs="Calibri"/>
      <w:color w:val="auto"/>
      <w:lang w:val="en-CA" w:eastAsia="en-CA"/>
    </w:rPr>
  </w:style>
  <w:style w:type="paragraph" w:customStyle="1" w:styleId="CM2">
    <w:name w:val="CM2"/>
    <w:basedOn w:val="Default"/>
    <w:next w:val="Default"/>
    <w:uiPriority w:val="99"/>
    <w:pPr>
      <w:spacing w:after="373"/>
    </w:pPr>
    <w:rPr>
      <w:rFonts w:ascii="Calibri" w:hAnsi="Calibri" w:cs="Calibri"/>
      <w:color w:val="auto"/>
      <w:lang w:val="en-CA" w:eastAsia="en-C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14</Pages>
  <Words>7514</Words>
  <Characters>-32766</Characters>
  <Application>Microsoft Office Outlook</Application>
  <DocSecurity>0</DocSecurity>
  <Lines>0</Lines>
  <Paragraphs>0</Paragraphs>
  <ScaleCrop>false</ScaleCrop>
  <Company>thomson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TEESLWW</cp:lastModifiedBy>
  <cp:revision>15</cp:revision>
  <cp:lastPrinted>2017-06-07T16:31:00Z</cp:lastPrinted>
  <dcterms:created xsi:type="dcterms:W3CDTF">2017-06-06T10:37:00Z</dcterms:created>
  <dcterms:modified xsi:type="dcterms:W3CDTF">2017-10-12T16:47:00Z</dcterms:modified>
</cp:coreProperties>
</file>