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9BF9" w14:textId="0FD843D0" w:rsidR="004A0289" w:rsidRPr="004C3EC8" w:rsidRDefault="00F45447" w:rsidP="004C3EC8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t xml:space="preserve">Supplementary Table S1 </w:t>
      </w:r>
      <w:r w:rsidR="00927141">
        <w:rPr>
          <w:noProof/>
          <w:lang w:val="en-US" w:eastAsia="de-CH"/>
        </w:rPr>
        <w:t xml:space="preserve"> </w:t>
      </w:r>
      <w:r w:rsidR="00CE4ED1" w:rsidRPr="004C3EC8">
        <w:rPr>
          <w:noProof/>
          <w:lang w:val="en-US" w:eastAsia="de-CH"/>
        </w:rPr>
        <w:t>Crude mortality rates</w:t>
      </w:r>
      <w:r w:rsidR="002D6B86" w:rsidRPr="004C3EC8">
        <w:rPr>
          <w:noProof/>
          <w:lang w:val="en-US" w:eastAsia="de-CH"/>
        </w:rPr>
        <w:t xml:space="preserve"> (per 100 person years)</w:t>
      </w:r>
      <w:r w:rsidR="00CE4ED1" w:rsidRPr="004C3EC8">
        <w:rPr>
          <w:noProof/>
          <w:lang w:val="en-US" w:eastAsia="de-CH"/>
        </w:rPr>
        <w:t xml:space="preserve"> </w:t>
      </w:r>
      <w:r>
        <w:rPr>
          <w:noProof/>
          <w:lang w:val="en-US" w:eastAsia="de-CH"/>
        </w:rPr>
        <w:t>with 95% confidence intervals</w:t>
      </w:r>
      <w:r w:rsidRPr="004C3EC8">
        <w:rPr>
          <w:noProof/>
          <w:lang w:val="en-US" w:eastAsia="de-CH"/>
        </w:rPr>
        <w:t xml:space="preserve"> </w:t>
      </w:r>
      <w:r w:rsidR="00CE4ED1" w:rsidRPr="004C3EC8">
        <w:rPr>
          <w:noProof/>
          <w:lang w:val="en-US" w:eastAsia="de-CH"/>
        </w:rPr>
        <w:t>for Southern Africa</w:t>
      </w:r>
      <w:r w:rsidR="00E83108">
        <w:rPr>
          <w:noProof/>
          <w:lang w:val="en-US" w:eastAsia="de-CH"/>
        </w:rPr>
        <w:t xml:space="preserve"> </w:t>
      </w:r>
      <w:r w:rsidR="008B1FE7" w:rsidRPr="004C3EC8">
        <w:rPr>
          <w:noProof/>
          <w:lang w:val="en-US" w:eastAsia="de-CH"/>
        </w:rPr>
        <w:t>(</w:t>
      </w:r>
      <w:r w:rsidR="00927141">
        <w:rPr>
          <w:noProof/>
          <w:lang w:val="en-US" w:eastAsia="de-CH"/>
        </w:rPr>
        <w:t xml:space="preserve">cohorts with </w:t>
      </w:r>
      <w:r w:rsidR="008B1FE7" w:rsidRPr="004C3EC8">
        <w:rPr>
          <w:noProof/>
          <w:lang w:val="en-US" w:eastAsia="de-CH"/>
        </w:rPr>
        <w:t>no</w:t>
      </w:r>
      <w:r w:rsidR="00927141">
        <w:rPr>
          <w:noProof/>
          <w:lang w:val="en-US" w:eastAsia="de-CH"/>
        </w:rPr>
        <w:t xml:space="preserve"> </w:t>
      </w:r>
      <w:r w:rsidR="008B1FE7" w:rsidRPr="004C3EC8">
        <w:rPr>
          <w:noProof/>
          <w:lang w:val="en-US" w:eastAsia="de-CH"/>
        </w:rPr>
        <w:t>linkage)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E4ED1" w:rsidRPr="004C3EC8" w14:paraId="07E92631" w14:textId="77777777" w:rsidTr="00CE4ED1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12F1CA3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6A8557" w14:textId="77777777" w:rsidR="00CE4ED1" w:rsidRPr="004C3EC8" w:rsidRDefault="00CE4ED1" w:rsidP="00AF63E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8A1233" w14:textId="77777777" w:rsidR="00CE4ED1" w:rsidRPr="004C3EC8" w:rsidRDefault="00CE4ED1" w:rsidP="00AF63E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CE4ED1" w:rsidRPr="002579E2" w14:paraId="340D1A81" w14:textId="77777777" w:rsidTr="00CE4ED1">
        <w:tc>
          <w:tcPr>
            <w:tcW w:w="1413" w:type="dxa"/>
            <w:tcBorders>
              <w:top w:val="single" w:sz="4" w:space="0" w:color="auto"/>
            </w:tcBorders>
          </w:tcPr>
          <w:p w14:paraId="166ADC6D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1C970509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68A8F007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CE4ED1" w:rsidRPr="004C3EC8" w14:paraId="57AE574B" w14:textId="77777777" w:rsidTr="00CE4ED1">
        <w:tc>
          <w:tcPr>
            <w:tcW w:w="1413" w:type="dxa"/>
            <w:tcBorders>
              <w:bottom w:val="single" w:sz="4" w:space="0" w:color="auto"/>
            </w:tcBorders>
          </w:tcPr>
          <w:p w14:paraId="75BE9828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BE039CF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41676AA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CD347FF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7E0596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A92064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4C4816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57650D5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707B0E1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D1975BC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4C6B0E0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7C335A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8CAE375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84B83A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09C4FCE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CE4ED1" w:rsidRPr="004C3EC8" w14:paraId="7F884E71" w14:textId="77777777" w:rsidTr="00CE4ED1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5657C0B2" w14:textId="77777777" w:rsidR="00CE4ED1" w:rsidRPr="004C3EC8" w:rsidRDefault="00CE4ED1" w:rsidP="00CE4ED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444F5D" w:rsidRPr="004C3EC8" w14:paraId="30FB70A1" w14:textId="77777777" w:rsidTr="000472B3">
        <w:tc>
          <w:tcPr>
            <w:tcW w:w="1413" w:type="dxa"/>
            <w:tcBorders>
              <w:top w:val="nil"/>
            </w:tcBorders>
          </w:tcPr>
          <w:p w14:paraId="2B3646D4" w14:textId="77777777" w:rsidR="00444F5D" w:rsidRPr="004C3EC8" w:rsidRDefault="00444F5D" w:rsidP="00444F5D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7ECCC" w14:textId="77777777" w:rsidR="00444F5D" w:rsidRDefault="00444F5D" w:rsidP="00E8310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22.94 </w:t>
            </w:r>
          </w:p>
          <w:p w14:paraId="50D7999D" w14:textId="05E4FE2E" w:rsidR="00444F5D" w:rsidRPr="00444F5D" w:rsidRDefault="00444F5D" w:rsidP="00EB4634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(19.62-26.53)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45509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12.83</w:t>
            </w:r>
          </w:p>
          <w:p w14:paraId="7A2CF220" w14:textId="21EECF62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(10.93-15.03)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A290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8.19 </w:t>
            </w:r>
          </w:p>
          <w:p w14:paraId="2951AA84" w14:textId="10B8B811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(6.98-9.47)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846EB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4.87</w:t>
            </w:r>
          </w:p>
          <w:p w14:paraId="3D074B37" w14:textId="5A32613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(4.11-5.77)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8B4EE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  <w:p w14:paraId="5BDD5ED6" w14:textId="17241F3F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(3.18-4.54)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90485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4.21</w:t>
            </w:r>
          </w:p>
          <w:p w14:paraId="568C1A1F" w14:textId="571F5F29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(3.31-5.14)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F304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4.72</w:t>
            </w:r>
          </w:p>
          <w:p w14:paraId="57D3040E" w14:textId="5033CF8A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(3.51-6.12)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42677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17.07</w:t>
            </w:r>
          </w:p>
          <w:p w14:paraId="554F8366" w14:textId="3CAD9C61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(14.63-19.44)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7CF99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9.55</w:t>
            </w:r>
          </w:p>
          <w:p w14:paraId="6670B2A0" w14:textId="0A00A15A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(8.11-11.01)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B2D3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6.09</w:t>
            </w:r>
          </w:p>
          <w:p w14:paraId="0C818469" w14:textId="7183873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(5.25-6.99)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010E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3.62</w:t>
            </w:r>
          </w:p>
          <w:p w14:paraId="5FC17347" w14:textId="176F03C0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(3.06-4.26)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F47E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2.82</w:t>
            </w:r>
          </w:p>
          <w:p w14:paraId="1B706168" w14:textId="2C62B45F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(2.39-3.33)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367ED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3.13</w:t>
            </w:r>
          </w:p>
          <w:p w14:paraId="41559ADD" w14:textId="1360276C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(2.5-3.77)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C2A5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3.51</w:t>
            </w:r>
          </w:p>
          <w:p w14:paraId="0C22E016" w14:textId="518C0791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(2.62-4.48)</w:t>
            </w:r>
          </w:p>
        </w:tc>
      </w:tr>
      <w:tr w:rsidR="00444F5D" w:rsidRPr="004C3EC8" w14:paraId="101F70E5" w14:textId="77777777" w:rsidTr="000472B3">
        <w:tc>
          <w:tcPr>
            <w:tcW w:w="1413" w:type="dxa"/>
          </w:tcPr>
          <w:p w14:paraId="391C92A7" w14:textId="77777777" w:rsidR="00444F5D" w:rsidRPr="004C3EC8" w:rsidRDefault="00444F5D" w:rsidP="00444F5D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45BE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23.2</w:t>
            </w:r>
          </w:p>
          <w:p w14:paraId="70D79760" w14:textId="6CE44F59" w:rsidR="00444F5D" w:rsidRPr="00EB4634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(20.74-25.87)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59325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12.98</w:t>
            </w:r>
          </w:p>
          <w:p w14:paraId="19D72F2B" w14:textId="66CD9860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(11.45-14.51)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84C20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8.28</w:t>
            </w:r>
          </w:p>
          <w:p w14:paraId="6F3950AC" w14:textId="1DC12FED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(7.44-9.19)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04333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4.93</w:t>
            </w:r>
          </w:p>
          <w:p w14:paraId="04D8BE57" w14:textId="4E262FA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(4.28-5.64)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31EF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3.84</w:t>
            </w:r>
          </w:p>
          <w:p w14:paraId="0A0AB9CB" w14:textId="2CEE715B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(3.37-4.36)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B77D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4.25</w:t>
            </w:r>
          </w:p>
          <w:p w14:paraId="58865E56" w14:textId="6FC63DB5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(3.46-5.1)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61709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4.77</w:t>
            </w:r>
          </w:p>
          <w:p w14:paraId="35DDEEEC" w14:textId="0150DA9A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(3.66-6.08)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505BC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17.26</w:t>
            </w:r>
          </w:p>
          <w:p w14:paraId="1E2399DF" w14:textId="6DB3EF29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(15.5-19.11)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174FE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9.65</w:t>
            </w:r>
          </w:p>
          <w:p w14:paraId="56D2B416" w14:textId="3394108E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(8.65-10.73)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E0BC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6.16</w:t>
            </w:r>
          </w:p>
          <w:p w14:paraId="6C53930C" w14:textId="426B21BD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(5.6-6.76)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B33D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3.66</w:t>
            </w:r>
          </w:p>
          <w:p w14:paraId="5D3D1224" w14:textId="38914AC1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(3.22-4.15)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6D88D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2.86</w:t>
            </w:r>
          </w:p>
          <w:p w14:paraId="0AEDE6BE" w14:textId="637F2AF5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(2.54-3.22)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80809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3.16</w:t>
            </w:r>
          </w:p>
          <w:p w14:paraId="63B9BD92" w14:textId="145F4D5B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(2.61-3.75)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BE16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3.55</w:t>
            </w:r>
          </w:p>
          <w:p w14:paraId="67AA6CDE" w14:textId="2B6247E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(2.75-4.48)</w:t>
            </w:r>
          </w:p>
        </w:tc>
      </w:tr>
      <w:tr w:rsidR="00444F5D" w:rsidRPr="004C3EC8" w14:paraId="11670795" w14:textId="77777777" w:rsidTr="000472B3">
        <w:tc>
          <w:tcPr>
            <w:tcW w:w="1413" w:type="dxa"/>
          </w:tcPr>
          <w:p w14:paraId="213AB86A" w14:textId="77777777" w:rsidR="00444F5D" w:rsidRPr="004C3EC8" w:rsidRDefault="00444F5D" w:rsidP="00444F5D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5413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23.25</w:t>
            </w:r>
          </w:p>
          <w:p w14:paraId="70A454AB" w14:textId="7B65C922" w:rsidR="00444F5D" w:rsidRPr="00EB4634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(20.92-25.79)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6FB77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  <w:p w14:paraId="6B510513" w14:textId="6D6AF1B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(11.67-14.5)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123D1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8.29</w:t>
            </w:r>
          </w:p>
          <w:p w14:paraId="1E3CABE8" w14:textId="489ED937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(7.49-9.17)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0A11F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4.94 </w:t>
            </w:r>
          </w:p>
          <w:p w14:paraId="189B9C74" w14:textId="396F446B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(4.3-5.65)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1DFF3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3.85 </w:t>
            </w:r>
          </w:p>
          <w:p w14:paraId="24CDD852" w14:textId="3792C950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(3.37-4.38)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36608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4.26 </w:t>
            </w:r>
          </w:p>
          <w:p w14:paraId="07F094E3" w14:textId="57F950F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(3.46-5.14)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A381C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4.78 </w:t>
            </w:r>
          </w:p>
          <w:p w14:paraId="338C8CCD" w14:textId="03F741F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(3.64-6.09)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97080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17.29 </w:t>
            </w:r>
          </w:p>
          <w:p w14:paraId="32026120" w14:textId="273231B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(15.48-19.29)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1A88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9.67 </w:t>
            </w:r>
          </w:p>
          <w:p w14:paraId="2054DB7F" w14:textId="348EA30B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(8.7-10.7)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17D77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6.17 </w:t>
            </w:r>
          </w:p>
          <w:p w14:paraId="72756CED" w14:textId="59D12DA8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(5.59-6.81)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93DF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3.67 </w:t>
            </w:r>
          </w:p>
          <w:p w14:paraId="1DE0BF7A" w14:textId="0A2FDCE0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(3.22-4.18)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4385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2.86 </w:t>
            </w:r>
          </w:p>
          <w:p w14:paraId="521E7D11" w14:textId="38938EA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(2.51-3.23)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79304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3.17 </w:t>
            </w:r>
          </w:p>
          <w:p w14:paraId="76B0D588" w14:textId="30D69A3B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(2.6-3.76)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240D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3.56 </w:t>
            </w:r>
          </w:p>
          <w:p w14:paraId="78FCB2DF" w14:textId="29614C2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(2.75-4.49)</w:t>
            </w:r>
          </w:p>
        </w:tc>
      </w:tr>
      <w:tr w:rsidR="00444F5D" w:rsidRPr="004C3EC8" w14:paraId="49597D77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389A8844" w14:textId="77777777" w:rsidR="00444F5D" w:rsidRPr="004C3EC8" w:rsidRDefault="00444F5D" w:rsidP="00444F5D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786C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27.77 </w:t>
            </w:r>
          </w:p>
          <w:p w14:paraId="5C1E02A9" w14:textId="38FA9309" w:rsidR="00444F5D" w:rsidRPr="00EB4634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(24.72-30.91)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87A4E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15.53 </w:t>
            </w:r>
          </w:p>
          <w:p w14:paraId="0658F4A6" w14:textId="01694C80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(13.91-17.38)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2A11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9.91 </w:t>
            </w:r>
          </w:p>
          <w:p w14:paraId="1DAE4352" w14:textId="465F029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(8.87-11)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F0A08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5.9 </w:t>
            </w:r>
          </w:p>
          <w:p w14:paraId="4159716A" w14:textId="63DC0740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(5.14-6.8)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162CB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4.6 </w:t>
            </w:r>
          </w:p>
          <w:p w14:paraId="1F60B412" w14:textId="744EF4C7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(4-5.29)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2E3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5.09 </w:t>
            </w:r>
          </w:p>
          <w:p w14:paraId="5BE8D1BB" w14:textId="380CD084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(4.07-6.15)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960E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5.71 </w:t>
            </w:r>
          </w:p>
          <w:p w14:paraId="0DC2DFCF" w14:textId="26416416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(4.34-7.25)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36D40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20.66 </w:t>
            </w:r>
          </w:p>
          <w:p w14:paraId="0810B8C2" w14:textId="7CD9050C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(18.26-23.43)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4571D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11.55 </w:t>
            </w:r>
          </w:p>
          <w:p w14:paraId="048C9291" w14:textId="0F60ADB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(10.18-13.07)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63C6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7.37 </w:t>
            </w:r>
          </w:p>
          <w:p w14:paraId="1FDF7EF9" w14:textId="7BF0944D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(6.59-8.26)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9299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4.39 </w:t>
            </w:r>
          </w:p>
          <w:p w14:paraId="5C16D612" w14:textId="48C455B7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(3.79-5.05)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33671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3.42 </w:t>
            </w:r>
          </w:p>
          <w:p w14:paraId="731F528B" w14:textId="2666742A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(2.95-3.94)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08E2C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3.79 </w:t>
            </w:r>
          </w:p>
          <w:p w14:paraId="13AE8ED1" w14:textId="609CC5E3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(3.04-4.55)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E38E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4.25 </w:t>
            </w:r>
          </w:p>
          <w:p w14:paraId="2AA9A631" w14:textId="761B490C" w:rsidR="00444F5D" w:rsidRP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(3.25-5.4)</w:t>
            </w:r>
          </w:p>
        </w:tc>
      </w:tr>
      <w:tr w:rsidR="00444F5D" w:rsidRPr="004C3EC8" w14:paraId="71B7D9CF" w14:textId="77777777" w:rsidTr="00CE4ED1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92F2C01" w14:textId="77777777" w:rsidR="00444F5D" w:rsidRPr="004C3EC8" w:rsidRDefault="00444F5D" w:rsidP="00444F5D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444F5D" w:rsidRPr="004C3EC8" w14:paraId="34F28C78" w14:textId="77777777" w:rsidTr="000472B3">
        <w:tc>
          <w:tcPr>
            <w:tcW w:w="1413" w:type="dxa"/>
            <w:tcBorders>
              <w:top w:val="nil"/>
            </w:tcBorders>
          </w:tcPr>
          <w:p w14:paraId="352BC3ED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01AA9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6.97 </w:t>
            </w:r>
          </w:p>
          <w:p w14:paraId="30D8DB6B" w14:textId="09ADA99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(5.83-8.26)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364F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4.96 </w:t>
            </w:r>
          </w:p>
          <w:p w14:paraId="0A6664D3" w14:textId="5F93444D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(4.18-5.8)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05FC5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3.79 </w:t>
            </w:r>
          </w:p>
          <w:p w14:paraId="1536BB09" w14:textId="1C4257D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(3.23-4.37)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2DF73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3.08 </w:t>
            </w:r>
          </w:p>
          <w:p w14:paraId="6FB20D93" w14:textId="4B6B9DD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(2.63-3.6)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6FB0C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2.79 </w:t>
            </w:r>
          </w:p>
          <w:p w14:paraId="1CBFC148" w14:textId="6A414B6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(2.34-3.27)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49ECC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3.05 </w:t>
            </w:r>
          </w:p>
          <w:p w14:paraId="0366AAD2" w14:textId="0B2DA23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(2.45-3.78)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3950E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3.13 </w:t>
            </w:r>
          </w:p>
          <w:p w14:paraId="14B3EE98" w14:textId="713A2D9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(2.3-4.13)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0BC0B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4.23 </w:t>
            </w:r>
          </w:p>
          <w:p w14:paraId="55D4E874" w14:textId="5F94049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(3.53-5.06)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88B2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3.01 </w:t>
            </w:r>
          </w:p>
          <w:p w14:paraId="63E67C8F" w14:textId="3388141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(2.55-3.57)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DC25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1C4572A9" w14:textId="6103E53A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(1.98-2.66)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F55C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1.87 </w:t>
            </w:r>
          </w:p>
          <w:p w14:paraId="2F4C88C6" w14:textId="3175D3E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(1.62-2.17)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D6AB3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1.69 </w:t>
            </w:r>
          </w:p>
          <w:p w14:paraId="2627E36E" w14:textId="4A56A9D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(1.45-1.95)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E55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1.85 </w:t>
            </w:r>
          </w:p>
          <w:p w14:paraId="634CC215" w14:textId="442AFFB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(1.49-2.28)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60D52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1.9 </w:t>
            </w:r>
          </w:p>
          <w:p w14:paraId="12BE98A4" w14:textId="37D18D4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(1.4-2.46)</w:t>
            </w:r>
          </w:p>
        </w:tc>
      </w:tr>
      <w:tr w:rsidR="00444F5D" w:rsidRPr="004C3EC8" w14:paraId="35C40A3B" w14:textId="77777777" w:rsidTr="000472B3">
        <w:tc>
          <w:tcPr>
            <w:tcW w:w="1413" w:type="dxa"/>
          </w:tcPr>
          <w:p w14:paraId="5803969B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6AF76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6.07 </w:t>
            </w:r>
          </w:p>
          <w:p w14:paraId="0112BB2C" w14:textId="7FC2CFB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(5.19-6.96)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C8F0A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4.32 </w:t>
            </w:r>
          </w:p>
          <w:p w14:paraId="46A3422D" w14:textId="6B7DF77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(3.73-4.92)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E1D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3.3 </w:t>
            </w:r>
          </w:p>
          <w:p w14:paraId="002EA539" w14:textId="42EDD7A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(2.89-3.73)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7A89F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2.68 </w:t>
            </w:r>
          </w:p>
          <w:p w14:paraId="188537BA" w14:textId="735FBA3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(2.3-3.05)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D9E0D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2.43 </w:t>
            </w:r>
          </w:p>
          <w:p w14:paraId="49B7A101" w14:textId="584791B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(2.07-2.78)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F668" w14:textId="77777777" w:rsid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2.65 </w:t>
            </w:r>
          </w:p>
          <w:p w14:paraId="24A881AE" w14:textId="7AEAEE0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(2.16-3.21)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872E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2.72 </w:t>
            </w:r>
          </w:p>
          <w:p w14:paraId="6F83C5DA" w14:textId="2D21F7B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(2.01-3.5)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7E354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3.68 </w:t>
            </w:r>
          </w:p>
          <w:p w14:paraId="2D4A2DA3" w14:textId="65BEB162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(3.12-4.26)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AE0BB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11C5A05B" w14:textId="66958DB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(2.29-3.01)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934D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  <w:p w14:paraId="65A58A3D" w14:textId="63FE888B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(1.75-2.25)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5466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1AB5356E" w14:textId="7893D3E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(1.43-1.83)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8C08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34CF8CB0" w14:textId="710D213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(1.28-1.66)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CCAE3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1.61 </w:t>
            </w:r>
          </w:p>
          <w:p w14:paraId="1954F99B" w14:textId="70DE695B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(1.31-1.92)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A8FCC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6BF87597" w14:textId="43DE48C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(1.23-2.13)</w:t>
            </w:r>
          </w:p>
        </w:tc>
      </w:tr>
      <w:tr w:rsidR="00444F5D" w:rsidRPr="004C3EC8" w14:paraId="6CB476EA" w14:textId="77777777" w:rsidTr="000472B3">
        <w:tc>
          <w:tcPr>
            <w:tcW w:w="1413" w:type="dxa"/>
          </w:tcPr>
          <w:p w14:paraId="3CC95452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DA66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5.75 </w:t>
            </w:r>
          </w:p>
          <w:p w14:paraId="3975674E" w14:textId="4941536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(4.94-6.6)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1C258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4.09 </w:t>
            </w:r>
          </w:p>
          <w:p w14:paraId="6808EECE" w14:textId="6B0786F8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(3.55-4.67)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F218A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3.12 </w:t>
            </w:r>
          </w:p>
          <w:p w14:paraId="39BE3C03" w14:textId="45DE8488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(2.77-3.53)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4F7F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2.54 </w:t>
            </w:r>
          </w:p>
          <w:p w14:paraId="52111D80" w14:textId="6AF92B0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(2.2-2.89)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AF5D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75A58C3E" w14:textId="5B9765D8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(1.97-2.61)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37F88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2.51 </w:t>
            </w:r>
          </w:p>
          <w:p w14:paraId="6B021112" w14:textId="31B80EFB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(2.05-3.03)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3B7D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2.58 </w:t>
            </w:r>
          </w:p>
          <w:p w14:paraId="4955C4C4" w14:textId="1EE5589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(1.92-3.32)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5BC4B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3.48 </w:t>
            </w:r>
          </w:p>
          <w:p w14:paraId="7A6A7C53" w14:textId="0FB8F1ED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(2.97-4.08)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5A58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2.48 </w:t>
            </w:r>
          </w:p>
          <w:p w14:paraId="62307649" w14:textId="50136A8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(2.14-2.86)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5F934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1.89 </w:t>
            </w:r>
          </w:p>
          <w:p w14:paraId="7836AB5A" w14:textId="4C428A7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(1.67-2.14)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670C0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64589DEB" w14:textId="5118489C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(1.33-1.76)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FDA70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36AF34E3" w14:textId="5ABE4C3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(1.21-1.58)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AE450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1.52 </w:t>
            </w:r>
          </w:p>
          <w:p w14:paraId="7A8CAD3F" w14:textId="317F598B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(1.24-1.84)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84D0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1.56 </w:t>
            </w:r>
          </w:p>
          <w:p w14:paraId="01DF405A" w14:textId="69856A3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(1.17-2)</w:t>
            </w:r>
          </w:p>
        </w:tc>
      </w:tr>
      <w:tr w:rsidR="00444F5D" w:rsidRPr="004C3EC8" w14:paraId="14CBFC3F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6242CE04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B693F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7.25 </w:t>
            </w:r>
          </w:p>
          <w:p w14:paraId="1DE356E1" w14:textId="1660DA82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(6.16-8.41)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321D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5.16 </w:t>
            </w:r>
          </w:p>
          <w:p w14:paraId="3588B428" w14:textId="621BEE5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(4.47-5.9)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213D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3.94 </w:t>
            </w:r>
          </w:p>
          <w:p w14:paraId="587421C5" w14:textId="71A466A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(3.44-4.48)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4FD4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3.21 </w:t>
            </w:r>
          </w:p>
          <w:p w14:paraId="7A406817" w14:textId="282515E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(2.78-3.69)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2CD93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2.9 </w:t>
            </w:r>
          </w:p>
          <w:p w14:paraId="13E63F48" w14:textId="024FBB58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(2.49-3.36)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39531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3.17 </w:t>
            </w:r>
          </w:p>
          <w:p w14:paraId="031669A1" w14:textId="077F1CE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(2.59-3.87)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8914A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0DDEE902" w14:textId="2B614E6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(2.39-4.22)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7A7E1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4.39 </w:t>
            </w:r>
          </w:p>
          <w:p w14:paraId="3B9DA8F4" w14:textId="021676C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(3.68-5.17)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4333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3.13 </w:t>
            </w:r>
          </w:p>
          <w:p w14:paraId="2A675E1A" w14:textId="31933E2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(2.7-3.63)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9A67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5A91CD88" w14:textId="1E3BF4C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(2.08-2.72)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7EA5C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1.94 </w:t>
            </w:r>
          </w:p>
          <w:p w14:paraId="2686BC31" w14:textId="7EB009E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(1.69-2.24)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C3E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19EE58DA" w14:textId="7497318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(1.51-2.03)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C64FD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1.92 </w:t>
            </w:r>
          </w:p>
          <w:p w14:paraId="67D36DBF" w14:textId="6220EB3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(1.58-2.35)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433CA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1.97 </w:t>
            </w:r>
          </w:p>
          <w:p w14:paraId="35262E53" w14:textId="5EAE606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(1.46-2.55)</w:t>
            </w:r>
          </w:p>
        </w:tc>
      </w:tr>
      <w:tr w:rsidR="00444F5D" w:rsidRPr="004C3EC8" w14:paraId="30C062C6" w14:textId="77777777" w:rsidTr="00CE4ED1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7098CB69" w14:textId="77777777" w:rsidR="00444F5D" w:rsidRPr="004C3EC8" w:rsidRDefault="00444F5D" w:rsidP="00444F5D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444F5D" w:rsidRPr="004C3EC8" w14:paraId="1CA4691C" w14:textId="77777777" w:rsidTr="000472B3">
        <w:tc>
          <w:tcPr>
            <w:tcW w:w="1413" w:type="dxa"/>
            <w:tcBorders>
              <w:top w:val="nil"/>
            </w:tcBorders>
          </w:tcPr>
          <w:p w14:paraId="5F9A017F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E6C90" w14:textId="77777777" w:rsidR="00E83108" w:rsidRDefault="00444F5D" w:rsidP="00444F5D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3.64 </w:t>
            </w:r>
          </w:p>
          <w:p w14:paraId="3527D3B9" w14:textId="75FE0122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(3.07-4.26)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ED1C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2.59 </w:t>
            </w:r>
          </w:p>
          <w:p w14:paraId="53F23087" w14:textId="40F6600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(2.19-3.03)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10B41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0D3CA076" w14:textId="4867089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(1.7-2.27)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0A220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1.61 </w:t>
            </w:r>
          </w:p>
          <w:p w14:paraId="69E4742E" w14:textId="0B0EC0A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(1.37-1.85)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89C83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7C49F414" w14:textId="3F495BE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(1.23-1.67)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8471F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1.59 </w:t>
            </w:r>
          </w:p>
          <w:p w14:paraId="3C25AEA2" w14:textId="0883F77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(1.29-1.96)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3A9F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0CA95100" w14:textId="5114141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(1.2-2.16)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7CC14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2.2 </w:t>
            </w:r>
          </w:p>
          <w:p w14:paraId="56951FCD" w14:textId="22C05F61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(1.87-2.61)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3F48B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1.57 </w:t>
            </w:r>
          </w:p>
          <w:p w14:paraId="31F1DB28" w14:textId="25B32BCC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(1.34-1.85)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55DE4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267165A6" w14:textId="1F6BF652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(1.03-1.37)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7ADF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67555C28" w14:textId="3EA82FC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(0.84-1.12)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17FC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0.88 </w:t>
            </w:r>
          </w:p>
          <w:p w14:paraId="50BD55FA" w14:textId="7BBDE35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(0.76-1.01)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084B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0.96 </w:t>
            </w:r>
          </w:p>
          <w:p w14:paraId="0A9843CC" w14:textId="06F2D65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(0.78-1.18)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173F4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0E6D92C6" w14:textId="0C6D49B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(0.73-1.3)</w:t>
            </w:r>
          </w:p>
        </w:tc>
      </w:tr>
      <w:tr w:rsidR="00444F5D" w:rsidRPr="004C3EC8" w14:paraId="58BD1438" w14:textId="77777777" w:rsidTr="000472B3">
        <w:tc>
          <w:tcPr>
            <w:tcW w:w="1413" w:type="dxa"/>
          </w:tcPr>
          <w:p w14:paraId="6A610CF8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5561D" w14:textId="77777777" w:rsidR="00E83108" w:rsidRDefault="00444F5D" w:rsidP="00444F5D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3.16 </w:t>
            </w:r>
          </w:p>
          <w:p w14:paraId="0B4349D3" w14:textId="320AFE2A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(2.73-3.59)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CECF7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2.25 </w:t>
            </w:r>
          </w:p>
          <w:p w14:paraId="2F73D721" w14:textId="3C54E1F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(1.96-2.57)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BAD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0A10DEAA" w14:textId="30310D3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(1.52-1.93)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C544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1.4 </w:t>
            </w:r>
          </w:p>
          <w:p w14:paraId="443AD2C9" w14:textId="1F2179DA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(1.2-1.6)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23E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1FB5373F" w14:textId="13A2A31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(1.08-1.45)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FD677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1.38 </w:t>
            </w:r>
          </w:p>
          <w:p w14:paraId="061537A5" w14:textId="3C1160EA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(1.13-1.67)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5B8B4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77045A8D" w14:textId="4D5A8CBB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(1.02-1.84)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A3B68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1.92 </w:t>
            </w:r>
          </w:p>
          <w:p w14:paraId="7D12DA77" w14:textId="2F56C96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(1.66-2.21)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C730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1.36 </w:t>
            </w:r>
          </w:p>
          <w:p w14:paraId="57540230" w14:textId="0C24EE7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(1.2-1.56)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E8120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1.04 </w:t>
            </w:r>
          </w:p>
          <w:p w14:paraId="4CE4C820" w14:textId="4CFCA5B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(0.93-1.16)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A07A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7FDE418C" w14:textId="4FB2126F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(0.74-0.95)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1FDA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0.77 </w:t>
            </w:r>
          </w:p>
          <w:p w14:paraId="0C859478" w14:textId="309958D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(0.67-0.86)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5E50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7B9D75C3" w14:textId="354BB46F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(0.7-1.01)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26B0A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62BBC68E" w14:textId="5BCEB2E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(0.64-1.11)</w:t>
            </w:r>
          </w:p>
        </w:tc>
      </w:tr>
      <w:tr w:rsidR="00444F5D" w:rsidRPr="004C3EC8" w14:paraId="425D98BE" w14:textId="77777777" w:rsidTr="00444F5D">
        <w:tc>
          <w:tcPr>
            <w:tcW w:w="1413" w:type="dxa"/>
            <w:tcBorders>
              <w:bottom w:val="nil"/>
            </w:tcBorders>
          </w:tcPr>
          <w:p w14:paraId="68BD91FE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43E2" w14:textId="77777777" w:rsidR="00E83108" w:rsidRDefault="00444F5D" w:rsidP="00444F5D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2.99 </w:t>
            </w:r>
          </w:p>
          <w:p w14:paraId="6BD6BDB4" w14:textId="40CA1B9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(2.62-3.4)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8738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2.13 </w:t>
            </w:r>
          </w:p>
          <w:p w14:paraId="2838994E" w14:textId="006DC12C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(1.89-2.41)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A7ED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1E5E0301" w14:textId="228B36F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(1.47-1.8)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F8C67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17A603A6" w14:textId="2BC0364A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(1.17-1.5)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0FDA1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56E6B951" w14:textId="1FE5DB7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(1.03-1.36)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5822B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6C60333D" w14:textId="098FC782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(1.08-1.56)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058A6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1.34 </w:t>
            </w:r>
          </w:p>
          <w:p w14:paraId="419A8AB2" w14:textId="07F76A29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A45E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1.82 </w:t>
            </w:r>
          </w:p>
          <w:p w14:paraId="60C798EB" w14:textId="67211D3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(1.58-2.09)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89E5B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6442496F" w14:textId="4A9E171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(1.14-1.47)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95616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5E080DE6" w14:textId="241D4F5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(0.88-1.11)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CA32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760A23F1" w14:textId="3BF936EB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(0.71-0.91)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ED328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0.73 </w:t>
            </w:r>
          </w:p>
          <w:p w14:paraId="7E11CA42" w14:textId="60E3C66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(0.63-0.82)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A05B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0.79 </w:t>
            </w:r>
          </w:p>
          <w:p w14:paraId="0B8953F8" w14:textId="2AF4839E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(0.66-0.95)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1AE1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2E670CAA" w14:textId="1B82555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(0.61-1.05)</w:t>
            </w:r>
          </w:p>
        </w:tc>
      </w:tr>
      <w:tr w:rsidR="00444F5D" w:rsidRPr="004C3EC8" w14:paraId="6B9CE33D" w14:textId="77777777" w:rsidTr="00444F5D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BB999B3" w14:textId="77777777" w:rsidR="00444F5D" w:rsidRPr="004C3EC8" w:rsidRDefault="00444F5D" w:rsidP="00444F5D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D1C8A" w14:textId="77777777" w:rsidR="00E83108" w:rsidRDefault="00444F5D" w:rsidP="00444F5D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3.78 </w:t>
            </w:r>
          </w:p>
          <w:p w14:paraId="4C60A3BF" w14:textId="32F42E3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(3.28-4.31)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13F1E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2.69 </w:t>
            </w:r>
          </w:p>
          <w:p w14:paraId="3276A211" w14:textId="38029F97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(2.36-3.05)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6F19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2.05 </w:t>
            </w:r>
          </w:p>
          <w:p w14:paraId="0C342B30" w14:textId="6EE9CAD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(1.83-2.3)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337AA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1.67 </w:t>
            </w:r>
          </w:p>
          <w:p w14:paraId="48698F14" w14:textId="4CCAE51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(1.47-1.89)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6CC63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1.51 </w:t>
            </w:r>
          </w:p>
          <w:p w14:paraId="14A2C66A" w14:textId="461883D8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(1.3-1.73)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55983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43A2834F" w14:textId="2D4F986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(1.37-2)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1B7171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1.69 </w:t>
            </w:r>
          </w:p>
          <w:p w14:paraId="4C944D62" w14:textId="5EC23295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(1.26-2.23)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A689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2.29 </w:t>
            </w:r>
          </w:p>
          <w:p w14:paraId="706980B7" w14:textId="5118AC6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(1.98-2.66)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CC4BF5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1A7BDDB3" w14:textId="7F0D0D83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(1.43-1.86)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F79AF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1CF4E130" w14:textId="6F446264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(1.11-1.41)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03249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796FBB03" w14:textId="1F05C340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(0.89-1.15)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BF990D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4E66545B" w14:textId="7751CA02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(0.8-1.03)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54B8F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46BF010C" w14:textId="0517D78F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(0.83-1.22)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83B92" w14:textId="77777777" w:rsidR="00E83108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289808F8" w14:textId="0E3FB966" w:rsidR="00444F5D" w:rsidRPr="00444F5D" w:rsidRDefault="00444F5D" w:rsidP="00EB4634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F5D">
              <w:rPr>
                <w:rFonts w:ascii="Calibri" w:hAnsi="Calibri"/>
                <w:color w:val="000000"/>
                <w:sz w:val="16"/>
                <w:szCs w:val="16"/>
              </w:rPr>
              <w:t>(0.76-1.35)</w:t>
            </w:r>
          </w:p>
        </w:tc>
      </w:tr>
    </w:tbl>
    <w:p w14:paraId="2031463A" w14:textId="77777777" w:rsidR="007B560D" w:rsidRDefault="00CE4ED1" w:rsidP="002659FE">
      <w:pPr>
        <w:ind w:left="567"/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1B1B9C20" w14:textId="2D24CA07" w:rsidR="002659FE" w:rsidRPr="004C3EC8" w:rsidRDefault="008B1FE7" w:rsidP="002659FE">
      <w:pPr>
        <w:ind w:left="567"/>
        <w:rPr>
          <w:noProof/>
          <w:lang w:val="en-US" w:eastAsia="de-CH"/>
        </w:rPr>
      </w:pPr>
      <w:r w:rsidRPr="00927141">
        <w:rPr>
          <w:b/>
          <w:noProof/>
          <w:lang w:val="en-US" w:eastAsia="de-CH"/>
        </w:rPr>
        <w:lastRenderedPageBreak/>
        <w:t>Supplementary Table S2</w:t>
      </w:r>
      <w:r w:rsidR="00F45447">
        <w:rPr>
          <w:b/>
          <w:noProof/>
          <w:lang w:val="en-US" w:eastAsia="de-CH"/>
        </w:rPr>
        <w:t xml:space="preserve">  </w:t>
      </w:r>
      <w:r w:rsidR="002659FE" w:rsidRPr="004C3EC8">
        <w:rPr>
          <w:noProof/>
          <w:lang w:val="en-US" w:eastAsia="de-CH"/>
        </w:rPr>
        <w:t xml:space="preserve">Crude mortality rates (per 100 person years) </w:t>
      </w:r>
      <w:r w:rsidR="00F45447">
        <w:rPr>
          <w:noProof/>
          <w:lang w:val="en-US" w:eastAsia="de-CH"/>
        </w:rPr>
        <w:t xml:space="preserve">with 95% confidence intervals </w:t>
      </w:r>
      <w:r w:rsidR="002659FE" w:rsidRPr="004C3EC8">
        <w:rPr>
          <w:noProof/>
          <w:lang w:val="en-US" w:eastAsia="de-CH"/>
        </w:rPr>
        <w:t>for East Africa</w:t>
      </w:r>
      <w:r w:rsidR="00927141">
        <w:rPr>
          <w:noProof/>
          <w:lang w:val="en-US" w:eastAsia="de-CH"/>
        </w:rPr>
        <w:t xml:space="preserve"> (all cohorts)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659FE" w:rsidRPr="004C3EC8" w14:paraId="6091DBE6" w14:textId="77777777" w:rsidTr="000472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D414601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2747B1" w14:textId="77777777" w:rsidR="002659FE" w:rsidRPr="004C3EC8" w:rsidRDefault="002659FE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F6150A" w14:textId="77777777" w:rsidR="002659FE" w:rsidRPr="004C3EC8" w:rsidRDefault="002659FE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2659FE" w:rsidRPr="002579E2" w14:paraId="06913BF0" w14:textId="77777777" w:rsidTr="000472B3">
        <w:tc>
          <w:tcPr>
            <w:tcW w:w="1413" w:type="dxa"/>
            <w:tcBorders>
              <w:top w:val="single" w:sz="4" w:space="0" w:color="auto"/>
            </w:tcBorders>
          </w:tcPr>
          <w:p w14:paraId="56ADFA65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6B6BC77C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20D0D53D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2659FE" w:rsidRPr="004C3EC8" w14:paraId="3D32652B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0CB51133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9618F0C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EB977B4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322502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C297CA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64606F6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785D866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4CB6A0B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AFE92E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918AF6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F8CE5F1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5E41F2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1489E7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0FB241B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A4FAB1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2659FE" w:rsidRPr="004C3EC8" w14:paraId="676E2EAE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515FE8AE" w14:textId="77777777" w:rsidR="002659FE" w:rsidRPr="004C3EC8" w:rsidRDefault="002659FE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E83108" w:rsidRPr="004C3EC8" w14:paraId="02E18923" w14:textId="77777777" w:rsidTr="000472B3">
        <w:tc>
          <w:tcPr>
            <w:tcW w:w="1413" w:type="dxa"/>
            <w:tcBorders>
              <w:top w:val="nil"/>
            </w:tcBorders>
          </w:tcPr>
          <w:p w14:paraId="0901B064" w14:textId="77777777" w:rsidR="00E83108" w:rsidRPr="004C3EC8" w:rsidRDefault="00E83108" w:rsidP="00E8310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CC11E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23.78 </w:t>
            </w:r>
          </w:p>
          <w:p w14:paraId="20D8A460" w14:textId="609236C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(1.46-2.38)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96B3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11.53 </w:t>
            </w:r>
          </w:p>
          <w:p w14:paraId="3226CB9F" w14:textId="1BECE06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(2.95-4.84)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6373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6.62 </w:t>
            </w:r>
          </w:p>
          <w:p w14:paraId="155E56F3" w14:textId="41ED6EF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(5.24-7.29)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0648F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4.46 </w:t>
            </w:r>
          </w:p>
          <w:p w14:paraId="5F3A66FE" w14:textId="79B1164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(0.42-0.85)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5B91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2.93 </w:t>
            </w:r>
          </w:p>
          <w:p w14:paraId="5E8DF962" w14:textId="2F6FDFB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(0.63-1.29)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C8DA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3.71 </w:t>
            </w:r>
          </w:p>
          <w:p w14:paraId="07A52003" w14:textId="68DDE3E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(0.78-1.34)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88FA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4.2 </w:t>
            </w:r>
          </w:p>
          <w:p w14:paraId="64C9CCC8" w14:textId="25651F2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(0.64-1.05)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E873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14.9 </w:t>
            </w:r>
          </w:p>
          <w:p w14:paraId="2CC20F9D" w14:textId="3B0EA4A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(0.92-1.31)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57618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7.22 </w:t>
            </w:r>
          </w:p>
          <w:p w14:paraId="2BDDD6A6" w14:textId="2464030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(1.87-2.39)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8F70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4.14 </w:t>
            </w:r>
          </w:p>
          <w:p w14:paraId="78806542" w14:textId="0968978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(0.58-0.87)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089CD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2.8 </w:t>
            </w:r>
          </w:p>
          <w:p w14:paraId="70B995B3" w14:textId="04BDC23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(0.54-0.83)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96D4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1AB0F6A1" w14:textId="6F5629A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(1.54-2.11)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C670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2.33 </w:t>
            </w:r>
          </w:p>
          <w:p w14:paraId="11F2490C" w14:textId="6E4D9C9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(0.39-0.57)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65F5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2.63 </w:t>
            </w:r>
          </w:p>
          <w:p w14:paraId="16E8FA93" w14:textId="2490B11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(0.91-1.37)</w:t>
            </w:r>
          </w:p>
        </w:tc>
      </w:tr>
      <w:tr w:rsidR="00E83108" w:rsidRPr="004C3EC8" w14:paraId="323F2AE9" w14:textId="77777777" w:rsidTr="000472B3">
        <w:tc>
          <w:tcPr>
            <w:tcW w:w="1413" w:type="dxa"/>
          </w:tcPr>
          <w:p w14:paraId="2156ABE1" w14:textId="77777777" w:rsidR="00E83108" w:rsidRPr="004C3EC8" w:rsidRDefault="00E83108" w:rsidP="00E8310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40613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22.7 </w:t>
            </w:r>
          </w:p>
          <w:p w14:paraId="150C9802" w14:textId="34B4509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(1.24-1.98)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16B5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11.01 </w:t>
            </w:r>
          </w:p>
          <w:p w14:paraId="1F3030DD" w14:textId="0D7DE0B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(1.84-2.59)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D937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6.32 </w:t>
            </w:r>
          </w:p>
          <w:p w14:paraId="16CF413D" w14:textId="7904B8AC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(0.39-0.67)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439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4.26 </w:t>
            </w:r>
          </w:p>
          <w:p w14:paraId="2806886B" w14:textId="6DBE3E6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(1-1.67)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F12F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2.8 </w:t>
            </w:r>
          </w:p>
          <w:p w14:paraId="1DAC40BF" w14:textId="0E10B4A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(1.53-2.25)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371E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3.55 </w:t>
            </w:r>
          </w:p>
          <w:p w14:paraId="743CAAFD" w14:textId="45C03B6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(0.65-1.09)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8813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4.01 </w:t>
            </w:r>
          </w:p>
          <w:p w14:paraId="56789050" w14:textId="58D9A5B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(0.98-1.62)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2650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14.22 </w:t>
            </w:r>
          </w:p>
          <w:p w14:paraId="6A45362F" w14:textId="7263236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(0.81-1.1)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F1CF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6.9 </w:t>
            </w:r>
          </w:p>
          <w:p w14:paraId="7C3CA334" w14:textId="0682316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(0.85-1.51)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2FEC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3.96 </w:t>
            </w:r>
          </w:p>
          <w:p w14:paraId="3D4E04F1" w14:textId="49E2250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(1.09-1.94)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A241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2.67 </w:t>
            </w:r>
          </w:p>
          <w:p w14:paraId="75205F8C" w14:textId="4D25708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(0.78-1.23)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BAB6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75FE816E" w14:textId="4509D7E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(0.8-1.13)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C9ED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3FB857AA" w14:textId="460E1F6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(1.1-1.61)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D5D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2.51 </w:t>
            </w:r>
          </w:p>
          <w:p w14:paraId="1E07F498" w14:textId="725BFBC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(3-3.95)</w:t>
            </w:r>
          </w:p>
        </w:tc>
      </w:tr>
      <w:tr w:rsidR="00E83108" w:rsidRPr="004C3EC8" w14:paraId="22C63D74" w14:textId="77777777" w:rsidTr="000472B3">
        <w:tc>
          <w:tcPr>
            <w:tcW w:w="1413" w:type="dxa"/>
          </w:tcPr>
          <w:p w14:paraId="3C5DEF42" w14:textId="77777777" w:rsidR="00E83108" w:rsidRPr="004C3EC8" w:rsidRDefault="00E83108" w:rsidP="00E8310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5D88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22.17 </w:t>
            </w:r>
          </w:p>
          <w:p w14:paraId="7AB07CCE" w14:textId="793DC35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(0.92-1.37)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28F1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10.75 </w:t>
            </w:r>
          </w:p>
          <w:p w14:paraId="5FB0F620" w14:textId="54A88EFE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(0.79-1.47)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42D3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6.17 </w:t>
            </w:r>
          </w:p>
          <w:p w14:paraId="22DF1D3E" w14:textId="32A3356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(1.24-2.32)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630E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4.16 </w:t>
            </w:r>
          </w:p>
          <w:p w14:paraId="6471916A" w14:textId="6195B82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(1.19-1.99)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A18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2.74 </w:t>
            </w:r>
          </w:p>
          <w:p w14:paraId="73E46AB1" w14:textId="39FAA22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(0.79-1.28)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3265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3.46 </w:t>
            </w:r>
          </w:p>
          <w:p w14:paraId="1CDE0AAE" w14:textId="5E13327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(1.93-3.19)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95E0F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3.92 </w:t>
            </w:r>
          </w:p>
          <w:p w14:paraId="0D4C6ACA" w14:textId="54FEB52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(3.68-5.12)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F071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13.89 </w:t>
            </w:r>
          </w:p>
          <w:p w14:paraId="47A975FD" w14:textId="4DBD16C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(1.05-1.46)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3256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6.74 </w:t>
            </w:r>
          </w:p>
          <w:p w14:paraId="4B204400" w14:textId="2701089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(2.32-3.39)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AA91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3.86 </w:t>
            </w:r>
          </w:p>
          <w:p w14:paraId="2FDD8CB7" w14:textId="5EC9143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(5.4-6.78)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58A1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2.61 </w:t>
            </w:r>
          </w:p>
          <w:p w14:paraId="616C24B7" w14:textId="4DE8DE5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(0.2-0.42)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BBA0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1.71 </w:t>
            </w:r>
          </w:p>
          <w:p w14:paraId="0CC97153" w14:textId="2F538CC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(0.4-0.8)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5579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2.17 </w:t>
            </w:r>
          </w:p>
          <w:p w14:paraId="270D45C2" w14:textId="27C56A8C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(1.2-2.08)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8EC6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2.46 </w:t>
            </w:r>
          </w:p>
          <w:p w14:paraId="4339FDB1" w14:textId="2F19E6D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(0.51-0.72)</w:t>
            </w:r>
          </w:p>
        </w:tc>
      </w:tr>
      <w:tr w:rsidR="00E83108" w:rsidRPr="004C3EC8" w14:paraId="060AB5BE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2A304FED" w14:textId="77777777" w:rsidR="00E83108" w:rsidRPr="004C3EC8" w:rsidRDefault="00E83108" w:rsidP="00E8310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27480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25.9 </w:t>
            </w:r>
          </w:p>
          <w:p w14:paraId="1A770733" w14:textId="63AA733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(1.42-1.97)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2989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12.56 </w:t>
            </w:r>
          </w:p>
          <w:p w14:paraId="635BE9AB" w14:textId="3DF42F2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(2-2.91)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78F0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7.21 </w:t>
            </w:r>
          </w:p>
          <w:p w14:paraId="58204386" w14:textId="5C98DE5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(6.64-8.3)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127D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4.86 </w:t>
            </w:r>
          </w:p>
          <w:p w14:paraId="68CB55ED" w14:textId="34C7F5E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(0.24-0.47)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6976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3.2 </w:t>
            </w:r>
          </w:p>
          <w:p w14:paraId="5BAC54AA" w14:textId="63F45D2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(0.55-1.1)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3F0B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4.05 </w:t>
            </w:r>
          </w:p>
          <w:p w14:paraId="7D38E95A" w14:textId="3DB449E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(1.08-1.83)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E900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4.58 </w:t>
            </w:r>
          </w:p>
          <w:p w14:paraId="0B5D1B9B" w14:textId="256F4E6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(0.59-0.84)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7C688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16.23 </w:t>
            </w:r>
          </w:p>
          <w:p w14:paraId="0DF8D12B" w14:textId="27EEFC0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(0.98-1.43)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A764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7.87 </w:t>
            </w:r>
          </w:p>
          <w:p w14:paraId="1D7D1984" w14:textId="17403E8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(2.4-3.12)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CA02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4.51 </w:t>
            </w:r>
          </w:p>
          <w:p w14:paraId="6348ADF3" w14:textId="47F4841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(0.35-0.52)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2F41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3.05 </w:t>
            </w:r>
          </w:p>
          <w:p w14:paraId="76462AAD" w14:textId="5D5A9B4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(0.95-1.46)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675B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  <w:p w14:paraId="7CE02229" w14:textId="7369C56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(0.98-1.39)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26C3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2.54 </w:t>
            </w:r>
          </w:p>
          <w:p w14:paraId="3D8B6DB7" w14:textId="6F5B2B8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(0.41-0.6)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3550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2.87 </w:t>
            </w:r>
          </w:p>
          <w:p w14:paraId="28FCD1D6" w14:textId="0C35EA8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(0.69-1.03)</w:t>
            </w:r>
          </w:p>
        </w:tc>
      </w:tr>
      <w:tr w:rsidR="00E83108" w:rsidRPr="004C3EC8" w14:paraId="488343B4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63EAF9EF" w14:textId="77777777" w:rsidR="00E83108" w:rsidRPr="004C3EC8" w:rsidRDefault="00E83108" w:rsidP="00E83108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E83108" w:rsidRPr="00992DEC" w14:paraId="5F5023D7" w14:textId="77777777" w:rsidTr="000472B3">
        <w:tc>
          <w:tcPr>
            <w:tcW w:w="1413" w:type="dxa"/>
            <w:tcBorders>
              <w:top w:val="nil"/>
            </w:tcBorders>
          </w:tcPr>
          <w:p w14:paraId="6EC93039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54E6C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6.39 </w:t>
            </w:r>
          </w:p>
          <w:p w14:paraId="374BE0C3" w14:textId="27A0407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(1.07-1.51)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5A41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4.65 </w:t>
            </w:r>
          </w:p>
          <w:p w14:paraId="74FA5B99" w14:textId="0518A66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(1.43-2.55)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C5D8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2.33 </w:t>
            </w:r>
          </w:p>
          <w:p w14:paraId="4398F6B7" w14:textId="765070F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(0.79-1.17)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598F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1.87 </w:t>
            </w:r>
          </w:p>
          <w:p w14:paraId="5E3DA751" w14:textId="1E29DE6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(2.46-3.25)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9E5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7E48AA49" w14:textId="6F48DE5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(2.22-3.32)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964BD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2.21 </w:t>
            </w:r>
          </w:p>
          <w:p w14:paraId="44B9A6E2" w14:textId="1E485C4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(0.34-0.7)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22DE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21440964" w14:textId="413D3BF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(1.25-2.18)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F5C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4.27 </w:t>
            </w:r>
          </w:p>
          <w:p w14:paraId="4A28FA46" w14:textId="2768425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(1.28-1.89)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8805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3.11 </w:t>
            </w:r>
          </w:p>
          <w:p w14:paraId="21162B12" w14:textId="194FEA9E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(0.43-0.67)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516C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1.56 </w:t>
            </w:r>
          </w:p>
          <w:p w14:paraId="6A7F0AA2" w14:textId="166316F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(2.08-2.95)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C8B8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26C7D26D" w14:textId="739B0E3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(1.03-1.59)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AD65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5AE076D0" w14:textId="37B6DF2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(0.92-1.7)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F459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1.48 </w:t>
            </w:r>
          </w:p>
          <w:p w14:paraId="703AF3E2" w14:textId="02B2F86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(1.6-2.59)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9535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20AB1BA4" w14:textId="2C6CEC1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(2.02-3.03)</w:t>
            </w:r>
          </w:p>
        </w:tc>
      </w:tr>
      <w:tr w:rsidR="00E83108" w:rsidRPr="00992DEC" w14:paraId="29990575" w14:textId="77777777" w:rsidTr="000472B3">
        <w:tc>
          <w:tcPr>
            <w:tcW w:w="1413" w:type="dxa"/>
          </w:tcPr>
          <w:p w14:paraId="207BD0F7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69835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4.68 </w:t>
            </w:r>
          </w:p>
          <w:p w14:paraId="490C4FBF" w14:textId="54DC752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(1.01-1.51)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BE21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3.41 </w:t>
            </w:r>
          </w:p>
          <w:p w14:paraId="785C3F2E" w14:textId="68BD803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(0.34-0.53)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32A3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1.7 </w:t>
            </w:r>
          </w:p>
          <w:p w14:paraId="05F0BE07" w14:textId="11FA6AE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(2.52-3.53)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D846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7FB6BED2" w14:textId="5C5D99AE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(0.81-1.28)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B090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1.21 </w:t>
            </w:r>
          </w:p>
          <w:p w14:paraId="20C38BE8" w14:textId="507338E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(0.57-1.06)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D47B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1.62 </w:t>
            </w:r>
          </w:p>
          <w:p w14:paraId="08DB0273" w14:textId="78FC90D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(1.95-3.22)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538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54F9ADF9" w14:textId="745D74A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(1.61-2.39)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C4AF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3.12 </w:t>
            </w:r>
          </w:p>
          <w:p w14:paraId="09940C24" w14:textId="24FC65D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(1.95-2.61)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464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2.28 </w:t>
            </w:r>
          </w:p>
          <w:p w14:paraId="0FA27D06" w14:textId="7B3447E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(6.03-7.36)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CFD9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1.14 </w:t>
            </w:r>
          </w:p>
          <w:p w14:paraId="67A30EA4" w14:textId="5477B3E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(0.71-1.48)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D040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7575A402" w14:textId="56E109A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(0.8-1.13)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E781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3D21D949" w14:textId="6507A05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(2.48-3.27)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04E6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1.08 </w:t>
            </w:r>
          </w:p>
          <w:p w14:paraId="5699A966" w14:textId="3129BE2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(0.73-1.1)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417D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0.95 </w:t>
            </w:r>
          </w:p>
          <w:p w14:paraId="60048CC3" w14:textId="67C0FFD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(0.59-0.9)</w:t>
            </w:r>
          </w:p>
        </w:tc>
      </w:tr>
      <w:tr w:rsidR="00E83108" w:rsidRPr="00992DEC" w14:paraId="0C2E2091" w14:textId="77777777" w:rsidTr="000472B3">
        <w:tc>
          <w:tcPr>
            <w:tcW w:w="1413" w:type="dxa"/>
          </w:tcPr>
          <w:p w14:paraId="6E733391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EE3AE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4.31 </w:t>
            </w:r>
          </w:p>
          <w:p w14:paraId="548E2840" w14:textId="3D919F0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(2.55-4.09)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4B31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3.14 </w:t>
            </w:r>
          </w:p>
          <w:p w14:paraId="6CAB12B6" w14:textId="010923F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(5.24-7.22)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1ACA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1.57 </w:t>
            </w:r>
          </w:p>
          <w:p w14:paraId="79F9CCCB" w14:textId="6D00852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(0.8-1.67)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587CD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1.26 </w:t>
            </w:r>
          </w:p>
          <w:p w14:paraId="7F329189" w14:textId="4D8BEB0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(0.97-1.61)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29F9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52063678" w14:textId="6D2AFAC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(1.76-2.51)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EB43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5364839E" w14:textId="2D23B47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(1.83-3.17)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BB80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521A1F10" w14:textId="05B0655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(0.77-1.34)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9676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2.88 </w:t>
            </w:r>
          </w:p>
          <w:p w14:paraId="4F267A69" w14:textId="10176FD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(1.08-1.53)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2E45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2.1 </w:t>
            </w:r>
          </w:p>
          <w:p w14:paraId="1232E092" w14:textId="7005253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(1.63-2.98)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DAF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1.05 </w:t>
            </w:r>
          </w:p>
          <w:p w14:paraId="44DDED06" w14:textId="36A7402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(1.22-1.77)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B3C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10DACA90" w14:textId="2470CEF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(4.09-5.39)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16DF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34999F73" w14:textId="66CE510C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(4.01-5.81)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72A7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0486CDE8" w14:textId="351637C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(0.38-0.79)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B23B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4295E990" w14:textId="75D4D9F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(1.94-3.47)</w:t>
            </w:r>
          </w:p>
        </w:tc>
      </w:tr>
      <w:tr w:rsidR="00E83108" w:rsidRPr="00992DEC" w14:paraId="4A6302AB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60A419B0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6F8B1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5.08 </w:t>
            </w:r>
          </w:p>
          <w:p w14:paraId="127A6BED" w14:textId="06C55C6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(1.03-1.58)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8832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3.7 </w:t>
            </w:r>
          </w:p>
          <w:p w14:paraId="7D8B27A7" w14:textId="263D19EE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(2.86-5.47)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B75A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1.85 </w:t>
            </w:r>
          </w:p>
          <w:p w14:paraId="5E7D3996" w14:textId="3171A6D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(1.52-2.53)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22FC8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05171C84" w14:textId="2C2B218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(2.42-3.42)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E82B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62ADB271" w14:textId="35F08A1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(3.54-5.09)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FDB8D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3CA3859F" w14:textId="735FDFF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(0.43-0.9)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000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684A062B" w14:textId="784E0A8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(1.02-1.79)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325F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3.39 </w:t>
            </w:r>
          </w:p>
          <w:p w14:paraId="7ADB7E8D" w14:textId="6060779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(1.67-2.46)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DEB8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2.47 </w:t>
            </w:r>
          </w:p>
          <w:p w14:paraId="5192ECBE" w14:textId="3928A71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(0.65-1.02)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BB65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0C91293E" w14:textId="0D00662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(1.62-2.25)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C89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37E7D86F" w14:textId="60B0234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(1.27-2.02)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40FD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0.88 </w:t>
            </w:r>
          </w:p>
          <w:p w14:paraId="5466FAE8" w14:textId="5493F0A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(0.78-1.45)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E3EB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0DB4754B" w14:textId="25D22D3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(1.32-2.17)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4BAB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5F047E02" w14:textId="4CF6B39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(2.68-3.92)</w:t>
            </w:r>
          </w:p>
        </w:tc>
      </w:tr>
      <w:tr w:rsidR="00E83108" w:rsidRPr="004C3EC8" w14:paraId="2E7A5D78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536A4232" w14:textId="77777777" w:rsidR="00E83108" w:rsidRPr="004C3EC8" w:rsidRDefault="00E83108" w:rsidP="00E83108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E83108" w:rsidRPr="004C3EC8" w14:paraId="2D867475" w14:textId="77777777" w:rsidTr="000472B3">
        <w:tc>
          <w:tcPr>
            <w:tcW w:w="1413" w:type="dxa"/>
            <w:tcBorders>
              <w:top w:val="nil"/>
            </w:tcBorders>
          </w:tcPr>
          <w:p w14:paraId="27608E40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50A31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3.35 </w:t>
            </w:r>
          </w:p>
          <w:p w14:paraId="3E3DF5EE" w14:textId="66A47FB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(0.48-0.87)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E332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2.44 </w:t>
            </w:r>
          </w:p>
          <w:p w14:paraId="6A108CA4" w14:textId="110B2B7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(1.24-2)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40A9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1.22 </w:t>
            </w:r>
          </w:p>
          <w:p w14:paraId="17F05FF9" w14:textId="6FBDAFF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(1.39-2.14)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5143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0.98 </w:t>
            </w:r>
          </w:p>
          <w:p w14:paraId="7B9E989D" w14:textId="05D31A5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826D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0E51B1FB" w14:textId="32226C7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(8.94-11.62)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8701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1.16 </w:t>
            </w:r>
          </w:p>
          <w:p w14:paraId="6F258FDF" w14:textId="37FB8F6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(0.45-0.92)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C104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0F0D45DE" w14:textId="43F5E55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(0.49-0.71)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4794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2.24 </w:t>
            </w:r>
          </w:p>
          <w:p w14:paraId="0B3DFFD6" w14:textId="4586338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(2.54-3.33)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2126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648C7255" w14:textId="217BCCF2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(1.18-1.83)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FF3A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7B0B0C8E" w14:textId="1D60C9F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(0.72-1.12)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49F5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71ED9014" w14:textId="693F517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(0.84-1.16)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0182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0.58 </w:t>
            </w:r>
          </w:p>
          <w:p w14:paraId="41BD5011" w14:textId="63CB6A0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(1.26-2.27)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D7BD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16B57F4F" w14:textId="7D67B16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(0.89-1.28)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1534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4BE1B917" w14:textId="507A03D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(3.29-4.39)</w:t>
            </w:r>
          </w:p>
        </w:tc>
      </w:tr>
      <w:tr w:rsidR="00E83108" w:rsidRPr="004C3EC8" w14:paraId="39A1E6E8" w14:textId="77777777" w:rsidTr="000472B3">
        <w:tc>
          <w:tcPr>
            <w:tcW w:w="1413" w:type="dxa"/>
          </w:tcPr>
          <w:p w14:paraId="1A2E82D3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5337A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2.45 </w:t>
            </w:r>
          </w:p>
          <w:p w14:paraId="055D95B9" w14:textId="2B9B743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(3.11-4.1)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DEF3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1.79 </w:t>
            </w:r>
          </w:p>
          <w:p w14:paraId="72458F1B" w14:textId="361F21BC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(0.74-1.18)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98FB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0.89 </w:t>
            </w:r>
          </w:p>
          <w:p w14:paraId="718FE1C9" w14:textId="1AE5B83C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(0.57-0.86)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4CBD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0.72 </w:t>
            </w:r>
          </w:p>
          <w:p w14:paraId="37D5DA46" w14:textId="7025803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(1.35-1.99)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F735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22238BD2" w14:textId="649F96F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(0.98-1.8)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EE7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48B7A957" w14:textId="7CCC3AB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(0.7-0.99)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886C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48E85555" w14:textId="72E67FF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(5.44-7.34)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9497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1.64 </w:t>
            </w:r>
          </w:p>
          <w:p w14:paraId="141E78D8" w14:textId="0802D2A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(2.72-3.85)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99F5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700EBD93" w14:textId="5DDE8B0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(0.31-0.64)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D733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008B98B5" w14:textId="53937B4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(0.97-1.68)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F04C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0.48 </w:t>
            </w:r>
          </w:p>
          <w:p w14:paraId="066E053D" w14:textId="6804117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(1.35-2)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1D38C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45CBB274" w14:textId="6359197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(0.76-1.17)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1F0DF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3289E171" w14:textId="0EF8C10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(1.34-1.94)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017FB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6E9A89B5" w14:textId="5D4A1DA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(1.19-1.83)</w:t>
            </w:r>
          </w:p>
        </w:tc>
      </w:tr>
      <w:tr w:rsidR="00E83108" w:rsidRPr="004C3EC8" w14:paraId="52FFA2B0" w14:textId="77777777" w:rsidTr="00992DEC">
        <w:tc>
          <w:tcPr>
            <w:tcW w:w="1413" w:type="dxa"/>
            <w:tcBorders>
              <w:bottom w:val="nil"/>
            </w:tcBorders>
          </w:tcPr>
          <w:p w14:paraId="13241964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6DAAE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2.26 </w:t>
            </w:r>
          </w:p>
          <w:p w14:paraId="6AEED343" w14:textId="35BC6AB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(4.51-7.32)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6CF7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672BAB8C" w14:textId="6D8A8B81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(0.53-1.13)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CFF6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1160FD98" w14:textId="4D85C1E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(1.21-2.16)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642A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50ED5AA1" w14:textId="514A4C1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(1.93-3.08)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15E34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0.58 </w:t>
            </w:r>
          </w:p>
          <w:p w14:paraId="3CBAA4FC" w14:textId="60B3A8D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(0.85-1.48)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78E88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5F5830DC" w14:textId="3651892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(0.98-1.47)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468B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5557558A" w14:textId="613052C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(1.64-2.73)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CBFEA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1.51 </w:t>
            </w:r>
          </w:p>
          <w:p w14:paraId="1279855F" w14:textId="5733C01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(1.12-2.06)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39F0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5AFE591D" w14:textId="77BB540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(1.04-1.7)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9510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0.55 </w:t>
            </w:r>
          </w:p>
          <w:p w14:paraId="6AAD91F0" w14:textId="6BBEB16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(1.44-2.16)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66BA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1FC48D50" w14:textId="1798A9C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(1.99-2.81)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A870F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0.39 </w:t>
            </w:r>
          </w:p>
          <w:p w14:paraId="526E09D5" w14:textId="6AEB87ED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(8.89-11.09)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883D7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0.52 </w:t>
            </w:r>
          </w:p>
          <w:p w14:paraId="627C0D10" w14:textId="5A1C4A3A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(0.66-1.38)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985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0.46 </w:t>
            </w:r>
          </w:p>
          <w:p w14:paraId="4C0E131A" w14:textId="3A2D806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(0.83-1.2)</w:t>
            </w:r>
          </w:p>
        </w:tc>
      </w:tr>
      <w:tr w:rsidR="00E83108" w:rsidRPr="004C3EC8" w14:paraId="40E1DAAE" w14:textId="77777777" w:rsidTr="00992DEC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34111666" w14:textId="77777777" w:rsidR="00E83108" w:rsidRPr="004C3EC8" w:rsidRDefault="00E83108" w:rsidP="00E8310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323B4" w14:textId="77777777" w:rsidR="00AF30A4" w:rsidRDefault="00E83108" w:rsidP="00E8310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2.66 </w:t>
            </w:r>
          </w:p>
          <w:p w14:paraId="0E952671" w14:textId="76405B80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(0.98-1.85)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35282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1.94 </w:t>
            </w:r>
          </w:p>
          <w:p w14:paraId="0AF0794C" w14:textId="45CDFE5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(0.95-1.6)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65B7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466A0D95" w14:textId="4B44EEB4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(3.37-5.65)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F65E3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6D97F713" w14:textId="4AE5AD1F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(1.66-2.29)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49A1D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0.69 </w:t>
            </w:r>
          </w:p>
          <w:p w14:paraId="79EE8DF5" w14:textId="02F0AAC9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(7.42-9.3)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AB951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4FC8EC29" w14:textId="07EF2D55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(0.69-1.43)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E95B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6A18B9FB" w14:textId="4998C947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(0.78-1.13)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3445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1.78 </w:t>
            </w:r>
          </w:p>
          <w:p w14:paraId="51A3D143" w14:textId="30663F3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(2.57-3.36)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E92A5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149FD394" w14:textId="620B7403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(1.61-2.55)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16516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0.65 </w:t>
            </w:r>
          </w:p>
          <w:p w14:paraId="52849F3E" w14:textId="200CB53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(0.65-1.03)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940570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0.52 </w:t>
            </w:r>
          </w:p>
          <w:p w14:paraId="44DDFC7E" w14:textId="3F7F2AA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(1.7-2.47)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C793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0.46 </w:t>
            </w:r>
          </w:p>
          <w:p w14:paraId="132C47FD" w14:textId="2ADFFCA8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(2.44-4.55)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82B89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0.62 </w:t>
            </w:r>
          </w:p>
          <w:p w14:paraId="24D28310" w14:textId="2261DAEB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(1.33-1.89)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56A0E" w14:textId="77777777" w:rsid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3AFAC199" w14:textId="5FFDBD56" w:rsidR="00E83108" w:rsidRPr="00AF30A4" w:rsidRDefault="00E83108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30A4">
              <w:rPr>
                <w:rFonts w:ascii="Calibri" w:hAnsi="Calibri"/>
                <w:color w:val="000000"/>
                <w:sz w:val="16"/>
                <w:szCs w:val="16"/>
              </w:rPr>
              <w:t>(4.03-5.28)</w:t>
            </w:r>
          </w:p>
        </w:tc>
      </w:tr>
    </w:tbl>
    <w:p w14:paraId="610C08CD" w14:textId="77777777" w:rsidR="007B560D" w:rsidRDefault="002659FE" w:rsidP="00C460B8">
      <w:pPr>
        <w:ind w:left="567"/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06E2C432" w14:textId="7A63BE47" w:rsidR="00C460B8" w:rsidRPr="004C3EC8" w:rsidRDefault="00C460B8" w:rsidP="00C460B8">
      <w:pPr>
        <w:ind w:left="567"/>
        <w:rPr>
          <w:noProof/>
          <w:lang w:val="en-US" w:eastAsia="de-CH"/>
        </w:rPr>
      </w:pPr>
      <w:r w:rsidRPr="00927141">
        <w:rPr>
          <w:b/>
          <w:noProof/>
          <w:lang w:val="en-US" w:eastAsia="de-CH"/>
        </w:rPr>
        <w:lastRenderedPageBreak/>
        <w:t>Supplementary Table S3</w:t>
      </w:r>
      <w:r w:rsidR="00F45447">
        <w:rPr>
          <w:noProof/>
          <w:lang w:val="en-US" w:eastAsia="de-CH"/>
        </w:rPr>
        <w:t xml:space="preserve">  </w:t>
      </w:r>
      <w:r w:rsidRPr="004C3EC8">
        <w:rPr>
          <w:noProof/>
          <w:lang w:val="en-US" w:eastAsia="de-CH"/>
        </w:rPr>
        <w:t xml:space="preserve">Crude mortality rates (per 100 person years) </w:t>
      </w:r>
      <w:r w:rsidR="00F45447">
        <w:rPr>
          <w:noProof/>
          <w:lang w:val="en-US" w:eastAsia="de-CH"/>
        </w:rPr>
        <w:t>with 95% confidence intervals for West Africa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460B8" w:rsidRPr="00F45447" w14:paraId="3B0A7ABD" w14:textId="77777777" w:rsidTr="000472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48D54EE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001316" w14:textId="77777777" w:rsidR="00C460B8" w:rsidRPr="004C3EC8" w:rsidRDefault="00C460B8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F45447">
              <w:rPr>
                <w:b/>
                <w:noProof/>
                <w:sz w:val="18"/>
                <w:szCs w:val="18"/>
                <w:lang w:val="en-US"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E93107" w14:textId="77777777" w:rsidR="00C460B8" w:rsidRPr="004C3EC8" w:rsidRDefault="00C460B8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F45447">
              <w:rPr>
                <w:b/>
                <w:noProof/>
                <w:sz w:val="18"/>
                <w:szCs w:val="18"/>
                <w:lang w:val="en-US" w:eastAsia="de-CH"/>
              </w:rPr>
              <w:t>WOMEN</w:t>
            </w:r>
          </w:p>
        </w:tc>
      </w:tr>
      <w:tr w:rsidR="00C460B8" w:rsidRPr="002579E2" w14:paraId="5C812CBE" w14:textId="77777777" w:rsidTr="000472B3">
        <w:tc>
          <w:tcPr>
            <w:tcW w:w="1413" w:type="dxa"/>
            <w:tcBorders>
              <w:top w:val="single" w:sz="4" w:space="0" w:color="auto"/>
            </w:tcBorders>
          </w:tcPr>
          <w:p w14:paraId="1C136A0C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2FD8097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0DF0733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C460B8" w:rsidRPr="004C3EC8" w14:paraId="2A2BEC27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629E6976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240B80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7E17894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FDBA5E6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78441F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DA0B64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F3C2A9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57FA43D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CCC7FA3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C499B5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ED9D7BD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63633C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6DCD30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7656722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323BC6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C460B8" w:rsidRPr="004C3EC8" w14:paraId="54669B1F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720F6A1C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992DEC" w:rsidRPr="004C3EC8" w14:paraId="46D6E8E6" w14:textId="77777777" w:rsidTr="000472B3">
        <w:tc>
          <w:tcPr>
            <w:tcW w:w="1413" w:type="dxa"/>
            <w:tcBorders>
              <w:top w:val="nil"/>
            </w:tcBorders>
          </w:tcPr>
          <w:p w14:paraId="7F59E447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6A38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17.2 </w:t>
            </w:r>
          </w:p>
          <w:p w14:paraId="369766D6" w14:textId="418ABE32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(13.46-21.65)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9BD9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10.9 </w:t>
            </w:r>
          </w:p>
          <w:p w14:paraId="69510112" w14:textId="4F615A1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(8.42-13.95)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75C4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6.37 </w:t>
            </w:r>
          </w:p>
          <w:p w14:paraId="63A30DDE" w14:textId="1B7C90A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(4.86-8.1)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91E3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3.85 </w:t>
            </w:r>
          </w:p>
          <w:p w14:paraId="0157E0EF" w14:textId="35AC03C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(2.84-5.1)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7374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3.28 </w:t>
            </w:r>
          </w:p>
          <w:p w14:paraId="235CD7CA" w14:textId="3D4F13C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(2.41-4.31)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C191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2.85 </w:t>
            </w:r>
          </w:p>
          <w:p w14:paraId="3BCF253E" w14:textId="50A0FD8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(1.87-4.07)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4462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14D49E18" w14:textId="6B7216D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(1.13-2.76)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C73D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12.94 </w:t>
            </w:r>
          </w:p>
          <w:p w14:paraId="3BC1C35B" w14:textId="6BFD979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(10.2-16.31)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23FB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8.2 </w:t>
            </w:r>
          </w:p>
          <w:p w14:paraId="13703C39" w14:textId="7A0A14F0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(6.42-10.45)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5B78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4.79 </w:t>
            </w:r>
          </w:p>
          <w:p w14:paraId="53C31918" w14:textId="790665A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(3.77-6)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B0D9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2.9 </w:t>
            </w:r>
          </w:p>
          <w:p w14:paraId="7EA68502" w14:textId="62BED98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(2.2-3.8)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0966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2.47 </w:t>
            </w:r>
          </w:p>
          <w:p w14:paraId="55498F04" w14:textId="46A39AA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(1.88-3.17)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0E59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2.15 </w:t>
            </w:r>
          </w:p>
          <w:p w14:paraId="02007EDF" w14:textId="2541AF5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(1.51-3.02)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EAB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1.36 </w:t>
            </w:r>
          </w:p>
          <w:p w14:paraId="680FF27F" w14:textId="433C55F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(0.85-2.13)</w:t>
            </w:r>
          </w:p>
        </w:tc>
      </w:tr>
      <w:tr w:rsidR="00992DEC" w:rsidRPr="004C3EC8" w14:paraId="5B050951" w14:textId="77777777" w:rsidTr="000472B3">
        <w:tc>
          <w:tcPr>
            <w:tcW w:w="1413" w:type="dxa"/>
          </w:tcPr>
          <w:p w14:paraId="3DB1AC93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D250A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14.73 </w:t>
            </w:r>
          </w:p>
          <w:p w14:paraId="64366841" w14:textId="1C97A7CD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(11.79-17.57)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B5BB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9.33 </w:t>
            </w:r>
          </w:p>
          <w:p w14:paraId="164A7230" w14:textId="0D4864B0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(7.32-11.56)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2994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5.46 </w:t>
            </w:r>
          </w:p>
          <w:p w14:paraId="410B567B" w14:textId="5E19078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(4.31-6.7)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7FE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3.3 </w:t>
            </w:r>
          </w:p>
          <w:p w14:paraId="6B018B9E" w14:textId="2A5D683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(2.51-4.17)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233C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2.81 </w:t>
            </w:r>
          </w:p>
          <w:p w14:paraId="35560B8F" w14:textId="5FE5120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(2.11-3.65)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4AF9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2.44 </w:t>
            </w:r>
          </w:p>
          <w:p w14:paraId="41063ACD" w14:textId="5CB1DEF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(1.69-3.43)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9294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270A99C0" w14:textId="0D2C572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(0.97-2.33)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A70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11.08 </w:t>
            </w:r>
          </w:p>
          <w:p w14:paraId="5CB914F8" w14:textId="62580B3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(9.12-12.88)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9905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7.02 </w:t>
            </w:r>
          </w:p>
          <w:p w14:paraId="43664D1A" w14:textId="0F8E98D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(5.63-8.59)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BF41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4.1 </w:t>
            </w:r>
          </w:p>
          <w:p w14:paraId="46A8C493" w14:textId="1A8E908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(3.39-4.89)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173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2.48 </w:t>
            </w:r>
          </w:p>
          <w:p w14:paraId="538A04FB" w14:textId="63FA67B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(1.96-3.09)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3BCC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2.11 </w:t>
            </w:r>
          </w:p>
          <w:p w14:paraId="70EDF942" w14:textId="613162A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(1.64-2.63)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D363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74803E47" w14:textId="5AE8074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(1.29-2.51)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A85B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1.17 </w:t>
            </w:r>
          </w:p>
          <w:p w14:paraId="76E219CF" w14:textId="19ED881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(0.74-1.72)</w:t>
            </w:r>
          </w:p>
        </w:tc>
      </w:tr>
      <w:tr w:rsidR="00992DEC" w:rsidRPr="004C3EC8" w14:paraId="73819DC5" w14:textId="77777777" w:rsidTr="000472B3">
        <w:tc>
          <w:tcPr>
            <w:tcW w:w="1413" w:type="dxa"/>
          </w:tcPr>
          <w:p w14:paraId="6B4350A6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E0A33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17.78 </w:t>
            </w:r>
          </w:p>
          <w:p w14:paraId="1079E38C" w14:textId="5560E56B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(14.94-20.91)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1079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11.26 </w:t>
            </w:r>
          </w:p>
          <w:p w14:paraId="2F1B336C" w14:textId="0CE1450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(9.24-13.67)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07FA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6.58 </w:t>
            </w:r>
          </w:p>
          <w:p w14:paraId="41908D9A" w14:textId="3E19D72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(5.35-7.92)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AD9D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3.98 </w:t>
            </w:r>
          </w:p>
          <w:p w14:paraId="61951ED7" w14:textId="6806A6D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(3.15-4.97)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ADD7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3.39 </w:t>
            </w:r>
          </w:p>
          <w:p w14:paraId="30CD0C67" w14:textId="309A99C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(2.65-4.25)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A910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2.95 </w:t>
            </w:r>
          </w:p>
          <w:p w14:paraId="45618D48" w14:textId="368C06B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(2.08-4.05)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3FE8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1.87 </w:t>
            </w:r>
          </w:p>
          <w:p w14:paraId="4A75D008" w14:textId="2BE5E9B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(1.2-2.73)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B875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13.37 </w:t>
            </w:r>
          </w:p>
          <w:p w14:paraId="24BAAAAF" w14:textId="13BCE57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(11-15.96)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9AD7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8.47 </w:t>
            </w:r>
          </w:p>
          <w:p w14:paraId="2832C501" w14:textId="3B1C377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(6.88-10.35)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CE73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4.95 </w:t>
            </w:r>
          </w:p>
          <w:p w14:paraId="3EBC9181" w14:textId="000DC43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(4.06-5.9)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8726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2.99 </w:t>
            </w:r>
          </w:p>
          <w:p w14:paraId="6326C90B" w14:textId="4137788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(2.4-3.66)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2BF1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61FB9A43" w14:textId="301F94F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(2-3.13)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A284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0C59F26E" w14:textId="5CEA85C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(1.59-3.01)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72D6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71B623A0" w14:textId="287FCFE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(0.91-2.13)</w:t>
            </w:r>
          </w:p>
        </w:tc>
      </w:tr>
      <w:tr w:rsidR="00992DEC" w:rsidRPr="004C3EC8" w14:paraId="4672FC6E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4E8E7717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F6532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25.77 </w:t>
            </w:r>
          </w:p>
          <w:p w14:paraId="4A7B962E" w14:textId="074754DD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(21.58-29.83)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33F1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16.33 </w:t>
            </w:r>
          </w:p>
          <w:p w14:paraId="023D40FA" w14:textId="2E8AB9B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(13.45-19.72)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8F44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9.55 </w:t>
            </w:r>
          </w:p>
          <w:p w14:paraId="02F25745" w14:textId="496CCF4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(7.76-11.41)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ADEF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5.77 </w:t>
            </w:r>
          </w:p>
          <w:p w14:paraId="260A9822" w14:textId="619535B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(4.6-7.04)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919F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4.92 </w:t>
            </w:r>
          </w:p>
          <w:p w14:paraId="7F7B2550" w14:textId="50789FD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(3.82-6.12)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A679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4.27 </w:t>
            </w:r>
          </w:p>
          <w:p w14:paraId="325365E0" w14:textId="20369337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(3.04-5.9)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9224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2.72 </w:t>
            </w:r>
          </w:p>
          <w:p w14:paraId="447806EF" w14:textId="6237B50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(1.77-4.06)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E57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19.39 </w:t>
            </w:r>
          </w:p>
          <w:p w14:paraId="4BAEE061" w14:textId="4D7009E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(15.64-22.86)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A50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12.28 </w:t>
            </w:r>
          </w:p>
          <w:p w14:paraId="0EE2D61D" w14:textId="52B1AFE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(10.02-15.17)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F076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7.18 </w:t>
            </w:r>
          </w:p>
          <w:p w14:paraId="2F3CC717" w14:textId="4990746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(5.9-8.5)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72DE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4.34 </w:t>
            </w:r>
          </w:p>
          <w:p w14:paraId="49AE8BCE" w14:textId="349EB30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(3.49-5.31)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B9E5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3.7 </w:t>
            </w:r>
          </w:p>
          <w:p w14:paraId="48363E7E" w14:textId="509422E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(2.93-4.6)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592F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3.22 </w:t>
            </w:r>
          </w:p>
          <w:p w14:paraId="64084DC0" w14:textId="3125D7D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(2.34-4.33)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B833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2.04 </w:t>
            </w:r>
          </w:p>
          <w:p w14:paraId="2D9BA0C2" w14:textId="55A200F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(1.34-3.12)</w:t>
            </w:r>
          </w:p>
        </w:tc>
      </w:tr>
      <w:tr w:rsidR="00992DEC" w:rsidRPr="004C3EC8" w14:paraId="096054A8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444AEC84" w14:textId="77777777" w:rsidR="00992DEC" w:rsidRPr="004C3EC8" w:rsidRDefault="00992DEC" w:rsidP="00992DEC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992DEC" w:rsidRPr="004C3EC8" w14:paraId="50EB1CBD" w14:textId="77777777" w:rsidTr="000472B3">
        <w:tc>
          <w:tcPr>
            <w:tcW w:w="1413" w:type="dxa"/>
            <w:tcBorders>
              <w:top w:val="nil"/>
            </w:tcBorders>
          </w:tcPr>
          <w:p w14:paraId="4F9C5632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00DF7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5.49 </w:t>
            </w:r>
          </w:p>
          <w:p w14:paraId="3BA3999A" w14:textId="006FCCCA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(4.34-6.92)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50FE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4.01 </w:t>
            </w:r>
          </w:p>
          <w:p w14:paraId="0E486FD5" w14:textId="622E01B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(3.08-5.23)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52D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2.66</w:t>
            </w:r>
          </w:p>
          <w:p w14:paraId="0BF6EB6A" w14:textId="689A15F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(2.09-3.4)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F97E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1AB1FB5B" w14:textId="1BE97DE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(1.55-2.58)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F14A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1.78 </w:t>
            </w:r>
          </w:p>
          <w:p w14:paraId="39048E3A" w14:textId="3BB545A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(1.37-2.34)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6752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7ED11B70" w14:textId="6BDB10F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(1.21-2.22)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8477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1.07 </w:t>
            </w:r>
          </w:p>
          <w:p w14:paraId="371685C2" w14:textId="483D704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(0.72-1.55)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EF51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4.3 </w:t>
            </w:r>
          </w:p>
          <w:p w14:paraId="761636DE" w14:textId="70FE89F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(3.42-5.36)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9652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3.13 </w:t>
            </w:r>
          </w:p>
          <w:p w14:paraId="4D43E938" w14:textId="1B68CEF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(2.47-3.94)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254D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4156EBE0" w14:textId="2B0DFDE7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(1.66-2.58)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A92A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3EA3C4BF" w14:textId="44F788D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(1.24-1.96)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BC7D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2BBF9B18" w14:textId="3FB44DD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(1.09-1.76)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5DE8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70ADBB09" w14:textId="6087C53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(0.95-1.71)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6BD5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53ED47DF" w14:textId="218D8FE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(0.57-1.19)</w:t>
            </w:r>
          </w:p>
        </w:tc>
      </w:tr>
      <w:tr w:rsidR="00992DEC" w:rsidRPr="004C3EC8" w14:paraId="240B708F" w14:textId="77777777" w:rsidTr="000472B3">
        <w:tc>
          <w:tcPr>
            <w:tcW w:w="1413" w:type="dxa"/>
          </w:tcPr>
          <w:p w14:paraId="66BA599F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4A3F2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4.23 </w:t>
            </w:r>
          </w:p>
          <w:p w14:paraId="160D163C" w14:textId="50E78A62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(3.3-5.42)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994D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3.09 </w:t>
            </w:r>
          </w:p>
          <w:p w14:paraId="0F1ABDBD" w14:textId="15D22D1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(2.33-3.96)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E376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2.05 </w:t>
            </w:r>
          </w:p>
          <w:p w14:paraId="0FEDA925" w14:textId="54FC9BB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(1.59-2.59)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1611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1.53 </w:t>
            </w:r>
          </w:p>
          <w:p w14:paraId="2B7EADBC" w14:textId="45B565D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(1.16-1.96)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6429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35DBCF1A" w14:textId="48672D00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(1.04-1.76)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7997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4CA4EF10" w14:textId="0846535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(0.92-1.71)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F659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6E7411C0" w14:textId="16A0F0B7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(0.55-1.19)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2564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3.31 </w:t>
            </w:r>
          </w:p>
          <w:p w14:paraId="75D9E3E4" w14:textId="5785163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(2.61-4.12)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B615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2.41 </w:t>
            </w:r>
          </w:p>
          <w:p w14:paraId="43088675" w14:textId="14172B7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(1.86-3.03)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0213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1.6 </w:t>
            </w:r>
          </w:p>
          <w:p w14:paraId="391B0E3F" w14:textId="5E5CB1D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(1.27-1.98)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D3CB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5DFE5543" w14:textId="4937121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(0.94-1.47)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CEC5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1.07 </w:t>
            </w:r>
          </w:p>
          <w:p w14:paraId="0119C508" w14:textId="70EFE5B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(0.83-1.33)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D8A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54A887A4" w14:textId="44A486B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(0.74-1.29)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29EC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0.64 </w:t>
            </w:r>
          </w:p>
          <w:p w14:paraId="60688036" w14:textId="007F92E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(0.44-0.94)</w:t>
            </w:r>
          </w:p>
        </w:tc>
      </w:tr>
      <w:tr w:rsidR="00992DEC" w:rsidRPr="004C3EC8" w14:paraId="390F532D" w14:textId="77777777" w:rsidTr="000472B3">
        <w:tc>
          <w:tcPr>
            <w:tcW w:w="1413" w:type="dxa"/>
          </w:tcPr>
          <w:p w14:paraId="65E9E8BA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9B1CF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5.25 </w:t>
            </w:r>
          </w:p>
          <w:p w14:paraId="59920C0C" w14:textId="42FEBA31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(4.2-6.38)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10A0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3.83 </w:t>
            </w:r>
          </w:p>
          <w:p w14:paraId="52E51874" w14:textId="1C9D0AB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(3.01-4.78)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1C3A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2.54 </w:t>
            </w:r>
          </w:p>
          <w:p w14:paraId="39E7E9CA" w14:textId="30DDE1F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(2.04-3.16)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4D87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1.9 </w:t>
            </w:r>
          </w:p>
          <w:p w14:paraId="1100C772" w14:textId="05EE7D9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(1.51-2.36)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5FB6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 </w:t>
            </w:r>
          </w:p>
          <w:p w14:paraId="65F02AD1" w14:textId="760A283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(1.34-2.14)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3DF7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1.58 </w:t>
            </w:r>
          </w:p>
          <w:p w14:paraId="49A77BED" w14:textId="6BBD821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(1.17-2.1)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233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394A116F" w14:textId="71C0277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(0.72-1.46)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2FA9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4.11 </w:t>
            </w:r>
          </w:p>
          <w:p w14:paraId="698B9D19" w14:textId="22B7361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(3.3-4.97)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A059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  <w:p w14:paraId="2C16B6C1" w14:textId="04E4213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(2.36-3.67)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B75E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7E6DC873" w14:textId="592CB3D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(1.61-2.42)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DBC6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54AFE8C6" w14:textId="41EC365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(1.19-1.81)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2520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1.33 </w:t>
            </w:r>
          </w:p>
          <w:p w14:paraId="7B81DDA6" w14:textId="7467C8E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(1.05-1.65)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F3FB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402134D2" w14:textId="33435777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(0.9-1.63)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5242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54F43E85" w14:textId="600EDB0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(0.56-1.12)</w:t>
            </w:r>
          </w:p>
        </w:tc>
      </w:tr>
      <w:tr w:rsidR="00992DEC" w:rsidRPr="004C3EC8" w14:paraId="5DE7699E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1BF6BD8A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4FC1B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7.95 </w:t>
            </w:r>
          </w:p>
          <w:p w14:paraId="63D228F4" w14:textId="7834545A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(6.37-9.57)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B15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5.8 </w:t>
            </w:r>
          </w:p>
          <w:p w14:paraId="1079FFF8" w14:textId="04E2395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(4.61-7.12)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0BE2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3.84 </w:t>
            </w:r>
          </w:p>
          <w:p w14:paraId="335D9314" w14:textId="3F91630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(3.1-4.67)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E11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2.87 </w:t>
            </w:r>
          </w:p>
          <w:p w14:paraId="27E032C5" w14:textId="020D3C2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(2.3-3.53)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1B0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2.58 </w:t>
            </w:r>
          </w:p>
          <w:p w14:paraId="5F087480" w14:textId="69B70CB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(1.99-3.23)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54C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626A3089" w14:textId="1D2DD60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(1.75-3.15)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C518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1ED4D00A" w14:textId="5308C64D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(1.05-2.22)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ABD8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6.22 </w:t>
            </w:r>
          </w:p>
          <w:p w14:paraId="653DC20F" w14:textId="674433F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(4.97-7.61)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18AF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4.54 </w:t>
            </w:r>
          </w:p>
          <w:p w14:paraId="0D4A9CA8" w14:textId="26E74C2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(3.57-5.6)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EC37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3.01 </w:t>
            </w:r>
          </w:p>
          <w:p w14:paraId="02689F65" w14:textId="25184C2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(2.41-3.64)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F159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2.25 </w:t>
            </w:r>
          </w:p>
          <w:p w14:paraId="02B78850" w14:textId="7A9971C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(1.78-2.73)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23B0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2.02 </w:t>
            </w:r>
          </w:p>
          <w:p w14:paraId="55F51565" w14:textId="4174FD9D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(1.56-2.48)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2D37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1.87 </w:t>
            </w:r>
          </w:p>
          <w:p w14:paraId="3642943C" w14:textId="2EB70A4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(1.35-2.43)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A2B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1.21 </w:t>
            </w:r>
          </w:p>
          <w:p w14:paraId="333D9E1C" w14:textId="06BFF12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(0.83-1.71)</w:t>
            </w:r>
          </w:p>
        </w:tc>
      </w:tr>
      <w:tr w:rsidR="00992DEC" w:rsidRPr="004C3EC8" w14:paraId="5027F479" w14:textId="77777777" w:rsidTr="00AF63E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1CBBD40" w14:textId="77777777" w:rsidR="00992DEC" w:rsidRPr="004C3EC8" w:rsidRDefault="00992DEC" w:rsidP="00992DEC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992DEC" w:rsidRPr="004C3EC8" w14:paraId="1E0DC6D2" w14:textId="77777777" w:rsidTr="00AF63E6">
        <w:tc>
          <w:tcPr>
            <w:tcW w:w="1413" w:type="dxa"/>
            <w:tcBorders>
              <w:top w:val="nil"/>
              <w:bottom w:val="nil"/>
            </w:tcBorders>
          </w:tcPr>
          <w:p w14:paraId="27DAB6F3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B7E36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3.03 </w:t>
            </w:r>
          </w:p>
          <w:p w14:paraId="0CA95ED3" w14:textId="124954EB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(2.4-3.72)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7BF7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2.21 </w:t>
            </w:r>
          </w:p>
          <w:p w14:paraId="58A77042" w14:textId="7D79239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(1.77-2.74)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43BB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2A8A893E" w14:textId="3A99808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(1.19-1.83)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7769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1FBFCD44" w14:textId="541C7A9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(0.87-1.41)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0A26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0.98 </w:t>
            </w:r>
          </w:p>
          <w:p w14:paraId="1C3276F5" w14:textId="6FB2BE0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(0.77-1.26)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57E9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0.91 </w:t>
            </w:r>
          </w:p>
          <w:p w14:paraId="570A52E5" w14:textId="09C60FB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(0.67-1.21)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C6F0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0.59 </w:t>
            </w:r>
          </w:p>
          <w:p w14:paraId="421AF661" w14:textId="658B8F1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(0.41-0.86)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8A21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2.37 </w:t>
            </w:r>
          </w:p>
          <w:p w14:paraId="1F6AC341" w14:textId="40C13A5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(1.91-2.92)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4A21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1.73 </w:t>
            </w:r>
          </w:p>
          <w:p w14:paraId="5DD14A2F" w14:textId="7C882C3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(1.39-2.12)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C0BD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1.15 </w:t>
            </w:r>
          </w:p>
          <w:p w14:paraId="4117E868" w14:textId="6384D42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(0.95-1.4)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34E2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4D3BB6DF" w14:textId="0A0F42D3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(0.7-1.04)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1455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0.77 </w:t>
            </w:r>
          </w:p>
          <w:p w14:paraId="06E361BB" w14:textId="408F544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(0.62-0.96)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B6A9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5C28F8CE" w14:textId="1CF71B9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(0.54-0.93)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F678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0.46 </w:t>
            </w:r>
          </w:p>
          <w:p w14:paraId="2ADDE7AE" w14:textId="283ADEB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(0.32-0.64)</w:t>
            </w:r>
          </w:p>
        </w:tc>
      </w:tr>
      <w:tr w:rsidR="00992DEC" w:rsidRPr="004C3EC8" w14:paraId="5E84E381" w14:textId="77777777" w:rsidTr="00AF63E6">
        <w:tc>
          <w:tcPr>
            <w:tcW w:w="1413" w:type="dxa"/>
            <w:tcBorders>
              <w:top w:val="nil"/>
              <w:bottom w:val="nil"/>
            </w:tcBorders>
          </w:tcPr>
          <w:p w14:paraId="11911A25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7F44F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2.33 </w:t>
            </w:r>
          </w:p>
          <w:p w14:paraId="06A4A53B" w14:textId="3F1652EC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(1.83-2.9)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FCCC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 </w:t>
            </w:r>
          </w:p>
          <w:p w14:paraId="75638D37" w14:textId="2BAE9751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(1.33-2.13)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632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1.13 </w:t>
            </w:r>
          </w:p>
          <w:p w14:paraId="072D6D72" w14:textId="76580D47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(0.88-1.4)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D4E8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74CC68A1" w14:textId="1F433F3A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(0.65-1.07)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068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0.76 </w:t>
            </w:r>
          </w:p>
          <w:p w14:paraId="60D6EDDC" w14:textId="2B023E1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(0.58-0.96)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4012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306FF70D" w14:textId="51A1BB1C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(0.52-0.93)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B6D0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0.45 </w:t>
            </w:r>
          </w:p>
          <w:p w14:paraId="5265774D" w14:textId="678F722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(0.31-0.66)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DC03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199EAD0D" w14:textId="7821ABE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(1.45-2.25)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F448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1.33 </w:t>
            </w:r>
          </w:p>
          <w:p w14:paraId="77618AA9" w14:textId="3C9D129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(1.05-1.64)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CEB5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0.88 </w:t>
            </w:r>
          </w:p>
          <w:p w14:paraId="74116569" w14:textId="2A65D4A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(0.72-1.08)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FAA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5A6C5C43" w14:textId="143CC4B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(0.53-0.8)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77F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0.59 </w:t>
            </w:r>
          </w:p>
          <w:p w14:paraId="0A1C5E92" w14:textId="07715B2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(0.48-0.72)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32E6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0.55 </w:t>
            </w:r>
          </w:p>
          <w:p w14:paraId="7D64AD8C" w14:textId="1226457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(0.41-0.71)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6F54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0.35 </w:t>
            </w:r>
          </w:p>
          <w:p w14:paraId="1A62E200" w14:textId="5D902D4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(0.25-0.5)</w:t>
            </w:r>
          </w:p>
        </w:tc>
      </w:tr>
      <w:tr w:rsidR="00992DEC" w:rsidRPr="004C3EC8" w14:paraId="7D70C508" w14:textId="77777777" w:rsidTr="00992DEC">
        <w:tc>
          <w:tcPr>
            <w:tcW w:w="1413" w:type="dxa"/>
            <w:tcBorders>
              <w:top w:val="nil"/>
              <w:bottom w:val="nil"/>
            </w:tcBorders>
          </w:tcPr>
          <w:p w14:paraId="2B18ACF9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D16F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2.9 </w:t>
            </w:r>
          </w:p>
          <w:p w14:paraId="6CB08F84" w14:textId="6AD0EEA3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(2.37-3.52)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3DF2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2.11 </w:t>
            </w:r>
          </w:p>
          <w:p w14:paraId="4C7EAA99" w14:textId="5B4291E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(1.72-2.54)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537A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 </w:t>
            </w:r>
          </w:p>
          <w:p w14:paraId="32637BEF" w14:textId="407D7F30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(1.17-1.69)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E986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1.05 </w:t>
            </w:r>
          </w:p>
          <w:p w14:paraId="2D965D30" w14:textId="2A047B6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(0.86-1.27)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AADC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7C81BA59" w14:textId="03CA10F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(0.75-1.18)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100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17D6E637" w14:textId="2B38D1D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(0.65-1.13)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D998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2A4A8574" w14:textId="0FDB886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(0.4-0.79)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3A89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2.27 </w:t>
            </w:r>
          </w:p>
          <w:p w14:paraId="07EE72D5" w14:textId="4EF7819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(1.86-2.71)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7E9E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61B817FD" w14:textId="569439BD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(1.35-2)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3B80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6E7D311B" w14:textId="514F0C9D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(0.92-1.31)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03A4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53D1BDBC" w14:textId="540FBB45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(0.67-0.98)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A7B2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3068C8EA" w14:textId="2ABB474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(0.59-0.88)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0458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3EF076E6" w14:textId="0D48DCE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(0.51-0.88)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2809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2A0E30BE" w14:textId="284A614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(0.31-0.6)</w:t>
            </w:r>
          </w:p>
        </w:tc>
      </w:tr>
      <w:tr w:rsidR="00992DEC" w:rsidRPr="004C3EC8" w14:paraId="04CAD04E" w14:textId="77777777" w:rsidTr="00992DEC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A43C634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F50E5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4.38 </w:t>
            </w:r>
          </w:p>
          <w:p w14:paraId="4517B44C" w14:textId="4C65A9C9" w:rsidR="00992DEC" w:rsidRPr="00992DEC" w:rsidRDefault="00992DEC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(3.61-5.15)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B029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3.2 </w:t>
            </w:r>
          </w:p>
          <w:p w14:paraId="396CA7AB" w14:textId="56B61EDE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(2.68-3.76)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EF49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2.12 </w:t>
            </w:r>
          </w:p>
          <w:p w14:paraId="18691FB8" w14:textId="5FBBC3A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(1.77-2.5)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9079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1.59 </w:t>
            </w:r>
          </w:p>
          <w:p w14:paraId="13F28C18" w14:textId="45F1027B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(1.29-1.9)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C2D4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5AF53BAD" w14:textId="2C1F124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(1.16-1.73)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CC64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0CFF3637" w14:textId="24F0B92D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(0.98-1.69)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E17D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35CF91B4" w14:textId="53EBADF9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(0.6-1.21)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92C5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3.43 </w:t>
            </w:r>
          </w:p>
          <w:p w14:paraId="7715894B" w14:textId="0D93B666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(2.79-4.11)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4401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2.5 </w:t>
            </w:r>
          </w:p>
          <w:p w14:paraId="1040F976" w14:textId="53AF9DC4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(2.03-2.97)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E917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1.66 </w:t>
            </w:r>
          </w:p>
          <w:p w14:paraId="27AED70C" w14:textId="1E135CDF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(1.38-1.95)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C6EA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797C9D28" w14:textId="6A7AFC42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(1.01-1.47)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19BE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3CA5F168" w14:textId="55B73ED0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(0.87-1.32)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31B1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452AEF95" w14:textId="2B1614A7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(0.76-1.31)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F9A2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0.67 </w:t>
            </w:r>
          </w:p>
          <w:p w14:paraId="1B3607F0" w14:textId="60D4F388" w:rsidR="00992DEC" w:rsidRP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(0.46-0.93)</w:t>
            </w:r>
          </w:p>
        </w:tc>
      </w:tr>
    </w:tbl>
    <w:p w14:paraId="0288BCBC" w14:textId="77777777" w:rsidR="007B560D" w:rsidRDefault="00C460B8" w:rsidP="00C460B8">
      <w:pPr>
        <w:ind w:left="567"/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311CA353" w14:textId="5BA9BDEE" w:rsidR="00C460B8" w:rsidRPr="004C3EC8" w:rsidRDefault="00F45447" w:rsidP="00C460B8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 xml:space="preserve">Supplementary Table S4 </w:t>
      </w:r>
      <w:r w:rsidR="00927141">
        <w:rPr>
          <w:noProof/>
          <w:lang w:val="en-US" w:eastAsia="de-CH"/>
        </w:rPr>
        <w:t xml:space="preserve"> </w:t>
      </w:r>
      <w:r w:rsidR="00C460B8" w:rsidRPr="004C3EC8">
        <w:rPr>
          <w:noProof/>
          <w:lang w:val="en-US" w:eastAsia="de-CH"/>
        </w:rPr>
        <w:t xml:space="preserve">Crude mortality rates (per 100 person years) </w:t>
      </w:r>
      <w:r>
        <w:rPr>
          <w:noProof/>
          <w:lang w:val="en-US" w:eastAsia="de-CH"/>
        </w:rPr>
        <w:t xml:space="preserve">with 95% confidence intervals </w:t>
      </w:r>
      <w:r w:rsidR="00C460B8" w:rsidRPr="004C3EC8">
        <w:rPr>
          <w:noProof/>
          <w:lang w:val="en-US" w:eastAsia="de-CH"/>
        </w:rPr>
        <w:t>for Central</w:t>
      </w:r>
      <w:r>
        <w:rPr>
          <w:noProof/>
          <w:lang w:val="en-US" w:eastAsia="de-CH"/>
        </w:rPr>
        <w:t xml:space="preserve"> Africa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460B8" w:rsidRPr="004C3EC8" w14:paraId="0C7A91BE" w14:textId="77777777" w:rsidTr="000472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2B2759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56759B" w14:textId="77777777" w:rsidR="00C460B8" w:rsidRPr="004C3EC8" w:rsidRDefault="00C460B8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EA7AED" w14:textId="77777777" w:rsidR="00C460B8" w:rsidRPr="004C3EC8" w:rsidRDefault="00C460B8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C460B8" w:rsidRPr="002579E2" w14:paraId="341477EE" w14:textId="77777777" w:rsidTr="000472B3">
        <w:tc>
          <w:tcPr>
            <w:tcW w:w="1413" w:type="dxa"/>
            <w:tcBorders>
              <w:top w:val="single" w:sz="4" w:space="0" w:color="auto"/>
            </w:tcBorders>
          </w:tcPr>
          <w:p w14:paraId="5535EFF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11442E61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7FB3E992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C460B8" w:rsidRPr="004C3EC8" w14:paraId="5D2A147C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1049C2E6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C6B86F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9E7414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BD829E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ECCB939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EEA7090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2ED0845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63359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B0C3C93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7C8EE5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82C993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7BD2D6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5542BB0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91CF7DF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75E0672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C460B8" w:rsidRPr="004C3EC8" w14:paraId="45CF1CB4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3260C76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992DEC" w:rsidRPr="00992DEC" w14:paraId="5D4A4B79" w14:textId="77777777" w:rsidTr="000472B3">
        <w:tc>
          <w:tcPr>
            <w:tcW w:w="1413" w:type="dxa"/>
            <w:tcBorders>
              <w:top w:val="nil"/>
            </w:tcBorders>
          </w:tcPr>
          <w:p w14:paraId="358CEE26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0F1DC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15.23 </w:t>
            </w:r>
          </w:p>
          <w:p w14:paraId="7A98E997" w14:textId="2B75D3F4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(8.29-24.86)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9997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6.2 </w:t>
            </w:r>
          </w:p>
          <w:p w14:paraId="57463220" w14:textId="3E8CD08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(3.39-10.2)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5A74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2.87 </w:t>
            </w:r>
          </w:p>
          <w:p w14:paraId="3AFDE199" w14:textId="0B36BB21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(1.7-4.59)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F41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38C47A9B" w14:textId="2F40733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(1.14-3.22)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1444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64A065D9" w14:textId="221AA5A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(0.67-1.71)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AD02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1.21 </w:t>
            </w:r>
          </w:p>
          <w:p w14:paraId="787011FE" w14:textId="23ADA6F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(0.64-2.01)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C18A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7E6F2725" w14:textId="63F7DFA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(0.74-3.86)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34E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10.02 </w:t>
            </w:r>
          </w:p>
          <w:p w14:paraId="093DA99C" w14:textId="13C79B1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(5.33-16.73)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534B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4.08 </w:t>
            </w:r>
          </w:p>
          <w:p w14:paraId="1DA08031" w14:textId="1FB5D12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(2.23-6.97)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8AD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1.89 </w:t>
            </w:r>
          </w:p>
          <w:p w14:paraId="3162AC52" w14:textId="7C293B8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(1.17-2.93)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17C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31799B6F" w14:textId="34A9A4F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(0.79-1.99)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EA1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0.73 </w:t>
            </w:r>
          </w:p>
          <w:p w14:paraId="214CBC68" w14:textId="7931913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(0.47-1.03)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84D7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17E49569" w14:textId="60ED8C3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(0.47-1.24)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058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37449664" w14:textId="2DB85FE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(0.52-2.25)</w:t>
            </w:r>
          </w:p>
        </w:tc>
      </w:tr>
      <w:tr w:rsidR="00992DEC" w:rsidRPr="00992DEC" w14:paraId="523E1286" w14:textId="77777777" w:rsidTr="000472B3">
        <w:tc>
          <w:tcPr>
            <w:tcW w:w="1413" w:type="dxa"/>
          </w:tcPr>
          <w:p w14:paraId="063E564C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02DD7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13.83 </w:t>
            </w:r>
          </w:p>
          <w:p w14:paraId="20816652" w14:textId="36963731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(8.09-21.56)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5162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5.63 </w:t>
            </w:r>
          </w:p>
          <w:p w14:paraId="1F3F20EC" w14:textId="32BFED0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(3.04-8.95)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BC68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2.61 </w:t>
            </w:r>
          </w:p>
          <w:p w14:paraId="53DEBC00" w14:textId="4201AF3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(1.54-4.3)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A5DA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 </w:t>
            </w:r>
          </w:p>
          <w:p w14:paraId="22DF23AB" w14:textId="13E707F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(1.1-2.79)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73F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65681E87" w14:textId="308A6F2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(0.65-1.49)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4E7D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6667FEDA" w14:textId="628A3DE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(0.61-1.83)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6CF3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1.71 </w:t>
            </w:r>
          </w:p>
          <w:p w14:paraId="3EA8DAEB" w14:textId="4DBC1C4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(0.66-3.64)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937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9.1 </w:t>
            </w:r>
          </w:p>
          <w:p w14:paraId="6EE34E86" w14:textId="2D92599C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(4.87-14.82)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2EA2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3.7 </w:t>
            </w:r>
          </w:p>
          <w:p w14:paraId="21484CC3" w14:textId="4CF94FB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(1.96-6.21)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2466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6DB5A5D6" w14:textId="02CB0B6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(1.02-2.7)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CD7A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6CA7EA24" w14:textId="595AC32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(0.71-1.78)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394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00CE5A66" w14:textId="20AE6F1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(0.43-0.94)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236A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0.72 </w:t>
            </w:r>
          </w:p>
          <w:p w14:paraId="076E9D27" w14:textId="417D347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(0.43-1.12)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0DCF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1.12 </w:t>
            </w:r>
          </w:p>
          <w:p w14:paraId="398F8715" w14:textId="2BA1C86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(0.47-2.12)</w:t>
            </w:r>
          </w:p>
        </w:tc>
      </w:tr>
      <w:tr w:rsidR="00992DEC" w:rsidRPr="00992DEC" w14:paraId="20F80596" w14:textId="77777777" w:rsidTr="000472B3">
        <w:tc>
          <w:tcPr>
            <w:tcW w:w="1413" w:type="dxa"/>
          </w:tcPr>
          <w:p w14:paraId="32597167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F07A3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11.75 </w:t>
            </w:r>
          </w:p>
          <w:p w14:paraId="2C604447" w14:textId="1061A762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(6.41-19.18)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E7F1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4.78 </w:t>
            </w:r>
          </w:p>
          <w:p w14:paraId="042812B1" w14:textId="45C5DF9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(2.72-7.39)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6662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1061BAF0" w14:textId="5C68EE2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(1.3-3.38)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4DD9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1.53 </w:t>
            </w:r>
          </w:p>
          <w:p w14:paraId="104D4A3A" w14:textId="1C8643D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(0.86-2.4)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DE4F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00256007" w14:textId="2A1A319C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523C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34E18E90" w14:textId="66C9761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(0.49-1.58)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602F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4C26EF9F" w14:textId="6F7FF6A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(0.53-3.13)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2937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7.73 </w:t>
            </w:r>
          </w:p>
          <w:p w14:paraId="0CC38FAA" w14:textId="57462C6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(4.02-12.95)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4578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3.14 </w:t>
            </w:r>
          </w:p>
          <w:p w14:paraId="456B2B9F" w14:textId="718E06B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(1.72-5.25)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B088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3B755BD0" w14:textId="627F909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(0.86-2.19)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B08E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2050075E" w14:textId="465A2BB1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(0.6-1.53)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4B76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39375B98" w14:textId="0B9BDE8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(0.35-0.82)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A2D9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0.61 </w:t>
            </w:r>
          </w:p>
          <w:p w14:paraId="1BC1A3C6" w14:textId="1775F52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(0.35-1.02)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3847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0.95 </w:t>
            </w:r>
          </w:p>
          <w:p w14:paraId="6EB49654" w14:textId="6494F62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(0.38-1.96)</w:t>
            </w:r>
          </w:p>
        </w:tc>
      </w:tr>
      <w:tr w:rsidR="00992DEC" w:rsidRPr="00992DEC" w14:paraId="0D5F87BE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65FB02B6" w14:textId="77777777" w:rsidR="00992DEC" w:rsidRPr="004C3EC8" w:rsidRDefault="00992DEC" w:rsidP="00992DEC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D27DC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21.44 </w:t>
            </w:r>
          </w:p>
          <w:p w14:paraId="69A3FB4C" w14:textId="6A082555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(12.38-33.47)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7EFF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8.73 </w:t>
            </w:r>
          </w:p>
          <w:p w14:paraId="52EC8420" w14:textId="78B6751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(4.87-13.76)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9E2B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4.05 </w:t>
            </w:r>
          </w:p>
          <w:p w14:paraId="5695A095" w14:textId="540A213C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(2.32-6.42)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43E8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2.79 </w:t>
            </w:r>
          </w:p>
          <w:p w14:paraId="453E4F9E" w14:textId="5EECE96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(1.42-4.81)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BF9A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028131ED" w14:textId="302E728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(0.81-2.54)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8E34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1.71 </w:t>
            </w:r>
          </w:p>
          <w:p w14:paraId="3164F630" w14:textId="31FE106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(0.8-3.05)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C301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2.64 </w:t>
            </w:r>
          </w:p>
          <w:p w14:paraId="094565E9" w14:textId="1BD8395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(0.98-5.88)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7A62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14.1 </w:t>
            </w:r>
          </w:p>
          <w:p w14:paraId="4663574A" w14:textId="24B4171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(7.69-23.51)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CA9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5.74 </w:t>
            </w:r>
          </w:p>
          <w:p w14:paraId="6C187BD6" w14:textId="5D8FE8D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(3.03-9.6)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FF61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2.66 </w:t>
            </w:r>
          </w:p>
          <w:p w14:paraId="0253A54D" w14:textId="1AD95C8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(1.54-4.16)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770C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5DF92575" w14:textId="228759A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(0.97-3.05)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A9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3A1ED2F9" w14:textId="397F63C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(0.57-1.61)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4784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1.12 </w:t>
            </w:r>
          </w:p>
          <w:p w14:paraId="4B90604A" w14:textId="17FC264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(0.58-1.93)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2145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1.74 </w:t>
            </w:r>
          </w:p>
          <w:p w14:paraId="7CCADBCF" w14:textId="42B791D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(0.68-3.66)</w:t>
            </w:r>
          </w:p>
        </w:tc>
      </w:tr>
      <w:tr w:rsidR="00992DEC" w:rsidRPr="004C3EC8" w14:paraId="55D2F4F7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24E73B19" w14:textId="77777777" w:rsidR="00992DEC" w:rsidRPr="004C3EC8" w:rsidRDefault="00992DEC" w:rsidP="00992DEC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992DEC" w:rsidRPr="004C3EC8" w14:paraId="5DB8C17C" w14:textId="77777777" w:rsidTr="000472B3">
        <w:tc>
          <w:tcPr>
            <w:tcW w:w="1413" w:type="dxa"/>
            <w:tcBorders>
              <w:top w:val="nil"/>
            </w:tcBorders>
          </w:tcPr>
          <w:p w14:paraId="190C7B21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D56E9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4.08 </w:t>
            </w:r>
          </w:p>
          <w:p w14:paraId="0EDC5AD6" w14:textId="4073C36F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(2.39-6.28)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2E94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36957FE9" w14:textId="522DCF9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(2.11-4.72)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4736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1.78 </w:t>
            </w:r>
          </w:p>
          <w:p w14:paraId="2058E204" w14:textId="1E12091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(1.23-2.44)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136C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0CE37B2A" w14:textId="065C67A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(1.09-2.07)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0F0F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0DF8A738" w14:textId="4906211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(0.94-1.77)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5ADC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1733C239" w14:textId="167E887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(0.83-1.66)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5C4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37AEC4FF" w14:textId="2AD4CD2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(0.71-1.62)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3E8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2.7 </w:t>
            </w:r>
          </w:p>
          <w:p w14:paraId="46C83EA2" w14:textId="53399A8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(1.6-4.18)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EC4A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2.14 </w:t>
            </w:r>
          </w:p>
          <w:p w14:paraId="0B179815" w14:textId="4D8A97C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(1.37-3.06)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5807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23321F31" w14:textId="29DE739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(0.82-1.61)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F371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54E3722B" w14:textId="63C2151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(0.72-1.37)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29A3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349FAD85" w14:textId="0DCEE2E1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(0.62-1.14)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61B7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0.79 </w:t>
            </w:r>
          </w:p>
          <w:p w14:paraId="6CD08F3F" w14:textId="517E6C8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(0.54-1.11)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7D4B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0.73 </w:t>
            </w:r>
          </w:p>
          <w:p w14:paraId="18144C1D" w14:textId="17FCB0D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(0.46-1.1)</w:t>
            </w:r>
          </w:p>
        </w:tc>
      </w:tr>
      <w:tr w:rsidR="00992DEC" w:rsidRPr="004C3EC8" w14:paraId="1CB85580" w14:textId="77777777" w:rsidTr="000472B3">
        <w:tc>
          <w:tcPr>
            <w:tcW w:w="1413" w:type="dxa"/>
          </w:tcPr>
          <w:p w14:paraId="13E3A0CB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27AD8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3.81 </w:t>
            </w:r>
          </w:p>
          <w:p w14:paraId="1E9C510F" w14:textId="68C6A846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(2.19-6.03)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758F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3.03 </w:t>
            </w:r>
          </w:p>
          <w:p w14:paraId="6DDE6099" w14:textId="6EF7983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(1.93-4.55)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9F75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1.67 </w:t>
            </w:r>
          </w:p>
          <w:p w14:paraId="072CB79C" w14:textId="1CE2426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(1.16-2.36)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2AE1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1.44 </w:t>
            </w:r>
          </w:p>
          <w:p w14:paraId="598C900C" w14:textId="7B2EEDB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F91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1.22 </w:t>
            </w:r>
          </w:p>
          <w:p w14:paraId="007EF4EE" w14:textId="5205E11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(0.85-1.65)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54AD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2186F666" w14:textId="461475B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(0.74-1.55)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E661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51A779C7" w14:textId="39E9A0E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(0.65-1.58)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9DB7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2.52 </w:t>
            </w:r>
          </w:p>
          <w:p w14:paraId="20F79AA7" w14:textId="12F5354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(1.46-3.99)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1374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  <w:p w14:paraId="55F4C23F" w14:textId="286E6CD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(1.26-2.95)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1E02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29CCD2F7" w14:textId="5C6F216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(0.74-1.55)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8BC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0.95 </w:t>
            </w:r>
          </w:p>
          <w:p w14:paraId="31C60CAC" w14:textId="73296B0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(0.66-1.31)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E25F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15E0EC24" w14:textId="53365A9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(0.56-1.08)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C895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70CFE9C2" w14:textId="0291DE5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(0.49-1.03)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1583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734798A8" w14:textId="663DC66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(0.42-1.06)</w:t>
            </w:r>
          </w:p>
        </w:tc>
      </w:tr>
      <w:tr w:rsidR="00992DEC" w:rsidRPr="004C3EC8" w14:paraId="1738A9E4" w14:textId="77777777" w:rsidTr="000472B3">
        <w:tc>
          <w:tcPr>
            <w:tcW w:w="1413" w:type="dxa"/>
          </w:tcPr>
          <w:p w14:paraId="66B4DBB3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9D50A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4.06 </w:t>
            </w:r>
          </w:p>
          <w:p w14:paraId="435D57D1" w14:textId="6042EA78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(2.3-6.4)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AEB0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3.23 </w:t>
            </w:r>
          </w:p>
          <w:p w14:paraId="6EFEB514" w14:textId="2FA8023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(2.03-4.79)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24B5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1.78 </w:t>
            </w:r>
          </w:p>
          <w:p w14:paraId="3C75BD65" w14:textId="0CB95C9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(1.18-2.52)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AFB9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1.53 </w:t>
            </w:r>
          </w:p>
          <w:p w14:paraId="0BEFB2B9" w14:textId="292AF58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(1.04-2.1)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38EE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05A80D52" w14:textId="2071C58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(0.88-1.77)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AAA2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1B13B96A" w14:textId="00F2A54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(0.78-1.69)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0A07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5EBCDAF1" w14:textId="28547F9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(0.69-1.69)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C76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2.68 </w:t>
            </w:r>
          </w:p>
          <w:p w14:paraId="0E283BAD" w14:textId="30834A3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(1.52-4.22)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7E06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2.13 </w:t>
            </w:r>
          </w:p>
          <w:p w14:paraId="38861372" w14:textId="047AF28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(1.34-3.19)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EF81B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1.17 </w:t>
            </w:r>
          </w:p>
          <w:p w14:paraId="0AA4CDB7" w14:textId="4562B4C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(0.76-1.68)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0309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6F749C07" w14:textId="234C5D9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(0.68-1.42)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2119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67929B5F" w14:textId="36DDFD7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(0.58-1.17)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403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7E5F7BD3" w14:textId="279BD8B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(0.52-1.11)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8042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  <w:p w14:paraId="301E5892" w14:textId="3A51D50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(0.45-1.1)</w:t>
            </w:r>
          </w:p>
        </w:tc>
      </w:tr>
      <w:tr w:rsidR="00992DEC" w:rsidRPr="004C3EC8" w14:paraId="6DE384E4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73DA42ED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B4D4F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4.42 </w:t>
            </w:r>
          </w:p>
          <w:p w14:paraId="174679A8" w14:textId="3188622E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(2.63-7.04)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B820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3.52 </w:t>
            </w:r>
          </w:p>
          <w:p w14:paraId="05B5E9BE" w14:textId="4403533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(2.16-5.26)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9EF3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2ED4CAFB" w14:textId="1E09994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(1.29-2.79)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292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1.67</w:t>
            </w:r>
          </w:p>
          <w:p w14:paraId="347BD86D" w14:textId="087B31B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(1.14-2.4)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7C30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0E2A8DE4" w14:textId="4C15CEB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(0.94-2.02)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07C4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11921176" w14:textId="76F1066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(0.81-1.97)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E9E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2BB4A719" w14:textId="6324528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(0.7-1.92)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06F8D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2.92 </w:t>
            </w:r>
          </w:p>
          <w:p w14:paraId="4C7B2BA5" w14:textId="18BDCD7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(1.7-4.5)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0F7D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2.32 </w:t>
            </w:r>
          </w:p>
          <w:p w14:paraId="2C46304F" w14:textId="3707046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(1.45-3.36)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5384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1.28 </w:t>
            </w:r>
          </w:p>
          <w:p w14:paraId="1BB81899" w14:textId="2A82578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(0.84-1.84)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463D4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00946D84" w14:textId="12F239E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(0.73-1.6)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D887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593A22D0" w14:textId="5F72575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(0.61-1.32)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3029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265678CE" w14:textId="7F0F887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(0.53-1.27)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8E4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0.79 </w:t>
            </w:r>
          </w:p>
          <w:p w14:paraId="5E6543B6" w14:textId="3A82BF6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(0.46-1.27)</w:t>
            </w:r>
          </w:p>
        </w:tc>
      </w:tr>
      <w:tr w:rsidR="00992DEC" w:rsidRPr="004C3EC8" w14:paraId="3533C3E7" w14:textId="77777777" w:rsidTr="00AF63E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4C6E0E9F" w14:textId="77777777" w:rsidR="00992DEC" w:rsidRPr="004C3EC8" w:rsidRDefault="00992DEC" w:rsidP="00992DEC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992DEC" w:rsidRPr="004C3EC8" w14:paraId="04827296" w14:textId="77777777" w:rsidTr="000472B3">
        <w:tc>
          <w:tcPr>
            <w:tcW w:w="1413" w:type="dxa"/>
            <w:tcBorders>
              <w:top w:val="nil"/>
              <w:bottom w:val="nil"/>
            </w:tcBorders>
          </w:tcPr>
          <w:p w14:paraId="1DEF3C1A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975F2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2.23 </w:t>
            </w:r>
          </w:p>
          <w:p w14:paraId="7DE17A59" w14:textId="15674B1E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(1.35-3.3)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0A5D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1.77 </w:t>
            </w:r>
          </w:p>
          <w:p w14:paraId="4E1F9E6B" w14:textId="034D2E2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(1.17-2.44)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C505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2E0D52E7" w14:textId="2443B03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(0.7-1.28)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4918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50322E33" w14:textId="7240A27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(0.62-1.1)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F938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302342E7" w14:textId="06F21BC2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(0.52-0.96)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B58D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0.65 </w:t>
            </w:r>
          </w:p>
          <w:p w14:paraId="53CA72BB" w14:textId="75C87E8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(0.47-0.91)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6305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18A04F78" w14:textId="4734B2A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(0.4-0.89)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6F819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591578C6" w14:textId="56BA8401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(0.93-2.12)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4077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1.17 </w:t>
            </w:r>
          </w:p>
          <w:p w14:paraId="27C71707" w14:textId="4AC7ED3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(0.81-1.62)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4A4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0.64 </w:t>
            </w:r>
          </w:p>
          <w:p w14:paraId="1BCB2BE1" w14:textId="71EE459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(0.47-0.85)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6DC6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0.55 </w:t>
            </w:r>
          </w:p>
          <w:p w14:paraId="5C5F2363" w14:textId="79E7D80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(0.4-0.72)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71B0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0.47 </w:t>
            </w:r>
          </w:p>
          <w:p w14:paraId="48DD8633" w14:textId="075420B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(0.34-0.6)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A5B2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0.43 </w:t>
            </w:r>
          </w:p>
          <w:p w14:paraId="75722851" w14:textId="2AC6B06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(0.31-0.58)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4D9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3781AACE" w14:textId="42A9DEE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(0.26-0.59)</w:t>
            </w:r>
          </w:p>
        </w:tc>
      </w:tr>
      <w:tr w:rsidR="00992DEC" w:rsidRPr="004C3EC8" w14:paraId="5AA070B6" w14:textId="77777777" w:rsidTr="000472B3">
        <w:tc>
          <w:tcPr>
            <w:tcW w:w="1413" w:type="dxa"/>
            <w:tcBorders>
              <w:top w:val="nil"/>
              <w:bottom w:val="nil"/>
            </w:tcBorders>
          </w:tcPr>
          <w:p w14:paraId="1B729E7D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18479" w14:textId="77777777" w:rsidR="00992DEC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1736EB84" w14:textId="08F70D9A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(1.23-3.19)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0BDBC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30F5F315" w14:textId="6AB941D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(1.06-2.44)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38602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0.91 </w:t>
            </w:r>
          </w:p>
          <w:p w14:paraId="667B3515" w14:textId="0B74D59C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(0.63-1.25)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3B115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1FB05946" w14:textId="0AE7CCA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(0.53-1.06)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D6A5E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4B5D8275" w14:textId="23EFDAE6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(0.46-0.91)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13CB1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0.61 </w:t>
            </w:r>
          </w:p>
          <w:p w14:paraId="5D62ACE7" w14:textId="6005C91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(0.42-0.86)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5B1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2D8FF110" w14:textId="07E2165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(0.36-0.87)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6E7B7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061FAFCF" w14:textId="39741E9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(0.83-2.09)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DCB8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08A84622" w14:textId="2D05DD1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(0.71-1.57)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7225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3A974717" w14:textId="3CD7B42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(0.42-0.8)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BF84F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0.52 </w:t>
            </w:r>
          </w:p>
          <w:p w14:paraId="588F14CC" w14:textId="078FE04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(0.36-0.69)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34D63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041DAEFA" w14:textId="1115232E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(0.31-0.58)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3DD9A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01CE70A2" w14:textId="20BCD49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(0.28-0.55)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E2FF0" w14:textId="77777777" w:rsidR="00992DEC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0.37 </w:t>
            </w:r>
          </w:p>
          <w:p w14:paraId="67C3B916" w14:textId="137AF8F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(0.24-0.57)</w:t>
            </w:r>
          </w:p>
        </w:tc>
      </w:tr>
      <w:tr w:rsidR="00992DEC" w:rsidRPr="004C3EC8" w14:paraId="19924A88" w14:textId="77777777" w:rsidTr="00992DEC">
        <w:tc>
          <w:tcPr>
            <w:tcW w:w="1413" w:type="dxa"/>
            <w:tcBorders>
              <w:top w:val="nil"/>
              <w:bottom w:val="nil"/>
            </w:tcBorders>
          </w:tcPr>
          <w:p w14:paraId="5810E04A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1476A" w14:textId="77777777" w:rsidR="002575AE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1A795F7C" w14:textId="2BE4C61E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(1.34-3.22)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B52C9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3D50E167" w14:textId="04B733D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(1.2-2.47)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9C11C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62E3FF96" w14:textId="67A48D3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(0.69-1.31)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5B8BB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5FD10F28" w14:textId="7257E980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(0.62-1.11)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229ED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723F606C" w14:textId="64F6276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(0.52-0.94)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B4E09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0.65 </w:t>
            </w:r>
          </w:p>
          <w:p w14:paraId="046308D9" w14:textId="20744081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(0.46-0.88)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7BECC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665718D0" w14:textId="1B7A8E74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(0.41-0.89)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11A9E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365FD54E" w14:textId="7E4BD96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(0.9-2.13)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7B69C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1.16 </w:t>
            </w:r>
          </w:p>
          <w:p w14:paraId="1586E0D6" w14:textId="6F5187E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(0.79-1.63)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73785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0.64 </w:t>
            </w:r>
          </w:p>
          <w:p w14:paraId="726C40DD" w14:textId="5C5E83E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(0.46-0.85)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15C28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0.55 </w:t>
            </w:r>
          </w:p>
          <w:p w14:paraId="3E01574B" w14:textId="3ACF2A2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(0.4-0.73)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81754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0.47</w:t>
            </w:r>
          </w:p>
          <w:p w14:paraId="547EBF92" w14:textId="6070881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(0.34-0.6)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A4045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0.43 </w:t>
            </w:r>
          </w:p>
          <w:p w14:paraId="1D883063" w14:textId="16B257A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(0.3-0.57)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B9D08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0.39 </w:t>
            </w:r>
          </w:p>
          <w:p w14:paraId="0CB51278" w14:textId="5554DD53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(0.26-0.58)</w:t>
            </w:r>
          </w:p>
        </w:tc>
      </w:tr>
      <w:tr w:rsidR="00992DEC" w:rsidRPr="004C3EC8" w14:paraId="33F8B2EB" w14:textId="77777777" w:rsidTr="00992DEC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C41FB15" w14:textId="77777777" w:rsidR="00992DEC" w:rsidRPr="004C3EC8" w:rsidRDefault="00992DEC" w:rsidP="00992DEC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EE80B" w14:textId="77777777" w:rsidR="002575AE" w:rsidRDefault="00992DEC" w:rsidP="00992DEC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2.41 </w:t>
            </w:r>
          </w:p>
          <w:p w14:paraId="2A4A0688" w14:textId="0431BBD1" w:rsidR="00992DEC" w:rsidRPr="00992DEC" w:rsidRDefault="00992DEC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(1.45-3.58)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79AF8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1.92 </w:t>
            </w:r>
          </w:p>
          <w:p w14:paraId="74E96832" w14:textId="2AEC222B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(1.24-2.73)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B708B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1.05 </w:t>
            </w:r>
          </w:p>
          <w:p w14:paraId="394F295F" w14:textId="5F6F8CD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(0.72-1.44)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A53EF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0.91 </w:t>
            </w:r>
          </w:p>
          <w:p w14:paraId="2CF2E7DF" w14:textId="2550CCB7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(0.62-1.25)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90525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0.77 </w:t>
            </w:r>
          </w:p>
          <w:p w14:paraId="7DB61EFD" w14:textId="1B75BBF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(0.52-1.1)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E7AE4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4ECFCCF7" w14:textId="55041F38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(0.47-1.03)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01BE5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0.65 </w:t>
            </w:r>
          </w:p>
          <w:p w14:paraId="14F6FFB7" w14:textId="63A3E68A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(0.4-1.03)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29CCF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1.59 </w:t>
            </w:r>
          </w:p>
          <w:p w14:paraId="62BCDD1B" w14:textId="7A8FE7F5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(1-2.34)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2B3DE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027B358C" w14:textId="4C1B39BC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(0.84-1.78)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C2E76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4BC1DC14" w14:textId="00FB9E7F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(0.5-0.94)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B3D66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6724C927" w14:textId="35B35F4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(0.42-0.82)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2B897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0.51 </w:t>
            </w:r>
          </w:p>
          <w:p w14:paraId="0945BE81" w14:textId="30FFAFA9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(0.35-0.7)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4B98E6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0.46 </w:t>
            </w:r>
          </w:p>
          <w:p w14:paraId="53AA0C77" w14:textId="1C1081AD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(0.31-0.66)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52909" w14:textId="77777777" w:rsid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 xml:space="preserve">0.43 </w:t>
            </w:r>
          </w:p>
          <w:p w14:paraId="3DAD1483" w14:textId="20FE879C" w:rsidR="00992DEC" w:rsidRPr="002575AE" w:rsidRDefault="00992DEC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DEC">
              <w:rPr>
                <w:rFonts w:ascii="Calibri" w:hAnsi="Calibri"/>
                <w:color w:val="000000"/>
                <w:sz w:val="16"/>
                <w:szCs w:val="16"/>
              </w:rPr>
              <w:t>(0.26-0.68)</w:t>
            </w:r>
          </w:p>
        </w:tc>
      </w:tr>
    </w:tbl>
    <w:p w14:paraId="226C0BFD" w14:textId="77777777" w:rsidR="007B560D" w:rsidRDefault="00C460B8" w:rsidP="00C460B8">
      <w:pPr>
        <w:ind w:left="567"/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2021A112" w14:textId="51442811" w:rsidR="00C460B8" w:rsidRPr="004C3EC8" w:rsidRDefault="00F45447" w:rsidP="00C460B8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 xml:space="preserve">Supplementary Table S5 </w:t>
      </w:r>
      <w:r w:rsidR="00927141" w:rsidRPr="00927141">
        <w:rPr>
          <w:b/>
          <w:noProof/>
          <w:lang w:val="en-US" w:eastAsia="de-CH"/>
        </w:rPr>
        <w:t xml:space="preserve"> </w:t>
      </w:r>
      <w:r w:rsidR="00C460B8" w:rsidRPr="004C3EC8">
        <w:rPr>
          <w:noProof/>
          <w:lang w:val="en-US" w:eastAsia="de-CH"/>
        </w:rPr>
        <w:t xml:space="preserve">Crude mortality rates (per 100 person years) </w:t>
      </w:r>
      <w:r>
        <w:rPr>
          <w:noProof/>
          <w:lang w:val="en-US" w:eastAsia="de-CH"/>
        </w:rPr>
        <w:t>with 95% confidence intervals for Latin America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460B8" w:rsidRPr="004C3EC8" w14:paraId="47A6C5D9" w14:textId="77777777" w:rsidTr="000472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52CED0E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8F10CB" w14:textId="77777777" w:rsidR="00C460B8" w:rsidRPr="004C3EC8" w:rsidRDefault="00C460B8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842C5C" w14:textId="77777777" w:rsidR="00C460B8" w:rsidRPr="004C3EC8" w:rsidRDefault="00C460B8" w:rsidP="000472B3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C460B8" w:rsidRPr="002579E2" w14:paraId="577A2CD6" w14:textId="77777777" w:rsidTr="000472B3">
        <w:tc>
          <w:tcPr>
            <w:tcW w:w="1413" w:type="dxa"/>
            <w:tcBorders>
              <w:top w:val="single" w:sz="4" w:space="0" w:color="auto"/>
            </w:tcBorders>
          </w:tcPr>
          <w:p w14:paraId="6400FC8F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14E5D4E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5025DC1D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C460B8" w:rsidRPr="004C3EC8" w14:paraId="790D61AC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0516E197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9D91B25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F34A9B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82194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1104D3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1F2DD6F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D25A970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E21DC9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59D684E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B772B1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2B7E1E5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61CFC1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6BF67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ADB9E94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65F820F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C460B8" w:rsidRPr="004C3EC8" w14:paraId="02CDFF23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168F6BA" w14:textId="77777777" w:rsidR="00C460B8" w:rsidRPr="004C3EC8" w:rsidRDefault="00C460B8" w:rsidP="000472B3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4B0A26" w:rsidRPr="004C3EC8" w14:paraId="13A65C1B" w14:textId="77777777" w:rsidTr="000472B3">
        <w:tc>
          <w:tcPr>
            <w:tcW w:w="1413" w:type="dxa"/>
            <w:tcBorders>
              <w:top w:val="nil"/>
            </w:tcBorders>
          </w:tcPr>
          <w:p w14:paraId="33C192B8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29BC4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14.57 </w:t>
            </w:r>
          </w:p>
          <w:p w14:paraId="24266EBF" w14:textId="3DA3C5A8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(10.34-19.77)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D36E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8.68 </w:t>
            </w:r>
          </w:p>
          <w:p w14:paraId="71734DF4" w14:textId="6C362F9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(6.08-12.26)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C1125" w14:textId="266540DA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6.08 </w:t>
            </w:r>
          </w:p>
          <w:p w14:paraId="6F828F29" w14:textId="224A188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(4.07-8.81)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2DA9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3.13 </w:t>
            </w:r>
          </w:p>
          <w:p w14:paraId="7EBB0C1B" w14:textId="147AE86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(2.07-4.31)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F8FA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68CC5D85" w14:textId="13B20C5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(1.26-2.62)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BDC4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1.67 </w:t>
            </w:r>
            <w:bookmarkStart w:id="0" w:name="_GoBack"/>
            <w:bookmarkEnd w:id="0"/>
          </w:p>
          <w:p w14:paraId="032C9EF2" w14:textId="44A7D24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(0.94-2.65)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069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61DA6568" w14:textId="5D2DA6E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(0.6-3.25)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D6C5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11.57 </w:t>
            </w:r>
          </w:p>
          <w:p w14:paraId="1271292B" w14:textId="20DAB7E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(7.43-17.16)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B882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6.89 </w:t>
            </w:r>
          </w:p>
          <w:p w14:paraId="1A450DB2" w14:textId="6A6CA24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(4.38-10.45)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217A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4.83 </w:t>
            </w:r>
          </w:p>
          <w:p w14:paraId="662B2C8B" w14:textId="63FF3C8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(3.1-7.33)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54E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2.49 </w:t>
            </w:r>
          </w:p>
          <w:p w14:paraId="2158CA42" w14:textId="540239C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(1.61-3.71)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FD00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6653FFD2" w14:textId="4203B05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(0.94-2.24)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EE9C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3F89FDD2" w14:textId="7D8DFB4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(0.71-2.2)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D4C3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2BDB35A9" w14:textId="3823D19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(0.45-2.59)</w:t>
            </w:r>
          </w:p>
        </w:tc>
      </w:tr>
      <w:tr w:rsidR="004B0A26" w:rsidRPr="004C3EC8" w14:paraId="2B589164" w14:textId="77777777" w:rsidTr="000472B3">
        <w:tc>
          <w:tcPr>
            <w:tcW w:w="1413" w:type="dxa"/>
          </w:tcPr>
          <w:p w14:paraId="702824C3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DD577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14 </w:t>
            </w:r>
          </w:p>
          <w:p w14:paraId="4F174C71" w14:textId="2E9D74FD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(10.09-18.17)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0E4D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8.34 </w:t>
            </w:r>
          </w:p>
          <w:p w14:paraId="4BDC71C7" w14:textId="0196867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(5.85-11.86)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71BB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5.84 </w:t>
            </w:r>
          </w:p>
          <w:p w14:paraId="6305BA41" w14:textId="183C47B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(4.11-7.84)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9A4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3.01 </w:t>
            </w:r>
          </w:p>
          <w:p w14:paraId="6DC73D15" w14:textId="2D5189F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(2-4.17)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3382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0F7F36EF" w14:textId="74C60FA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(1.2-2.54)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9A56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 </w:t>
            </w:r>
          </w:p>
          <w:p w14:paraId="1E6B1C4F" w14:textId="60E7259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(0.87-2.53)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F5DD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0E29BFFE" w14:textId="25A93B2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(0.56-3.11)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13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11.12 </w:t>
            </w:r>
          </w:p>
          <w:p w14:paraId="72B73D13" w14:textId="14F6D68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(7.46-15.39)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4D26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6.62 </w:t>
            </w:r>
          </w:p>
          <w:p w14:paraId="7AAEFEE1" w14:textId="7214B51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(4.27-9.51)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7A08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4.64 </w:t>
            </w:r>
          </w:p>
          <w:p w14:paraId="2674FD0B" w14:textId="38AA388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(3.18-6.42)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1D05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711C59D9" w14:textId="6502EED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(1.54-3.42)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A856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1.43 </w:t>
            </w:r>
          </w:p>
          <w:p w14:paraId="67AFC547" w14:textId="1B87A96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(0.91-2.08)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67F0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5D3020EA" w14:textId="2AFA100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(0.66-2.07)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EE09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1A6B8EF8" w14:textId="7ABE2A0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(0.44-2.44)</w:t>
            </w:r>
          </w:p>
        </w:tc>
      </w:tr>
      <w:tr w:rsidR="004B0A26" w:rsidRPr="004C3EC8" w14:paraId="11C1C23B" w14:textId="77777777" w:rsidTr="000472B3">
        <w:tc>
          <w:tcPr>
            <w:tcW w:w="1413" w:type="dxa"/>
          </w:tcPr>
          <w:p w14:paraId="7FCE863C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80630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17.31 </w:t>
            </w:r>
          </w:p>
          <w:p w14:paraId="3100B4FE" w14:textId="390557DA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(12.72-22.86)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95BB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10.31 </w:t>
            </w:r>
          </w:p>
          <w:p w14:paraId="032C3E3B" w14:textId="7845173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(7.24-14.05)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902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7.22 </w:t>
            </w:r>
          </w:p>
          <w:p w14:paraId="535C1BA0" w14:textId="5D2DCA9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(5-9.96)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EE9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3.72 </w:t>
            </w:r>
          </w:p>
          <w:p w14:paraId="0F9C99D4" w14:textId="21DF2E3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(2.45-5.11)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86C8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2.23 </w:t>
            </w:r>
          </w:p>
          <w:p w14:paraId="05C61630" w14:textId="4BC3C27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(1.5-3.14)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AA1D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1B4DDD72" w14:textId="2E6CC9E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(1.11-3.18)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2144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15352620" w14:textId="021C194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(0.72-4.01)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DE85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13.75 </w:t>
            </w:r>
          </w:p>
          <w:p w14:paraId="33044695" w14:textId="5054D14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(9.04-19.56)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902D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8.19 </w:t>
            </w:r>
          </w:p>
          <w:p w14:paraId="46149B5E" w14:textId="3441027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(5.27-11.86)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35C0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5.73 </w:t>
            </w:r>
          </w:p>
          <w:p w14:paraId="1F994BCD" w14:textId="5050A4E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(3.7-8.18)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EE11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2.96 </w:t>
            </w:r>
          </w:p>
          <w:p w14:paraId="56FDCB77" w14:textId="735463A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(2-4.18)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5ADD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1.77 </w:t>
            </w:r>
          </w:p>
          <w:p w14:paraId="617385D2" w14:textId="37AE1F5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(1.14-2.6)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D96C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1.57 </w:t>
            </w:r>
          </w:p>
          <w:p w14:paraId="27E1B137" w14:textId="72622EE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(0.84-2.63)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A5D3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18586259" w14:textId="4B0C0B4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(0.56-3.12)</w:t>
            </w:r>
          </w:p>
        </w:tc>
      </w:tr>
      <w:tr w:rsidR="004B0A26" w:rsidRPr="004C3EC8" w14:paraId="67E9FC5A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5145195D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2D1DD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24.59 </w:t>
            </w:r>
          </w:p>
          <w:p w14:paraId="62EAED02" w14:textId="0D64F1F4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(18.17-32.29)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64F9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14.64 </w:t>
            </w:r>
          </w:p>
          <w:p w14:paraId="699358F7" w14:textId="22140D7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(10.35-20.21)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903D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10.26 </w:t>
            </w:r>
          </w:p>
          <w:p w14:paraId="54C8E381" w14:textId="7ECA520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(7.17-14.19)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A682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5.29 </w:t>
            </w:r>
          </w:p>
          <w:p w14:paraId="39CCBBA8" w14:textId="461AC52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(3.65-7.26)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6B11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3.17 </w:t>
            </w:r>
          </w:p>
          <w:p w14:paraId="7E47F62B" w14:textId="510C5F7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(2.13-4.32)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A79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2.81 </w:t>
            </w:r>
          </w:p>
          <w:p w14:paraId="29BBBD2B" w14:textId="17C4F86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(1.6-4.4)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57EA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2254E3AE" w14:textId="63AF888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(1-5.33)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DFD8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19.53 </w:t>
            </w:r>
          </w:p>
          <w:p w14:paraId="2DAF4182" w14:textId="25BB47C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(13.1-27.28)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3A7D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11.63 </w:t>
            </w:r>
          </w:p>
          <w:p w14:paraId="3770F404" w14:textId="6B1BDBF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(7.5-17.01)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927F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8.14 </w:t>
            </w:r>
          </w:p>
          <w:p w14:paraId="034E047D" w14:textId="3DC7216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(5.41-11.61)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222E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4.2 </w:t>
            </w:r>
          </w:p>
          <w:p w14:paraId="630EEA60" w14:textId="77C54EE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(2.76-5.93)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FA70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2.52 </w:t>
            </w:r>
          </w:p>
          <w:p w14:paraId="4E426335" w14:textId="4571C8C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(1.59-3.59)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E5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2.23 </w:t>
            </w:r>
          </w:p>
          <w:p w14:paraId="63E4BC2C" w14:textId="3251541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(1.21-3.62)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6FF4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5913CE9B" w14:textId="4789FE8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(0.78-4.26)</w:t>
            </w:r>
          </w:p>
        </w:tc>
      </w:tr>
      <w:tr w:rsidR="004B0A26" w:rsidRPr="004C3EC8" w14:paraId="3B8BF624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683060E" w14:textId="77777777" w:rsidR="004B0A26" w:rsidRPr="004C3EC8" w:rsidRDefault="004B0A26" w:rsidP="004B0A26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4B0A26" w:rsidRPr="004C3EC8" w14:paraId="49A130DA" w14:textId="77777777" w:rsidTr="000472B3">
        <w:tc>
          <w:tcPr>
            <w:tcW w:w="1413" w:type="dxa"/>
            <w:tcBorders>
              <w:top w:val="nil"/>
            </w:tcBorders>
          </w:tcPr>
          <w:p w14:paraId="036E9F9E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8274C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3.49 </w:t>
            </w:r>
          </w:p>
          <w:p w14:paraId="45EE3063" w14:textId="6829CA70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(2.34-4.98)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CAF4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3.08 </w:t>
            </w:r>
          </w:p>
          <w:p w14:paraId="5DC32473" w14:textId="1DC2E9B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(2.06-4.37)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EC1A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225A2B7E" w14:textId="2E912D9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(1.37-2.99)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ABFC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1.36 </w:t>
            </w:r>
          </w:p>
          <w:p w14:paraId="784340D6" w14:textId="2813720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(0.9-1.95)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84E2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0.89 </w:t>
            </w:r>
          </w:p>
          <w:p w14:paraId="471B3732" w14:textId="0746E3A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(0.59-1.25)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958D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7A2150E7" w14:textId="4CFD21D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(0.6-1.75)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1E4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6B29A2A7" w14:textId="75D76DB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(0.53-3.01)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B9D2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3.65 </w:t>
            </w:r>
          </w:p>
          <w:p w14:paraId="3751E0DF" w14:textId="6B897C1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(2.17-5.51)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A75A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3.22 </w:t>
            </w:r>
          </w:p>
          <w:p w14:paraId="5B2C9CC2" w14:textId="25DBB70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(2.01-4.89)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49A8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2.17</w:t>
            </w:r>
          </w:p>
          <w:p w14:paraId="59869ED5" w14:textId="20478B2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(1.41-3.1)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8A21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1C8841D9" w14:textId="5CF8A6E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(0.96-2.05)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F067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3252EDF6" w14:textId="43125A4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(0.63-1.27)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FA10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1.14 </w:t>
            </w:r>
          </w:p>
          <w:p w14:paraId="327FBED3" w14:textId="103FC4D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(0.61-1.86)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1FA6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69C870ED" w14:textId="4A6F46F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(0.53-3.19)</w:t>
            </w:r>
          </w:p>
        </w:tc>
      </w:tr>
      <w:tr w:rsidR="004B0A26" w:rsidRPr="004C3EC8" w14:paraId="4AAA0BEF" w14:textId="77777777" w:rsidTr="000472B3">
        <w:tc>
          <w:tcPr>
            <w:tcW w:w="1413" w:type="dxa"/>
          </w:tcPr>
          <w:p w14:paraId="47DC0598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4359B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5ECF6F5C" w14:textId="1A5B15E8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(2.02-4.62)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6665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2.87 </w:t>
            </w:r>
          </w:p>
          <w:p w14:paraId="56EFFFC7" w14:textId="2636430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(1.82-4.08)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DBE4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50344996" w14:textId="4DBDE6D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(1.28-2.74)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0328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00F7E699" w14:textId="5A57DC0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(0.79-1.83)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CFC5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41562CA9" w14:textId="72B7935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(0.52-1.2)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3DF7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21FC2843" w14:textId="65C4336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(0.57-1.69)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A6D0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61A1619D" w14:textId="348EA5C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(0.53-2.78)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1411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3.39 </w:t>
            </w:r>
          </w:p>
          <w:p w14:paraId="072AA49F" w14:textId="032F1C6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(1.87-5.33)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72C1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  <w:p w14:paraId="09FA2069" w14:textId="5200973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(1.81-4.5)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E16F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2.02 </w:t>
            </w:r>
          </w:p>
          <w:p w14:paraId="5BBA1BE8" w14:textId="341422F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(1.28-2.83)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AB7D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0DCD833A" w14:textId="160DA9E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(0.85-1.89)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A9C4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203009C9" w14:textId="0063679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(0.55-1.23)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8176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1.06 </w:t>
            </w:r>
          </w:p>
          <w:p w14:paraId="6DF422F5" w14:textId="14FA71B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(0.56-1.77)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64FA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1.43 </w:t>
            </w:r>
          </w:p>
          <w:p w14:paraId="49EE0105" w14:textId="46B56AF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(0.54-3.05)</w:t>
            </w:r>
          </w:p>
        </w:tc>
      </w:tr>
      <w:tr w:rsidR="004B0A26" w:rsidRPr="004C3EC8" w14:paraId="22BBE5DD" w14:textId="77777777" w:rsidTr="000472B3">
        <w:tc>
          <w:tcPr>
            <w:tcW w:w="1413" w:type="dxa"/>
          </w:tcPr>
          <w:p w14:paraId="7898B7F9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E79E7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3.19 </w:t>
            </w:r>
          </w:p>
          <w:p w14:paraId="15D6B7BB" w14:textId="2EB8C586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(2.13-4.71)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3AE4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2.82 </w:t>
            </w:r>
          </w:p>
          <w:p w14:paraId="6953468A" w14:textId="24445A9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(1.83-4.15)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4614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 </w:t>
            </w:r>
          </w:p>
          <w:p w14:paraId="3AC61285" w14:textId="24B6277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(1.18-2.8)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C5E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5BC151DB" w14:textId="542DE54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(0.79-1.84)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86D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226E1AB9" w14:textId="72358C8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(0.51-1.19)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4DF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7503EEB7" w14:textId="10676D6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(0.53-1.74)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644F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1.34 </w:t>
            </w:r>
          </w:p>
          <w:p w14:paraId="32E9D592" w14:textId="10BC9B8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(0.49-2.85)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9980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3.34 </w:t>
            </w:r>
          </w:p>
          <w:p w14:paraId="4FB31BE1" w14:textId="46F6EA5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(1.97-5.28)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9E3A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2.94 </w:t>
            </w:r>
          </w:p>
          <w:p w14:paraId="25415869" w14:textId="75FE4A0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(1.79-4.48)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773F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56E98D88" w14:textId="7F53F33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(1.24-2.89)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788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58E78EFE" w14:textId="76187D1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(0.85-1.95)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3082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46659864" w14:textId="31E5329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(0.55-1.23)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CC72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1.04 </w:t>
            </w:r>
          </w:p>
          <w:p w14:paraId="4294004E" w14:textId="596D838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(0.55-1.78)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C269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 </w:t>
            </w:r>
          </w:p>
          <w:p w14:paraId="42DC9138" w14:textId="55EFF58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(0.49-3.03)</w:t>
            </w:r>
          </w:p>
        </w:tc>
      </w:tr>
      <w:tr w:rsidR="004B0A26" w:rsidRPr="004C3EC8" w14:paraId="03EBA90F" w14:textId="77777777" w:rsidTr="000472B3">
        <w:tc>
          <w:tcPr>
            <w:tcW w:w="1413" w:type="dxa"/>
            <w:tcBorders>
              <w:bottom w:val="single" w:sz="4" w:space="0" w:color="auto"/>
            </w:tcBorders>
          </w:tcPr>
          <w:p w14:paraId="1D6E24EE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3B3E3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5.55 </w:t>
            </w:r>
          </w:p>
          <w:p w14:paraId="258B898B" w14:textId="60843435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(3.69-7.81)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D83A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4.9 </w:t>
            </w:r>
          </w:p>
          <w:p w14:paraId="75284D1E" w14:textId="472381F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(3.13-7.06)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6DB4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3.31 </w:t>
            </w:r>
          </w:p>
          <w:p w14:paraId="26237DDF" w14:textId="156D919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(2.13-4.73)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1692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2.17 </w:t>
            </w:r>
          </w:p>
          <w:p w14:paraId="3AA0A529" w14:textId="0F4DB04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(1.29-3.31)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B2DF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3FECE4DF" w14:textId="06EB4D2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(0.89-2.09)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DA85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1.74 </w:t>
            </w:r>
          </w:p>
          <w:p w14:paraId="7E1503B8" w14:textId="433B411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(0.92-2.93)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1C79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2.34 </w:t>
            </w:r>
          </w:p>
          <w:p w14:paraId="073C9957" w14:textId="028EF46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(0.81-5.07)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75A3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5.8 </w:t>
            </w:r>
          </w:p>
          <w:p w14:paraId="3AD35CDF" w14:textId="7DDA088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(3.57-8.63)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F03C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5.12 </w:t>
            </w:r>
          </w:p>
          <w:p w14:paraId="599EAEAD" w14:textId="4B26FB9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(3.27-7.72)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83BC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3.45 </w:t>
            </w:r>
          </w:p>
          <w:p w14:paraId="37A0109E" w14:textId="3AC8A39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(2.32-4.78)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A527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2.26 </w:t>
            </w:r>
          </w:p>
          <w:p w14:paraId="12AA5B36" w14:textId="2BBBFE5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(1.48-3.27)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1D96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2C79E9FB" w14:textId="5123EAC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(0.96-2.06)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2ECC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5C1200F9" w14:textId="3AC569A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(0.97-2.98)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DA01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2.44 </w:t>
            </w:r>
          </w:p>
          <w:p w14:paraId="39BC328A" w14:textId="6E8F32D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(0.86-5.23)</w:t>
            </w:r>
          </w:p>
        </w:tc>
      </w:tr>
      <w:tr w:rsidR="004B0A26" w:rsidRPr="004C3EC8" w14:paraId="4F53E563" w14:textId="77777777" w:rsidTr="000472B3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2C15E86" w14:textId="77777777" w:rsidR="004B0A26" w:rsidRPr="004C3EC8" w:rsidRDefault="004B0A26" w:rsidP="004B0A26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4B0A26" w:rsidRPr="004C3EC8" w14:paraId="69773974" w14:textId="77777777" w:rsidTr="000472B3">
        <w:tc>
          <w:tcPr>
            <w:tcW w:w="1413" w:type="dxa"/>
            <w:tcBorders>
              <w:top w:val="nil"/>
              <w:bottom w:val="nil"/>
            </w:tcBorders>
          </w:tcPr>
          <w:p w14:paraId="6093F556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81F42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2737C414" w14:textId="34832250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(0.93-1.92)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E852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2169F2F5" w14:textId="2D9639A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(0.84-1.69)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A349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789A639D" w14:textId="287AAAE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(0.56-1.15)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AD72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55EC6A3B" w14:textId="7846244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(0.36-0.75)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02CB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0.35 </w:t>
            </w:r>
          </w:p>
          <w:p w14:paraId="69B43E5C" w14:textId="54E3AEA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(0.24-0.49)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0163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42C942F6" w14:textId="5091DFB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(0.26-0.67)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6079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0.59 </w:t>
            </w:r>
          </w:p>
          <w:p w14:paraId="3E1AB4A7" w14:textId="04190C3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(0.23-1.19)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73D8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219149FB" w14:textId="182F100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(0.86-2.3)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8939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5DCFD775" w14:textId="076D628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(0.81-1.91)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C2F1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098982F7" w14:textId="4E56399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(0.57-1.25)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ABDC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7B7200F0" w14:textId="4CAEBDF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(0.37-0.81)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22A6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0.37 </w:t>
            </w:r>
          </w:p>
          <w:p w14:paraId="5F9AF4C4" w14:textId="355E5A7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(0.24-0.52)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5BC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0.45 </w:t>
            </w:r>
          </w:p>
          <w:p w14:paraId="56ACED86" w14:textId="510DB21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(0.26-0.75)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42CB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0.61 </w:t>
            </w:r>
          </w:p>
          <w:p w14:paraId="43212437" w14:textId="07E609D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(0.23-1.25)</w:t>
            </w:r>
          </w:p>
        </w:tc>
      </w:tr>
      <w:tr w:rsidR="004B0A26" w:rsidRPr="004C3EC8" w14:paraId="729925AC" w14:textId="77777777" w:rsidTr="000472B3">
        <w:tc>
          <w:tcPr>
            <w:tcW w:w="1413" w:type="dxa"/>
            <w:tcBorders>
              <w:top w:val="nil"/>
              <w:bottom w:val="nil"/>
            </w:tcBorders>
          </w:tcPr>
          <w:p w14:paraId="1DE4116D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4D5E9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517D46DB" w14:textId="1CF524E3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(0.8-1.89)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F01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1.14 </w:t>
            </w:r>
          </w:p>
          <w:p w14:paraId="4E142B9B" w14:textId="0345478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(0.73-1.61)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CC90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0.77 </w:t>
            </w:r>
          </w:p>
          <w:p w14:paraId="76D9B04C" w14:textId="2DD0342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(0.49-1.09)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50AD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0.51 </w:t>
            </w:r>
          </w:p>
          <w:p w14:paraId="184D4F65" w14:textId="7881A1B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(0.32-0.72)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86AF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0.33 </w:t>
            </w:r>
          </w:p>
          <w:p w14:paraId="68EB8BDD" w14:textId="5EB965E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(0.21-0.47)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6BCB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0.41 </w:t>
            </w:r>
          </w:p>
          <w:p w14:paraId="2F6183A3" w14:textId="69D5792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(0.23-0.66)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B1B2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0.55 </w:t>
            </w:r>
          </w:p>
          <w:p w14:paraId="4B03E2B3" w14:textId="75DEBBE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(0.22-1.07)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8C26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1.36 </w:t>
            </w:r>
          </w:p>
          <w:p w14:paraId="6F1CC8BD" w14:textId="62405CE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(0.74-2.16)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BA09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3E4DE116" w14:textId="65EA604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(0.69-1.79)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F308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4CC0EE85" w14:textId="7233D3B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(0.51-1.16)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4D39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0.53 </w:t>
            </w:r>
          </w:p>
          <w:p w14:paraId="208B42E1" w14:textId="4811CF2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(0.34-0.78)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4E39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0.34</w:t>
            </w:r>
          </w:p>
          <w:p w14:paraId="19916E0F" w14:textId="422636E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(0.21-0.5)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388A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7B37F163" w14:textId="68EBDE7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(0.23-0.72)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2FF9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2C346F28" w14:textId="6B3025B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(0.21-1.17)</w:t>
            </w:r>
          </w:p>
        </w:tc>
      </w:tr>
      <w:tr w:rsidR="004B0A26" w:rsidRPr="004C3EC8" w14:paraId="1A3C114F" w14:textId="77777777" w:rsidTr="004B0A26">
        <w:tc>
          <w:tcPr>
            <w:tcW w:w="1413" w:type="dxa"/>
            <w:tcBorders>
              <w:top w:val="nil"/>
              <w:bottom w:val="nil"/>
            </w:tcBorders>
          </w:tcPr>
          <w:p w14:paraId="78473702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50303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5F164DEC" w14:textId="713E0AE6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(0.87-1.76)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0341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1.13 </w:t>
            </w:r>
          </w:p>
          <w:p w14:paraId="75B83CDC" w14:textId="787C74F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(0.77-1.55)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C8F7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0.76 </w:t>
            </w:r>
          </w:p>
          <w:p w14:paraId="3803B3DE" w14:textId="3005633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(0.5-1.07)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F8A5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01180D84" w14:textId="0A18DD5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(0.33-0.69)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C6D3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0.32 </w:t>
            </w:r>
          </w:p>
          <w:p w14:paraId="12CB2778" w14:textId="2733D2D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(0.22-0.45)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4D0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16B5E803" w14:textId="70CCE7F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(0.23-0.63)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E23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5B9269A8" w14:textId="41EAFCC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(0.21-1.04)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C343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1.33 </w:t>
            </w:r>
          </w:p>
          <w:p w14:paraId="1AEC3AD2" w14:textId="4531DEC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(0.76-2.08)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B16A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739951EB" w14:textId="5FC31B4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(0.73-1.74)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334E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0.79 </w:t>
            </w:r>
          </w:p>
          <w:p w14:paraId="5BE89716" w14:textId="7902041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(0.5-1.16)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94E9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0.52 </w:t>
            </w:r>
          </w:p>
          <w:p w14:paraId="04F9046F" w14:textId="25DC7BE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(0.34-0.74)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5211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0.34 </w:t>
            </w:r>
          </w:p>
          <w:p w14:paraId="602BB6D7" w14:textId="60D80C8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(0.22-0.49)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7636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08124FDE" w14:textId="4BD0BC5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(0.24-0.68)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51BA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418EB17E" w14:textId="7FB5B3F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(0.21-1.11)</w:t>
            </w:r>
          </w:p>
        </w:tc>
      </w:tr>
      <w:tr w:rsidR="004B0A26" w:rsidRPr="004C3EC8" w14:paraId="5FB6332A" w14:textId="77777777" w:rsidTr="004B0A2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0D70B1B5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958FA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375E3476" w14:textId="24584A5B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(1.54-3.01)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51BF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1.96 </w:t>
            </w:r>
          </w:p>
          <w:p w14:paraId="340F6630" w14:textId="304DDBC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(1.3-2.67)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4DA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4DD018AD" w14:textId="1935A48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(0.86-1.87)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34C7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434F8B80" w14:textId="1090B24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(0.55-1.24)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A42F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5DA7817E" w14:textId="1CAEEB6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(0.36-0.79)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208F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0.69 </w:t>
            </w:r>
          </w:p>
          <w:p w14:paraId="7E1FB05C" w14:textId="43B8625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(0.39-1.09)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C3EC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20BDC7B7" w14:textId="1947CC1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(0.35-1.87)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3A53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2.32 </w:t>
            </w:r>
          </w:p>
          <w:p w14:paraId="2BA3688F" w14:textId="181FEAE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(1.43-3.41)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7889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2.05 </w:t>
            </w:r>
          </w:p>
          <w:p w14:paraId="36EF0ED1" w14:textId="40103D2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(1.34-2.92)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A139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1.38 </w:t>
            </w:r>
          </w:p>
          <w:p w14:paraId="0C182BBD" w14:textId="05AF292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(0.93-1.92)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1925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 </w:t>
            </w:r>
          </w:p>
          <w:p w14:paraId="1652B3E6" w14:textId="3A97130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(0.58-1.28)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FA74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0.59 </w:t>
            </w:r>
          </w:p>
          <w:p w14:paraId="7DCC47E8" w14:textId="41172EE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(0.38-0.82)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6C78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0.72 </w:t>
            </w:r>
          </w:p>
          <w:p w14:paraId="20EF88D1" w14:textId="5D58F54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(0.41-1.16)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02A4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0.98 </w:t>
            </w:r>
          </w:p>
          <w:p w14:paraId="20608561" w14:textId="747DFA8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(0.35-2.05)</w:t>
            </w:r>
          </w:p>
        </w:tc>
      </w:tr>
    </w:tbl>
    <w:p w14:paraId="53F61CBF" w14:textId="77777777" w:rsidR="004C553F" w:rsidRPr="004C3EC8" w:rsidRDefault="004C553F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52C73507" w14:textId="6FA6E04B" w:rsidR="008B1FE7" w:rsidRPr="004C3EC8" w:rsidRDefault="00F45447" w:rsidP="008B1FE7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 xml:space="preserve">Supplementary Table S6  </w:t>
      </w:r>
      <w:r w:rsidR="008B1FE7" w:rsidRPr="004C3EC8">
        <w:rPr>
          <w:noProof/>
          <w:lang w:val="en-US" w:eastAsia="de-CH"/>
        </w:rPr>
        <w:t xml:space="preserve">Crude mortality rates (per 100 person years) </w:t>
      </w:r>
      <w:r>
        <w:rPr>
          <w:noProof/>
          <w:lang w:val="en-US" w:eastAsia="de-CH"/>
        </w:rPr>
        <w:t xml:space="preserve">with 95% confidence intervals </w:t>
      </w:r>
      <w:r w:rsidR="008B1FE7" w:rsidRPr="004C3EC8">
        <w:rPr>
          <w:noProof/>
          <w:lang w:val="en-US" w:eastAsia="de-CH"/>
        </w:rPr>
        <w:t xml:space="preserve">for Asia </w:t>
      </w:r>
      <w:r>
        <w:rPr>
          <w:noProof/>
          <w:lang w:val="en-US" w:eastAsia="de-CH"/>
        </w:rPr>
        <w:t>Pacific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B1FE7" w:rsidRPr="004C3EC8" w14:paraId="1CFC093C" w14:textId="77777777" w:rsidTr="0076184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F4A2A9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5146B7" w14:textId="77777777" w:rsidR="008B1FE7" w:rsidRPr="004C3EC8" w:rsidRDefault="008B1FE7" w:rsidP="0076184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129C1F" w14:textId="77777777" w:rsidR="008B1FE7" w:rsidRPr="004C3EC8" w:rsidRDefault="008B1FE7" w:rsidP="0076184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8B1FE7" w:rsidRPr="002579E2" w14:paraId="6BCEB223" w14:textId="77777777" w:rsidTr="00761846">
        <w:tc>
          <w:tcPr>
            <w:tcW w:w="1413" w:type="dxa"/>
            <w:tcBorders>
              <w:top w:val="single" w:sz="4" w:space="0" w:color="auto"/>
            </w:tcBorders>
          </w:tcPr>
          <w:p w14:paraId="0BFB1093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39B79FB5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5476C775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8B1FE7" w:rsidRPr="004C3EC8" w14:paraId="2ECEAA5B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7394D25C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57181F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B452B1D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793C6CF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B3ED3C9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4F7EA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8BB25E3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EA93F0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DE47113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FD2A4D7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0ABC20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DFE04E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ACF185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1BA455A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2032C7D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8B1FE7" w:rsidRPr="004C3EC8" w14:paraId="0797E1CC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496A219A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4B0A26" w:rsidRPr="004C3EC8" w14:paraId="11767C3A" w14:textId="77777777" w:rsidTr="00761846">
        <w:tc>
          <w:tcPr>
            <w:tcW w:w="1413" w:type="dxa"/>
            <w:tcBorders>
              <w:top w:val="nil"/>
            </w:tcBorders>
          </w:tcPr>
          <w:p w14:paraId="68BE0235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445D1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13.44 </w:t>
            </w:r>
          </w:p>
          <w:p w14:paraId="5C67A6CF" w14:textId="2299440C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(9.12-19.47)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2BDE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7.6 </w:t>
            </w:r>
          </w:p>
          <w:p w14:paraId="0F774132" w14:textId="08EB2E0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(4.81-11.86)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EF83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4.36 </w:t>
            </w:r>
          </w:p>
          <w:p w14:paraId="6D0CE783" w14:textId="60114E8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(2.75-6.81)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5DD1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1.95 </w:t>
            </w:r>
          </w:p>
          <w:p w14:paraId="231A9051" w14:textId="716B6EC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(1.27-2.86)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5494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4D1F337D" w14:textId="25BD3CE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(1-2.61)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636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2.06 </w:t>
            </w:r>
          </w:p>
          <w:p w14:paraId="410727DD" w14:textId="16BE13B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(0.95-3.79)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CCB9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4A9120E0" w14:textId="5947CAD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(0.54-2.86)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1B39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13.01 </w:t>
            </w:r>
          </w:p>
          <w:p w14:paraId="3CA7182D" w14:textId="6A83683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(8.04-20.35)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FDD0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7.35 </w:t>
            </w:r>
          </w:p>
          <w:p w14:paraId="71575847" w14:textId="4ADC0D8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(4.22-11.79)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74E8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4.22 </w:t>
            </w:r>
          </w:p>
          <w:p w14:paraId="3EE28524" w14:textId="486C4E5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(2.49-6.91)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1478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1.89 </w:t>
            </w:r>
          </w:p>
          <w:p w14:paraId="131A9EE8" w14:textId="0DE5217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(1.16-2.92)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BCF1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 </w:t>
            </w:r>
          </w:p>
          <w:p w14:paraId="7F4EE22D" w14:textId="340BA73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(0.91-2.62)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21F7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1047C585" w14:textId="2E708EC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(0.87-3.79)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0814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2C714BD2" w14:textId="132019F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(0.52-2.79)</w:t>
            </w:r>
          </w:p>
        </w:tc>
      </w:tr>
      <w:tr w:rsidR="004B0A26" w:rsidRPr="004C3EC8" w14:paraId="4ACC5CF4" w14:textId="77777777" w:rsidTr="00761846">
        <w:tc>
          <w:tcPr>
            <w:tcW w:w="1413" w:type="dxa"/>
          </w:tcPr>
          <w:p w14:paraId="098874BF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51729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10.04 </w:t>
            </w:r>
          </w:p>
          <w:p w14:paraId="52F3754A" w14:textId="2B75FE9A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(6.97-13.55)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634F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5.67 </w:t>
            </w:r>
          </w:p>
          <w:p w14:paraId="60E770AC" w14:textId="3FD4672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(3.76-7.97)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5449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29DA59B1" w14:textId="70D6B1F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(2.12-4.57)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1C20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38AFA1A9" w14:textId="62C7923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(0.99-1.97)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A76F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44D99960" w14:textId="7EA5C74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(0.77-1.82)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EFAE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6ADDCE91" w14:textId="71A79AE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(0.76-2.64)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2AEF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5A4A7095" w14:textId="5F80680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(0.41-2.19)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7D83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9.72 </w:t>
            </w:r>
          </w:p>
          <w:p w14:paraId="74CDF126" w14:textId="6F29F8B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(6.09-13.77)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DB21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5.49 </w:t>
            </w:r>
          </w:p>
          <w:p w14:paraId="1BA923A9" w14:textId="1740E8B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(3.41-8.12)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4B4C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3.15 </w:t>
            </w:r>
          </w:p>
          <w:p w14:paraId="42C9D0C1" w14:textId="3085615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(2.04-4.44)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845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535A4518" w14:textId="3A8DF2B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(0.93-1.94)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C011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49198069" w14:textId="3FE253F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82E9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72601C0D" w14:textId="7544F85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(0.7-2.72)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A6BF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6C210BBE" w14:textId="3EBA625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(0.4-2.06)</w:t>
            </w:r>
          </w:p>
        </w:tc>
      </w:tr>
      <w:tr w:rsidR="004B0A26" w:rsidRPr="004C3EC8" w14:paraId="29A1574F" w14:textId="77777777" w:rsidTr="00761846">
        <w:tc>
          <w:tcPr>
            <w:tcW w:w="1413" w:type="dxa"/>
          </w:tcPr>
          <w:p w14:paraId="1D16C9E5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F0DA0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11.85 </w:t>
            </w:r>
          </w:p>
          <w:p w14:paraId="0E4C1416" w14:textId="78DE9F38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(8.32-15.51)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D588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6.7 </w:t>
            </w:r>
          </w:p>
          <w:p w14:paraId="17AB44D2" w14:textId="11FAA15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(4.61-8.73)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FFC2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3.84 </w:t>
            </w:r>
          </w:p>
          <w:p w14:paraId="207BE1F1" w14:textId="55FA223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(2.53-5.29)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0336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4B979020" w14:textId="0708D42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(1.18-2.33)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5DCD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1080F099" w14:textId="3542280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(0.9-2.17)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E9B2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1.82 </w:t>
            </w:r>
          </w:p>
          <w:p w14:paraId="3D9AD04F" w14:textId="36706FD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(0.86-3.42)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E1E5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1.14 </w:t>
            </w:r>
          </w:p>
          <w:p w14:paraId="77363F69" w14:textId="7780252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(0.5-2.43)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5AAE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11.47 </w:t>
            </w:r>
          </w:p>
          <w:p w14:paraId="772BA1BE" w14:textId="236F2B1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(7.43-16.5)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8D03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6.48 </w:t>
            </w:r>
          </w:p>
          <w:p w14:paraId="5FE8E6F0" w14:textId="7E7F360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(4.2-9.22)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D955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3.72 </w:t>
            </w:r>
          </w:p>
          <w:p w14:paraId="04F07B34" w14:textId="3239299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(2.28-5.25)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BDA1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1.67 </w:t>
            </w:r>
          </w:p>
          <w:p w14:paraId="18B33097" w14:textId="1E6891B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(1.07-2.34)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191D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2D5BDB43" w14:textId="1865C8B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(0.82-2.18)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54C4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37F75AFA" w14:textId="6F1A964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(0.79-3.23)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6F5C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276A0728" w14:textId="0E616D9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(0.46-2.33)</w:t>
            </w:r>
          </w:p>
        </w:tc>
      </w:tr>
      <w:tr w:rsidR="004B0A26" w:rsidRPr="004C3EC8" w14:paraId="752A6417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2D9F3A02" w14:textId="77777777" w:rsidR="004B0A26" w:rsidRPr="004C3EC8" w:rsidRDefault="004B0A26" w:rsidP="004B0A2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861AB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14.73 </w:t>
            </w:r>
          </w:p>
          <w:p w14:paraId="50811D11" w14:textId="0400E61C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(10.76-19.42)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9331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8.32 </w:t>
            </w:r>
          </w:p>
          <w:p w14:paraId="0444F3D0" w14:textId="0C1C244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(5.55-11.44)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7137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4.77 </w:t>
            </w:r>
          </w:p>
          <w:p w14:paraId="644A35D9" w14:textId="05FBAD6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(3.06-6.76)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59B8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2.14 </w:t>
            </w:r>
          </w:p>
          <w:p w14:paraId="0E00A405" w14:textId="1D774D1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(1.43-2.96)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C912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49A113A8" w14:textId="2C3D3DE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(1.1-2.73)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BA84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2.26 </w:t>
            </w:r>
          </w:p>
          <w:p w14:paraId="437BE494" w14:textId="4D1FE75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(1.08-4.02)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E4F6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02FCE5B9" w14:textId="317DA70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(0.6-3.12)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5AB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14.25 </w:t>
            </w:r>
          </w:p>
          <w:p w14:paraId="3B05A986" w14:textId="4DAD46E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(9.25-20.36)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83CF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8.05 </w:t>
            </w:r>
          </w:p>
          <w:p w14:paraId="63453FD0" w14:textId="401E6DD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(5.11-12)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6DBE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4.62 </w:t>
            </w:r>
          </w:p>
          <w:p w14:paraId="72AE0000" w14:textId="64594AC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(2.91-6.75)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CF29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2.07 </w:t>
            </w:r>
          </w:p>
          <w:p w14:paraId="1843005B" w14:textId="031DE2A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(1.34-2.99)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48F3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1.75 </w:t>
            </w:r>
          </w:p>
          <w:p w14:paraId="5D715C61" w14:textId="5D3935D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(1.01-2.78)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31F3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2.18 </w:t>
            </w:r>
          </w:p>
          <w:p w14:paraId="60F1CD5A" w14:textId="2898C89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(1-4.06)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819E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375FE6EA" w14:textId="3A570DC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(0.58-2.97)</w:t>
            </w:r>
          </w:p>
        </w:tc>
      </w:tr>
      <w:tr w:rsidR="004B0A26" w:rsidRPr="004C3EC8" w14:paraId="441C109D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764EB253" w14:textId="77777777" w:rsidR="004B0A26" w:rsidRPr="004C3EC8" w:rsidRDefault="004B0A26" w:rsidP="004B0A26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4B0A26" w:rsidRPr="004C3EC8" w14:paraId="0213F56A" w14:textId="77777777" w:rsidTr="00761846">
        <w:tc>
          <w:tcPr>
            <w:tcW w:w="1413" w:type="dxa"/>
            <w:tcBorders>
              <w:top w:val="nil"/>
            </w:tcBorders>
          </w:tcPr>
          <w:p w14:paraId="03B6379F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9EBDF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1.75 </w:t>
            </w:r>
          </w:p>
          <w:p w14:paraId="00808769" w14:textId="29FD9856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(1.07-2.79)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550C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3.06 </w:t>
            </w:r>
          </w:p>
          <w:p w14:paraId="5DD786E8" w14:textId="2B6185C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(1.98-4.53)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D644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305F623A" w14:textId="778992B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(0.78-1.92)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AD9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5648183F" w14:textId="488CFFD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(0.46-1.43)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9838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26D7062D" w14:textId="58A2D02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(0.29-0.93)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78EB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2214A54C" w14:textId="4627258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(0.24-1.41)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6542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0.38 </w:t>
            </w:r>
          </w:p>
          <w:p w14:paraId="0D1609E3" w14:textId="2F66173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(0.11-1.01)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4CAB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0.89 </w:t>
            </w:r>
          </w:p>
          <w:p w14:paraId="21860290" w14:textId="5B16B82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(0.45-1.58)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DCB4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2D1D1186" w14:textId="141DD41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(0.81-2.69)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78BF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  <w:p w14:paraId="4F3618E5" w14:textId="499383A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(0.33-1.1)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B929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0.43 </w:t>
            </w:r>
          </w:p>
          <w:p w14:paraId="6965F383" w14:textId="72176B4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(0.19-0.8)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F1AB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0.28 </w:t>
            </w:r>
          </w:p>
          <w:p w14:paraId="073BDF21" w14:textId="14DD8E7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(0.13-0.49)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EB3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0.36 </w:t>
            </w:r>
          </w:p>
          <w:p w14:paraId="1EEBB61A" w14:textId="11D9295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(0.11-0.72)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6EB9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0.19 </w:t>
            </w:r>
          </w:p>
          <w:p w14:paraId="53B5D75D" w14:textId="19FFFD5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(0.05-0.54)</w:t>
            </w:r>
          </w:p>
        </w:tc>
      </w:tr>
      <w:tr w:rsidR="004B0A26" w:rsidRPr="004C3EC8" w14:paraId="525A1DBB" w14:textId="77777777" w:rsidTr="00761846">
        <w:tc>
          <w:tcPr>
            <w:tcW w:w="1413" w:type="dxa"/>
          </w:tcPr>
          <w:p w14:paraId="52BA82D4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7E70D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5839D602" w14:textId="77168E24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(1.36-3.78)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1248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4.03 </w:t>
            </w:r>
          </w:p>
          <w:p w14:paraId="3DD3F726" w14:textId="7CF8D85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(2.47-6.13)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A681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07BD4047" w14:textId="1F3C183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(0.95-2.53)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F6F2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0257A49C" w14:textId="31B120A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(0.61-1.79)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920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7752ACB7" w14:textId="13C615D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(0.36-1.22)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30B6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39B8E397" w14:textId="790A4CD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(0.31-1.88)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3CE6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04FFF30C" w14:textId="59C792B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(0.14-1.25)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BB55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1.17 </w:t>
            </w:r>
          </w:p>
          <w:p w14:paraId="6A1BC901" w14:textId="7BFA53B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(0.59-1.89)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A9AE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2.04 </w:t>
            </w:r>
          </w:p>
          <w:p w14:paraId="46FB2DAA" w14:textId="5A9F4D7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(1.07-3.4)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4B7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2D13A7BA" w14:textId="0E48F32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(0.44-1.35)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7901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661663A8" w14:textId="329412F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(0.27-0.95)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7C5F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0.36 </w:t>
            </w:r>
          </w:p>
          <w:p w14:paraId="03FA231D" w14:textId="7317B8C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(0.16-0.64)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001A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0.47 </w:t>
            </w:r>
          </w:p>
          <w:p w14:paraId="2E21C569" w14:textId="5EBDE96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(0.14-0.96)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1ACF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0.25 </w:t>
            </w:r>
          </w:p>
          <w:p w14:paraId="609F179F" w14:textId="1836568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(0.06-0.68)</w:t>
            </w:r>
          </w:p>
        </w:tc>
      </w:tr>
      <w:tr w:rsidR="004B0A26" w:rsidRPr="004C3EC8" w14:paraId="4710F1AB" w14:textId="77777777" w:rsidTr="00761846">
        <w:tc>
          <w:tcPr>
            <w:tcW w:w="1413" w:type="dxa"/>
          </w:tcPr>
          <w:p w14:paraId="66336925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772DE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2.6 </w:t>
            </w:r>
          </w:p>
          <w:p w14:paraId="5D55A4F4" w14:textId="53D5151A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(1.6-3.91)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A8D5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4.55 </w:t>
            </w:r>
          </w:p>
          <w:p w14:paraId="39A60FCA" w14:textId="01ADBD0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(2.87-6.55)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DF02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1.86</w:t>
            </w:r>
          </w:p>
          <w:p w14:paraId="32B8887B" w14:textId="51F3CF3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(1.12-2.7)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B632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6C58B730" w14:textId="0039367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(0.69-2.02)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8D85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2278AAD8" w14:textId="3986DD6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(0.44-1.33)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F177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1.05 </w:t>
            </w:r>
          </w:p>
          <w:p w14:paraId="0A3EE46F" w14:textId="14A8EB1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(0.36-2.09)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ED92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29CE2023" w14:textId="050854E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(0.16-1.55)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9957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63B39FD3" w14:textId="20199A1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(0.64-2.19)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CE3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7D075BEF" w14:textId="15B303A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(1.16-3.89)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1E91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1E5ECA73" w14:textId="67620E7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(0.49-1.56)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966D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35896389" w14:textId="67C29E8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(0.28-1.11)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5860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0.41 </w:t>
            </w:r>
          </w:p>
          <w:p w14:paraId="72BC5CBA" w14:textId="2A82182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(0.2-0.7)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F2D3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0.53 </w:t>
            </w:r>
          </w:p>
          <w:p w14:paraId="3F3E433B" w14:textId="6F81F05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(0.17-1.09)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6774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0.29 </w:t>
            </w:r>
          </w:p>
          <w:p w14:paraId="52A60B6B" w14:textId="10465E9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(0.07-0.8)</w:t>
            </w:r>
          </w:p>
        </w:tc>
      </w:tr>
      <w:tr w:rsidR="004B0A26" w:rsidRPr="004C3EC8" w14:paraId="0C73B4C9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7014193D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716B5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4.02 </w:t>
            </w:r>
          </w:p>
          <w:p w14:paraId="4E193D7C" w14:textId="607F6EB6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(2.62-5.66)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164A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7.02 </w:t>
            </w:r>
          </w:p>
          <w:p w14:paraId="39588F7F" w14:textId="280438B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(4.58-10.08)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6119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2.87 </w:t>
            </w:r>
          </w:p>
          <w:p w14:paraId="1585BFA0" w14:textId="2B48F5A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(1.79-4.24)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5282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4715115A" w14:textId="13EAA5B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(1.06-3.14)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C26F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0E477454" w14:textId="0807E72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(0.68-1.98)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699C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1.62 </w:t>
            </w:r>
          </w:p>
          <w:p w14:paraId="66466AB1" w14:textId="0EA2E7E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(0.56-3.08)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9958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367800A3" w14:textId="5D6BD5E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(0.26-2.28)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2587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2.04 </w:t>
            </w:r>
          </w:p>
          <w:p w14:paraId="34BD3C1E" w14:textId="14D4851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(1.09-3.27)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4E33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3.56 </w:t>
            </w:r>
          </w:p>
          <w:p w14:paraId="5AB808A3" w14:textId="0A54D32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(1.82-5.84)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5E14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613048D4" w14:textId="2C63537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(0.74-2.41)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5221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0.98 </w:t>
            </w:r>
          </w:p>
          <w:p w14:paraId="1466D146" w14:textId="5099D8F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(0.45-1.76)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DAC8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47771F41" w14:textId="671AE77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(0.31-1.08)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7F25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3FF6DCA0" w14:textId="3BB0660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(0.26-1.62)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9214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7C7AC20F" w14:textId="5A19AC0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(0.12-1.2)</w:t>
            </w:r>
          </w:p>
        </w:tc>
      </w:tr>
      <w:tr w:rsidR="004B0A26" w:rsidRPr="004C3EC8" w14:paraId="537F78D8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4DEB35E5" w14:textId="77777777" w:rsidR="004B0A26" w:rsidRPr="004C3EC8" w:rsidRDefault="004B0A26" w:rsidP="004B0A26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4B0A26" w:rsidRPr="004C3EC8" w14:paraId="1D990FC3" w14:textId="77777777" w:rsidTr="00761846">
        <w:tc>
          <w:tcPr>
            <w:tcW w:w="1413" w:type="dxa"/>
            <w:tcBorders>
              <w:top w:val="nil"/>
              <w:bottom w:val="nil"/>
            </w:tcBorders>
          </w:tcPr>
          <w:p w14:paraId="5C4BCA76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6FEA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0.79 </w:t>
            </w:r>
          </w:p>
          <w:p w14:paraId="62A30275" w14:textId="729BE844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(0.52-1.2)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9ED5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1.38 </w:t>
            </w:r>
          </w:p>
          <w:p w14:paraId="22A22A6E" w14:textId="3FCD2D2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(0.95-1.97)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A081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42429554" w14:textId="039FBED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(0.37-0.8)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DF0B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  <w:p w14:paraId="0F67896A" w14:textId="4A6BC00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(0.23-0.6)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BC72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0.25 </w:t>
            </w:r>
          </w:p>
          <w:p w14:paraId="120F6F71" w14:textId="5CE87EF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(0.14-0.39)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8B73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0.32 </w:t>
            </w:r>
          </w:p>
          <w:p w14:paraId="753303E9" w14:textId="794352B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(0.11-0.62)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E630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0.17 </w:t>
            </w:r>
          </w:p>
          <w:p w14:paraId="4129F4E2" w14:textId="512333F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(0.05-0.45)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6C67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01A46A08" w14:textId="4CD9B7A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(0.21-0.69)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F48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1B8465E9" w14:textId="1771E58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(0.36-1.2)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3847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0.29 </w:t>
            </w:r>
          </w:p>
          <w:p w14:paraId="41466D8B" w14:textId="4531227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(0.15-0.48)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50B4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0.19 </w:t>
            </w:r>
          </w:p>
          <w:p w14:paraId="45E540EE" w14:textId="33A7989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(0.09-0.34)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263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0.12 </w:t>
            </w:r>
          </w:p>
          <w:p w14:paraId="06F8BAF0" w14:textId="339AE14D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(0.06-0.21)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435D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0.16 </w:t>
            </w:r>
          </w:p>
          <w:p w14:paraId="0F283FD0" w14:textId="1830FB4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(0.05-0.34)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9B30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0.09 </w:t>
            </w:r>
          </w:p>
          <w:p w14:paraId="1624D200" w14:textId="78A49E4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(0.02-0.23)</w:t>
            </w:r>
          </w:p>
        </w:tc>
      </w:tr>
      <w:tr w:rsidR="004B0A26" w:rsidRPr="004C3EC8" w14:paraId="58D53916" w14:textId="77777777" w:rsidTr="00761846">
        <w:tc>
          <w:tcPr>
            <w:tcW w:w="1413" w:type="dxa"/>
            <w:tcBorders>
              <w:top w:val="nil"/>
              <w:bottom w:val="nil"/>
            </w:tcBorders>
          </w:tcPr>
          <w:p w14:paraId="13FE6371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85646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1.04 </w:t>
            </w:r>
          </w:p>
          <w:p w14:paraId="213990FD" w14:textId="481A4510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(0.6-1.63)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C9B4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1.82 </w:t>
            </w:r>
          </w:p>
          <w:p w14:paraId="387BF075" w14:textId="430F4666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(1.08-2.76)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4716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05C49B57" w14:textId="2A139C0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(0.43-1.13)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33097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6287FC1F" w14:textId="14366EB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(0.28-0.78)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C463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0.32 </w:t>
            </w:r>
          </w:p>
          <w:p w14:paraId="15E00EDA" w14:textId="6717AD3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(0.16-0.54)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E6C7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4FA66FA6" w14:textId="24CDF50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(0.14-0.87)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A9D3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0.23 </w:t>
            </w:r>
          </w:p>
          <w:p w14:paraId="3F1624D2" w14:textId="75316FC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(0.06-0.58)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03D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0.53 </w:t>
            </w:r>
          </w:p>
          <w:p w14:paraId="4F8F6D3F" w14:textId="0EBC8E1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(0.28-0.88)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543F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4C5EE560" w14:textId="243A35F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(0.46-1.56)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B487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0.38 </w:t>
            </w:r>
          </w:p>
          <w:p w14:paraId="6F926565" w14:textId="425BD94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(0.19-0.62)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2FD2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0.25 </w:t>
            </w:r>
          </w:p>
          <w:p w14:paraId="5E48C582" w14:textId="1482D21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(0.12-0.42)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7F97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0.16 </w:t>
            </w:r>
          </w:p>
          <w:p w14:paraId="28CDE2C5" w14:textId="60E2D23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(0.07-0.29)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253A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0.21 </w:t>
            </w:r>
          </w:p>
          <w:p w14:paraId="7D817189" w14:textId="5A3E4B7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(0.06-0.44)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8665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0.11 </w:t>
            </w:r>
          </w:p>
          <w:p w14:paraId="69ED8A08" w14:textId="340B1604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(0.03-0.31)</w:t>
            </w:r>
          </w:p>
        </w:tc>
      </w:tr>
      <w:tr w:rsidR="004B0A26" w:rsidRPr="004C3EC8" w14:paraId="7E115036" w14:textId="77777777" w:rsidTr="004B0A26">
        <w:tc>
          <w:tcPr>
            <w:tcW w:w="1413" w:type="dxa"/>
            <w:tcBorders>
              <w:top w:val="nil"/>
              <w:bottom w:val="nil"/>
            </w:tcBorders>
          </w:tcPr>
          <w:p w14:paraId="06FBD537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110F5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1.17 </w:t>
            </w:r>
          </w:p>
          <w:p w14:paraId="062F58C1" w14:textId="3D324AEC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(0.77-1.64)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7F86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2.05 </w:t>
            </w:r>
          </w:p>
          <w:p w14:paraId="616C9950" w14:textId="6EF9DB8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(1.36-2.84)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7AA8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1E426A8E" w14:textId="02D019B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(0.53-1.18)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4680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74FE90EA" w14:textId="0FF8E7E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(0.33-0.86)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CB970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0.36 </w:t>
            </w:r>
          </w:p>
          <w:p w14:paraId="650A5E36" w14:textId="66023CA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(0.2-0.54)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9870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0.47 </w:t>
            </w:r>
          </w:p>
          <w:p w14:paraId="59CD2B89" w14:textId="1D83F92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(0.16-0.98)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ECC41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0.26 </w:t>
            </w:r>
          </w:p>
          <w:p w14:paraId="2F0C1285" w14:textId="6435619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(0.07-0.68)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AFD1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7D2F336E" w14:textId="7C787DB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(0.32-0.98)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9BF7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1.04 </w:t>
            </w:r>
          </w:p>
          <w:p w14:paraId="16D50F3B" w14:textId="1A4056AC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(0.53-1.69)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6413F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06B5FF1D" w14:textId="0C5FF853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(0.21-0.69)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DEDE3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0.29 </w:t>
            </w:r>
          </w:p>
          <w:p w14:paraId="0F08A340" w14:textId="3427E08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(0.14-0.49)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16732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0.18 </w:t>
            </w:r>
          </w:p>
          <w:p w14:paraId="596B8C11" w14:textId="16D13C42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(0.09-0.3)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8CE4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0.24 </w:t>
            </w:r>
          </w:p>
          <w:p w14:paraId="0DE93C66" w14:textId="66E9BEC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(0.07-0.49)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8781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0.13 </w:t>
            </w:r>
          </w:p>
          <w:p w14:paraId="47BECED3" w14:textId="661C760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(0.03-0.35)</w:t>
            </w:r>
          </w:p>
        </w:tc>
      </w:tr>
      <w:tr w:rsidR="004B0A26" w:rsidRPr="004C3EC8" w14:paraId="7D65F61C" w14:textId="77777777" w:rsidTr="004B0A26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93F2678" w14:textId="77777777" w:rsidR="004B0A26" w:rsidRPr="004C3EC8" w:rsidRDefault="004B0A26" w:rsidP="004B0A2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9FB90" w14:textId="77777777" w:rsidR="004B0A26" w:rsidRDefault="004B0A26" w:rsidP="004B0A2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06B3B75E" w14:textId="12589BB4" w:rsidR="004B0A26" w:rsidRPr="004B0A26" w:rsidRDefault="004B0A26" w:rsidP="007A287E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(1.25-2.48)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3E415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3.17 </w:t>
            </w:r>
          </w:p>
          <w:p w14:paraId="378E48AC" w14:textId="52E48089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(2.13-4.39)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4B47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6886B8D0" w14:textId="6FF4762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(0.85-1.87)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BF8BB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136CE499" w14:textId="344C801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(0.51-1.34)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82F0E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538A7DAC" w14:textId="35D6AFEF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(0.32-0.88)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16ED4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0.73 </w:t>
            </w:r>
          </w:p>
          <w:p w14:paraId="03042341" w14:textId="617474CB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(0.26-1.41)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4630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0.39 </w:t>
            </w:r>
          </w:p>
          <w:p w14:paraId="50C91A14" w14:textId="31BACA0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(0.12-1.01)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EB37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4DFA4437" w14:textId="5042C6BA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(0.51-1.45)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7C858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1.61 </w:t>
            </w:r>
          </w:p>
          <w:p w14:paraId="1517BF62" w14:textId="241673DE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(0.85-2.61)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D6116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4B15DE6E" w14:textId="188A3058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(0.35-1.07)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DF39C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2102F4E9" w14:textId="08DF5BB5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(0.21-0.77)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83C9D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0.28 </w:t>
            </w:r>
          </w:p>
          <w:p w14:paraId="097A450C" w14:textId="035A7647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(0.15-0.48)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CE41A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0.37 </w:t>
            </w:r>
          </w:p>
          <w:p w14:paraId="32B78BE4" w14:textId="0F720600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(0.12-0.74)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951D9" w14:textId="77777777" w:rsid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 xml:space="preserve">0.2 </w:t>
            </w:r>
          </w:p>
          <w:p w14:paraId="467E7BF3" w14:textId="58BFA211" w:rsidR="004B0A26" w:rsidRPr="004B0A26" w:rsidRDefault="004B0A26" w:rsidP="007A287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0A26">
              <w:rPr>
                <w:rFonts w:ascii="Calibri" w:hAnsi="Calibri"/>
                <w:color w:val="000000"/>
                <w:sz w:val="16"/>
                <w:szCs w:val="16"/>
              </w:rPr>
              <w:t>(0.05-0.52)</w:t>
            </w:r>
          </w:p>
        </w:tc>
      </w:tr>
    </w:tbl>
    <w:p w14:paraId="75118DE1" w14:textId="01C93B28" w:rsidR="00C460B8" w:rsidRPr="004C3EC8" w:rsidRDefault="008B1FE7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5EB60FA9" w14:textId="233D1397" w:rsidR="008B1FE7" w:rsidRPr="004C3EC8" w:rsidRDefault="00F45447" w:rsidP="008B1FE7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 xml:space="preserve">Supplementary Table S7 </w:t>
      </w:r>
      <w:r w:rsidR="00927141">
        <w:rPr>
          <w:noProof/>
          <w:lang w:val="en-US" w:eastAsia="de-CH"/>
        </w:rPr>
        <w:t xml:space="preserve"> </w:t>
      </w:r>
      <w:r w:rsidR="008B1FE7" w:rsidRPr="004C3EC8">
        <w:rPr>
          <w:noProof/>
          <w:lang w:val="en-US" w:eastAsia="de-CH"/>
        </w:rPr>
        <w:t xml:space="preserve">Crude mortality rates (per 100 person years) </w:t>
      </w:r>
      <w:r>
        <w:rPr>
          <w:noProof/>
          <w:lang w:val="en-US" w:eastAsia="de-CH"/>
        </w:rPr>
        <w:t xml:space="preserve">with 95% confidence intervals </w:t>
      </w:r>
      <w:r w:rsidR="008B1FE7" w:rsidRPr="004C3EC8">
        <w:rPr>
          <w:noProof/>
          <w:lang w:val="en-US" w:eastAsia="de-CH"/>
        </w:rPr>
        <w:t xml:space="preserve">for </w:t>
      </w:r>
      <w:r>
        <w:rPr>
          <w:noProof/>
          <w:lang w:val="en-US" w:eastAsia="de-CH"/>
        </w:rPr>
        <w:t>North America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B1FE7" w:rsidRPr="004C3EC8" w14:paraId="3226DAD7" w14:textId="77777777" w:rsidTr="0076184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983BD16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99DAE" w14:textId="77777777" w:rsidR="008B1FE7" w:rsidRPr="004C3EC8" w:rsidRDefault="008B1FE7" w:rsidP="0076184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22E7E4" w14:textId="77777777" w:rsidR="008B1FE7" w:rsidRPr="004C3EC8" w:rsidRDefault="008B1FE7" w:rsidP="0076184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8B1FE7" w:rsidRPr="002579E2" w14:paraId="5CC1E5B9" w14:textId="77777777" w:rsidTr="00761846">
        <w:tc>
          <w:tcPr>
            <w:tcW w:w="1413" w:type="dxa"/>
            <w:tcBorders>
              <w:top w:val="single" w:sz="4" w:space="0" w:color="auto"/>
            </w:tcBorders>
          </w:tcPr>
          <w:p w14:paraId="17A628C0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5C75FB88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353F6992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8B1FE7" w:rsidRPr="004C3EC8" w14:paraId="5D4A8485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1596C253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A9B501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091D2D0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5513B2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57D701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CE04144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34A9F1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9684D07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15FF484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9341FCE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B4EFFC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B6781B1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CE759C2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26B6E6C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E780451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&gt;500</w:t>
            </w:r>
          </w:p>
        </w:tc>
      </w:tr>
      <w:tr w:rsidR="008B1FE7" w:rsidRPr="004C3EC8" w14:paraId="1552FD2B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ECACE24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EB4634" w:rsidRPr="004C3EC8" w14:paraId="384D35A1" w14:textId="77777777" w:rsidTr="00761846">
        <w:tc>
          <w:tcPr>
            <w:tcW w:w="1413" w:type="dxa"/>
            <w:tcBorders>
              <w:top w:val="nil"/>
            </w:tcBorders>
          </w:tcPr>
          <w:p w14:paraId="2BC7160A" w14:textId="77777777" w:rsidR="00EB4634" w:rsidRPr="004C3EC8" w:rsidRDefault="00EB4634" w:rsidP="00EB4634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483BF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0FA5590C" w14:textId="333902FD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(0.98-4.3)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2BD2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2.19 </w:t>
            </w:r>
          </w:p>
          <w:p w14:paraId="5555EBE9" w14:textId="43719EB7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(0.97-4.05)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EFD9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0.84 </w:t>
            </w:r>
          </w:p>
          <w:p w14:paraId="5C483F95" w14:textId="0748DC7B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(0.47-1.29)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9A26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5ABC0D38" w14:textId="5DCF7E35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(0.36-1.17)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399B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7B54123B" w14:textId="1B2010DC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(0.27-0.87)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44FA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0.32 </w:t>
            </w:r>
          </w:p>
          <w:p w14:paraId="634C490F" w14:textId="787DE12C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(0.17-0.48)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EBF14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0.25 </w:t>
            </w:r>
          </w:p>
          <w:p w14:paraId="009BA662" w14:textId="6137867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(0.12-0.46)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B58A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3.2 </w:t>
            </w:r>
          </w:p>
          <w:p w14:paraId="6E4AC096" w14:textId="2808D2CA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(1.2-6.11)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467C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3.16 </w:t>
            </w:r>
          </w:p>
          <w:p w14:paraId="44CB232B" w14:textId="5AEE8BC2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(1.07-6.22)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9D97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1.22 </w:t>
            </w:r>
          </w:p>
          <w:p w14:paraId="4011048F" w14:textId="68C7E7F0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(0.42-2.4)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C30C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67E8B6EA" w14:textId="16AAB987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(0.35-2)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5F85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65BE2E75" w14:textId="0C03F6F6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(0.28-1.53)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CBE1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0.47 </w:t>
            </w:r>
          </w:p>
          <w:p w14:paraId="4C093D95" w14:textId="21B57596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(0.18-0.83)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E8AD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0.36 </w:t>
            </w:r>
          </w:p>
          <w:p w14:paraId="198C595E" w14:textId="5C558EA7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(0.14-0.69)</w:t>
            </w:r>
          </w:p>
        </w:tc>
      </w:tr>
      <w:tr w:rsidR="00EB4634" w:rsidRPr="004C3EC8" w14:paraId="5A88E8BF" w14:textId="77777777" w:rsidTr="00761846">
        <w:tc>
          <w:tcPr>
            <w:tcW w:w="1413" w:type="dxa"/>
          </w:tcPr>
          <w:p w14:paraId="050F2A19" w14:textId="77777777" w:rsidR="00EB4634" w:rsidRPr="004C3EC8" w:rsidRDefault="00EB4634" w:rsidP="00EB4634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F1B8F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2.69 </w:t>
            </w:r>
          </w:p>
          <w:p w14:paraId="31CEB4EF" w14:textId="0D51CF6C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(1.2-4.82)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8753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2.66 </w:t>
            </w:r>
          </w:p>
          <w:p w14:paraId="620002F9" w14:textId="27775158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(1.04-4.85)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1F60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357EF59B" w14:textId="1F0145DD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(0.47-1.67)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5CEF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62A10B68" w14:textId="789037B3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(0.33-1.65)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6F5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0.65 </w:t>
            </w:r>
          </w:p>
          <w:p w14:paraId="573F754A" w14:textId="3E2410B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(0.23-1.29)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C59F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0.39 </w:t>
            </w:r>
          </w:p>
          <w:p w14:paraId="38836FED" w14:textId="5C1E04D6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(0.15-0.71)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1D93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0.31 </w:t>
            </w:r>
          </w:p>
          <w:p w14:paraId="25699AFC" w14:textId="66DC0CBF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(0.1-0.65)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3244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3.88 </w:t>
            </w:r>
          </w:p>
          <w:p w14:paraId="5F6B7EC0" w14:textId="6C2D16DE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(1.36-7.38)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8237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3.84 </w:t>
            </w:r>
          </w:p>
          <w:p w14:paraId="39EA7759" w14:textId="5A4716F2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(1.17-8.12)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121B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72F164E0" w14:textId="795DCBD2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(0.43-3.23)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34B5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31B7D385" w14:textId="50FE0504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(0.32-2.86)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AFCE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743A6FC1" w14:textId="76AC5A24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(0.24-2.33)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57D7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00DE222C" w14:textId="772F928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(0.16-1.26)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6D63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0.44 </w:t>
            </w:r>
          </w:p>
          <w:p w14:paraId="64D1AA8E" w14:textId="0E7D9AC3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(0.13-0.99)</w:t>
            </w:r>
          </w:p>
        </w:tc>
      </w:tr>
      <w:tr w:rsidR="00EB4634" w:rsidRPr="004C3EC8" w14:paraId="4F2D1B06" w14:textId="77777777" w:rsidTr="00761846">
        <w:tc>
          <w:tcPr>
            <w:tcW w:w="1413" w:type="dxa"/>
          </w:tcPr>
          <w:p w14:paraId="5155C08D" w14:textId="77777777" w:rsidR="00EB4634" w:rsidRPr="004C3EC8" w:rsidRDefault="00EB4634" w:rsidP="00EB4634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F345A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61C8C0E8" w14:textId="724D890A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(0.64-3.18)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7B6D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6D9D5C65" w14:textId="05688C36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(0.59-3.28)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7E64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48EE7FE8" w14:textId="6AD0173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(0.24-1.15)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60E0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0.53 </w:t>
            </w:r>
          </w:p>
          <w:p w14:paraId="00ADD2CF" w14:textId="1D952480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(0.18-1.15)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77FA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277CF56A" w14:textId="4365CC9D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(0.16-0.73)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FB28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0.24 </w:t>
            </w:r>
          </w:p>
          <w:p w14:paraId="7FDFAF68" w14:textId="2885AAA1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(0.1-0.41)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407D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0.19 </w:t>
            </w:r>
          </w:p>
          <w:p w14:paraId="4359348F" w14:textId="1442B986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(0.08-0.37)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43FC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50423946" w14:textId="111E8BC2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(0.71-5.15)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782E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2.36 </w:t>
            </w:r>
          </w:p>
          <w:p w14:paraId="179C1EC7" w14:textId="6A25923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(0.64-5.4)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2955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0.91 </w:t>
            </w:r>
          </w:p>
          <w:p w14:paraId="5B5584CB" w14:textId="4A49C475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(0.21-2.2)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025E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0.76 </w:t>
            </w:r>
          </w:p>
          <w:p w14:paraId="7AD44B0A" w14:textId="600EF454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(0.17-1.92)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8CFB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0.58 </w:t>
            </w:r>
          </w:p>
          <w:p w14:paraId="3D4FC308" w14:textId="56AB30B7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(0.15-1.35)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C2FC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0.35 </w:t>
            </w:r>
          </w:p>
          <w:p w14:paraId="37F9E23F" w14:textId="58BD2D35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(0.1-0.72)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2919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0.27 </w:t>
            </w:r>
          </w:p>
          <w:p w14:paraId="08696AA6" w14:textId="1BAA3150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(0.08-0.59)</w:t>
            </w:r>
          </w:p>
        </w:tc>
      </w:tr>
      <w:tr w:rsidR="00EB4634" w:rsidRPr="004C3EC8" w14:paraId="25376B76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1072A247" w14:textId="77777777" w:rsidR="00EB4634" w:rsidRPr="004C3EC8" w:rsidRDefault="00EB4634" w:rsidP="00EB4634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6F8B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4.24 </w:t>
            </w:r>
          </w:p>
          <w:p w14:paraId="18C84341" w14:textId="34E73037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(1.65-8.3)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9204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4.19 </w:t>
            </w:r>
          </w:p>
          <w:p w14:paraId="55C8D6B3" w14:textId="3AD54B5E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(1.6-8.43)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431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1.61 </w:t>
            </w:r>
          </w:p>
          <w:p w14:paraId="14E172D0" w14:textId="512A1ABA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(0.82-2.59)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6FD3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1.35 </w:t>
            </w:r>
          </w:p>
          <w:p w14:paraId="27FE4A9D" w14:textId="7739D46B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(0.69-2.21)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6014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61813396" w14:textId="7DB125D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(0.49-1.73)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7B6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0.62 </w:t>
            </w:r>
          </w:p>
          <w:p w14:paraId="34A4F76E" w14:textId="5668A3D1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(0.3-1)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DFDA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0.48 </w:t>
            </w:r>
          </w:p>
          <w:p w14:paraId="37B50D0E" w14:textId="35861CDC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(0.21-0.94)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6793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6.12 </w:t>
            </w:r>
          </w:p>
          <w:p w14:paraId="37C2A09D" w14:textId="3F9BB25D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(2.34-11.36)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99E8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6.05 </w:t>
            </w:r>
          </w:p>
          <w:p w14:paraId="4098684C" w14:textId="097BD93D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(1.95-12.02)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8F5EB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2.33 </w:t>
            </w:r>
          </w:p>
          <w:p w14:paraId="31E60D78" w14:textId="10F5401B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(0.87-4.31)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AA03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1.95 </w:t>
            </w:r>
          </w:p>
          <w:p w14:paraId="619F709C" w14:textId="15D6DC35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(0.75-3.56)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A17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3CAFFD78" w14:textId="25C653B9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(0.56-2.7)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E6DF4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0.89 </w:t>
            </w:r>
          </w:p>
          <w:p w14:paraId="469BB48B" w14:textId="206CCAD7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(0.37-1.53)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3519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5E6A0B11" w14:textId="4C324950" w:rsidR="00EB4634" w:rsidRPr="00EB4634" w:rsidRDefault="00EB4634" w:rsidP="00EB4634">
            <w:pPr>
              <w:rPr>
                <w:noProof/>
                <w:sz w:val="16"/>
                <w:szCs w:val="16"/>
                <w:lang w:val="en-US"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(0.28-1.28)</w:t>
            </w:r>
          </w:p>
        </w:tc>
      </w:tr>
      <w:tr w:rsidR="00EB4634" w:rsidRPr="004C3EC8" w14:paraId="718A639C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5A225100" w14:textId="77777777" w:rsidR="00EB4634" w:rsidRPr="004C3EC8" w:rsidRDefault="00EB4634" w:rsidP="00EB4634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EB4634" w:rsidRPr="004C3EC8" w14:paraId="7D3AC07E" w14:textId="77777777" w:rsidTr="00761846">
        <w:tc>
          <w:tcPr>
            <w:tcW w:w="1413" w:type="dxa"/>
            <w:tcBorders>
              <w:top w:val="nil"/>
            </w:tcBorders>
          </w:tcPr>
          <w:p w14:paraId="651C461D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B4764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2.89 </w:t>
            </w:r>
          </w:p>
          <w:p w14:paraId="08BABCDA" w14:textId="13BDAB8F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(1.7-4.46)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7AB8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2.27 </w:t>
            </w:r>
          </w:p>
          <w:p w14:paraId="7EEBA366" w14:textId="19F7C9D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(1.35-3.36)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D48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1.43 </w:t>
            </w:r>
          </w:p>
          <w:p w14:paraId="30E886B4" w14:textId="100A913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(0.92-2.02)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2EF1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1.12 </w:t>
            </w:r>
          </w:p>
          <w:p w14:paraId="63846A99" w14:textId="2433DA85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(0.76-1.53)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B93D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69FA6D29" w14:textId="57B499C2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(0.64-1.27)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2D95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0.77 </w:t>
            </w:r>
          </w:p>
          <w:p w14:paraId="473AA838" w14:textId="54EB128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(0.53-1.05)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9D91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30543C85" w14:textId="2C73B169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(0.53-1.19)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6E06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2.33</w:t>
            </w:r>
          </w:p>
          <w:p w14:paraId="2AA27B6E" w14:textId="16E2398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(1.27-3.8)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6C88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3665FEE2" w14:textId="5A830BC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(0.98-2.99)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82B4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1.15 </w:t>
            </w:r>
          </w:p>
          <w:p w14:paraId="01EFE85E" w14:textId="6FBB1BD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(0.67-1.76)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3CE6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 </w:t>
            </w:r>
          </w:p>
          <w:p w14:paraId="6BB1FD77" w14:textId="1836E389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(0.54-1.34)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91D5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2655BB97" w14:textId="33FA2DB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(0.45-1.09)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BDA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0.62 </w:t>
            </w:r>
          </w:p>
          <w:p w14:paraId="420A55EA" w14:textId="0DA836E6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(0.39-0.92)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93C1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0.67 </w:t>
            </w:r>
          </w:p>
          <w:p w14:paraId="218EC57B" w14:textId="47F427D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(0.39-1.04)</w:t>
            </w:r>
          </w:p>
        </w:tc>
      </w:tr>
      <w:tr w:rsidR="00EB4634" w:rsidRPr="004C3EC8" w14:paraId="4D959619" w14:textId="77777777" w:rsidTr="00761846">
        <w:tc>
          <w:tcPr>
            <w:tcW w:w="1413" w:type="dxa"/>
          </w:tcPr>
          <w:p w14:paraId="51F7A68C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0868E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2.13 </w:t>
            </w:r>
          </w:p>
          <w:p w14:paraId="24BD1D9B" w14:textId="17A6351E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(1.18-3.47)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3D104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1.67 </w:t>
            </w:r>
          </w:p>
          <w:p w14:paraId="0625877F" w14:textId="183D982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(0.93-2.67)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C7AB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1.05 </w:t>
            </w:r>
          </w:p>
          <w:p w14:paraId="68CBD1D9" w14:textId="483C1B9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(0.63-1.58)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9161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6E3E734E" w14:textId="196056A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(0.52-1.19)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BF49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0.67 </w:t>
            </w:r>
          </w:p>
          <w:p w14:paraId="6CDA72BE" w14:textId="7F0261B9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(0.43-0.98)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634D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1370C329" w14:textId="710813A2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(0.37-0.82)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8850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0.61 </w:t>
            </w:r>
          </w:p>
          <w:p w14:paraId="67FBB12B" w14:textId="3C6687E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(0.36-0.92)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019C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1.71 </w:t>
            </w:r>
          </w:p>
          <w:p w14:paraId="3DC89E15" w14:textId="1D97BDF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(0.83-3.05)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9424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1.34 </w:t>
            </w:r>
          </w:p>
          <w:p w14:paraId="54654ED7" w14:textId="07F5E0A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(0.63-2.48)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CE87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4D8E6552" w14:textId="610EFD6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(0.45-1.45)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AFCB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6AD1E51C" w14:textId="0E708A0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(0.36-1.11)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0A24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0.54</w:t>
            </w:r>
          </w:p>
          <w:p w14:paraId="114F59B6" w14:textId="21D25916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(0.3-0.9)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2B8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0.46 </w:t>
            </w:r>
          </w:p>
          <w:p w14:paraId="2C315C62" w14:textId="48673EF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(0.26-0.74)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67E9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0.49 </w:t>
            </w:r>
          </w:p>
          <w:p w14:paraId="7CB1D717" w14:textId="14A77093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(0.26-0.86)</w:t>
            </w:r>
          </w:p>
        </w:tc>
      </w:tr>
      <w:tr w:rsidR="00EB4634" w:rsidRPr="004C3EC8" w14:paraId="39ABD2CD" w14:textId="77777777" w:rsidTr="00761846">
        <w:tc>
          <w:tcPr>
            <w:tcW w:w="1413" w:type="dxa"/>
          </w:tcPr>
          <w:p w14:paraId="7EAC29F3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DA1F5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3.17 </w:t>
            </w:r>
          </w:p>
          <w:p w14:paraId="2DD24C8F" w14:textId="559B3BB0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(1.7-5.11)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199A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2.49 </w:t>
            </w:r>
          </w:p>
          <w:p w14:paraId="77CFD865" w14:textId="287AF68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(1.33-4.06)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7604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1.57 </w:t>
            </w:r>
          </w:p>
          <w:p w14:paraId="7BADA1B5" w14:textId="22A012A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(0.92-2.38)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0546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1.22 </w:t>
            </w:r>
          </w:p>
          <w:p w14:paraId="4F21A93E" w14:textId="57484C9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(0.77-1.78)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30FB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59669F8A" w14:textId="10AA97ED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(0.62-1.51)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F82B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  <w:p w14:paraId="5103602D" w14:textId="3B034E6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(0.5-1.3)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D119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0.91</w:t>
            </w:r>
          </w:p>
          <w:p w14:paraId="098D7F89" w14:textId="537410C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(0.53-1.5)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B38FB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14624E70" w14:textId="4FB7F0B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(1.4-4.26)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0B0E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  <w:p w14:paraId="1A67E3D9" w14:textId="2B50906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(1.04-3.56)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13D4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1.26 </w:t>
            </w:r>
          </w:p>
          <w:p w14:paraId="1E9CC869" w14:textId="18DD7D6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(0.71-2.04)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902E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7FC1300B" w14:textId="49A92624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(0.57-1.55)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5C3D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315D1646" w14:textId="7F769EC4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(0.48-1.26)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6A2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5B2C5412" w14:textId="744E76B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(0.4-1.09)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D401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4EA20BCF" w14:textId="03FA04F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(0.4-1.22)</w:t>
            </w:r>
          </w:p>
        </w:tc>
      </w:tr>
      <w:tr w:rsidR="00EB4634" w:rsidRPr="004C3EC8" w14:paraId="661387FD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0FC2CAB5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439DA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5.13 </w:t>
            </w:r>
          </w:p>
          <w:p w14:paraId="3EE73920" w14:textId="61DBA560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(2.93-8.01)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241C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4.03 </w:t>
            </w:r>
          </w:p>
          <w:p w14:paraId="47876361" w14:textId="0921C514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(2.43-6.04)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477F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2.54 </w:t>
            </w:r>
          </w:p>
          <w:p w14:paraId="2FFC6984" w14:textId="445E00E0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(1.58-3.74)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E719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0168A84D" w14:textId="71D55A19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(1.25-2.92)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A08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270D400E" w14:textId="1311D49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(1.04-2.37)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3B8D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425F27C3" w14:textId="1D83E924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(0.9-1.89)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A8BF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1.48 </w:t>
            </w:r>
          </w:p>
          <w:p w14:paraId="57853E8A" w14:textId="4E867D8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(0.92-2.11)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A05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4.13 </w:t>
            </w:r>
          </w:p>
          <w:p w14:paraId="2DBD1C6F" w14:textId="55078E36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(2.31-6.61)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D9CF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3.24 </w:t>
            </w:r>
          </w:p>
          <w:p w14:paraId="4AF8A22B" w14:textId="32DF842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(1.81-5.17)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7B12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2.04 </w:t>
            </w:r>
          </w:p>
          <w:p w14:paraId="3F722F47" w14:textId="2742F96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(1.22-3.26)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18C4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 </w:t>
            </w:r>
          </w:p>
          <w:p w14:paraId="1A8C809A" w14:textId="4B6B7E85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(0.95-2.48)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81B1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1B2E4434" w14:textId="10E6E83D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(0.79-1.95)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0C0F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58FB3177" w14:textId="104B1C7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(0.69-1.64)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C7F64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37A5935F" w14:textId="048C77C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(0.69-1.87)</w:t>
            </w:r>
          </w:p>
        </w:tc>
      </w:tr>
      <w:tr w:rsidR="00EB4634" w:rsidRPr="004C3EC8" w14:paraId="51E22703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654E501" w14:textId="77777777" w:rsidR="00EB4634" w:rsidRPr="004C3EC8" w:rsidRDefault="00EB4634" w:rsidP="00EB4634">
            <w:pPr>
              <w:rPr>
                <w:noProof/>
                <w:sz w:val="18"/>
                <w:szCs w:val="18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EB4634" w:rsidRPr="004C3EC8" w14:paraId="300703DC" w14:textId="77777777" w:rsidTr="00761846">
        <w:tc>
          <w:tcPr>
            <w:tcW w:w="1413" w:type="dxa"/>
            <w:tcBorders>
              <w:top w:val="nil"/>
              <w:bottom w:val="nil"/>
            </w:tcBorders>
          </w:tcPr>
          <w:p w14:paraId="6BFF7B26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5DBE0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2.14 </w:t>
            </w:r>
          </w:p>
          <w:p w14:paraId="43245192" w14:textId="5DA8501A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(1.49-2.97)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7A64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635A361D" w14:textId="2C1298A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(1.14-2.32)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C063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1.06 </w:t>
            </w:r>
          </w:p>
          <w:p w14:paraId="16DADBD7" w14:textId="394A6ED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(0.77-1.46)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0C4B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653090C2" w14:textId="3D94B1A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(0.62-1.08)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F8DC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132E5186" w14:textId="3631F3B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(0.5-0.91)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B46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72FA3C7F" w14:textId="52DC847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(0.41-0.74)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9DA1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0.62 </w:t>
            </w:r>
          </w:p>
          <w:p w14:paraId="04EFC488" w14:textId="0F7D7EE5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(0.41-0.86)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9763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7D535A90" w14:textId="5A5B28C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(1.03-2.66)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94F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1.35 </w:t>
            </w:r>
          </w:p>
          <w:p w14:paraId="01C63942" w14:textId="2EFD1496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(0.81-2.17)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C563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0.85 </w:t>
            </w:r>
          </w:p>
          <w:p w14:paraId="2C8F3EAB" w14:textId="16D5DEAD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(0.54-1.29)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58224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0.67 </w:t>
            </w:r>
          </w:p>
          <w:p w14:paraId="0E63E79D" w14:textId="4D4B0FA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(0.42-1.01)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7059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0.55 </w:t>
            </w:r>
          </w:p>
          <w:p w14:paraId="29B93313" w14:textId="6AEA6FF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(0.35-0.82)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9E9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0.46 </w:t>
            </w:r>
          </w:p>
          <w:p w14:paraId="40E92CDB" w14:textId="68AC4B24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(0.29-0.68)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4E73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4C6A95F0" w14:textId="4C4D7A9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(0.29-0.8)</w:t>
            </w:r>
          </w:p>
        </w:tc>
      </w:tr>
      <w:tr w:rsidR="00EB4634" w:rsidRPr="004C3EC8" w14:paraId="37D165B4" w14:textId="77777777" w:rsidTr="00761846">
        <w:tc>
          <w:tcPr>
            <w:tcW w:w="1413" w:type="dxa"/>
            <w:tcBorders>
              <w:top w:val="nil"/>
              <w:bottom w:val="nil"/>
            </w:tcBorders>
          </w:tcPr>
          <w:p w14:paraId="182BE970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D4DAB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1.57 </w:t>
            </w:r>
          </w:p>
          <w:p w14:paraId="67A73158" w14:textId="2DED68E1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(1-2.37)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CE4D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141CFE00" w14:textId="1B836596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(0.77-1.95)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3BAA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3748F13C" w14:textId="2F94F0B9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(0.52-1.15)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EA88F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0.61 </w:t>
            </w:r>
          </w:p>
          <w:p w14:paraId="045B5D39" w14:textId="74A90C02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(0.41-0.87)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2CFB5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  <w:p w14:paraId="4013FFB1" w14:textId="7D13AB5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(0.34-0.71)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176BB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5A44F4AD" w14:textId="74DFCB9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(0.28-0.59)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52EC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0.45 </w:t>
            </w:r>
          </w:p>
          <w:p w14:paraId="226B86B6" w14:textId="11EB9FF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(0.28-0.68)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C933E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1.27 </w:t>
            </w:r>
          </w:p>
          <w:p w14:paraId="121BC33F" w14:textId="4870E42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(0.68-2.26)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8111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4E1DF42B" w14:textId="310C319D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(0.53-1.93)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6616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6E2CFCDF" w14:textId="108B5B33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(0.36-1.12)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C2974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0.49 </w:t>
            </w:r>
          </w:p>
          <w:p w14:paraId="4EEDDC64" w14:textId="0608547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(0.28-0.86)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02350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162CB907" w14:textId="66904DA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(0.23-0.69)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63CD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0.34 </w:t>
            </w:r>
          </w:p>
          <w:p w14:paraId="4CC30D12" w14:textId="54A57F0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(0.19-0.59)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038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0.37 </w:t>
            </w:r>
          </w:p>
          <w:p w14:paraId="71D948F9" w14:textId="4190E69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(0.2-0.68)</w:t>
            </w:r>
          </w:p>
        </w:tc>
      </w:tr>
      <w:tr w:rsidR="00EB4634" w:rsidRPr="004C3EC8" w14:paraId="222232DC" w14:textId="77777777" w:rsidTr="00EB4634">
        <w:tc>
          <w:tcPr>
            <w:tcW w:w="1413" w:type="dxa"/>
            <w:tcBorders>
              <w:top w:val="nil"/>
              <w:bottom w:val="nil"/>
            </w:tcBorders>
          </w:tcPr>
          <w:p w14:paraId="77377DEF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78721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2.35</w:t>
            </w:r>
          </w:p>
          <w:p w14:paraId="26E727F8" w14:textId="274C5938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(1.51-3.49)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A882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0CF52F89" w14:textId="1969AC7A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(1.16-2.77)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11F4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1.16 </w:t>
            </w:r>
          </w:p>
          <w:p w14:paraId="352D5776" w14:textId="051C4A75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(0.76-1.69)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3D87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0.91 </w:t>
            </w:r>
          </w:p>
          <w:p w14:paraId="278128A7" w14:textId="4055943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(0.62-1.29)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D310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21015FE4" w14:textId="55E72898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(0.5-1.06)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1B9C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4CC883C5" w14:textId="412C48CD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(0.42-0.93)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789A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43740385" w14:textId="743CF03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4DED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1.89 </w:t>
            </w:r>
          </w:p>
          <w:p w14:paraId="54B7CED2" w14:textId="68CE7895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(1.06-3.02)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412C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1.48 </w:t>
            </w:r>
          </w:p>
          <w:p w14:paraId="2A862F66" w14:textId="7B50CD62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(0.85-2.53)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F6A6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78D51F1D" w14:textId="664C261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(0.58-1.47)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EB03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0.73 </w:t>
            </w:r>
          </w:p>
          <w:p w14:paraId="23178B2E" w14:textId="069EDFD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(0.46-1.12)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63B6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59433010" w14:textId="64FDBB45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(0.37-0.93)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C70A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0.51 </w:t>
            </w:r>
          </w:p>
          <w:p w14:paraId="0197B32D" w14:textId="78EED5C9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(0.31-0.79)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6898D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33C18543" w14:textId="334ABCB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(0.31-0.93)</w:t>
            </w:r>
          </w:p>
        </w:tc>
      </w:tr>
      <w:tr w:rsidR="00EB4634" w:rsidRPr="004C3EC8" w14:paraId="22C39CE0" w14:textId="77777777" w:rsidTr="00EB4634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505E6E5" w14:textId="77777777" w:rsidR="00EB4634" w:rsidRPr="004C3EC8" w:rsidRDefault="00EB4634" w:rsidP="00EB4634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A8DB7" w14:textId="77777777" w:rsidR="00EB4634" w:rsidRDefault="00EB4634" w:rsidP="00EB4634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3.8 </w:t>
            </w:r>
          </w:p>
          <w:p w14:paraId="1E77AD88" w14:textId="48EA4875" w:rsidR="00EB4634" w:rsidRPr="00EB4634" w:rsidRDefault="00EB4634" w:rsidP="00EB4634">
            <w:pPr>
              <w:ind w:left="-114"/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(2.53-5.38)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6D295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2.98 </w:t>
            </w:r>
          </w:p>
          <w:p w14:paraId="7048FD6D" w14:textId="508E4801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(2.04-4.11)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F50D7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3B2F3DF0" w14:textId="3A19E3A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(1.3-2.69)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BCC2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1E6801AC" w14:textId="45B4667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(1.01-2.08)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4263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1714E307" w14:textId="767E7DFC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(0.81-1.7)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AB801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17563838" w14:textId="1099DC0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(0.69-1.4)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337BA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61B78A6B" w14:textId="1DA2D507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(0.71-1.58)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8A02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3.06 </w:t>
            </w:r>
          </w:p>
          <w:p w14:paraId="59460F0D" w14:textId="28390BDB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(1.87-4.73)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3DD03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6FBC39F1" w14:textId="76055F3F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(1.45-3.76)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1EA6C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1.51 </w:t>
            </w:r>
          </w:p>
          <w:p w14:paraId="2307B2B0" w14:textId="782A46FA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(0.94-2.31)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1E9AB9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795EBF35" w14:textId="5CE94590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(0.72-1.79)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15EF2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42DA5A13" w14:textId="0CABD1EE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(0.6-1.46)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CC8F6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0.82 </w:t>
            </w:r>
          </w:p>
          <w:p w14:paraId="4DBE74A0" w14:textId="22D39BCD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(0.51-1.21)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A58B8" w14:textId="77777777" w:rsidR="00EB4634" w:rsidRDefault="00EB4634" w:rsidP="00EB46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 xml:space="preserve">0.88 </w:t>
            </w:r>
          </w:p>
          <w:p w14:paraId="1E8D0348" w14:textId="5F205C86" w:rsidR="00EB4634" w:rsidRPr="00EB4634" w:rsidRDefault="00EB4634" w:rsidP="00EB4634">
            <w:pPr>
              <w:rPr>
                <w:noProof/>
                <w:sz w:val="16"/>
                <w:szCs w:val="16"/>
                <w:lang w:eastAsia="de-CH"/>
              </w:rPr>
            </w:pPr>
            <w:r w:rsidRPr="00EB4634">
              <w:rPr>
                <w:rFonts w:ascii="Calibri" w:hAnsi="Calibri"/>
                <w:color w:val="000000"/>
                <w:sz w:val="16"/>
                <w:szCs w:val="16"/>
              </w:rPr>
              <w:t>(0.5-1.39)</w:t>
            </w:r>
          </w:p>
        </w:tc>
      </w:tr>
    </w:tbl>
    <w:p w14:paraId="5042921A" w14:textId="4EC2BA6A" w:rsidR="007B560D" w:rsidRDefault="007B560D">
      <w:pPr>
        <w:rPr>
          <w:noProof/>
          <w:lang w:val="en-US" w:eastAsia="de-CH"/>
        </w:rPr>
        <w:sectPr w:rsidR="007B560D" w:rsidSect="00AF63E6">
          <w:footerReference w:type="default" r:id="rId8"/>
          <w:pgSz w:w="16838" w:h="11906" w:orient="landscape" w:code="9"/>
          <w:pgMar w:top="567" w:right="426" w:bottom="567" w:left="0" w:header="709" w:footer="709" w:gutter="0"/>
          <w:cols w:space="708"/>
          <w:docGrid w:linePitch="360"/>
        </w:sectPr>
      </w:pPr>
    </w:p>
    <w:p w14:paraId="00A01C5D" w14:textId="0FBF6B5F" w:rsidR="007B560D" w:rsidRDefault="007B560D" w:rsidP="007B560D">
      <w:pPr>
        <w:rPr>
          <w:noProof/>
          <w:lang w:val="en-US" w:eastAsia="de-CH"/>
        </w:rPr>
      </w:pPr>
      <w:r w:rsidRPr="00927141">
        <w:rPr>
          <w:b/>
          <w:noProof/>
          <w:lang w:val="en-US" w:eastAsia="de-CH"/>
        </w:rPr>
        <w:lastRenderedPageBreak/>
        <w:t>Supplementary Table S</w:t>
      </w:r>
      <w:r>
        <w:rPr>
          <w:b/>
          <w:noProof/>
          <w:lang w:val="en-US" w:eastAsia="de-CH"/>
        </w:rPr>
        <w:t>8</w:t>
      </w:r>
      <w:r w:rsidR="00F45447">
        <w:rPr>
          <w:b/>
          <w:noProof/>
          <w:lang w:val="en-US" w:eastAsia="de-CH"/>
        </w:rPr>
        <w:t xml:space="preserve"> </w:t>
      </w:r>
      <w:r>
        <w:rPr>
          <w:noProof/>
          <w:lang w:val="en-US" w:eastAsia="de-CH"/>
        </w:rPr>
        <w:t xml:space="preserve"> Three sets of correction factors based on data linkage in South Africa and tracing of patients lost to follow up in Kenya</w:t>
      </w:r>
      <w:r w:rsidR="002579E2">
        <w:rPr>
          <w:noProof/>
          <w:lang w:val="en-US" w:eastAsia="de-CH"/>
        </w:rPr>
        <w:t>.</w:t>
      </w:r>
    </w:p>
    <w:p w14:paraId="2AE96928" w14:textId="77777777" w:rsidR="007B560D" w:rsidRDefault="007B560D" w:rsidP="007B560D">
      <w:pPr>
        <w:ind w:left="567"/>
        <w:rPr>
          <w:noProof/>
          <w:lang w:val="en-US" w:eastAsia="de-CH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960"/>
        <w:gridCol w:w="1200"/>
        <w:gridCol w:w="1080"/>
        <w:gridCol w:w="1051"/>
        <w:gridCol w:w="1469"/>
        <w:gridCol w:w="1620"/>
        <w:gridCol w:w="1440"/>
      </w:tblGrid>
      <w:tr w:rsidR="007B560D" w:rsidRPr="002579E2" w14:paraId="7E44BC03" w14:textId="77777777" w:rsidTr="00D74E1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325F1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Gender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1B2525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Age </w:t>
            </w: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years</w:t>
            </w:r>
            <w:proofErr w:type="spellEnd"/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10D088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CD4 </w:t>
            </w:r>
            <w:proofErr w:type="spellStart"/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</w:t>
            </w:r>
            <w:proofErr w:type="spellEnd"/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cells</w:t>
            </w:r>
            <w:proofErr w:type="spellEnd"/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/µL)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C0CFCE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ART </w:t>
            </w:r>
            <w:proofErr w:type="spellStart"/>
            <w:r w:rsidRPr="00BA1E1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period</w:t>
            </w:r>
            <w:proofErr w:type="spellEnd"/>
          </w:p>
          <w:p w14:paraId="294E3BC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months</w:t>
            </w:r>
            <w:proofErr w:type="spellEnd"/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7F45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B560D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Correction factors </w:t>
            </w:r>
            <w:r w:rsidRPr="007B560D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br/>
            </w:r>
            <w:r w:rsidRPr="007B560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(No. of factors in set)</w:t>
            </w:r>
          </w:p>
        </w:tc>
      </w:tr>
      <w:tr w:rsidR="007B560D" w:rsidRPr="00BA1E1F" w14:paraId="008AC62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DB135" w14:textId="77777777" w:rsidR="007B560D" w:rsidRPr="007B560D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B40A4F" w14:textId="77777777" w:rsidR="007B560D" w:rsidRPr="007B560D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C3A30" w14:textId="77777777" w:rsidR="007B560D" w:rsidRPr="007B560D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5113D6" w14:textId="77777777" w:rsidR="007B560D" w:rsidRPr="007B560D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2CEC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Africa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72D66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Africa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(168)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7CC70" w14:textId="1F0FADCA" w:rsidR="007B560D" w:rsidRPr="00BA1E1F" w:rsidRDefault="007B560D" w:rsidP="007B5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Kenya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(168)</w:t>
            </w:r>
          </w:p>
        </w:tc>
      </w:tr>
      <w:tr w:rsidR="007B560D" w:rsidRPr="00BA1E1F" w14:paraId="700C3309" w14:textId="77777777" w:rsidTr="00D74E1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4586" w14:textId="783E690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00B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6C6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C7D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4DA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1BF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2.067846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FCF2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2.232868</w:t>
            </w:r>
          </w:p>
        </w:tc>
      </w:tr>
      <w:tr w:rsidR="007B560D" w:rsidRPr="00BA1E1F" w14:paraId="338A3167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CEDE" w14:textId="7389C77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D20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EC9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865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8CC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360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1.814623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79DFC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2.03894</w:t>
            </w:r>
          </w:p>
        </w:tc>
      </w:tr>
      <w:tr w:rsidR="007B560D" w:rsidRPr="00BA1E1F" w14:paraId="2BEF580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1608" w14:textId="14575D4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14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830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4A4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827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3F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1.697969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9C943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1.740988</w:t>
            </w:r>
          </w:p>
        </w:tc>
      </w:tr>
      <w:tr w:rsidR="007B560D" w:rsidRPr="00BA1E1F" w14:paraId="49A82F0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C28B" w14:textId="3A14E37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FD7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06E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1D1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C10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73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2.800414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7C968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1.579218</w:t>
            </w:r>
          </w:p>
        </w:tc>
      </w:tr>
      <w:tr w:rsidR="007B560D" w:rsidRPr="00BA1E1F" w14:paraId="672D873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2C42" w14:textId="6B8A546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BE7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909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643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1914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423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3.79234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9EAB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1.96031</w:t>
            </w:r>
          </w:p>
        </w:tc>
      </w:tr>
      <w:tr w:rsidR="007B560D" w:rsidRPr="00BA1E1F" w14:paraId="0BA30C3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CBC8" w14:textId="5542CAF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A0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AD3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72F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533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C37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2.299502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84AB0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1.969346</w:t>
            </w:r>
          </w:p>
        </w:tc>
      </w:tr>
      <w:tr w:rsidR="007B560D" w:rsidRPr="00BA1E1F" w14:paraId="0989C9D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0C9A" w14:textId="4242C2D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29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EDD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5C2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BC8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4CA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2.072795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B172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2.102754</w:t>
            </w:r>
          </w:p>
        </w:tc>
      </w:tr>
      <w:tr w:rsidR="007B560D" w:rsidRPr="00BA1E1F" w14:paraId="4DDE81A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1945" w14:textId="360E735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2F9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0D7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749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7CB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054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1.556734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65EA6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2.040634</w:t>
            </w:r>
          </w:p>
        </w:tc>
      </w:tr>
      <w:tr w:rsidR="007B560D" w:rsidRPr="00BA1E1F" w14:paraId="32F3281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D6C1" w14:textId="5A25771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AA5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B72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F35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411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506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1.702032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A2DC8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1.701063</w:t>
            </w:r>
          </w:p>
        </w:tc>
      </w:tr>
      <w:tr w:rsidR="007B560D" w:rsidRPr="00BA1E1F" w14:paraId="0A1D946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0C49" w14:textId="74D2084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2CE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7DD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939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1D0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0D4E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1.964165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54C52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2.634279</w:t>
            </w:r>
          </w:p>
        </w:tc>
      </w:tr>
      <w:tr w:rsidR="007B560D" w:rsidRPr="00BA1E1F" w14:paraId="3A80780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4F32" w14:textId="614592A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FCD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AF7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C05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C04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B0D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1.680239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D65B7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1.91695</w:t>
            </w:r>
          </w:p>
        </w:tc>
      </w:tr>
      <w:tr w:rsidR="007B560D" w:rsidRPr="00BA1E1F" w14:paraId="755E955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0939" w14:textId="2623AA9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C31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656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148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C07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EEE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1.612833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2DBAA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1.333495</w:t>
            </w:r>
          </w:p>
        </w:tc>
      </w:tr>
      <w:tr w:rsidR="007B560D" w:rsidRPr="00BA1E1F" w14:paraId="14E46CB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5AC3" w14:textId="4D57A13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D48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7D7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207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2D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10C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1.967266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2FDA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1.616284</w:t>
            </w:r>
          </w:p>
        </w:tc>
      </w:tr>
      <w:tr w:rsidR="007B560D" w:rsidRPr="00BA1E1F" w14:paraId="4332DCC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BB31" w14:textId="73FF90B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134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5C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A11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3A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30E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1.311076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15177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1.993837</w:t>
            </w:r>
          </w:p>
        </w:tc>
      </w:tr>
      <w:tr w:rsidR="007B560D" w:rsidRPr="00BA1E1F" w14:paraId="33B3592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3A8D" w14:textId="40CCAEC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E3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782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770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6C9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56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1.61538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5602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1.442466</w:t>
            </w:r>
          </w:p>
        </w:tc>
      </w:tr>
      <w:tr w:rsidR="007B560D" w:rsidRPr="00BA1E1F" w14:paraId="43EE746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14216" w14:textId="1A4E51A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E99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DDB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6A4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E84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E3F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2.695073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DEAF0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1.959174</w:t>
            </w:r>
          </w:p>
        </w:tc>
      </w:tr>
      <w:tr w:rsidR="007B560D" w:rsidRPr="00BA1E1F" w14:paraId="571D83B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0508" w14:textId="21649EB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E28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B1C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23D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D56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AE83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3.695248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4A86A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2.353412</w:t>
            </w:r>
          </w:p>
        </w:tc>
      </w:tr>
      <w:tr w:rsidR="007B560D" w:rsidRPr="00BA1E1F" w14:paraId="142BD43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1B9E" w14:textId="2DBD048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3F1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FBC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7B8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C42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4C7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2.213003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ABD5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1.302914</w:t>
            </w:r>
          </w:p>
        </w:tc>
      </w:tr>
      <w:tr w:rsidR="007B560D" w:rsidRPr="00BA1E1F" w14:paraId="79E7926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2DF3" w14:textId="337AC65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B9A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88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A7D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FA5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97A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1.975792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4555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2.696108</w:t>
            </w:r>
          </w:p>
        </w:tc>
      </w:tr>
      <w:tr w:rsidR="007B560D" w:rsidRPr="00BA1E1F" w14:paraId="1584251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F17A" w14:textId="1426FB7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A59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9A1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670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958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FEE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1.414255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C10FB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2.048315</w:t>
            </w:r>
          </w:p>
        </w:tc>
      </w:tr>
      <w:tr w:rsidR="007B560D" w:rsidRPr="00BA1E1F" w14:paraId="35040573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2073" w14:textId="573D874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87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AFD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956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EA9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140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1.622381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FCDF0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1.40328</w:t>
            </w:r>
          </w:p>
        </w:tc>
      </w:tr>
      <w:tr w:rsidR="007B560D" w:rsidRPr="00BA1E1F" w14:paraId="3B3A796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EFAE" w14:textId="07EFADE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DD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51C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F51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5D6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2CE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2.557258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456B8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1.805464</w:t>
            </w:r>
          </w:p>
        </w:tc>
      </w:tr>
      <w:tr w:rsidR="007B560D" w:rsidRPr="00BA1E1F" w14:paraId="00C805A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2A39" w14:textId="220BE90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98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53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D7F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451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A6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1.914963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37D3E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2.299442</w:t>
            </w:r>
          </w:p>
        </w:tc>
      </w:tr>
      <w:tr w:rsidR="007B560D" w:rsidRPr="00BA1E1F" w14:paraId="0596107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AF62" w14:textId="44DD127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F76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F81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34C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3BC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B1E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2.099839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4C34E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1.58818</w:t>
            </w:r>
          </w:p>
        </w:tc>
      </w:tr>
      <w:tr w:rsidR="007B560D" w:rsidRPr="00BA1E1F" w14:paraId="0EC606B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151E" w14:textId="1AB556A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1E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BA9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C83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B6A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42F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3.463208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CB6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2.042279</w:t>
            </w:r>
          </w:p>
        </w:tc>
      </w:tr>
      <w:tr w:rsidR="007B560D" w:rsidRPr="00BA1E1F" w14:paraId="14CD688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788F" w14:textId="15A5E51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F20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9AA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E7E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8BD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B7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4.002038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3CFD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1.626303</w:t>
            </w:r>
          </w:p>
        </w:tc>
      </w:tr>
      <w:tr w:rsidR="007B560D" w:rsidRPr="00BA1E1F" w14:paraId="7F3B30F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034B" w14:textId="1C71D57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13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A1D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4F2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79A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71E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2.843742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FD79E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1.526934</w:t>
            </w:r>
          </w:p>
        </w:tc>
      </w:tr>
      <w:tr w:rsidR="007B560D" w:rsidRPr="00BA1E1F" w14:paraId="47C89B0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6D72" w14:textId="4F4043A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7AE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4E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E45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E8D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D2F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2.563378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55B9D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1.76406</w:t>
            </w:r>
          </w:p>
        </w:tc>
      </w:tr>
      <w:tr w:rsidR="007B560D" w:rsidRPr="00BA1E1F" w14:paraId="13C1745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D893" w14:textId="462CB5E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689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B6A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302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A36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930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1.642814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1F8F1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2.106871</w:t>
            </w:r>
          </w:p>
        </w:tc>
      </w:tr>
      <w:tr w:rsidR="007B560D" w:rsidRPr="00BA1E1F" w14:paraId="21ACADC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A71D" w14:textId="31E081B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FE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047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F0C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71F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D36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2.104864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67C2E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1.916968</w:t>
            </w:r>
          </w:p>
        </w:tc>
      </w:tr>
      <w:tr w:rsidR="007B560D" w:rsidRPr="00BA1E1F" w14:paraId="5A453DF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4672" w14:textId="7AA0830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6D5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5C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703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E51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826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2.429038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F41A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1.38288</w:t>
            </w:r>
          </w:p>
        </w:tc>
      </w:tr>
      <w:tr w:rsidR="007B560D" w:rsidRPr="00BA1E1F" w14:paraId="2AC6EB7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FD7A" w14:textId="17181A6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EA4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0E5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FF1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F2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972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1.773148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4BAA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2.712821</w:t>
            </w:r>
          </w:p>
        </w:tc>
      </w:tr>
      <w:tr w:rsidR="007B560D" w:rsidRPr="00BA1E1F" w14:paraId="2359E90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4C86" w14:textId="6B964E5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6C4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062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996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6E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E2D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1.994554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AF9E5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1.493159</w:t>
            </w:r>
          </w:p>
        </w:tc>
      </w:tr>
      <w:tr w:rsidR="007B560D" w:rsidRPr="00BA1E1F" w14:paraId="3365DF5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F287" w14:textId="566469E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08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85D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66E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4EF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CD9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2.432873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3409B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2.125975</w:t>
            </w:r>
          </w:p>
        </w:tc>
      </w:tr>
      <w:tr w:rsidR="007B560D" w:rsidRPr="00BA1E1F" w14:paraId="7AC0D65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E97C" w14:textId="03DE5C2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29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378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1F4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220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B06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1.383572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E71FE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1.664474</w:t>
            </w:r>
          </w:p>
        </w:tc>
      </w:tr>
      <w:tr w:rsidR="007B560D" w:rsidRPr="00BA1E1F" w14:paraId="023E213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6CA6" w14:textId="720FEF1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056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20B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829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DBA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C52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1.997703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76524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1.873006</w:t>
            </w:r>
          </w:p>
        </w:tc>
      </w:tr>
      <w:tr w:rsidR="007B560D" w:rsidRPr="00BA1E1F" w14:paraId="37BA90A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FFA6" w14:textId="76924B2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38A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5C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079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1EC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8A3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3.332935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21FB8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1.351167</w:t>
            </w:r>
          </w:p>
        </w:tc>
      </w:tr>
      <w:tr w:rsidR="007B560D" w:rsidRPr="00BA1E1F" w14:paraId="52F2495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3C20" w14:textId="59CCED3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48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B9F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4D9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9D1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B7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3.899577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0E26C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1.96301</w:t>
            </w:r>
          </w:p>
        </w:tc>
      </w:tr>
      <w:tr w:rsidR="007B560D" w:rsidRPr="00BA1E1F" w14:paraId="4F2BE56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F037" w14:textId="53D9E0F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44B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3A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053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DA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F10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2.736771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A7F34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2.210791</w:t>
            </w:r>
          </w:p>
        </w:tc>
      </w:tr>
      <w:tr w:rsidR="007B560D" w:rsidRPr="00BA1E1F" w14:paraId="78670693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2DC9" w14:textId="43E67EC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51C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856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D4B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64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CFF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2.443417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E10AC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2.06822</w:t>
            </w:r>
          </w:p>
        </w:tc>
      </w:tr>
      <w:tr w:rsidR="007B560D" w:rsidRPr="00BA1E1F" w14:paraId="3149173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1B88" w14:textId="3B1C37B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FA1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007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C2F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FB0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4D6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1.492456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72418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2.776493</w:t>
            </w:r>
          </w:p>
        </w:tc>
      </w:tr>
      <w:tr w:rsidR="007B560D" w:rsidRPr="00BA1E1F" w14:paraId="7F95C60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4DEC" w14:textId="1A5EE35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4D7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D72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E11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F4B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D84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2.006361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9A82B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1.924183</w:t>
            </w:r>
          </w:p>
        </w:tc>
      </w:tr>
      <w:tr w:rsidR="007B560D" w:rsidRPr="00BA1E1F" w14:paraId="5B5277F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E330" w14:textId="782F793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859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29C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74C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07E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3FE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2.250671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BF349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2.340735</w:t>
            </w:r>
          </w:p>
        </w:tc>
      </w:tr>
      <w:tr w:rsidR="007B560D" w:rsidRPr="00BA1E1F" w14:paraId="79975E3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7EED" w14:textId="67954A8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FA0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A82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BB6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4DF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EE7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1.425156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CB415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1.934595</w:t>
            </w:r>
          </w:p>
        </w:tc>
      </w:tr>
      <w:tr w:rsidR="007B560D" w:rsidRPr="00BA1E1F" w14:paraId="4FF932C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E85B" w14:textId="178CDAC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CCB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6F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F81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592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16D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1.848091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A6543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2.160091</w:t>
            </w:r>
          </w:p>
        </w:tc>
      </w:tr>
      <w:tr w:rsidR="007B560D" w:rsidRPr="00BA1E1F" w14:paraId="02C152D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8E47" w14:textId="09C4831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040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1A6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87D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039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873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3.048007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A6BD8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2.250467</w:t>
            </w:r>
          </w:p>
        </w:tc>
      </w:tr>
      <w:tr w:rsidR="007B560D" w:rsidRPr="00BA1E1F" w14:paraId="5B0BAEF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B194" w14:textId="4CE42A1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367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E6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883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3A7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A4B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2.978401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15EC0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2.188347</w:t>
            </w:r>
          </w:p>
        </w:tc>
      </w:tr>
      <w:tr w:rsidR="007B560D" w:rsidRPr="00BA1E1F" w14:paraId="7CDD7E4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3674" w14:textId="14CDBDC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CF7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112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271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64F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0A4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2.502808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0689B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1.527746</w:t>
            </w:r>
          </w:p>
        </w:tc>
      </w:tr>
      <w:tr w:rsidR="007B560D" w:rsidRPr="00BA1E1F" w14:paraId="11CDB37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4DDA" w14:textId="7F90BC4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840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BE6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3E3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C9F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20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2.256056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6827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1.987961</w:t>
            </w:r>
          </w:p>
        </w:tc>
      </w:tr>
      <w:tr w:rsidR="007B560D" w:rsidRPr="00BA1E1F" w14:paraId="5694C59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54FF" w14:textId="17C1A1B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6FE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1D1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582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4ED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C3F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1.222617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5561C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1.890229</w:t>
            </w:r>
          </w:p>
        </w:tc>
      </w:tr>
      <w:tr w:rsidR="007B560D" w:rsidRPr="00BA1E1F" w14:paraId="7D4BDFF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0C53" w14:textId="2201F13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A26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D92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8C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DFD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7AED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1.852514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CA69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1.641093</w:t>
            </w:r>
          </w:p>
        </w:tc>
      </w:tr>
      <w:tr w:rsidR="007B560D" w:rsidRPr="00BA1E1F" w14:paraId="11A6E77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8FE6" w14:textId="6F3AD53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642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718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32D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4F8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7C9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2.137822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AF42E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2.200688</w:t>
            </w:r>
          </w:p>
        </w:tc>
      </w:tr>
      <w:tr w:rsidR="007B560D" w:rsidRPr="00BA1E1F" w14:paraId="6769DEF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C5FA" w14:textId="5BDE801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EA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32E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E4D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337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60E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1.319614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369E7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1.481786</w:t>
            </w:r>
          </w:p>
        </w:tc>
      </w:tr>
      <w:tr w:rsidR="007B560D" w:rsidRPr="00BA1E1F" w14:paraId="44CB1AB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C295" w14:textId="3DA0783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BC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828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57F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FC3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C77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1.755428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EEC36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2.548418</w:t>
            </w:r>
          </w:p>
        </w:tc>
      </w:tr>
      <w:tr w:rsidR="007B560D" w:rsidRPr="00BA1E1F" w14:paraId="3F1C30C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9F38" w14:textId="5922EA0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FEC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3DE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F14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5F30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43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2.141198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06349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1.942372</w:t>
            </w:r>
          </w:p>
        </w:tc>
      </w:tr>
      <w:tr w:rsidR="007B560D" w:rsidRPr="00BA1E1F" w14:paraId="3238404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939D" w14:textId="5D8B0ED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C1A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18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86D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222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C8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1.029684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F3CE2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2.125252</w:t>
            </w:r>
          </w:p>
        </w:tc>
      </w:tr>
      <w:tr w:rsidR="007B560D" w:rsidRPr="00BA1E1F" w14:paraId="29C4F12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A22A" w14:textId="1899F12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F7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A19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0A3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396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9C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F2842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1.563604</w:t>
            </w:r>
          </w:p>
        </w:tc>
      </w:tr>
      <w:tr w:rsidR="007B560D" w:rsidRPr="00BA1E1F" w14:paraId="077332E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8AB0" w14:textId="101D317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3E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450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736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400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B95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2.933352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B6EB7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2.292666</w:t>
            </w:r>
          </w:p>
        </w:tc>
      </w:tr>
      <w:tr w:rsidR="007B560D" w:rsidRPr="00BA1E1F" w14:paraId="3EBB2F1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B47D" w14:textId="253ECCB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00D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30D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47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BE5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843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2.902147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B21AC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1.447805</w:t>
            </w:r>
          </w:p>
        </w:tc>
      </w:tr>
      <w:tr w:rsidR="007B560D" w:rsidRPr="00BA1E1F" w14:paraId="3450A04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98E4" w14:textId="19ED036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2F4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B4F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63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EEA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0C4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2.408661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92EB1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1.529036</w:t>
            </w:r>
          </w:p>
        </w:tc>
      </w:tr>
      <w:tr w:rsidR="007B560D" w:rsidRPr="00BA1E1F" w14:paraId="53A912E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7B7F" w14:textId="4A0BE2A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829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B15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882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39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B9F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2.150478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5B96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1.995444</w:t>
            </w:r>
          </w:p>
        </w:tc>
      </w:tr>
      <w:tr w:rsidR="007B560D" w:rsidRPr="00BA1E1F" w14:paraId="2B0D62B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F092" w14:textId="2BA2458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D8A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0AD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911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78B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28B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1.110717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7121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2.067516</w:t>
            </w:r>
          </w:p>
        </w:tc>
      </w:tr>
      <w:tr w:rsidR="007B560D" w:rsidRPr="00BA1E1F" w14:paraId="7C9B8FA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BC8D" w14:textId="5BA3409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330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850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B7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78C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623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1.76582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32B6C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2.608232</w:t>
            </w:r>
          </w:p>
        </w:tc>
      </w:tr>
      <w:tr w:rsidR="007B560D" w:rsidRPr="00BA1E1F" w14:paraId="64E08A1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771E" w14:textId="21334E6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B38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3549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56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062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FBA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2.13812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D92EA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2.240089</w:t>
            </w:r>
          </w:p>
        </w:tc>
      </w:tr>
      <w:tr w:rsidR="007B560D" w:rsidRPr="00BA1E1F" w14:paraId="7A925CE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C677" w14:textId="401BF6D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6D7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3F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816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6C3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911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1.702481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CAA1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2.339939</w:t>
            </w:r>
          </w:p>
        </w:tc>
      </w:tr>
      <w:tr w:rsidR="007B560D" w:rsidRPr="00BA1E1F" w14:paraId="24132F7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3C6CA" w14:textId="5CAF21F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135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CAC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EE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B65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05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1.755673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F37D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1.724023</w:t>
            </w:r>
          </w:p>
        </w:tc>
      </w:tr>
      <w:tr w:rsidR="007B560D" w:rsidRPr="00BA1E1F" w14:paraId="0E614B9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3DDB" w14:textId="36B7C86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A8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8A6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A4E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CAF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991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2.895583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669B5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1.584325</w:t>
            </w:r>
          </w:p>
        </w:tc>
      </w:tr>
      <w:tr w:rsidR="007B560D" w:rsidRPr="00BA1E1F" w14:paraId="75F5070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BF8A" w14:textId="1E2E56E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E93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071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5BE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25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F98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3.557976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E756A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2.249701</w:t>
            </w:r>
          </w:p>
        </w:tc>
      </w:tr>
      <w:tr w:rsidR="007B560D" w:rsidRPr="00BA1E1F" w14:paraId="5207751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C1C0" w14:textId="6ADCB7E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BD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3CF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111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2A50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FF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2.377648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37FD9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1.950155</w:t>
            </w:r>
          </w:p>
        </w:tc>
      </w:tr>
      <w:tr w:rsidR="007B560D" w:rsidRPr="00BA1E1F" w14:paraId="0E2B8E3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1130" w14:textId="699E580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19A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1225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115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22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980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2.143236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4CE64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2.418721</w:t>
            </w:r>
          </w:p>
        </w:tc>
      </w:tr>
      <w:tr w:rsidR="007B560D" w:rsidRPr="00BA1E1F" w14:paraId="32C05EE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561C" w14:textId="200123D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40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172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581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3BE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184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1.460529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C97CA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2.130144</w:t>
            </w:r>
          </w:p>
        </w:tc>
      </w:tr>
      <w:tr w:rsidR="007B560D" w:rsidRPr="00BA1E1F" w14:paraId="183587E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636C" w14:textId="6BA204F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D7F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CFC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574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77A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AC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1.759874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7FB6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1.684486</w:t>
            </w:r>
          </w:p>
        </w:tc>
      </w:tr>
      <w:tr w:rsidR="007B560D" w:rsidRPr="00BA1E1F" w14:paraId="34EBCEC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58D7" w14:textId="71BAAF9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20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D3E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B33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29F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569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2.030915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52073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2.642797</w:t>
            </w:r>
          </w:p>
        </w:tc>
      </w:tr>
      <w:tr w:rsidR="007B560D" w:rsidRPr="00BA1E1F" w14:paraId="6DA245E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780C" w14:textId="7441EC0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3B9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60B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8FB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537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296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1.576401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74D87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2.19994</w:t>
            </w:r>
          </w:p>
        </w:tc>
      </w:tr>
      <w:tr w:rsidR="007B560D" w:rsidRPr="00BA1E1F" w14:paraId="5FE6191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4028" w14:textId="7586BC8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E99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16E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B6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6EE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770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1.667643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69336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1.3205</w:t>
            </w:r>
          </w:p>
        </w:tc>
      </w:tr>
      <w:tr w:rsidR="007B560D" w:rsidRPr="00BA1E1F" w14:paraId="56049E5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4805" w14:textId="44780CB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B84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CBD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ED7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1A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D7B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2.034122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A7F23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1.62151</w:t>
            </w:r>
          </w:p>
        </w:tc>
      </w:tr>
      <w:tr w:rsidR="007B560D" w:rsidRPr="00BA1E1F" w14:paraId="462A493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78CE" w14:textId="4AA090E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1A5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CC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BAF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D3F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D86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1.230053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BE35F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2.081294</w:t>
            </w:r>
          </w:p>
        </w:tc>
      </w:tr>
      <w:tr w:rsidR="007B560D" w:rsidRPr="00BA1E1F" w14:paraId="4EB4B70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5537" w14:textId="48C16E4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17B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ACA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5E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FAF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60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1.670277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6F950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1.6105</w:t>
            </w:r>
          </w:p>
        </w:tc>
      </w:tr>
      <w:tr w:rsidR="007B560D" w:rsidRPr="00BA1E1F" w14:paraId="162ED1C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96EA" w14:textId="0E7998A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480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172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E82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970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BB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2.786663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6CE8E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2.253566</w:t>
            </w:r>
          </w:p>
        </w:tc>
      </w:tr>
      <w:tr w:rsidR="007B560D" w:rsidRPr="00BA1E1F" w14:paraId="13CD1F8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E1E4" w14:textId="15B5707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A17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866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FE2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E4C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77A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3.466884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8E728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2.456642</w:t>
            </w:r>
          </w:p>
        </w:tc>
      </w:tr>
      <w:tr w:rsidR="007B560D" w:rsidRPr="00BA1E1F" w14:paraId="714BCF1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6080" w14:textId="6F3D3B5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DBE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F8B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8A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BBA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577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2.28821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268F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1.290218</w:t>
            </w:r>
          </w:p>
        </w:tc>
      </w:tr>
      <w:tr w:rsidR="007B560D" w:rsidRPr="00BA1E1F" w14:paraId="21FD51A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F450" w14:textId="7106FD4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48D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97F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484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D2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9B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2.042937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E3CB5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2.704826</w:t>
            </w:r>
          </w:p>
        </w:tc>
      </w:tr>
      <w:tr w:rsidR="007B560D" w:rsidRPr="00BA1E1F" w14:paraId="3F0CB15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52BA" w14:textId="748D302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56C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F1E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FB87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1B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6E8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1.326855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F3F50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2.138162</w:t>
            </w:r>
          </w:p>
        </w:tc>
      </w:tr>
      <w:tr w:rsidR="007B560D" w:rsidRPr="00BA1E1F" w14:paraId="57118C1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2FBD" w14:textId="2CC3C19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522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A2F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E72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7B9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212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1.677516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59B2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1.566749</w:t>
            </w:r>
          </w:p>
        </w:tc>
      </w:tr>
      <w:tr w:rsidR="007B560D" w:rsidRPr="00BA1E1F" w14:paraId="3B9BB82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64F6" w14:textId="02A7A7A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0EF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7B7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290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85C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D86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2.315024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E526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1.773189</w:t>
            </w:r>
          </w:p>
        </w:tc>
      </w:tr>
      <w:tr w:rsidR="007B560D" w:rsidRPr="00BA1E1F" w14:paraId="5D30B3B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39FB" w14:textId="2040236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4A8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9F3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E5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4A3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10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2.154331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4E7D7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1.871539</w:t>
            </w:r>
          </w:p>
        </w:tc>
      </w:tr>
      <w:tr w:rsidR="007B560D" w:rsidRPr="00BA1E1F" w14:paraId="4813B01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8F9A" w14:textId="44F729E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DBE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79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8C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615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7B1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1.900934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EEAA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2.400304</w:t>
            </w:r>
          </w:p>
        </w:tc>
      </w:tr>
      <w:tr w:rsidR="007B560D" w:rsidRPr="00BA1E1F" w14:paraId="7F222DF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0340" w14:textId="1DC1FC9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7E2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5D3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5E7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31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C66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3.135159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A013B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1.704807</w:t>
            </w:r>
          </w:p>
        </w:tc>
      </w:tr>
      <w:tr w:rsidR="007B560D" w:rsidRPr="00BA1E1F" w14:paraId="0ADC557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9985" w14:textId="51CCBFF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5FD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14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1D7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54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91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4.502289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5C9C1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2.117021</w:t>
            </w:r>
          </w:p>
        </w:tc>
      </w:tr>
      <w:tr w:rsidR="007B560D" w:rsidRPr="00BA1E1F" w14:paraId="49B4244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17BC" w14:textId="70E2CE4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63E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A89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F64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10C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D20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2.574371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8E21D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1.697639</w:t>
            </w:r>
          </w:p>
        </w:tc>
      </w:tr>
      <w:tr w:rsidR="007B560D" w:rsidRPr="00BA1E1F" w14:paraId="7D1BEBD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040A3" w14:textId="1645261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715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5B4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F89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F41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3A1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2.320564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9F7A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1.898287</w:t>
            </w:r>
          </w:p>
        </w:tc>
      </w:tr>
      <w:tr w:rsidR="007B560D" w:rsidRPr="00BA1E1F" w14:paraId="08AD38F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AFDB" w14:textId="3E4D659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330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EB46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F99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84D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49C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1.848164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8851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1.82862</w:t>
            </w:r>
          </w:p>
        </w:tc>
      </w:tr>
      <w:tr w:rsidR="007B560D" w:rsidRPr="00BA1E1F" w14:paraId="3B7176A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FC54" w14:textId="1F57989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095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16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D45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2D2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25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1.905483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43E9E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2.417898</w:t>
            </w:r>
          </w:p>
        </w:tc>
      </w:tr>
      <w:tr w:rsidR="007B560D" w:rsidRPr="00BA1E1F" w14:paraId="7158B7D3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74F6" w14:textId="48BAA93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B7F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4E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61E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AC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30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2.198949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91FB0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1.667098</w:t>
            </w:r>
          </w:p>
        </w:tc>
      </w:tr>
      <w:tr w:rsidR="007B560D" w:rsidRPr="00BA1E1F" w14:paraId="3D6A5CA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09F8" w14:textId="0BFC2D6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53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B7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B3A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E78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37E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1.994789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2C4BF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1.43349</w:t>
            </w:r>
          </w:p>
        </w:tc>
      </w:tr>
      <w:tr w:rsidR="007B560D" w:rsidRPr="00BA1E1F" w14:paraId="0349F93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D9FB" w14:textId="3727F2A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3E9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9CB0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A12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536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328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1.805621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64F64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2.831816</w:t>
            </w:r>
          </w:p>
        </w:tc>
      </w:tr>
      <w:tr w:rsidR="007B560D" w:rsidRPr="00BA1E1F" w14:paraId="09321AF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5AD0" w14:textId="529F0EA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DB62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F54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07E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F1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5BC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2.202422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1838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1.854754</w:t>
            </w:r>
          </w:p>
        </w:tc>
      </w:tr>
      <w:tr w:rsidR="007B560D" w:rsidRPr="00BA1E1F" w14:paraId="1752619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F594" w14:textId="679C989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210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09D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95E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A0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F48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1.556517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5AF4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1.658651</w:t>
            </w:r>
          </w:p>
        </w:tc>
      </w:tr>
      <w:tr w:rsidR="007B560D" w:rsidRPr="00BA1E1F" w14:paraId="08AFCA9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55F1" w14:textId="3DA805D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8E83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CA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8E5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B05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B73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1.808473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56DED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1.737484</w:t>
            </w:r>
          </w:p>
        </w:tc>
      </w:tr>
      <w:tr w:rsidR="007B560D" w:rsidRPr="00BA1E1F" w14:paraId="1B3F274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5062" w14:textId="571B58F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A2A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0E5D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542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0BB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85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3.017226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5D241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2.189247</w:t>
            </w:r>
          </w:p>
        </w:tc>
      </w:tr>
      <w:tr w:rsidR="007B560D" w:rsidRPr="00BA1E1F" w14:paraId="0CFE80B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B837" w14:textId="275A392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05A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975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40F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825B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B678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4.38702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6F403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1.400616</w:t>
            </w:r>
          </w:p>
        </w:tc>
      </w:tr>
      <w:tr w:rsidR="007B560D" w:rsidRPr="00BA1E1F" w14:paraId="4F8AC13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3842" w14:textId="6CFCC56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FEA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8C8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2AD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01E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AA3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2.477533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C31A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2.2528</w:t>
            </w:r>
          </w:p>
        </w:tc>
      </w:tr>
      <w:tr w:rsidR="007B560D" w:rsidRPr="00BA1E1F" w14:paraId="30AF981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4A0F" w14:textId="3D43D7C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CF7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833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81F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AD6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154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2.211967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310C3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1.905433</w:t>
            </w:r>
          </w:p>
        </w:tc>
      </w:tr>
      <w:tr w:rsidR="007B560D" w:rsidRPr="00BA1E1F" w14:paraId="2F1684D3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7876" w14:textId="42FD007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1E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B5B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35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F07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124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1.679011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DB88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1.613592</w:t>
            </w:r>
          </w:p>
        </w:tc>
      </w:tr>
      <w:tr w:rsidR="007B560D" w:rsidRPr="00BA1E1F" w14:paraId="678CA96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6CCB" w14:textId="483220F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6EE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15-24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695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0AD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F1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F94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1.81631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6F012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2.898281</w:t>
            </w:r>
          </w:p>
        </w:tc>
      </w:tr>
      <w:tr w:rsidR="007B560D" w:rsidRPr="00BA1E1F" w14:paraId="41A85BE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E6DC" w14:textId="1BC8D1E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501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C8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40D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F80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1DD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2.862938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4510F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2.139042</w:t>
            </w:r>
          </w:p>
        </w:tc>
      </w:tr>
      <w:tr w:rsidR="007B560D" w:rsidRPr="00BA1E1F" w14:paraId="1E30F08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58AC" w14:textId="01A7CD4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C1A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328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A09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67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EC3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2.273456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3909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1.826204</w:t>
            </w:r>
          </w:p>
        </w:tc>
      </w:tr>
      <w:tr w:rsidR="007B560D" w:rsidRPr="00BA1E1F" w14:paraId="7496845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E6EC" w14:textId="6173B4F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C5F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C96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45B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807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F58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2.350842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DE20A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1.940851</w:t>
            </w:r>
          </w:p>
        </w:tc>
      </w:tr>
      <w:tr w:rsidR="007B560D" w:rsidRPr="00BA1E1F" w14:paraId="3EEE70A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2014" w14:textId="20838BE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8AF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F3B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040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41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449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3.87718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601AB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1.512858</w:t>
            </w:r>
          </w:p>
        </w:tc>
      </w:tr>
      <w:tr w:rsidR="007B560D" w:rsidRPr="00BA1E1F" w14:paraId="34432DA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3551" w14:textId="58DDDF8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5A4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980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576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BEC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243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4.751243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348F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1.755778</w:t>
            </w:r>
          </w:p>
        </w:tc>
      </w:tr>
      <w:tr w:rsidR="007B560D" w:rsidRPr="00BA1E1F" w14:paraId="76EA0CE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5EAD" w14:textId="4BA76AF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C1C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D7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4F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D6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4BF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3.183666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1392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2.195423</w:t>
            </w:r>
          </w:p>
        </w:tc>
      </w:tr>
      <w:tr w:rsidR="007B560D" w:rsidRPr="00BA1E1F" w14:paraId="573C746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DAE9" w14:textId="207C2C2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C50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9A1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A06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263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2E6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2.869789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86B78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1.832265</w:t>
            </w:r>
          </w:p>
        </w:tc>
      </w:tr>
      <w:tr w:rsidR="007B560D" w:rsidRPr="00BA1E1F" w14:paraId="03EB124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D868" w14:textId="3E9696D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CD5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8F5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EFD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196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0F0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1.950359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9D845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2.060715</w:t>
            </w:r>
          </w:p>
        </w:tc>
      </w:tr>
      <w:tr w:rsidR="007B560D" w:rsidRPr="00BA1E1F" w14:paraId="73160A1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7C90" w14:textId="653B522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93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702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392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1EE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8C1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2.356467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05D70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1.896342</w:t>
            </w:r>
          </w:p>
        </w:tc>
      </w:tr>
      <w:tr w:rsidR="007B560D" w:rsidRPr="00BA1E1F" w14:paraId="7A669687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090D" w14:textId="31C4EC5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FD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B52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73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5DE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7BD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2.71939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FBF80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2.523585</w:t>
            </w:r>
          </w:p>
        </w:tc>
      </w:tr>
      <w:tr w:rsidR="007B560D" w:rsidRPr="00BA1E1F" w14:paraId="36914C4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BA85" w14:textId="3AC498F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555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8A7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65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316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29B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2.105091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05120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1.716942</w:t>
            </w:r>
          </w:p>
        </w:tc>
      </w:tr>
      <w:tr w:rsidR="007B560D" w:rsidRPr="00BA1E1F" w14:paraId="4FE4BA7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AF9B" w14:textId="16E8ADF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C48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FBD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DCB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68B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27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2.232971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A9E5E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1.486578</w:t>
            </w:r>
          </w:p>
        </w:tc>
      </w:tr>
      <w:tr w:rsidR="007B560D" w:rsidRPr="00BA1E1F" w14:paraId="7B59115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0768" w14:textId="214A32A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EAE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D29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D9A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C8E2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5380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2.723685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22DBD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1.548367</w:t>
            </w:r>
          </w:p>
        </w:tc>
      </w:tr>
      <w:tr w:rsidR="007B560D" w:rsidRPr="00BA1E1F" w14:paraId="413225D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F399" w14:textId="59D075D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090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203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D3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F551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F6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1.642585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85CDB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2.013457</w:t>
            </w:r>
          </w:p>
        </w:tc>
      </w:tr>
      <w:tr w:rsidR="007B560D" w:rsidRPr="00BA1E1F" w14:paraId="54BEEF5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CD9E" w14:textId="6F2C3DE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088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077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AFA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CAB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6D7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2.236497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E7FC1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2.444599</w:t>
            </w:r>
          </w:p>
        </w:tc>
      </w:tr>
      <w:tr w:rsidR="007B560D" w:rsidRPr="00BA1E1F" w14:paraId="5FFE59C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FFE0" w14:textId="236BC7D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065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53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E28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95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B4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3.731335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3B10B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1.707155</w:t>
            </w:r>
          </w:p>
        </w:tc>
      </w:tr>
      <w:tr w:rsidR="007B560D" w:rsidRPr="00BA1E1F" w14:paraId="5E21E2F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4B29" w14:textId="22C3D1F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473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368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59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1A0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310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4.629601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ED5D5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2.376571</w:t>
            </w:r>
          </w:p>
        </w:tc>
      </w:tr>
      <w:tr w:rsidR="007B560D" w:rsidRPr="00BA1E1F" w14:paraId="3D31A1C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DED8" w14:textId="4D2BFA6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D8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389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BE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08B2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200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3.063908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58228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1.452487</w:t>
            </w:r>
          </w:p>
        </w:tc>
      </w:tr>
      <w:tr w:rsidR="007B560D" w:rsidRPr="00BA1E1F" w14:paraId="1D2BDFA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76DF6" w14:textId="15DA3F7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52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AF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FEC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20B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9D7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2.735489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3AA72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2.582816</w:t>
            </w:r>
          </w:p>
        </w:tc>
      </w:tr>
      <w:tr w:rsidR="007B560D" w:rsidRPr="00BA1E1F" w14:paraId="516EBB5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05DB" w14:textId="46289D9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6EC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FE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3ED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54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D64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1.771853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B442A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2.068472</w:t>
            </w:r>
          </w:p>
        </w:tc>
      </w:tr>
      <w:tr w:rsidR="007B560D" w:rsidRPr="00BA1E1F" w14:paraId="22B2B77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DACB" w14:textId="17E0C97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68D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40A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B33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099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8E7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2.24619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2356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2.378188</w:t>
            </w:r>
          </w:p>
        </w:tc>
      </w:tr>
      <w:tr w:rsidR="007B560D" w:rsidRPr="00BA1E1F" w14:paraId="595FDDD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34DC" w14:textId="1CCCEF1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B39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6F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3B2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0A8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C2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2.519703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3BBA1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1.799645</w:t>
            </w:r>
          </w:p>
        </w:tc>
      </w:tr>
      <w:tr w:rsidR="007B560D" w:rsidRPr="00BA1E1F" w14:paraId="31BA57E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BC93" w14:textId="394BF81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3F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966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4A8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1E1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6A2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1.691953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36933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2.32207</w:t>
            </w:r>
          </w:p>
        </w:tc>
      </w:tr>
      <w:tr w:rsidR="007B560D" w:rsidRPr="00BA1E1F" w14:paraId="3001D56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3315" w14:textId="007CAB4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7C8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2C7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B5A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F0F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7A9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2.069001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97CF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2.691546</w:t>
            </w:r>
          </w:p>
        </w:tc>
      </w:tr>
      <w:tr w:rsidR="007B560D" w:rsidRPr="00BA1E1F" w14:paraId="548D51A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667A" w14:textId="17DD3D8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32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02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1C3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2B8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911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3.412348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E4CCB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2.035696</w:t>
            </w:r>
          </w:p>
        </w:tc>
      </w:tr>
      <w:tr w:rsidR="007B560D" w:rsidRPr="00BA1E1F" w14:paraId="0A873FC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6C14" w14:textId="1F51D05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9112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25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21D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226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D02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3.535975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2278F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1.642307</w:t>
            </w:r>
          </w:p>
        </w:tc>
      </w:tr>
      <w:tr w:rsidR="007B560D" w:rsidRPr="00BA1E1F" w14:paraId="07C519D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5092" w14:textId="4C7E4EDD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A90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A5D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096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2A9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7DD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2.801978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F9D09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2.587749</w:t>
            </w:r>
          </w:p>
        </w:tc>
      </w:tr>
      <w:tr w:rsidR="007B560D" w:rsidRPr="00BA1E1F" w14:paraId="6F20A4D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EC4F" w14:textId="4DDA58D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4E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4EE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446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6A5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E2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2.525732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7860A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1.758374</w:t>
            </w:r>
          </w:p>
        </w:tc>
      </w:tr>
      <w:tr w:rsidR="007B560D" w:rsidRPr="00BA1E1F" w14:paraId="7C710AEF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5C9E" w14:textId="40FA498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0B5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D33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C18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851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535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1.451498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D618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1.887047</w:t>
            </w:r>
          </w:p>
        </w:tc>
      </w:tr>
      <w:tr w:rsidR="007B560D" w:rsidRPr="00BA1E1F" w14:paraId="1EC7EA9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75A7" w14:textId="036A8BA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40D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424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BD9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1AB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6A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2.073952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0EBF2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2.137032</w:t>
            </w:r>
          </w:p>
        </w:tc>
      </w:tr>
      <w:tr w:rsidR="007B560D" w:rsidRPr="00BA1E1F" w14:paraId="009725C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C898" w14:textId="23E46A5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675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E1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F85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5CB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2E4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2.393365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D0E96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1.378423</w:t>
            </w:r>
          </w:p>
        </w:tc>
      </w:tr>
      <w:tr w:rsidR="007B560D" w:rsidRPr="00BA1E1F" w14:paraId="5037FF6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2BD1" w14:textId="2E3021DC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D9A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A49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915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B2C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E1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1.566653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F0F6C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2.739517</w:t>
            </w:r>
          </w:p>
        </w:tc>
      </w:tr>
      <w:tr w:rsidR="007B560D" w:rsidRPr="00BA1E1F" w14:paraId="2009E09C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7E85" w14:textId="312D1556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753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31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F4B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EED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4F8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1.965262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EAC81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2.53051</w:t>
            </w:r>
          </w:p>
        </w:tc>
      </w:tr>
      <w:tr w:rsidR="007B560D" w:rsidRPr="00BA1E1F" w14:paraId="3FACFB7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8F7F" w14:textId="513F2CC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D8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C6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8A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7D6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C9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2.397144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FB385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1.848251</w:t>
            </w:r>
          </w:p>
        </w:tc>
      </w:tr>
      <w:tr w:rsidR="007B560D" w:rsidRPr="00BA1E1F" w14:paraId="64226E83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8487" w14:textId="7C8F7F97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24C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E7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3F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432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464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1.222446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CBFFD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1.680853</w:t>
            </w:r>
          </w:p>
        </w:tc>
      </w:tr>
      <w:tr w:rsidR="007B560D" w:rsidRPr="00BA1E1F" w14:paraId="7190F6A8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7328" w14:textId="41316FBA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C77A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55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976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84F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C2B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1.968365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10BF8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2.088024</w:t>
            </w:r>
          </w:p>
        </w:tc>
      </w:tr>
      <w:tr w:rsidR="007B560D" w:rsidRPr="00BA1E1F" w14:paraId="46C73A29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8FF4" w14:textId="0612337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667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F9D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645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BF5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116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3.283988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3030A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1.346812</w:t>
            </w:r>
          </w:p>
        </w:tc>
      </w:tr>
      <w:tr w:rsidR="007B560D" w:rsidRPr="00BA1E1F" w14:paraId="550E8D0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F0B78" w14:textId="23F4B4B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DF1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A5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078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96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DCB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3.445446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38407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1.758196</w:t>
            </w:r>
          </w:p>
        </w:tc>
      </w:tr>
      <w:tr w:rsidR="007B560D" w:rsidRPr="00BA1E1F" w14:paraId="1907DCC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C698" w14:textId="38B5DC0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37D8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626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28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6F8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267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2.696579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35ABA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2.464586</w:t>
            </w:r>
          </w:p>
        </w:tc>
      </w:tr>
      <w:tr w:rsidR="007B560D" w:rsidRPr="00BA1E1F" w14:paraId="2CD5A5E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51FF" w14:textId="6FCC30E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9B1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EFE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867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BF1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240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2.407533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2DF32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1.79804</w:t>
            </w:r>
          </w:p>
        </w:tc>
      </w:tr>
      <w:tr w:rsidR="007B560D" w:rsidRPr="00BA1E1F" w14:paraId="745E54A0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C2F9" w14:textId="4D01D0F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907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0B8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0B8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CB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140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1.31865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997D0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2.803816</w:t>
            </w:r>
          </w:p>
        </w:tc>
      </w:tr>
      <w:tr w:rsidR="007B560D" w:rsidRPr="00BA1E1F" w14:paraId="50D116C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6B38" w14:textId="4F4C6C8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2F2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46B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6F8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B62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F3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1.976896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75372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2.145076</w:t>
            </w:r>
          </w:p>
        </w:tc>
      </w:tr>
      <w:tr w:rsidR="007B560D" w:rsidRPr="00BA1E1F" w14:paraId="71143B0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9AB3" w14:textId="2E4A5121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86A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061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A2D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1FA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917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2.393698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5B9FF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2.034956</w:t>
            </w:r>
          </w:p>
        </w:tc>
      </w:tr>
      <w:tr w:rsidR="007B560D" w:rsidRPr="00BA1E1F" w14:paraId="7BA16056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E1F3" w14:textId="370EEFA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EFB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CB9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9CC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022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1C9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2.021195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9C637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1.853302</w:t>
            </w:r>
          </w:p>
        </w:tc>
      </w:tr>
      <w:tr w:rsidR="007B560D" w:rsidRPr="00BA1E1F" w14:paraId="33A1514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D0B4" w14:textId="3CC1F3E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8873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621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&lt;50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709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0EF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472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1.965536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A98D5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2.408066</w:t>
            </w:r>
          </w:p>
        </w:tc>
      </w:tr>
      <w:tr w:rsidR="007B560D" w:rsidRPr="00BA1E1F" w14:paraId="423A9FB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BE14" w14:textId="3E1EEC5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ED9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A78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7CF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26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AEF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3.241704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54C5F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1.95648</w:t>
            </w:r>
          </w:p>
        </w:tc>
      </w:tr>
      <w:tr w:rsidR="007B560D" w:rsidRPr="00BA1E1F" w14:paraId="16FEA637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3948" w14:textId="6C2A464F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579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62C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D42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3C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693D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4.22405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03A5D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2.096391</w:t>
            </w:r>
          </w:p>
        </w:tc>
      </w:tr>
      <w:tr w:rsidR="007B560D" w:rsidRPr="00BA1E1F" w14:paraId="6FC19F7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55C9" w14:textId="7E6DF3F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D6A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042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&gt;=500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3D6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C40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EC5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2.661858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6848E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1.703128</w:t>
            </w:r>
          </w:p>
        </w:tc>
      </w:tr>
      <w:tr w:rsidR="007B560D" w:rsidRPr="00BA1E1F" w14:paraId="1A6297A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27AA" w14:textId="1956FC7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8E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696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20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52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4C0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2.399426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070BF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1.981554</w:t>
            </w:r>
          </w:p>
        </w:tc>
      </w:tr>
      <w:tr w:rsidR="007B560D" w:rsidRPr="00BA1E1F" w14:paraId="273627B1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85A0" w14:textId="147B4C0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2F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987F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202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DAC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DC6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1.733949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FF4CE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1.810801</w:t>
            </w:r>
          </w:p>
        </w:tc>
      </w:tr>
      <w:tr w:rsidR="007B560D" w:rsidRPr="00BA1E1F" w14:paraId="64B1A7A7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68BF" w14:textId="40CEC133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511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845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100-199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46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3CB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3F4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1.970239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C257D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2.781219</w:t>
            </w:r>
          </w:p>
        </w:tc>
      </w:tr>
      <w:tr w:rsidR="007B560D" w:rsidRPr="00BA1E1F" w14:paraId="3CAAEEE5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A0DD" w14:textId="00FC635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07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F2C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CF1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05B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E47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2.273678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47D45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1.913204</w:t>
            </w:r>
          </w:p>
        </w:tc>
      </w:tr>
      <w:tr w:rsidR="007B560D" w:rsidRPr="00BA1E1F" w14:paraId="1BC91107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8B74" w14:textId="684F50C4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A6D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C3A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665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B3F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A45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1.871513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AC15B2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1.419521</w:t>
            </w:r>
          </w:p>
        </w:tc>
      </w:tr>
      <w:tr w:rsidR="007B560D" w:rsidRPr="00BA1E1F" w14:paraId="6EDD293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F856" w14:textId="6705050E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B6F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CC4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200-249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135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DB8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858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1.866984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C2950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2.840973</w:t>
            </w:r>
          </w:p>
        </w:tc>
      </w:tr>
      <w:tr w:rsidR="007B560D" w:rsidRPr="00BA1E1F" w14:paraId="375315C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980B" w14:textId="7EC0F80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A40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808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AEE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0CF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38E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2.277269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87AF0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1.936111</w:t>
            </w:r>
          </w:p>
        </w:tc>
      </w:tr>
      <w:tr w:rsidR="007B560D" w:rsidRPr="00BA1E1F" w14:paraId="13DA88FA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8886" w14:textId="62540A08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366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D57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393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6D3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8AF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1.460326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1D9B4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1.851869</w:t>
            </w:r>
          </w:p>
        </w:tc>
      </w:tr>
      <w:tr w:rsidR="007B560D" w:rsidRPr="00BA1E1F" w14:paraId="59F192DE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894E" w14:textId="3C7D6F2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4EC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E3A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250-349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DEC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5E7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D89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1.869932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BDFF2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1.743103</w:t>
            </w:r>
          </w:p>
        </w:tc>
      </w:tr>
      <w:tr w:rsidR="007B560D" w:rsidRPr="00BA1E1F" w14:paraId="2EA41C8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2E7C" w14:textId="059DD2D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0AB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B746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BE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F54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253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3.119764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6598D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2.285276</w:t>
            </w:r>
          </w:p>
        </w:tc>
      </w:tr>
      <w:tr w:rsidR="007B560D" w:rsidRPr="00BA1E1F" w14:paraId="6846105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82DD" w14:textId="49C75985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737B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5D9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8DD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954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9D6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4.115905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46C6D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1.386967</w:t>
            </w:r>
          </w:p>
        </w:tc>
      </w:tr>
      <w:tr w:rsidR="007B560D" w:rsidRPr="00BA1E1F" w14:paraId="5E958E5D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162B" w14:textId="56246AD9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5D8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62E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350-499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33339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D15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18C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2.561729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33141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2.591312</w:t>
            </w:r>
          </w:p>
        </w:tc>
      </w:tr>
      <w:tr w:rsidR="007B560D" w:rsidRPr="00BA1E1F" w14:paraId="2B1AD58B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7CD9" w14:textId="51D0B3C2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5C5D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12D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48CE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&gt;12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DA3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E9A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2.287138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161B1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1.989012</w:t>
            </w:r>
          </w:p>
        </w:tc>
      </w:tr>
      <w:tr w:rsidR="007B560D" w:rsidRPr="00BA1E1F" w14:paraId="41468212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7EFD34" w14:textId="124DA5DB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C4873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83FBDB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61E735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0-6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FD69C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1.64397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091043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1.57525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1C1C244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1.80156</w:t>
            </w:r>
          </w:p>
        </w:tc>
      </w:tr>
      <w:tr w:rsidR="007B560D" w:rsidRPr="00BA1E1F" w14:paraId="4092C884" w14:textId="77777777" w:rsidTr="00D74E1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8BE6F" w14:textId="0C0E2710" w:rsidR="007B560D" w:rsidRPr="00BA1E1F" w:rsidRDefault="00BA5105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E969F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45+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513A1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50-99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EAE00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6-12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61DC7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2.189916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124BA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1.878036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AA758" w14:textId="77777777" w:rsidR="007B560D" w:rsidRPr="00BA1E1F" w:rsidRDefault="007B560D" w:rsidP="00D7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1E1F">
              <w:rPr>
                <w:rFonts w:ascii="Calibri" w:eastAsia="Times New Roman" w:hAnsi="Calibri" w:cs="Times New Roman"/>
                <w:color w:val="000000"/>
                <w:lang w:eastAsia="en-GB"/>
              </w:rPr>
              <w:t>2.907653</w:t>
            </w:r>
          </w:p>
        </w:tc>
      </w:tr>
    </w:tbl>
    <w:p w14:paraId="78719022" w14:textId="1DC48CED" w:rsidR="00407D75" w:rsidRDefault="00407D75" w:rsidP="00407D75">
      <w:pPr>
        <w:rPr>
          <w:noProof/>
          <w:lang w:val="en-US" w:eastAsia="de-CH"/>
        </w:rPr>
      </w:pPr>
    </w:p>
    <w:p w14:paraId="5B1FAD62" w14:textId="5D0CB3C0" w:rsidR="007B560D" w:rsidRDefault="007B560D">
      <w:pPr>
        <w:rPr>
          <w:noProof/>
          <w:lang w:val="en-US" w:eastAsia="de-CH"/>
        </w:rPr>
        <w:sectPr w:rsidR="007B560D" w:rsidSect="007A287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F9380A6" w14:textId="286D02A5" w:rsidR="008B1FE7" w:rsidRPr="004C3EC8" w:rsidRDefault="007B560D" w:rsidP="008B1FE7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>Supplementary Table S</w:t>
      </w:r>
      <w:r w:rsidR="009B4B0F">
        <w:rPr>
          <w:b/>
          <w:noProof/>
          <w:lang w:val="en-US" w:eastAsia="de-CH"/>
        </w:rPr>
        <w:t>9</w:t>
      </w:r>
      <w:r w:rsidR="00F45447">
        <w:rPr>
          <w:b/>
          <w:noProof/>
          <w:lang w:val="en-US" w:eastAsia="de-CH"/>
        </w:rPr>
        <w:t xml:space="preserve"> </w:t>
      </w:r>
      <w:r w:rsidR="00927141" w:rsidRPr="00927141">
        <w:rPr>
          <w:b/>
          <w:noProof/>
          <w:lang w:val="en-US" w:eastAsia="de-CH"/>
        </w:rPr>
        <w:t xml:space="preserve"> </w:t>
      </w:r>
      <w:r w:rsidR="00927141">
        <w:rPr>
          <w:noProof/>
          <w:lang w:val="en-US" w:eastAsia="de-CH"/>
        </w:rPr>
        <w:t xml:space="preserve">Corrected </w:t>
      </w:r>
      <w:r w:rsidR="008B1FE7" w:rsidRPr="004C3EC8">
        <w:rPr>
          <w:noProof/>
          <w:lang w:val="en-US" w:eastAsia="de-CH"/>
        </w:rPr>
        <w:t xml:space="preserve">mortality rates (per 100 person years) </w:t>
      </w:r>
      <w:r w:rsidR="00927141">
        <w:rPr>
          <w:noProof/>
          <w:lang w:val="en-US" w:eastAsia="de-CH"/>
        </w:rPr>
        <w:t xml:space="preserve">with </w:t>
      </w:r>
      <w:r w:rsidR="008B1FE7" w:rsidRPr="004C3EC8">
        <w:rPr>
          <w:noProof/>
          <w:lang w:val="en-US" w:eastAsia="de-CH"/>
        </w:rPr>
        <w:t xml:space="preserve">95% confidence intervals for </w:t>
      </w:r>
      <w:r w:rsidR="00551D10" w:rsidRPr="004C3EC8">
        <w:rPr>
          <w:noProof/>
          <w:lang w:val="en-US" w:eastAsia="de-CH"/>
        </w:rPr>
        <w:t>So</w:t>
      </w:r>
      <w:r w:rsidR="00927141">
        <w:rPr>
          <w:noProof/>
          <w:lang w:val="en-US" w:eastAsia="de-CH"/>
        </w:rPr>
        <w:t>u</w:t>
      </w:r>
      <w:r w:rsidR="00551D10" w:rsidRPr="004C3EC8">
        <w:rPr>
          <w:noProof/>
          <w:lang w:val="en-US" w:eastAsia="de-CH"/>
        </w:rPr>
        <w:t>thern Af</w:t>
      </w:r>
      <w:r w:rsidR="00927141">
        <w:rPr>
          <w:noProof/>
          <w:lang w:val="en-US" w:eastAsia="de-CH"/>
        </w:rPr>
        <w:t>r</w:t>
      </w:r>
      <w:r w:rsidR="00551D10" w:rsidRPr="004C3EC8">
        <w:rPr>
          <w:noProof/>
          <w:lang w:val="en-US" w:eastAsia="de-CH"/>
        </w:rPr>
        <w:t xml:space="preserve">ica </w:t>
      </w:r>
      <w:r w:rsidR="00927141" w:rsidRPr="004C3EC8">
        <w:rPr>
          <w:noProof/>
          <w:lang w:val="en-US" w:eastAsia="de-CH"/>
        </w:rPr>
        <w:t>(</w:t>
      </w:r>
      <w:r w:rsidR="00927141">
        <w:rPr>
          <w:noProof/>
          <w:lang w:val="en-US" w:eastAsia="de-CH"/>
        </w:rPr>
        <w:t xml:space="preserve">cohorts with </w:t>
      </w:r>
      <w:r w:rsidR="00927141" w:rsidRPr="004C3EC8">
        <w:rPr>
          <w:noProof/>
          <w:lang w:val="en-US" w:eastAsia="de-CH"/>
        </w:rPr>
        <w:t>no</w:t>
      </w:r>
      <w:r w:rsidR="00927141">
        <w:rPr>
          <w:noProof/>
          <w:lang w:val="en-US" w:eastAsia="de-CH"/>
        </w:rPr>
        <w:t xml:space="preserve"> </w:t>
      </w:r>
      <w:r w:rsidR="00927141" w:rsidRPr="004C3EC8">
        <w:rPr>
          <w:noProof/>
          <w:lang w:val="en-US" w:eastAsia="de-CH"/>
        </w:rPr>
        <w:t>linkage)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B1FE7" w:rsidRPr="004C3EC8" w14:paraId="5AC3FFDA" w14:textId="77777777" w:rsidTr="0076184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8BB3DA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98908" w14:textId="77777777" w:rsidR="008B1FE7" w:rsidRPr="004C3EC8" w:rsidRDefault="008B1FE7" w:rsidP="0076184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4AF5C9" w14:textId="77777777" w:rsidR="008B1FE7" w:rsidRPr="004C3EC8" w:rsidRDefault="008B1FE7" w:rsidP="00761846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8B1FE7" w:rsidRPr="002579E2" w14:paraId="6F9E1CD3" w14:textId="77777777" w:rsidTr="00761846">
        <w:tc>
          <w:tcPr>
            <w:tcW w:w="1413" w:type="dxa"/>
            <w:tcBorders>
              <w:top w:val="single" w:sz="4" w:space="0" w:color="auto"/>
            </w:tcBorders>
          </w:tcPr>
          <w:p w14:paraId="2C3B3440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76503DDC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7F620D1D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8B1FE7" w:rsidRPr="004C3EC8" w14:paraId="749B2837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1FC4BE45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9C41B08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4DE410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E3311B3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3B02B4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AE384D6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56BF098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8F9AB71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D32FF0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6F1F8A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A19C31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95EB1B5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0D450D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C2ED52D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BB4DD50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8B1FE7" w:rsidRPr="004C3EC8" w14:paraId="0B0F0E30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7F62C43B" w14:textId="77777777" w:rsidR="008B1FE7" w:rsidRPr="004C3EC8" w:rsidRDefault="008B1FE7" w:rsidP="0076184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865A76" w:rsidRPr="004C3EC8" w14:paraId="30705ED3" w14:textId="77777777" w:rsidTr="00761846">
        <w:tc>
          <w:tcPr>
            <w:tcW w:w="1413" w:type="dxa"/>
            <w:tcBorders>
              <w:top w:val="nil"/>
            </w:tcBorders>
          </w:tcPr>
          <w:p w14:paraId="5B9FF990" w14:textId="77777777" w:rsidR="00865A76" w:rsidRPr="004C3EC8" w:rsidRDefault="00865A76" w:rsidP="00865A7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7EB76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37.72 </w:t>
            </w:r>
          </w:p>
          <w:p w14:paraId="2335F702" w14:textId="55D99B4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(31.01-45.94)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998F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21.1 </w:t>
            </w:r>
          </w:p>
          <w:p w14:paraId="6851DE91" w14:textId="114FEF3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(17.24-25.38)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44FE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13.46 </w:t>
            </w:r>
          </w:p>
          <w:p w14:paraId="27D44E86" w14:textId="0BB14DD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(11.06-16.33)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8348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8.01 </w:t>
            </w:r>
          </w:p>
          <w:p w14:paraId="16D52919" w14:textId="3AC66F4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(6.52-9.92)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62C0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6.24 </w:t>
            </w:r>
          </w:p>
          <w:p w14:paraId="0A966353" w14:textId="7F9BCBC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(5.08-7.7)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5537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6.92 </w:t>
            </w:r>
          </w:p>
          <w:p w14:paraId="466D2651" w14:textId="7B733F6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(5.22-8.77)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020C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7.76 </w:t>
            </w:r>
          </w:p>
          <w:p w14:paraId="6463CFFC" w14:textId="27ACFF0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(5.69-10.29)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749B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28.06 </w:t>
            </w:r>
          </w:p>
          <w:p w14:paraId="642ED93A" w14:textId="162C7D1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(23.21-33.59)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D55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15.69 </w:t>
            </w:r>
          </w:p>
          <w:p w14:paraId="74506860" w14:textId="69799B1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(12.86-18.61)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4667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10.01 </w:t>
            </w:r>
          </w:p>
          <w:p w14:paraId="4BC110B4" w14:textId="3C8C80C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(8.27-11.83)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76247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5.96 </w:t>
            </w:r>
          </w:p>
          <w:p w14:paraId="48AA9D89" w14:textId="58F88DD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(4.85-7.18)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EF2B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4.64 </w:t>
            </w:r>
          </w:p>
          <w:p w14:paraId="546A69EF" w14:textId="0868D27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(3.83-5.59)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D51B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5.14 </w:t>
            </w:r>
          </w:p>
          <w:p w14:paraId="116ED583" w14:textId="7F0B93A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(3.98-6.39)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2257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5.77 </w:t>
            </w:r>
          </w:p>
          <w:p w14:paraId="6401B457" w14:textId="4555AAB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(4.22-7.56)</w:t>
            </w:r>
          </w:p>
        </w:tc>
      </w:tr>
      <w:tr w:rsidR="00865A76" w:rsidRPr="004C3EC8" w14:paraId="092FA329" w14:textId="77777777" w:rsidTr="00761846">
        <w:tc>
          <w:tcPr>
            <w:tcW w:w="1413" w:type="dxa"/>
          </w:tcPr>
          <w:p w14:paraId="61F289BC" w14:textId="77777777" w:rsidR="00865A76" w:rsidRPr="004C3EC8" w:rsidRDefault="00865A76" w:rsidP="00865A7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548D1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38.14 </w:t>
            </w:r>
          </w:p>
          <w:p w14:paraId="309ADD45" w14:textId="5B83E64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(32.4-45.47)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6509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21.33 </w:t>
            </w:r>
          </w:p>
          <w:p w14:paraId="40277017" w14:textId="63003B7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(18.2-24.97)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6AC6E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13.61 </w:t>
            </w:r>
          </w:p>
          <w:p w14:paraId="4403FBE5" w14:textId="11ED4ED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(11.68-15.89)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4EBF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8.1 </w:t>
            </w:r>
          </w:p>
          <w:p w14:paraId="67E35C5A" w14:textId="3DD64C2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(6.82-9.65)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E980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6.31 </w:t>
            </w:r>
          </w:p>
          <w:p w14:paraId="185AD292" w14:textId="4347741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(5.31-7.53)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0E53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6.99 </w:t>
            </w:r>
          </w:p>
          <w:p w14:paraId="6F4CF7C3" w14:textId="6E2A4D3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(5.5-8.65)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FFDF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7.85 </w:t>
            </w:r>
          </w:p>
          <w:p w14:paraId="76C9F40A" w14:textId="662A68B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(5.95-10.31)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1519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28.37 </w:t>
            </w:r>
          </w:p>
          <w:p w14:paraId="3CA41BBE" w14:textId="382D736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(24.27-33.22)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0A87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15.87 </w:t>
            </w:r>
          </w:p>
          <w:p w14:paraId="7EC92874" w14:textId="58B8A78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(13.49-18.56)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119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10.12 </w:t>
            </w:r>
          </w:p>
          <w:p w14:paraId="0621E195" w14:textId="7B35E70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(8.75-11.8)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DBF5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6.02 </w:t>
            </w:r>
          </w:p>
          <w:p w14:paraId="5CD7B2EC" w14:textId="42BEE89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(5.1-7.08)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1FA2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4.69 </w:t>
            </w:r>
          </w:p>
          <w:p w14:paraId="59F7DE80" w14:textId="7C269A1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(3.99-5.56)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72F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 </w:t>
            </w:r>
          </w:p>
          <w:p w14:paraId="151FBB61" w14:textId="4AD2F39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(4.09-6.4)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FE2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5.84 </w:t>
            </w:r>
          </w:p>
          <w:p w14:paraId="7D643AC5" w14:textId="768BE8F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(4.45-7.62)</w:t>
            </w:r>
          </w:p>
        </w:tc>
      </w:tr>
      <w:tr w:rsidR="00865A76" w:rsidRPr="004C3EC8" w14:paraId="72DF02D2" w14:textId="77777777" w:rsidTr="00761846">
        <w:tc>
          <w:tcPr>
            <w:tcW w:w="1413" w:type="dxa"/>
          </w:tcPr>
          <w:p w14:paraId="03931EA9" w14:textId="77777777" w:rsidR="00865A76" w:rsidRPr="004C3EC8" w:rsidRDefault="00865A76" w:rsidP="00865A7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EDEB6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38.22 </w:t>
            </w:r>
          </w:p>
          <w:p w14:paraId="3E0BE6CD" w14:textId="57B7A55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(33-45.21)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04E7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21.38 </w:t>
            </w:r>
          </w:p>
          <w:p w14:paraId="69A22328" w14:textId="513DB8C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(18.26-24.58)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623D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13.63 </w:t>
            </w:r>
          </w:p>
          <w:p w14:paraId="0C2BA9D3" w14:textId="249CFCA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(11.71-15.79)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2FCAE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8.11 </w:t>
            </w:r>
          </w:p>
          <w:p w14:paraId="021EB389" w14:textId="6FBB7E23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(6.83-9.64)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4C95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6.32 </w:t>
            </w:r>
          </w:p>
          <w:p w14:paraId="6EDA44DD" w14:textId="65E86A5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(5.3-7.5)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FC5A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7.01 </w:t>
            </w:r>
          </w:p>
          <w:p w14:paraId="4690D809" w14:textId="71236D2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(5.45-8.68)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8FBA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7.86 </w:t>
            </w:r>
          </w:p>
          <w:p w14:paraId="3DBCA484" w14:textId="4C1A41B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(5.97-10.27)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3F91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28.43 </w:t>
            </w:r>
          </w:p>
          <w:p w14:paraId="09002E3A" w14:textId="360E140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(24.22-33.4)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03C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15.9 </w:t>
            </w:r>
          </w:p>
          <w:p w14:paraId="66FA2B7A" w14:textId="1988218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(13.54-18.46)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2868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10.14 </w:t>
            </w:r>
          </w:p>
          <w:p w14:paraId="2662E14E" w14:textId="3FBF808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(8.74-11.73)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062B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6.04 </w:t>
            </w:r>
          </w:p>
          <w:p w14:paraId="3A6A3C16" w14:textId="7F518D8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(5.1-7.12)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13A7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4.7 </w:t>
            </w:r>
          </w:p>
          <w:p w14:paraId="188FEE2A" w14:textId="56688FC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(3.94-5.56)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7ECB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5.21 </w:t>
            </w:r>
          </w:p>
          <w:p w14:paraId="64B07063" w14:textId="7738F55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(4.09-6.36)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DF20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5.85 </w:t>
            </w:r>
          </w:p>
          <w:p w14:paraId="5FD46978" w14:textId="6194DE3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(4.45-7.61)</w:t>
            </w:r>
          </w:p>
        </w:tc>
      </w:tr>
      <w:tr w:rsidR="00865A76" w:rsidRPr="004C3EC8" w14:paraId="77D970A0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707C3782" w14:textId="77777777" w:rsidR="00865A76" w:rsidRPr="004C3EC8" w:rsidRDefault="00865A76" w:rsidP="00865A76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74D9A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45.66 </w:t>
            </w:r>
          </w:p>
          <w:p w14:paraId="686A74EE" w14:textId="3D48E49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(38.83-54.35)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D883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25.54 </w:t>
            </w:r>
          </w:p>
          <w:p w14:paraId="5714AE4B" w14:textId="4681FCD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(21.58-30.19)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5E19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16.29 </w:t>
            </w:r>
          </w:p>
          <w:p w14:paraId="4F6F594C" w14:textId="7A32871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(13.84-19.36)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9DCD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9.69 </w:t>
            </w:r>
          </w:p>
          <w:p w14:paraId="7DC1A195" w14:textId="7177DF2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(8.13-11.78)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0317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7.55 </w:t>
            </w:r>
          </w:p>
          <w:p w14:paraId="0860BD54" w14:textId="22DED43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(6.3-9.06)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7F2B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8.37 </w:t>
            </w:r>
          </w:p>
          <w:p w14:paraId="024BFE16" w14:textId="1224BCB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(6.48-10.52)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28F3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9.39 </w:t>
            </w:r>
          </w:p>
          <w:p w14:paraId="385F38CE" w14:textId="686289E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(7-12.26)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2942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33.96 </w:t>
            </w:r>
          </w:p>
          <w:p w14:paraId="38131420" w14:textId="4969EF6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(28.3-40.86)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781D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18.99 </w:t>
            </w:r>
          </w:p>
          <w:p w14:paraId="4EF7DF93" w14:textId="1862F4D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(15.88-22.68)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5235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12.12 </w:t>
            </w:r>
          </w:p>
          <w:p w14:paraId="1648DCFA" w14:textId="6F0D864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(10.16-14.36)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E115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7.21 </w:t>
            </w:r>
          </w:p>
          <w:p w14:paraId="04521CBE" w14:textId="42E01E1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(5.97-8.66)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AA10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5.62 </w:t>
            </w:r>
          </w:p>
          <w:p w14:paraId="5D256828" w14:textId="14323EA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(4.64-6.76)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30DF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6.23 </w:t>
            </w:r>
          </w:p>
          <w:p w14:paraId="7F19BD24" w14:textId="3AE8B2E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(4.8-7.75)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05FE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6.99 </w:t>
            </w:r>
          </w:p>
          <w:p w14:paraId="1979FC86" w14:textId="263B04B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(5.27-9.22)</w:t>
            </w:r>
          </w:p>
        </w:tc>
      </w:tr>
      <w:tr w:rsidR="00865A76" w:rsidRPr="004C3EC8" w14:paraId="24F656E2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6BC2A30F" w14:textId="77777777" w:rsidR="00865A76" w:rsidRPr="004C3EC8" w:rsidRDefault="00865A76" w:rsidP="00865A76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865A76" w:rsidRPr="004C3EC8" w14:paraId="45A58D77" w14:textId="77777777" w:rsidTr="00761846">
        <w:tc>
          <w:tcPr>
            <w:tcW w:w="1413" w:type="dxa"/>
            <w:tcBorders>
              <w:top w:val="nil"/>
            </w:tcBorders>
          </w:tcPr>
          <w:p w14:paraId="196FED40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E49C7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15.27 </w:t>
            </w:r>
          </w:p>
          <w:p w14:paraId="75ED7F39" w14:textId="4443F36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(12.08-19.47)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9187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10.86 </w:t>
            </w:r>
          </w:p>
          <w:p w14:paraId="333698C8" w14:textId="778BE9E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(8.6-13.77)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B62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8.31 </w:t>
            </w:r>
          </w:p>
          <w:p w14:paraId="508FF9DC" w14:textId="7AA6EBB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(6.69-10.29)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D4E0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6.76 </w:t>
            </w:r>
          </w:p>
          <w:p w14:paraId="3E715885" w14:textId="1A15C18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(5.37-8.48)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7A34E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6.11 </w:t>
            </w:r>
          </w:p>
          <w:p w14:paraId="1D5DB9DD" w14:textId="39306DF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(4.87-7.63)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E9DE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6.67 </w:t>
            </w:r>
          </w:p>
          <w:p w14:paraId="2FB01B11" w14:textId="76DB2C4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(5.19-8.72)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883B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6.85 </w:t>
            </w:r>
          </w:p>
          <w:p w14:paraId="120B3578" w14:textId="29AE9AE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(4.77-9.37)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ACB1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9.26 </w:t>
            </w:r>
          </w:p>
          <w:p w14:paraId="530EEB59" w14:textId="14B273A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(7.36-11.82)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53D1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6.59 </w:t>
            </w:r>
          </w:p>
          <w:p w14:paraId="7E679C5B" w14:textId="4DC03DF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(5.21-8.41)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A30C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5.04 </w:t>
            </w:r>
          </w:p>
          <w:p w14:paraId="67E645E5" w14:textId="5537F68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(4.09-6.32)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6B07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 </w:t>
            </w:r>
          </w:p>
          <w:p w14:paraId="08143F55" w14:textId="4348D60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(3.31-5.15)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30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 </w:t>
            </w:r>
          </w:p>
          <w:p w14:paraId="0BCE4AE4" w14:textId="6751AB3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(2.97-4.58)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4DDC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4.04 </w:t>
            </w:r>
          </w:p>
          <w:p w14:paraId="041BCA59" w14:textId="22D1F94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(3.14-5.31)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D62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4.15 </w:t>
            </w:r>
          </w:p>
          <w:p w14:paraId="392E70AE" w14:textId="3B9E783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(2.98-5.63)</w:t>
            </w:r>
          </w:p>
        </w:tc>
      </w:tr>
      <w:tr w:rsidR="00865A76" w:rsidRPr="004C3EC8" w14:paraId="3A569363" w14:textId="77777777" w:rsidTr="00761846">
        <w:tc>
          <w:tcPr>
            <w:tcW w:w="1413" w:type="dxa"/>
          </w:tcPr>
          <w:p w14:paraId="7B30E84A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85957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13.29 </w:t>
            </w:r>
          </w:p>
          <w:p w14:paraId="1E4C6BD3" w14:textId="0DD2B0E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(10.63-16.44)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14AC0" w14:textId="0442664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9.45 (7.46-11.65)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51E8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7.23 </w:t>
            </w:r>
          </w:p>
          <w:p w14:paraId="1C2DA46F" w14:textId="7532D9A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(5.82-8.8)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5802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5.88 </w:t>
            </w:r>
          </w:p>
          <w:p w14:paraId="1E09F365" w14:textId="4E975F0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(4.73-7.21)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94FE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5.32 </w:t>
            </w:r>
          </w:p>
          <w:p w14:paraId="7ECB1E96" w14:textId="10A720F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(4.27-6.51)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AC0D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 </w:t>
            </w:r>
          </w:p>
          <w:p w14:paraId="516169D6" w14:textId="7FE93E5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(4.51-7.49)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B077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5.96 </w:t>
            </w:r>
          </w:p>
          <w:p w14:paraId="21260EA3" w14:textId="367AF1C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(4.19-8.01)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5055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8.06 </w:t>
            </w:r>
          </w:p>
          <w:p w14:paraId="4C0C392A" w14:textId="346D43F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(6.51-9.97)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21EA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5.73 </w:t>
            </w:r>
          </w:p>
          <w:p w14:paraId="0BF9D1B5" w14:textId="41166D0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(4.59-7.13)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D224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4.38 </w:t>
            </w:r>
          </w:p>
          <w:p w14:paraId="09EED13E" w14:textId="5764758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(3.55-5.42)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62F2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3.56 </w:t>
            </w:r>
          </w:p>
          <w:p w14:paraId="29DDEBC0" w14:textId="5DAE6283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(2.88-4.39)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4706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3.22 </w:t>
            </w:r>
          </w:p>
          <w:p w14:paraId="41A9EF61" w14:textId="6641667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(2.62-3.95)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94B3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3.52 </w:t>
            </w:r>
          </w:p>
          <w:p w14:paraId="2F5132C8" w14:textId="1BBB3CD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(2.72-4.53)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207B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3.61 </w:t>
            </w:r>
          </w:p>
          <w:p w14:paraId="5915F4A0" w14:textId="49FAECF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(2.61-4.84)</w:t>
            </w:r>
          </w:p>
        </w:tc>
      </w:tr>
      <w:tr w:rsidR="00865A76" w:rsidRPr="004C3EC8" w14:paraId="0CDAE000" w14:textId="77777777" w:rsidTr="00761846">
        <w:tc>
          <w:tcPr>
            <w:tcW w:w="1413" w:type="dxa"/>
          </w:tcPr>
          <w:p w14:paraId="26612112" w14:textId="71074B95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6B8B8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12.58 </w:t>
            </w:r>
          </w:p>
          <w:p w14:paraId="773E7CC9" w14:textId="0D830C9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(10.22-15.54)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32A9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8.95 </w:t>
            </w:r>
          </w:p>
          <w:p w14:paraId="334635A3" w14:textId="545E536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(7.21-11.13)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EE05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6.84 </w:t>
            </w:r>
          </w:p>
          <w:p w14:paraId="2784898E" w14:textId="3059730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(5.61-8.41)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11C3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5.57 </w:t>
            </w:r>
          </w:p>
          <w:p w14:paraId="229DD02C" w14:textId="588AB3D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(4.49-6.85)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3D43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5.03 </w:t>
            </w:r>
          </w:p>
          <w:p w14:paraId="1B47FBAF" w14:textId="3781E6E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(4.06-6.16)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F17EE" w14:textId="0427714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5.5 (4.31-7.09)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D7A87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5.64 </w:t>
            </w:r>
          </w:p>
          <w:p w14:paraId="1395D783" w14:textId="111D6DE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(3.99-7.72)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43E8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7.63 </w:t>
            </w:r>
          </w:p>
          <w:p w14:paraId="76796C17" w14:textId="37BD821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(6.15-9.65)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578F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5.43 </w:t>
            </w:r>
          </w:p>
          <w:p w14:paraId="2B34B4B4" w14:textId="6DE732D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(4.35-6.78)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1C5E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4.15 </w:t>
            </w:r>
          </w:p>
          <w:p w14:paraId="20052B18" w14:textId="3A79617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(3.4-5.14)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3232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3.37 </w:t>
            </w:r>
          </w:p>
          <w:p w14:paraId="0152F90F" w14:textId="0CFF0BC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(2.74-4.18)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87C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3.05 </w:t>
            </w:r>
          </w:p>
          <w:p w14:paraId="672976E9" w14:textId="4280C08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(2.47-3.76)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407A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3.33 </w:t>
            </w:r>
          </w:p>
          <w:p w14:paraId="3CC3A6E8" w14:textId="7772362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(2.62-4.28)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7919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3.42 </w:t>
            </w:r>
          </w:p>
          <w:p w14:paraId="38E6E48E" w14:textId="2B44045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(2.45-4.61)</w:t>
            </w:r>
          </w:p>
        </w:tc>
      </w:tr>
      <w:tr w:rsidR="00865A76" w:rsidRPr="004C3EC8" w14:paraId="3E12F991" w14:textId="77777777" w:rsidTr="00761846">
        <w:tc>
          <w:tcPr>
            <w:tcW w:w="1413" w:type="dxa"/>
            <w:tcBorders>
              <w:bottom w:val="single" w:sz="4" w:space="0" w:color="auto"/>
            </w:tcBorders>
          </w:tcPr>
          <w:p w14:paraId="43D00D42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CD7D9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15.87 </w:t>
            </w:r>
          </w:p>
          <w:p w14:paraId="1F996BBA" w14:textId="720964C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(12.68-19.64)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2094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11.29 </w:t>
            </w:r>
          </w:p>
          <w:p w14:paraId="5BC694BD" w14:textId="64CA22B3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(9.09-13.97)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F0C2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8.63 </w:t>
            </w:r>
          </w:p>
          <w:p w14:paraId="6C44EC27" w14:textId="0E796973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(7.01-10.59)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0C6F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7.02 </w:t>
            </w:r>
          </w:p>
          <w:p w14:paraId="2B2477AD" w14:textId="7B2D263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(5.62-8.67)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8814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6.35 </w:t>
            </w:r>
          </w:p>
          <w:p w14:paraId="310FE3B7" w14:textId="74790F9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(5.13-7.77)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469C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6.93 </w:t>
            </w:r>
          </w:p>
          <w:p w14:paraId="499FC257" w14:textId="176E2DE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(5.44-8.94)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4782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7.12 </w:t>
            </w:r>
          </w:p>
          <w:p w14:paraId="10EF5BCD" w14:textId="5A53C75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(5.06-9.61)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0295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9.62 </w:t>
            </w:r>
          </w:p>
          <w:p w14:paraId="49A172EE" w14:textId="0EAF32E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(7.72-12.06)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5E15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6.84 </w:t>
            </w:r>
          </w:p>
          <w:p w14:paraId="51C2FBC9" w14:textId="3217E34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(5.52-8.55)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CC69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5.23 </w:t>
            </w:r>
          </w:p>
          <w:p w14:paraId="40423A5E" w14:textId="0EE28B7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(4.24-6.45)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101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4.26 </w:t>
            </w:r>
          </w:p>
          <w:p w14:paraId="47C5F4A6" w14:textId="79F74DA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(3.43-5.24)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76F9B" w14:textId="177B99F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3.85 (3.13-4.74)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0D25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 </w:t>
            </w:r>
          </w:p>
          <w:p w14:paraId="1F9144FC" w14:textId="5A490E2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(3.32-5.4)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3352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4.32 </w:t>
            </w:r>
          </w:p>
          <w:p w14:paraId="23102974" w14:textId="42B4072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(3.12-5.77)</w:t>
            </w:r>
          </w:p>
        </w:tc>
      </w:tr>
      <w:tr w:rsidR="00865A76" w:rsidRPr="004C3EC8" w14:paraId="1FCA2E76" w14:textId="77777777" w:rsidTr="00761846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78FD12E1" w14:textId="77777777" w:rsidR="00865A76" w:rsidRPr="004C3EC8" w:rsidRDefault="00865A76" w:rsidP="00865A76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865A76" w:rsidRPr="004C3EC8" w14:paraId="4DC57BBE" w14:textId="77777777" w:rsidTr="00761846">
        <w:tc>
          <w:tcPr>
            <w:tcW w:w="1413" w:type="dxa"/>
            <w:tcBorders>
              <w:top w:val="nil"/>
              <w:bottom w:val="nil"/>
            </w:tcBorders>
          </w:tcPr>
          <w:p w14:paraId="2A652DED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5AB52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7.96 </w:t>
            </w:r>
          </w:p>
          <w:p w14:paraId="069F9466" w14:textId="1A343EB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(6.35-10.02)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C726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5.66 </w:t>
            </w:r>
          </w:p>
          <w:p w14:paraId="330CC27B" w14:textId="4AE6573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(4.49-7.19)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76A3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4.33 </w:t>
            </w:r>
          </w:p>
          <w:p w14:paraId="0B8DAFB8" w14:textId="3FA69F3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(3.47-5.39)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6DFF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3.52 </w:t>
            </w:r>
          </w:p>
          <w:p w14:paraId="559AE0D0" w14:textId="6F33A03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(2.8-4.43)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80A27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3.19 </w:t>
            </w:r>
          </w:p>
          <w:p w14:paraId="31AF6388" w14:textId="1C773E2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(2.54-3.99)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E415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3.48 </w:t>
            </w:r>
          </w:p>
          <w:p w14:paraId="308A1553" w14:textId="74664BF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(2.71-4.56)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A3A6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3.57 </w:t>
            </w:r>
          </w:p>
          <w:p w14:paraId="3C60DE7B" w14:textId="5425988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(2.47-4.97)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F4B7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4.83 </w:t>
            </w:r>
          </w:p>
          <w:p w14:paraId="6B43D98A" w14:textId="598C972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(3.87-6.11)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259C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3.43 </w:t>
            </w:r>
          </w:p>
          <w:p w14:paraId="24FD8091" w14:textId="2A027F1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(2.73-4.35)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F366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2C39F0DA" w14:textId="0616CC1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(2.12-3.25)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BFE3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2.13 </w:t>
            </w:r>
          </w:p>
          <w:p w14:paraId="45D99B2F" w14:textId="0C0ACA35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(1.71-2.65)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C3EB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4823388F" w14:textId="660953A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(1.56-2.41)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86EF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2.11 </w:t>
            </w:r>
          </w:p>
          <w:p w14:paraId="0A3DA1AA" w14:textId="355AD3B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(1.64-2.79)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F9D5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2.16 </w:t>
            </w:r>
          </w:p>
          <w:p w14:paraId="796FB6D1" w14:textId="3E864A5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(1.54-2.97)</w:t>
            </w:r>
          </w:p>
        </w:tc>
      </w:tr>
      <w:tr w:rsidR="00865A76" w:rsidRPr="004C3EC8" w14:paraId="7251C958" w14:textId="77777777" w:rsidTr="00761846">
        <w:tc>
          <w:tcPr>
            <w:tcW w:w="1413" w:type="dxa"/>
            <w:tcBorders>
              <w:top w:val="nil"/>
              <w:bottom w:val="nil"/>
            </w:tcBorders>
          </w:tcPr>
          <w:p w14:paraId="2C28FFC4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5F3C3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6.93 </w:t>
            </w:r>
          </w:p>
          <w:p w14:paraId="3BE8D094" w14:textId="60CC131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(5.56-8.55)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853F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4.93 </w:t>
            </w:r>
          </w:p>
          <w:p w14:paraId="6D969774" w14:textId="39A54C2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(3.95-6.1)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8B8D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3.77 </w:t>
            </w:r>
          </w:p>
          <w:p w14:paraId="453D273D" w14:textId="1F6F666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(3.08-4.61)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F1C3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3.06 </w:t>
            </w:r>
          </w:p>
          <w:p w14:paraId="561730CA" w14:textId="7878E11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(2.48-3.79)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B78D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2.77 </w:t>
            </w:r>
          </w:p>
          <w:p w14:paraId="52B7A939" w14:textId="63AFB04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(2.23-3.4)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80F9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3.03 </w:t>
            </w:r>
          </w:p>
          <w:p w14:paraId="6AE3C280" w14:textId="1890FA8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(2.36-3.95)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2F2E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3.11 </w:t>
            </w:r>
          </w:p>
          <w:p w14:paraId="3EA99DB0" w14:textId="78E4321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(2.15-4.22)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FEA5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 </w:t>
            </w:r>
          </w:p>
          <w:p w14:paraId="0C134614" w14:textId="7274398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(3.43-5.22)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F15F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2.99 </w:t>
            </w:r>
          </w:p>
          <w:p w14:paraId="5A741846" w14:textId="2B8423D3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(2.43-3.69)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2BDC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2.28 </w:t>
            </w:r>
          </w:p>
          <w:p w14:paraId="32D4194F" w14:textId="681356B8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(1.87-2.81)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1105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1.86 </w:t>
            </w:r>
          </w:p>
          <w:p w14:paraId="0DDBCA69" w14:textId="720B838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(1.52-2.29)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DE23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43F0E866" w14:textId="46D68F8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(1.37-2.07)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A928D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0C106B1F" w14:textId="069A4A2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(1.43-2.38)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2F11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6CEA4479" w14:textId="4BF7CF2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(1.33-2.56)</w:t>
            </w:r>
          </w:p>
        </w:tc>
      </w:tr>
      <w:tr w:rsidR="00865A76" w:rsidRPr="004C3EC8" w14:paraId="62F6509D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46A62AAE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8E484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6.56 </w:t>
            </w:r>
          </w:p>
          <w:p w14:paraId="6FC03CD6" w14:textId="4099720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(5.34-8.05)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A1EA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4.67 </w:t>
            </w:r>
          </w:p>
          <w:p w14:paraId="3CEABF99" w14:textId="0390D86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(3.8-5.82)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7C403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3.57 </w:t>
            </w:r>
          </w:p>
          <w:p w14:paraId="14C5331E" w14:textId="0AB30BC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(2.94-4.35)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F67A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 </w:t>
            </w:r>
          </w:p>
          <w:p w14:paraId="6C46B3E7" w14:textId="7A916F7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(2.35-3.59)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1E58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6F7092FC" w14:textId="632FCB2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(2.14-3.22)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ED7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2.86 </w:t>
            </w:r>
          </w:p>
          <w:p w14:paraId="4CC3C74E" w14:textId="2A6EA22A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(2.27-3.71)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9BD8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2.94 </w:t>
            </w:r>
          </w:p>
          <w:p w14:paraId="0DC1DB9F" w14:textId="59FDB29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(2.08-4.05)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C616A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3.98 </w:t>
            </w:r>
          </w:p>
          <w:p w14:paraId="611325E5" w14:textId="3A2F1D8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(3.24-4.94)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AAA5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2.83 </w:t>
            </w:r>
          </w:p>
          <w:p w14:paraId="36A1B8CE" w14:textId="431E3EC3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(2.32-3.48)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D04A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2.16 </w:t>
            </w:r>
          </w:p>
          <w:p w14:paraId="753B7EEA" w14:textId="3C6F5DC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(1.78-2.65)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9E65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0680CD2C" w14:textId="498B521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(1.44-2.17)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638B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1.59 </w:t>
            </w:r>
          </w:p>
          <w:p w14:paraId="164BD5B2" w14:textId="07FFDB21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(1.3-1.94)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E030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1.74 </w:t>
            </w:r>
          </w:p>
          <w:p w14:paraId="7651D6CB" w14:textId="2434DFE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(1.36-2.26)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6439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1.78 </w:t>
            </w:r>
          </w:p>
          <w:p w14:paraId="3CAA0E60" w14:textId="7AF0F22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(1.29-2.44)</w:t>
            </w:r>
          </w:p>
        </w:tc>
      </w:tr>
      <w:tr w:rsidR="00865A76" w:rsidRPr="004C3EC8" w14:paraId="0DAD40F6" w14:textId="77777777" w:rsidTr="00551D10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E7F8BC7" w14:textId="77777777" w:rsidR="00865A76" w:rsidRPr="004C3EC8" w:rsidRDefault="00865A76" w:rsidP="00865A76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B40E2" w14:textId="77777777" w:rsidR="00865A76" w:rsidRPr="004C3EC8" w:rsidRDefault="00865A76" w:rsidP="00865A76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8.27 </w:t>
            </w:r>
          </w:p>
          <w:p w14:paraId="1E22049F" w14:textId="7FF4EA3E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(6.71-10.21)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D043C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5.88 </w:t>
            </w:r>
          </w:p>
          <w:p w14:paraId="1A180B80" w14:textId="71D34A79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(4.83-7.28)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9EF0E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4.5 </w:t>
            </w:r>
          </w:p>
          <w:p w14:paraId="277DE8C5" w14:textId="62E0EB9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(3.71-5.54)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96F42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3.66 </w:t>
            </w:r>
          </w:p>
          <w:p w14:paraId="24579B0B" w14:textId="265EE87B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(2.98-4.55)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5CF01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3.31 </w:t>
            </w:r>
          </w:p>
          <w:p w14:paraId="4FE3C7CB" w14:textId="2CD0778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(2.69-4.06)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1DFA4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3.61 </w:t>
            </w:r>
          </w:p>
          <w:p w14:paraId="70748591" w14:textId="4526CCF6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(2.85-4.68)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3E7A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3.71 </w:t>
            </w:r>
          </w:p>
          <w:p w14:paraId="41350F2D" w14:textId="7D868972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(2.62-5.12)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1BC19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5.01 </w:t>
            </w:r>
          </w:p>
          <w:p w14:paraId="2B9402CC" w14:textId="676944D0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(4.08-6.25)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2F1F6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3.57 </w:t>
            </w:r>
          </w:p>
          <w:p w14:paraId="683C1097" w14:textId="1F4622D4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(2.89-4.43)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D9BCB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2.73 </w:t>
            </w:r>
          </w:p>
          <w:p w14:paraId="635571CE" w14:textId="1DA198B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(2.26-3.34)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3D95F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5FFBDCD4" w14:textId="4914F2CF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(1.82-2.73)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85BC5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2.01 </w:t>
            </w:r>
          </w:p>
          <w:p w14:paraId="5C53878E" w14:textId="042A457C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(1.63-2.46)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2EEF0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2.19 </w:t>
            </w:r>
          </w:p>
          <w:p w14:paraId="0B844AED" w14:textId="7804EFDD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(1.72-2.83)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16798" w14:textId="7777777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2.25 </w:t>
            </w:r>
          </w:p>
          <w:p w14:paraId="6D3B0EA2" w14:textId="2E2F3357" w:rsidR="00865A76" w:rsidRPr="004C3EC8" w:rsidRDefault="00865A76" w:rsidP="00865A76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(1.62-3.06)</w:t>
            </w:r>
          </w:p>
        </w:tc>
      </w:tr>
    </w:tbl>
    <w:p w14:paraId="168B4E26" w14:textId="77777777" w:rsidR="00551D10" w:rsidRPr="004C3EC8" w:rsidRDefault="00551D10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51FD7437" w14:textId="0FC903D9" w:rsidR="00551D10" w:rsidRPr="004C3EC8" w:rsidRDefault="00551D10" w:rsidP="00551D10">
      <w:pPr>
        <w:ind w:left="567"/>
        <w:rPr>
          <w:noProof/>
          <w:lang w:val="en-US" w:eastAsia="de-CH"/>
        </w:rPr>
      </w:pPr>
      <w:r w:rsidRPr="00927141">
        <w:rPr>
          <w:b/>
          <w:noProof/>
          <w:lang w:val="en-US" w:eastAsia="de-CH"/>
        </w:rPr>
        <w:lastRenderedPageBreak/>
        <w:t>Supplementary Table S</w:t>
      </w:r>
      <w:r w:rsidR="007B560D">
        <w:rPr>
          <w:b/>
          <w:noProof/>
          <w:lang w:val="en-US" w:eastAsia="de-CH"/>
        </w:rPr>
        <w:t>1</w:t>
      </w:r>
      <w:r w:rsidR="009B4B0F">
        <w:rPr>
          <w:b/>
          <w:noProof/>
          <w:lang w:val="en-US" w:eastAsia="de-CH"/>
        </w:rPr>
        <w:t>0</w:t>
      </w:r>
      <w:r w:rsidR="00F45447">
        <w:rPr>
          <w:b/>
          <w:noProof/>
          <w:lang w:val="en-US" w:eastAsia="de-CH"/>
        </w:rPr>
        <w:t xml:space="preserve"> </w:t>
      </w:r>
      <w:r w:rsidR="00927141">
        <w:rPr>
          <w:noProof/>
          <w:lang w:val="en-US" w:eastAsia="de-CH"/>
        </w:rPr>
        <w:t xml:space="preserve"> Corrected </w:t>
      </w:r>
      <w:r w:rsidRPr="004C3EC8">
        <w:rPr>
          <w:noProof/>
          <w:lang w:val="en-US" w:eastAsia="de-CH"/>
        </w:rPr>
        <w:t>mortality rates (per 100 person years) including 95% confidence intervals for East Africa (</w:t>
      </w:r>
      <w:r w:rsidR="00927141">
        <w:rPr>
          <w:noProof/>
          <w:lang w:val="en-US" w:eastAsia="de-CH"/>
        </w:rPr>
        <w:t>all cohorts</w:t>
      </w:r>
      <w:r w:rsidR="00F45447">
        <w:rPr>
          <w:noProof/>
          <w:lang w:val="en-US" w:eastAsia="de-CH"/>
        </w:rPr>
        <w:t>)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51D10" w:rsidRPr="004C3EC8" w14:paraId="710CBA6F" w14:textId="77777777" w:rsidTr="003E0E9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3603E86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4B4B4F" w14:textId="77777777" w:rsidR="00551D10" w:rsidRPr="004C3EC8" w:rsidRDefault="00551D10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94EB1E" w14:textId="77777777" w:rsidR="00551D10" w:rsidRPr="004C3EC8" w:rsidRDefault="00551D10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551D10" w:rsidRPr="002579E2" w14:paraId="62EE7810" w14:textId="77777777" w:rsidTr="003E0E98">
        <w:tc>
          <w:tcPr>
            <w:tcW w:w="1413" w:type="dxa"/>
            <w:tcBorders>
              <w:top w:val="single" w:sz="4" w:space="0" w:color="auto"/>
            </w:tcBorders>
          </w:tcPr>
          <w:p w14:paraId="10591AAE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45613D7B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3E808155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551D10" w:rsidRPr="004C3EC8" w14:paraId="78526270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7180E403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B83DF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F2F6A07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9037B43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59CA8A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001845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CAFC89C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EAFF5B2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716C3B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D51E09C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9229DF5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129F51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5769BB3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40017E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C85E942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551D10" w:rsidRPr="004C3EC8" w14:paraId="49075E98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B975E3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BE7EF1" w:rsidRPr="004C3EC8" w14:paraId="332B42AD" w14:textId="77777777" w:rsidTr="003E0E98">
        <w:tc>
          <w:tcPr>
            <w:tcW w:w="1413" w:type="dxa"/>
            <w:tcBorders>
              <w:top w:val="nil"/>
            </w:tcBorders>
          </w:tcPr>
          <w:p w14:paraId="3AC4C08A" w14:textId="77777777" w:rsidR="00BE7EF1" w:rsidRPr="004C3EC8" w:rsidRDefault="00BE7EF1" w:rsidP="00BE7EF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40BF2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33.36 </w:t>
            </w:r>
          </w:p>
          <w:p w14:paraId="168DEE2B" w14:textId="7554BBC3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(9.94-23.64)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1BA4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17.63 </w:t>
            </w:r>
          </w:p>
          <w:p w14:paraId="57C8A9D7" w14:textId="003794B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(5.17-13.79)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A3D0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10.51 </w:t>
            </w:r>
          </w:p>
          <w:p w14:paraId="55845B46" w14:textId="2350CA3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(3.16-8.89)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DC27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6.66 </w:t>
            </w:r>
          </w:p>
          <w:p w14:paraId="29658473" w14:textId="0CC69E2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(1.79-6.75)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81D8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4.48 </w:t>
            </w:r>
          </w:p>
          <w:p w14:paraId="57C0ED74" w14:textId="66630DD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(1.34-4.18)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33FF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6.1 </w:t>
            </w:r>
          </w:p>
          <w:p w14:paraId="1C799ACE" w14:textId="67076AA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(1.35-6.08)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5F4C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6.06 </w:t>
            </w:r>
          </w:p>
          <w:p w14:paraId="79D04237" w14:textId="4DB414F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(1.23-7.38)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9AB1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24.04 </w:t>
            </w:r>
          </w:p>
          <w:p w14:paraId="39B3A070" w14:textId="31CE4FD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(7.28-17.31)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8E4F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12.7 </w:t>
            </w:r>
          </w:p>
          <w:p w14:paraId="22341398" w14:textId="4AC42E1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(3.88-9.76)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9A19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7.57 </w:t>
            </w:r>
          </w:p>
          <w:p w14:paraId="3694C9E1" w14:textId="50FFDB3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(2.41-6.31)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8B8B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 </w:t>
            </w:r>
          </w:p>
          <w:p w14:paraId="0BD67F74" w14:textId="6D3498D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(1.42-4.74)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A65FF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3.23 </w:t>
            </w:r>
          </w:p>
          <w:p w14:paraId="55BE672A" w14:textId="49B58BA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(0.96-2.92)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DD6D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4.39 </w:t>
            </w:r>
          </w:p>
          <w:p w14:paraId="04C24FA1" w14:textId="748779F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(0.99-4.34)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4387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4.37 </w:t>
            </w:r>
          </w:p>
          <w:p w14:paraId="12BE8CC6" w14:textId="02225A0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(0.89-5.44)</w:t>
            </w:r>
          </w:p>
        </w:tc>
      </w:tr>
      <w:tr w:rsidR="00BE7EF1" w:rsidRPr="004C3EC8" w14:paraId="18363422" w14:textId="77777777" w:rsidTr="003E0E98">
        <w:tc>
          <w:tcPr>
            <w:tcW w:w="1413" w:type="dxa"/>
          </w:tcPr>
          <w:p w14:paraId="1DA9A9E9" w14:textId="77777777" w:rsidR="00BE7EF1" w:rsidRPr="004C3EC8" w:rsidRDefault="00BE7EF1" w:rsidP="00BE7EF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46A30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35.56 </w:t>
            </w:r>
          </w:p>
          <w:p w14:paraId="3311084D" w14:textId="7229566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(12.75-20.41)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9480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18.79 </w:t>
            </w:r>
          </w:p>
          <w:p w14:paraId="3371AE36" w14:textId="668D314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(6.52-12.53)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34D1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11.2 </w:t>
            </w:r>
          </w:p>
          <w:p w14:paraId="30C1AA7B" w14:textId="584E0FD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(4.01-7.99)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068EB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 </w:t>
            </w:r>
          </w:p>
          <w:p w14:paraId="2F409093" w14:textId="65BCAD4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(2.23-6.23)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9A9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4.78 </w:t>
            </w:r>
          </w:p>
          <w:p w14:paraId="54B0B128" w14:textId="0AFB4EB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(1.57-3.8)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451BB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 </w:t>
            </w:r>
          </w:p>
          <w:p w14:paraId="3E76D328" w14:textId="2C1CBB2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(1.56-5.93)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521E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6.46 </w:t>
            </w:r>
          </w:p>
          <w:p w14:paraId="6F13514F" w14:textId="19CF798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(1.29-8.02)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5AFA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25.62 </w:t>
            </w:r>
          </w:p>
          <w:p w14:paraId="0B808034" w14:textId="547E24C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(9.21-15.28)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0E96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13.54 </w:t>
            </w:r>
          </w:p>
          <w:p w14:paraId="617D1B24" w14:textId="6B676EC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(4.82-9.12)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1D0D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8.07 </w:t>
            </w:r>
          </w:p>
          <w:p w14:paraId="337B5E8D" w14:textId="2AD73D2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(3.06-5.56)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9C4D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5.12 </w:t>
            </w:r>
          </w:p>
          <w:p w14:paraId="246D8EAB" w14:textId="7D97544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(1.69-4.5)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F0A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3.44 </w:t>
            </w:r>
          </w:p>
          <w:p w14:paraId="171F7A0A" w14:textId="31A7F52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(1.17-2.73)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3EC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4.68 </w:t>
            </w:r>
          </w:p>
          <w:p w14:paraId="7877139B" w14:textId="163967C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(1.16-4.22)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134B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4.66 </w:t>
            </w:r>
          </w:p>
          <w:p w14:paraId="7FDB3967" w14:textId="3228ACF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(0.94-5.94)</w:t>
            </w:r>
          </w:p>
        </w:tc>
      </w:tr>
      <w:tr w:rsidR="00BE7EF1" w:rsidRPr="004C3EC8" w14:paraId="6235E42A" w14:textId="77777777" w:rsidTr="003E0E98">
        <w:tc>
          <w:tcPr>
            <w:tcW w:w="1413" w:type="dxa"/>
          </w:tcPr>
          <w:p w14:paraId="727ABECF" w14:textId="77777777" w:rsidR="00BE7EF1" w:rsidRPr="004C3EC8" w:rsidRDefault="00BE7EF1" w:rsidP="00BE7EF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93912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39.86 </w:t>
            </w:r>
          </w:p>
          <w:p w14:paraId="4626D89C" w14:textId="3D81D5F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(14.6-22.48)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1A5F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21.06 </w:t>
            </w:r>
          </w:p>
          <w:p w14:paraId="41F13C5B" w14:textId="5F3D062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(7.6-13.81)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D11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12.55 </w:t>
            </w:r>
          </w:p>
          <w:p w14:paraId="07464195" w14:textId="42B382E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(4.52-8.43)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8E90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7.96 </w:t>
            </w:r>
          </w:p>
          <w:p w14:paraId="3CFF40A1" w14:textId="0AB8AD9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(2.51-7.07)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499D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5.35 </w:t>
            </w:r>
          </w:p>
          <w:p w14:paraId="0892F99E" w14:textId="54E3857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(1.74-4.32)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F3F4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7.28 </w:t>
            </w:r>
          </w:p>
          <w:p w14:paraId="6266DDF7" w14:textId="29520B1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(1.7-6.75)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17E7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7.24 </w:t>
            </w:r>
          </w:p>
          <w:p w14:paraId="7F612280" w14:textId="577A3A7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(1.47-8.98)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BE0A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28.72 </w:t>
            </w:r>
          </w:p>
          <w:p w14:paraId="55DEBE22" w14:textId="239D463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(10.08-17.12)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C8EB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15.17 </w:t>
            </w:r>
          </w:p>
          <w:p w14:paraId="39C56BF3" w14:textId="06DF035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(5.4-10.35)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9165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9.04 </w:t>
            </w:r>
          </w:p>
          <w:p w14:paraId="3B45FC22" w14:textId="02C6084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(3.29-6.32)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0ADE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5.74 </w:t>
            </w:r>
          </w:p>
          <w:p w14:paraId="53E88AF2" w14:textId="3A67A77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(1.83-5.14)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BC00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3.86 </w:t>
            </w:r>
          </w:p>
          <w:p w14:paraId="4D15F1A7" w14:textId="4054465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(1.26-3.18)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B239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5.25 </w:t>
            </w:r>
          </w:p>
          <w:p w14:paraId="21B3EA18" w14:textId="6F89E96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(1.29-4.74)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464E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5.22 </w:t>
            </w:r>
          </w:p>
          <w:p w14:paraId="406E4ABC" w14:textId="41DAFC78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(1.08-6.58)</w:t>
            </w:r>
          </w:p>
        </w:tc>
      </w:tr>
      <w:tr w:rsidR="00BE7EF1" w:rsidRPr="004C3EC8" w14:paraId="67ED35D5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487EFF3E" w14:textId="77777777" w:rsidR="00BE7EF1" w:rsidRPr="004C3EC8" w:rsidRDefault="00BE7EF1" w:rsidP="00BE7EF1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05379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53.56 </w:t>
            </w:r>
          </w:p>
          <w:p w14:paraId="28A2818A" w14:textId="6FED4BC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(18.88-30.5)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9349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28.3 </w:t>
            </w:r>
          </w:p>
          <w:p w14:paraId="0D5BB75E" w14:textId="73D62C2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(9.88-18.33)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D0A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16.87 </w:t>
            </w:r>
          </w:p>
          <w:p w14:paraId="2D431839" w14:textId="7BC2906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(6.05-11.69)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323CB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10.7 </w:t>
            </w:r>
          </w:p>
          <w:p w14:paraId="19D170C6" w14:textId="6DA27C3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(3.34-9.21)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CEA1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7.19 </w:t>
            </w:r>
          </w:p>
          <w:p w14:paraId="3BDB0D81" w14:textId="5BB0E20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(2.34-5.76)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16FCF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9.79 </w:t>
            </w:r>
          </w:p>
          <w:p w14:paraId="269EDD70" w14:textId="25D8055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(2.21-9.07)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648C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9.73 </w:t>
            </w:r>
          </w:p>
          <w:p w14:paraId="54B9868F" w14:textId="57033E3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(1.92-12.19)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C49E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38.59 </w:t>
            </w:r>
          </w:p>
          <w:p w14:paraId="03FAC0FB" w14:textId="58F2601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(13.19-23.27)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EE2C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20.39 </w:t>
            </w:r>
          </w:p>
          <w:p w14:paraId="763E1A6C" w14:textId="5E37478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(7.15-13.75)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44D9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12.15 </w:t>
            </w:r>
          </w:p>
          <w:p w14:paraId="5ED720BF" w14:textId="524BA7E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(4.33-8.54)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0E0E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7.71 </w:t>
            </w:r>
          </w:p>
          <w:p w14:paraId="4A17BE14" w14:textId="60BD624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(2.51-6.82)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2190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5.18 </w:t>
            </w:r>
          </w:p>
          <w:p w14:paraId="41688FAB" w14:textId="236D1F9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(1.7-4.14)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5031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7.05 </w:t>
            </w:r>
          </w:p>
          <w:p w14:paraId="6BEF697C" w14:textId="079D410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(1.65-6.66)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E171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7.01 </w:t>
            </w:r>
          </w:p>
          <w:p w14:paraId="7A714EE9" w14:textId="474AF1E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(1.36-9.19)</w:t>
            </w:r>
          </w:p>
        </w:tc>
      </w:tr>
      <w:tr w:rsidR="00BE7EF1" w:rsidRPr="004C3EC8" w14:paraId="6474DE53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2370985" w14:textId="77777777" w:rsidR="00BE7EF1" w:rsidRPr="004C3EC8" w:rsidRDefault="00BE7EF1" w:rsidP="00BE7EF1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BE7EF1" w:rsidRPr="004C3EC8" w14:paraId="60976CFE" w14:textId="77777777" w:rsidTr="003E0E98">
        <w:tc>
          <w:tcPr>
            <w:tcW w:w="1413" w:type="dxa"/>
            <w:tcBorders>
              <w:top w:val="nil"/>
            </w:tcBorders>
          </w:tcPr>
          <w:p w14:paraId="7281FA07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91ED1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10.86 </w:t>
            </w:r>
          </w:p>
          <w:p w14:paraId="6965EEA6" w14:textId="70DC6A5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(5.24-24.12)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61A3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7.11 </w:t>
            </w:r>
          </w:p>
          <w:p w14:paraId="2AEC0A62" w14:textId="0A024AA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(3.25-15.37)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2DA2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4.48 </w:t>
            </w:r>
          </w:p>
          <w:p w14:paraId="74A0BCF3" w14:textId="2D20DD3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(2.09-9.81)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6DC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3.51 </w:t>
            </w:r>
          </w:p>
          <w:p w14:paraId="4E958F0E" w14:textId="115F576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(1.37-8.91)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1EC3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3.57 </w:t>
            </w:r>
          </w:p>
          <w:p w14:paraId="79C381A6" w14:textId="4AC6F2E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(1.55-8.62)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8216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5.64 </w:t>
            </w:r>
          </w:p>
          <w:p w14:paraId="47C8CB6C" w14:textId="0BAF6D13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(2.27-16.69)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957E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2.52 </w:t>
            </w:r>
          </w:p>
          <w:p w14:paraId="551EDF90" w14:textId="19D3B87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(0.91-7.66)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28C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 </w:t>
            </w:r>
          </w:p>
          <w:p w14:paraId="14EDE9A7" w14:textId="3D3BB84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(3.7-17.03)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4F5B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5.11 </w:t>
            </w:r>
          </w:p>
          <w:p w14:paraId="7C61DE0A" w14:textId="3321D99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(2.42-10.96)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6EEF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3.22 </w:t>
            </w:r>
          </w:p>
          <w:p w14:paraId="239502A5" w14:textId="0C50A7E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(1.52-7.02)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B26C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2.52 </w:t>
            </w:r>
          </w:p>
          <w:p w14:paraId="7858CEA6" w14:textId="728E854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(1.04-6.05)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7193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2.56 </w:t>
            </w:r>
          </w:p>
          <w:p w14:paraId="56CD0CBA" w14:textId="1F0AA5C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(1.13-6.23)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C837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4.05 </w:t>
            </w:r>
          </w:p>
          <w:p w14:paraId="0585344B" w14:textId="609A78E3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(1.63-11.51)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02EA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7735A8BE" w14:textId="757B58F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(0.65-5.06)</w:t>
            </w:r>
          </w:p>
        </w:tc>
      </w:tr>
      <w:tr w:rsidR="00BE7EF1" w:rsidRPr="004C3EC8" w14:paraId="059ED5BD" w14:textId="77777777" w:rsidTr="003E0E98">
        <w:tc>
          <w:tcPr>
            <w:tcW w:w="1413" w:type="dxa"/>
          </w:tcPr>
          <w:p w14:paraId="2C3D42BD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8FD2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7.88 </w:t>
            </w:r>
          </w:p>
          <w:p w14:paraId="44AFE4E0" w14:textId="24AF5DB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(5.1-12.05)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A8FD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5.15 </w:t>
            </w:r>
          </w:p>
          <w:p w14:paraId="2AEC4FA0" w14:textId="10138A3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(3.22-8.06)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FC8A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0743601E" w14:textId="530956B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(1.97-5.42)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5C9B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0E9B496A" w14:textId="0AFA226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(1.29-5.09)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4733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2.59 </w:t>
            </w:r>
          </w:p>
          <w:p w14:paraId="46954671" w14:textId="69EB5AB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(1.48-4.88)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3B9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4.09 </w:t>
            </w:r>
          </w:p>
          <w:p w14:paraId="3C8C83BD" w14:textId="6298EF9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(1.83-10.18)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0F61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1A1F91BE" w14:textId="35BE04F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(0.69-4.89)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0116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5.66 </w:t>
            </w:r>
          </w:p>
          <w:p w14:paraId="1830359E" w14:textId="00381C3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(3.67-8.71)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3BF7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 </w:t>
            </w:r>
          </w:p>
          <w:p w14:paraId="0217EC94" w14:textId="4CEC487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(2.37-5.8)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9085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2.33 </w:t>
            </w:r>
          </w:p>
          <w:p w14:paraId="078515AF" w14:textId="3F4BD00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(1.42-3.79)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788D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10A4AE50" w14:textId="6976F66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(0.96-3.39)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5A3A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1.86 </w:t>
            </w:r>
          </w:p>
          <w:p w14:paraId="1809EAA1" w14:textId="5AD38DD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(1.11-3.23)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252B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2.94 </w:t>
            </w:r>
          </w:p>
          <w:p w14:paraId="3ADBC373" w14:textId="424B6C3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(1.25-7.07)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9651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5CC4D150" w14:textId="46928A1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(0.52-3.16)</w:t>
            </w:r>
          </w:p>
        </w:tc>
      </w:tr>
      <w:tr w:rsidR="00BE7EF1" w:rsidRPr="004C3EC8" w14:paraId="7E2FECD7" w14:textId="77777777" w:rsidTr="003E0E98">
        <w:tc>
          <w:tcPr>
            <w:tcW w:w="1413" w:type="dxa"/>
          </w:tcPr>
          <w:p w14:paraId="397A67D0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B0673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7.57 </w:t>
            </w:r>
          </w:p>
          <w:p w14:paraId="57AB175F" w14:textId="55D20C9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(5.19-11.19)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8D7A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4.96 </w:t>
            </w:r>
          </w:p>
          <w:p w14:paraId="46492998" w14:textId="3D1BB91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(3.17-7.79)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B7CFB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3.12 </w:t>
            </w:r>
          </w:p>
          <w:p w14:paraId="097D4C0F" w14:textId="05B0077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(1.93-5)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5027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2.45 </w:t>
            </w:r>
          </w:p>
          <w:p w14:paraId="4E7FFD5B" w14:textId="4056298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(1.24-4.91)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6F4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2.49 </w:t>
            </w:r>
          </w:p>
          <w:p w14:paraId="48EC92A7" w14:textId="1A7CF0F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(1.44-4.47)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6B5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3.93 </w:t>
            </w:r>
          </w:p>
          <w:p w14:paraId="36C2EF01" w14:textId="00F9491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(1.69-10.34)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E083F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157F7863" w14:textId="7D9D157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(0.66-4.72)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63FB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5.44 </w:t>
            </w:r>
          </w:p>
          <w:p w14:paraId="10C56AD8" w14:textId="2FC1C95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(3.59-8.47)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E5BB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3.56 </w:t>
            </w:r>
          </w:p>
          <w:p w14:paraId="2D18E86A" w14:textId="55152F2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(2.18-5.7)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6C9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2.24 </w:t>
            </w:r>
          </w:p>
          <w:p w14:paraId="17DC1A76" w14:textId="56A98D1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(1.41-3.55)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D13A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1CAFE7AB" w14:textId="58375DF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(0.92-3.31)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D54F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1.79 </w:t>
            </w:r>
          </w:p>
          <w:p w14:paraId="66C3F156" w14:textId="621DBDF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(1.05-3.14)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58DFF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2.82 </w:t>
            </w:r>
          </w:p>
          <w:p w14:paraId="6FCC3BD0" w14:textId="2467C53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(1.16-7.09)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0312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1.26 </w:t>
            </w:r>
          </w:p>
          <w:p w14:paraId="199B8452" w14:textId="54B1EE4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(0.47-3.12)</w:t>
            </w:r>
          </w:p>
        </w:tc>
      </w:tr>
      <w:tr w:rsidR="00BE7EF1" w:rsidRPr="004C3EC8" w14:paraId="6353AC46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0F9DF702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E394A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8.96 </w:t>
            </w:r>
          </w:p>
          <w:p w14:paraId="0A1275D7" w14:textId="4A930CC8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(6.13-13.27)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6404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5.86 </w:t>
            </w:r>
          </w:p>
          <w:p w14:paraId="78DF25AD" w14:textId="53ACC09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(3.91-9.04)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92EA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3.69 </w:t>
            </w:r>
          </w:p>
          <w:p w14:paraId="011C680C" w14:textId="75AA5EF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(2.35-5.92)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4174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 </w:t>
            </w:r>
          </w:p>
          <w:p w14:paraId="03BD2CD0" w14:textId="66C795A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(1.46-5.81)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28FA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2.94 </w:t>
            </w:r>
          </w:p>
          <w:p w14:paraId="6769FF57" w14:textId="14613748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(1.68-5.35)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6D60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4.65 </w:t>
            </w:r>
          </w:p>
          <w:p w14:paraId="04202223" w14:textId="2ADC730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(2.04-12.33)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8E3DB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6CEB5BB7" w14:textId="39E2086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(0.76-5.74)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ECDE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6.43 </w:t>
            </w:r>
          </w:p>
          <w:p w14:paraId="21C41DC2" w14:textId="61F88B8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(4.3-9.84)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7F62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4.21 </w:t>
            </w:r>
          </w:p>
          <w:p w14:paraId="1F77F05A" w14:textId="0234597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(2.73-6.62)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5EFF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2.65 </w:t>
            </w:r>
          </w:p>
          <w:p w14:paraId="2CA714E5" w14:textId="5334A33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(1.67-4.16)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9C55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4BB14F30" w14:textId="0656795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(1.14-4.11)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047E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2.11 </w:t>
            </w:r>
          </w:p>
          <w:p w14:paraId="6C37C52B" w14:textId="477CAB3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(1.23-3.67)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52CF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3.34 </w:t>
            </w:r>
          </w:p>
          <w:p w14:paraId="705A6BB5" w14:textId="1EB8969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(1.45-8.72)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A44E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3A1F718B" w14:textId="57B01B7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(0.57-3.79)</w:t>
            </w:r>
          </w:p>
        </w:tc>
      </w:tr>
      <w:tr w:rsidR="00BE7EF1" w:rsidRPr="004C3EC8" w14:paraId="01C1FD61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C04DDE9" w14:textId="77777777" w:rsidR="00BE7EF1" w:rsidRPr="004C3EC8" w:rsidRDefault="00BE7EF1" w:rsidP="00BE7EF1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BE7EF1" w:rsidRPr="004C3EC8" w14:paraId="27DFED36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0A221B87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EF940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5.83 </w:t>
            </w:r>
          </w:p>
          <w:p w14:paraId="219D1A6C" w14:textId="25395D5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(2.72-12.13)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FE44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3.82 </w:t>
            </w:r>
          </w:p>
          <w:p w14:paraId="08F66B2B" w14:textId="4D358B5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(1.72-8.29)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BDF66" w14:textId="10288D5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2.4 (1.12-5.31)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7829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1.89 </w:t>
            </w:r>
          </w:p>
          <w:p w14:paraId="40F54E52" w14:textId="22DD02F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(0.72-4.73)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F84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1.91 </w:t>
            </w:r>
          </w:p>
          <w:p w14:paraId="7908456B" w14:textId="3BDDD15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(0.81-4.58)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9450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3.03 </w:t>
            </w:r>
          </w:p>
          <w:p w14:paraId="6219145F" w14:textId="0B80625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(1.17-9.21)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B511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1.35 </w:t>
            </w:r>
          </w:p>
          <w:p w14:paraId="705C0CD6" w14:textId="312AC9C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(0.47-4.16)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C6E5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4.19 </w:t>
            </w:r>
          </w:p>
          <w:p w14:paraId="4AE47DEC" w14:textId="5C5DD25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(2.02-9.01)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4DB9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2.74 </w:t>
            </w:r>
          </w:p>
          <w:p w14:paraId="639CE34A" w14:textId="49570AC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(1.33-5.81)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5579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1.73 </w:t>
            </w:r>
          </w:p>
          <w:p w14:paraId="69FA7673" w14:textId="19D4BA8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(0.84-3.71)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44BD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1.35 </w:t>
            </w:r>
          </w:p>
          <w:p w14:paraId="1A0AEB7D" w14:textId="0D4EE85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(0.54-3.3)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94A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1.38 </w:t>
            </w:r>
          </w:p>
          <w:p w14:paraId="78DF5989" w14:textId="7C5FD12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(0.61-3.34)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CD06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2.17 </w:t>
            </w:r>
          </w:p>
          <w:p w14:paraId="23C3EAE6" w14:textId="0CCA612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(0.87-6.4)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17DB6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4BE4E988" w14:textId="63AB9FE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(0.35-2.77)</w:t>
            </w:r>
          </w:p>
        </w:tc>
      </w:tr>
      <w:tr w:rsidR="00BE7EF1" w:rsidRPr="004C3EC8" w14:paraId="72F4A2F5" w14:textId="77777777" w:rsidTr="00BE7EF1">
        <w:tc>
          <w:tcPr>
            <w:tcW w:w="1413" w:type="dxa"/>
            <w:tcBorders>
              <w:top w:val="nil"/>
              <w:bottom w:val="nil"/>
            </w:tcBorders>
          </w:tcPr>
          <w:p w14:paraId="549BEC2F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F091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4.23 </w:t>
            </w:r>
          </w:p>
          <w:p w14:paraId="073D07EA" w14:textId="4F2E8E8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(2.8-6.44)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ECDE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2.77 </w:t>
            </w:r>
          </w:p>
          <w:p w14:paraId="073CEA04" w14:textId="7399041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(1.79-4.33)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12FB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1.74 </w:t>
            </w:r>
          </w:p>
          <w:p w14:paraId="28E52F7A" w14:textId="64CA3E9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(1.07-2.87)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355F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7078AC96" w14:textId="11E11EB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(0.69-2.76)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979E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750FDA57" w14:textId="6C1866C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(0.81-2.63)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E53D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 </w:t>
            </w:r>
          </w:p>
          <w:p w14:paraId="11338A5D" w14:textId="2BC74CE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(0.91-5.54)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A943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0.98 </w:t>
            </w:r>
          </w:p>
          <w:p w14:paraId="6F68C951" w14:textId="311738CB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(0.36-2.62)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09B8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3.04 </w:t>
            </w:r>
          </w:p>
          <w:p w14:paraId="7757F17C" w14:textId="6DC643B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(2.04-4.71)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805D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127F076A" w14:textId="44A9E6C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(1.3-3.09)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2ADF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3CB0B1A8" w14:textId="120F801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(0.8-2.02)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B2B3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0.98 </w:t>
            </w:r>
          </w:p>
          <w:p w14:paraId="421CE848" w14:textId="2CAE652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(0.54-1.84)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C04A0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4F316D92" w14:textId="773788E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(0.6-1.78)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E314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1.58 </w:t>
            </w:r>
          </w:p>
          <w:p w14:paraId="203367EF" w14:textId="5F2FAD7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(0.66-3.81)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3DC9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45D0B676" w14:textId="65FC6FA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(0.27-1.78)</w:t>
            </w:r>
          </w:p>
        </w:tc>
      </w:tr>
      <w:tr w:rsidR="00BE7EF1" w:rsidRPr="004C3EC8" w14:paraId="19D3EEC8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2E1C85E5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106D4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4.07 </w:t>
            </w:r>
          </w:p>
          <w:p w14:paraId="75793AFE" w14:textId="7579EB9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(2.86-5.78)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7533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2.66 </w:t>
            </w:r>
          </w:p>
          <w:p w14:paraId="14542554" w14:textId="2A6ABDF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(1.75-4.15)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B5DC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642A58FD" w14:textId="59F0CAA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(1.07-2.64)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5B21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16CBFA87" w14:textId="260B1F8A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(0.71-2.62)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5636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1.33 </w:t>
            </w:r>
          </w:p>
          <w:p w14:paraId="5DBFB901" w14:textId="6C806BD3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(0.79-2.42)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5980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2.11 </w:t>
            </w:r>
          </w:p>
          <w:p w14:paraId="0BFED127" w14:textId="0014A188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(0.88-5.86)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B4791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2A05F915" w14:textId="5C8CB57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(0.35-2.6)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C778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2.92 </w:t>
            </w:r>
          </w:p>
          <w:p w14:paraId="7D457D29" w14:textId="6C5A0FC9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(2.02-4.32)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FF13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1.91 </w:t>
            </w:r>
          </w:p>
          <w:p w14:paraId="339D6F5E" w14:textId="0F1383B2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(1.19-3.06)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C7ED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01C62679" w14:textId="16DC0F1D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(0.78-1.86)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3EFA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0F3AC5E7" w14:textId="2A536344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(0.51-1.82)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4595D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0.96 </w:t>
            </w:r>
          </w:p>
          <w:p w14:paraId="548372E4" w14:textId="42188CF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(0.57-1.66)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9AB99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1.52 </w:t>
            </w:r>
          </w:p>
          <w:p w14:paraId="68BE9879" w14:textId="4212621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(0.63-4.2)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D448F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0.68 </w:t>
            </w:r>
          </w:p>
          <w:p w14:paraId="6F6892C8" w14:textId="1366ABE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(0.27-1.73)</w:t>
            </w:r>
          </w:p>
        </w:tc>
      </w:tr>
      <w:tr w:rsidR="00BE7EF1" w:rsidRPr="004C3EC8" w14:paraId="5014588D" w14:textId="77777777" w:rsidTr="00BE7EF1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27C2653" w14:textId="77777777" w:rsidR="00BE7EF1" w:rsidRPr="004C3EC8" w:rsidRDefault="00BE7EF1" w:rsidP="00BE7EF1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6788E" w14:textId="77777777" w:rsidR="00BE7EF1" w:rsidRPr="004C3EC8" w:rsidRDefault="00BE7EF1" w:rsidP="00BE7EF1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4.81 </w:t>
            </w:r>
          </w:p>
          <w:p w14:paraId="1F439D99" w14:textId="7DBE963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(3.41-6.93)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2E6B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3.15 </w:t>
            </w:r>
          </w:p>
          <w:p w14:paraId="5E63CAE6" w14:textId="5567A35C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(2.18-4.62)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5A20F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0323C2D2" w14:textId="2C704D63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(1.3-3.09)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4188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22193692" w14:textId="250F9000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(0.84-3.04)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17CD8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1.58 </w:t>
            </w:r>
          </w:p>
          <w:p w14:paraId="49C6F048" w14:textId="5AB19D6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(0.93-2.94)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881BA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 </w:t>
            </w:r>
          </w:p>
          <w:p w14:paraId="5354B8AD" w14:textId="3B85883E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(1.07-6.37)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19C0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7C174AEF" w14:textId="3F50EC2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(0.43-3.19)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DBB2C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3.45 </w:t>
            </w:r>
          </w:p>
          <w:p w14:paraId="0DA188FD" w14:textId="36DC427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(2.39-5.11)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6C6D4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2.26 </w:t>
            </w:r>
          </w:p>
          <w:p w14:paraId="6BFD24A9" w14:textId="5D968E8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(1.53-3.42)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18B4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31978BAD" w14:textId="55015C5F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(0.94-2.2)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88E35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1.12 </w:t>
            </w:r>
          </w:p>
          <w:p w14:paraId="4136575C" w14:textId="61270145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(0.62-2.09)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C7523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1.13 </w:t>
            </w:r>
          </w:p>
          <w:p w14:paraId="20CD59AE" w14:textId="5F25C1E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(0.68-2.03)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C4962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1.79 </w:t>
            </w:r>
          </w:p>
          <w:p w14:paraId="004875CF" w14:textId="775D73B1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(0.76-4.71)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BF497" w14:textId="77777777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765904A6" w14:textId="33FD4CE6" w:rsidR="00BE7EF1" w:rsidRPr="004C3EC8" w:rsidRDefault="00BE7EF1" w:rsidP="00BE7EF1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(0.32-2.04)</w:t>
            </w:r>
          </w:p>
        </w:tc>
      </w:tr>
    </w:tbl>
    <w:p w14:paraId="762F7D3C" w14:textId="69FF2B25" w:rsidR="00551D10" w:rsidRPr="004C3EC8" w:rsidRDefault="00551D10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069B6971" w14:textId="5A6231AE" w:rsidR="00551D10" w:rsidRPr="004C3EC8" w:rsidRDefault="00551D10" w:rsidP="00551D10">
      <w:pPr>
        <w:ind w:left="567"/>
        <w:rPr>
          <w:noProof/>
          <w:lang w:val="en-US" w:eastAsia="de-CH"/>
        </w:rPr>
      </w:pPr>
      <w:r w:rsidRPr="00927141">
        <w:rPr>
          <w:b/>
          <w:noProof/>
          <w:lang w:val="en-US" w:eastAsia="de-CH"/>
        </w:rPr>
        <w:lastRenderedPageBreak/>
        <w:t>Supplementary Table S</w:t>
      </w:r>
      <w:r w:rsidR="009B4B0F">
        <w:rPr>
          <w:b/>
          <w:noProof/>
          <w:lang w:val="en-US" w:eastAsia="de-CH"/>
        </w:rPr>
        <w:t>1</w:t>
      </w:r>
      <w:r w:rsidR="00F45447">
        <w:rPr>
          <w:b/>
          <w:noProof/>
          <w:lang w:val="en-US" w:eastAsia="de-CH"/>
        </w:rPr>
        <w:t xml:space="preserve">1 </w:t>
      </w:r>
      <w:r w:rsidR="00927141">
        <w:rPr>
          <w:noProof/>
          <w:lang w:val="en-US" w:eastAsia="de-CH"/>
        </w:rPr>
        <w:t xml:space="preserve"> Corrected </w:t>
      </w:r>
      <w:r w:rsidR="00927141" w:rsidRPr="004C3EC8">
        <w:rPr>
          <w:noProof/>
          <w:lang w:val="en-US" w:eastAsia="de-CH"/>
        </w:rPr>
        <w:t>mortality rates (per 100 person years) including 95% confidence intervals</w:t>
      </w:r>
      <w:r w:rsidR="00F45447">
        <w:rPr>
          <w:noProof/>
          <w:lang w:val="en-US" w:eastAsia="de-CH"/>
        </w:rPr>
        <w:t xml:space="preserve"> for West Africa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51D10" w:rsidRPr="004C3EC8" w14:paraId="64A4C1C0" w14:textId="77777777" w:rsidTr="003E0E9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328CAAD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F41249" w14:textId="77777777" w:rsidR="00551D10" w:rsidRPr="004C3EC8" w:rsidRDefault="00551D10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6E4048" w14:textId="77777777" w:rsidR="00551D10" w:rsidRPr="004C3EC8" w:rsidRDefault="00551D10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551D10" w:rsidRPr="002579E2" w14:paraId="34ED9340" w14:textId="77777777" w:rsidTr="003E0E98">
        <w:tc>
          <w:tcPr>
            <w:tcW w:w="1413" w:type="dxa"/>
            <w:tcBorders>
              <w:top w:val="single" w:sz="4" w:space="0" w:color="auto"/>
            </w:tcBorders>
          </w:tcPr>
          <w:p w14:paraId="1FA9DA6A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522CCB0E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1B76BAEB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551D10" w:rsidRPr="004C3EC8" w14:paraId="698F388A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1936DBD7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89C758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556E077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EE1631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8D60AED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66DF79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C165AD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D6692A9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3153E0E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FA5EB4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00FDB09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B52B23A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E8C24C3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16B2C2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78AF96A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551D10" w:rsidRPr="004C3EC8" w14:paraId="577FB641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3678E897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551D10" w:rsidRPr="004C3EC8" w14:paraId="65D24428" w14:textId="77777777" w:rsidTr="003E0E98">
        <w:tc>
          <w:tcPr>
            <w:tcW w:w="1413" w:type="dxa"/>
            <w:tcBorders>
              <w:top w:val="nil"/>
            </w:tcBorders>
          </w:tcPr>
          <w:p w14:paraId="597FCDCE" w14:textId="77777777" w:rsidR="00551D10" w:rsidRPr="004C3EC8" w:rsidRDefault="00551D10" w:rsidP="00551D1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EBA28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28.28 </w:t>
            </w:r>
          </w:p>
          <w:p w14:paraId="0901176C" w14:textId="03E37BB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(21.97-36.61)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A223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17.92 </w:t>
            </w:r>
          </w:p>
          <w:p w14:paraId="464A8953" w14:textId="141A534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(13.62-23.58)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8FA0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10.48 </w:t>
            </w:r>
          </w:p>
          <w:p w14:paraId="2355F2C6" w14:textId="4A41C17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(7.8-13.63)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E0F6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6.33 </w:t>
            </w:r>
          </w:p>
          <w:p w14:paraId="07B97EAD" w14:textId="3874402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(4.6-8.58)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387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5.4 </w:t>
            </w:r>
          </w:p>
          <w:p w14:paraId="3851D269" w14:textId="2FD4864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(3.91-7.28)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F292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4.69 </w:t>
            </w:r>
          </w:p>
          <w:p w14:paraId="01C98EE9" w14:textId="4C6B34A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(3.11-6.9)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B0ED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2.98 </w:t>
            </w:r>
          </w:p>
          <w:p w14:paraId="355E0A20" w14:textId="750B500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(1.79-4.69)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8806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21.27 </w:t>
            </w:r>
          </w:p>
          <w:p w14:paraId="5712AADC" w14:textId="16A7B2F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(16.44-27.68)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AAE4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13.48 </w:t>
            </w:r>
          </w:p>
          <w:p w14:paraId="472601A9" w14:textId="630BA23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(10.26-17.86)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F74B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7.88 </w:t>
            </w:r>
          </w:p>
          <w:p w14:paraId="4E9A786F" w14:textId="7CDFC1E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(6.11-10.27)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F72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4.76 </w:t>
            </w:r>
          </w:p>
          <w:p w14:paraId="218CA45A" w14:textId="288A304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(3.59-6.35)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CADE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4.06 </w:t>
            </w:r>
          </w:p>
          <w:p w14:paraId="60A4AD3B" w14:textId="129C5B7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(3.03-5.42)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E6AA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3.53 </w:t>
            </w:r>
          </w:p>
          <w:p w14:paraId="34403A36" w14:textId="1351B80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(2.44-5.09)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26A1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2.24 </w:t>
            </w:r>
          </w:p>
          <w:p w14:paraId="449A12DB" w14:textId="24F7609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(1.39-3.56)</w:t>
            </w:r>
          </w:p>
        </w:tc>
      </w:tr>
      <w:tr w:rsidR="00551D10" w:rsidRPr="004C3EC8" w14:paraId="228061CE" w14:textId="77777777" w:rsidTr="003E0E98">
        <w:tc>
          <w:tcPr>
            <w:tcW w:w="1413" w:type="dxa"/>
          </w:tcPr>
          <w:p w14:paraId="4E8DA240" w14:textId="77777777" w:rsidR="00551D10" w:rsidRPr="004C3EC8" w:rsidRDefault="00551D10" w:rsidP="00551D1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22B9E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24.21 </w:t>
            </w:r>
          </w:p>
          <w:p w14:paraId="61CBAE89" w14:textId="337019F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(19.29-30.43)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A736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15.34 </w:t>
            </w:r>
          </w:p>
          <w:p w14:paraId="6833C900" w14:textId="1A7B19D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(11.85-19.66)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3568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8.97 </w:t>
            </w:r>
          </w:p>
          <w:p w14:paraId="5EB91A9F" w14:textId="334518C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(6.93-11.38)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05C6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5.42 </w:t>
            </w:r>
          </w:p>
          <w:p w14:paraId="5B7D5123" w14:textId="659BE0E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(4.07-7.09)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2403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4.62 </w:t>
            </w:r>
          </w:p>
          <w:p w14:paraId="68EC7077" w14:textId="4626FE9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(3.42-6.21)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2FF4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4.02 </w:t>
            </w:r>
          </w:p>
          <w:p w14:paraId="045D7D63" w14:textId="2C6AF7D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(2.72-5.79)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75DB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3F21F65D" w14:textId="53CAFFE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(1.57-3.92)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338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18.21 </w:t>
            </w:r>
          </w:p>
          <w:p w14:paraId="1A040D90" w14:textId="432197D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(14.67-22.25)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E577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11.54 </w:t>
            </w:r>
          </w:p>
          <w:p w14:paraId="2A54DE0A" w14:textId="37621A0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(9.12-14.54)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DA43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6.75 </w:t>
            </w:r>
          </w:p>
          <w:p w14:paraId="15DD2499" w14:textId="65ED658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(5.4-8.32)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3E0B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4.08 </w:t>
            </w:r>
          </w:p>
          <w:p w14:paraId="0E7FEB11" w14:textId="29DC0B2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(3.18-5.24)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392F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3.48 </w:t>
            </w:r>
          </w:p>
          <w:p w14:paraId="5E1D1A21" w14:textId="6432C10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(2.65-4.51)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E154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3.02 </w:t>
            </w:r>
          </w:p>
          <w:p w14:paraId="5B4C85A3" w14:textId="72EBF40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(2.08-4.19)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DC815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1.92 </w:t>
            </w:r>
          </w:p>
          <w:p w14:paraId="6801A769" w14:textId="17723CA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(1.21-2.91)</w:t>
            </w:r>
          </w:p>
        </w:tc>
      </w:tr>
      <w:tr w:rsidR="00551D10" w:rsidRPr="004C3EC8" w14:paraId="5CE43951" w14:textId="77777777" w:rsidTr="003E0E98">
        <w:tc>
          <w:tcPr>
            <w:tcW w:w="1413" w:type="dxa"/>
          </w:tcPr>
          <w:p w14:paraId="3234DC93" w14:textId="77777777" w:rsidR="00551D10" w:rsidRPr="004C3EC8" w:rsidRDefault="00551D10" w:rsidP="00551D1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599C9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29.22 </w:t>
            </w:r>
          </w:p>
          <w:p w14:paraId="39B89956" w14:textId="46CF8F9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(23.69-35.64)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A49A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18.52 </w:t>
            </w:r>
          </w:p>
          <w:p w14:paraId="040FA754" w14:textId="553BD94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(14.88-23.08)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F541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10.82 </w:t>
            </w:r>
          </w:p>
          <w:p w14:paraId="09552267" w14:textId="23F5BB4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(8.62-13.45)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496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6.54 </w:t>
            </w:r>
          </w:p>
          <w:p w14:paraId="2B3787F4" w14:textId="3E7598A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(5.07-8.49)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A079D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5.58 </w:t>
            </w:r>
          </w:p>
          <w:p w14:paraId="7715CCBC" w14:textId="4BCF519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(4.24-7.16)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576C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4.85 </w:t>
            </w:r>
          </w:p>
          <w:p w14:paraId="5E200D3C" w14:textId="52038D0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(3.35-6.78)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23A8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3.08 </w:t>
            </w:r>
          </w:p>
          <w:p w14:paraId="732375FF" w14:textId="72A9620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(1.96-4.67)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18BF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21.98 </w:t>
            </w:r>
          </w:p>
          <w:p w14:paraId="756B2BC7" w14:textId="7E97A92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(17.54-27.01)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02B6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13.93 </w:t>
            </w:r>
          </w:p>
          <w:p w14:paraId="3A0003FC" w14:textId="07677B4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(11.16-17.29)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98FE5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8.14 </w:t>
            </w:r>
          </w:p>
          <w:p w14:paraId="4856B386" w14:textId="49AA8FC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(6.58-9.96)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31D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4.92 </w:t>
            </w:r>
          </w:p>
          <w:p w14:paraId="37C0FD2A" w14:textId="21F8D64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(3.86-6.17)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502F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4.19 </w:t>
            </w:r>
          </w:p>
          <w:p w14:paraId="4E28B75D" w14:textId="25C9441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(3.21-5.36)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4A5C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3.65 </w:t>
            </w:r>
          </w:p>
          <w:p w14:paraId="64F66938" w14:textId="1DBCC02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(2.55-5.08)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906C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2.32 </w:t>
            </w:r>
          </w:p>
          <w:p w14:paraId="23B47474" w14:textId="39B2D52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(1.45-3.57)</w:t>
            </w:r>
          </w:p>
        </w:tc>
      </w:tr>
      <w:tr w:rsidR="00551D10" w:rsidRPr="004C3EC8" w14:paraId="3A1BE299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3A77B497" w14:textId="77777777" w:rsidR="00551D10" w:rsidRPr="004C3EC8" w:rsidRDefault="00551D10" w:rsidP="00551D1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AF428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42.37 </w:t>
            </w:r>
          </w:p>
          <w:p w14:paraId="4BAE8AE0" w14:textId="1F4C829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(34.42-51.76)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B95D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26.85 </w:t>
            </w:r>
          </w:p>
          <w:p w14:paraId="1CC048A8" w14:textId="32895556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(21.02-33.51)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CCAA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15.69 </w:t>
            </w:r>
          </w:p>
          <w:p w14:paraId="57320CAD" w14:textId="126D7EF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(12.53-19.29)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CEED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9.48 </w:t>
            </w:r>
          </w:p>
          <w:p w14:paraId="1910115C" w14:textId="370D7DC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(7.33-12.03)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570D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8.08 </w:t>
            </w:r>
          </w:p>
          <w:p w14:paraId="1C6C0234" w14:textId="26B172F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(6.02-10.53)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B982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7.03 </w:t>
            </w:r>
          </w:p>
          <w:p w14:paraId="08855FF4" w14:textId="5E8BD80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(4.86-9.78)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4B78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4.47 </w:t>
            </w:r>
          </w:p>
          <w:p w14:paraId="5579551A" w14:textId="6811011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(2.81-6.82)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04D2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31.87 </w:t>
            </w:r>
          </w:p>
          <w:p w14:paraId="0B183954" w14:textId="5717CDD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(25.2-39.32)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D783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20.19 </w:t>
            </w:r>
          </w:p>
          <w:p w14:paraId="53916519" w14:textId="2740EB3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(15.89-25.62)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976F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11.81 </w:t>
            </w:r>
          </w:p>
          <w:p w14:paraId="3A188B06" w14:textId="6921EDB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(9.35-14.6)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0DCB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7.13 </w:t>
            </w:r>
          </w:p>
          <w:p w14:paraId="68374E18" w14:textId="5EAC3EC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(5.61-8.97)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AB2E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6.08 </w:t>
            </w:r>
          </w:p>
          <w:p w14:paraId="3C85568D" w14:textId="395EC07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(4.63-7.75)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1FD3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5.29 </w:t>
            </w:r>
          </w:p>
          <w:p w14:paraId="1FBE3929" w14:textId="2367660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(3.72-7.3)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64B95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3.36 </w:t>
            </w:r>
          </w:p>
          <w:p w14:paraId="236A250B" w14:textId="10EC2C9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(2.13-5.23)</w:t>
            </w:r>
          </w:p>
        </w:tc>
      </w:tr>
      <w:tr w:rsidR="00551D10" w:rsidRPr="004C3EC8" w14:paraId="1BFA0BAC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5AD0EBFC" w14:textId="77777777" w:rsidR="00551D10" w:rsidRPr="004C3EC8" w:rsidRDefault="00551D10" w:rsidP="00551D10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551D10" w:rsidRPr="004C3EC8" w14:paraId="7EB4C574" w14:textId="77777777" w:rsidTr="003E0E98">
        <w:tc>
          <w:tcPr>
            <w:tcW w:w="1413" w:type="dxa"/>
            <w:tcBorders>
              <w:top w:val="nil"/>
            </w:tcBorders>
          </w:tcPr>
          <w:p w14:paraId="629E9941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65EA0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12.03 </w:t>
            </w:r>
          </w:p>
          <w:p w14:paraId="79A56AE5" w14:textId="36E0F0E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(9.12-16.44)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FAF4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8.78 </w:t>
            </w:r>
          </w:p>
          <w:p w14:paraId="38EAA1A6" w14:textId="7505FAB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(6.52-11.92)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3905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5.82 </w:t>
            </w:r>
          </w:p>
          <w:p w14:paraId="1598A4BC" w14:textId="1F23363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(4.41-7.87)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941C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4.35 </w:t>
            </w:r>
          </w:p>
          <w:p w14:paraId="0C52215F" w14:textId="62F8F41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(3.2-5.98)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BB1C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 </w:t>
            </w:r>
          </w:p>
          <w:p w14:paraId="630C0389" w14:textId="46451C4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(2.87-5.47)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53E8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3.61 </w:t>
            </w:r>
          </w:p>
          <w:p w14:paraId="4C4113F8" w14:textId="647B73C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(2.52-5.1)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FDFE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2.34 </w:t>
            </w:r>
          </w:p>
          <w:p w14:paraId="023FA9BB" w14:textId="0334716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(1.54-3.54)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6444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9.41 </w:t>
            </w:r>
          </w:p>
          <w:p w14:paraId="5DB4441D" w14:textId="0F35BF3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(7.19-12.4)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483B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6.86 </w:t>
            </w:r>
          </w:p>
          <w:p w14:paraId="6338DA66" w14:textId="565802E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(5.09-9.19)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16EB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4.55 </w:t>
            </w:r>
          </w:p>
          <w:p w14:paraId="294D7840" w14:textId="71830CD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(3.49-6.08)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5D80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 </w:t>
            </w:r>
          </w:p>
          <w:p w14:paraId="6D8B32FC" w14:textId="614970B6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(2.56-4.54)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C84E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3.05 </w:t>
            </w:r>
          </w:p>
          <w:p w14:paraId="157F4170" w14:textId="5EF8499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(2.27-4.13)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33BD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2.82 </w:t>
            </w:r>
          </w:p>
          <w:p w14:paraId="2C202381" w14:textId="3096D41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(1.97-3.94)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3563D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356F0237" w14:textId="1EACEA4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(1.21-2.77)</w:t>
            </w:r>
          </w:p>
        </w:tc>
      </w:tr>
      <w:tr w:rsidR="00551D10" w:rsidRPr="004C3EC8" w14:paraId="6C25E4C2" w14:textId="77777777" w:rsidTr="003E0E98">
        <w:tc>
          <w:tcPr>
            <w:tcW w:w="1413" w:type="dxa"/>
          </w:tcPr>
          <w:p w14:paraId="7807EC4C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3C372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9.27 </w:t>
            </w:r>
          </w:p>
          <w:p w14:paraId="3B8A9331" w14:textId="36EFF70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(6.88-12.6)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BAA0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6.76 </w:t>
            </w:r>
          </w:p>
          <w:p w14:paraId="4E3D9305" w14:textId="1FB12596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(4.92-9.2)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2762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4.48 </w:t>
            </w:r>
          </w:p>
          <w:p w14:paraId="059D73D8" w14:textId="066E9EE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(3.31-6.14)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AC7D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3.35 </w:t>
            </w:r>
          </w:p>
          <w:p w14:paraId="1E68CFEB" w14:textId="66CB737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(2.43-4.58)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CD82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3.01 </w:t>
            </w:r>
          </w:p>
          <w:p w14:paraId="49FBE4AD" w14:textId="1AA4520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(2.19-4.2)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C91D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2.78 </w:t>
            </w:r>
          </w:p>
          <w:p w14:paraId="655ED0BA" w14:textId="33BCBF1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(1.93-3.91)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49F0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 </w:t>
            </w:r>
          </w:p>
          <w:p w14:paraId="4D1F7EA4" w14:textId="760D709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(1.16-2.76)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AA98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7.25 </w:t>
            </w:r>
          </w:p>
          <w:p w14:paraId="56F69DBF" w14:textId="70F395E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(5.36-9.64)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2A77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5.29 </w:t>
            </w:r>
          </w:p>
          <w:p w14:paraId="1E3F15E4" w14:textId="07C4CE8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(3.88-7.03)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45C5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3.51 </w:t>
            </w:r>
          </w:p>
          <w:p w14:paraId="6ECDB17A" w14:textId="65870F5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(2.6-4.57)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F419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0307D6B1" w14:textId="6A7CF71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(1.92-3.43)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74C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2.35 </w:t>
            </w:r>
          </w:p>
          <w:p w14:paraId="1E224930" w14:textId="19C1FCA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(1.73-3.18)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7F33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2.18 </w:t>
            </w:r>
          </w:p>
          <w:p w14:paraId="557F42C4" w14:textId="6230054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(1.52-3.01)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E876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0FF604E1" w14:textId="0316351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(0.92-2.14)</w:t>
            </w:r>
          </w:p>
        </w:tc>
      </w:tr>
      <w:tr w:rsidR="00551D10" w:rsidRPr="004C3EC8" w14:paraId="5023544F" w14:textId="77777777" w:rsidTr="003E0E98">
        <w:tc>
          <w:tcPr>
            <w:tcW w:w="1413" w:type="dxa"/>
          </w:tcPr>
          <w:p w14:paraId="04C5C916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65480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11.5 </w:t>
            </w:r>
          </w:p>
          <w:p w14:paraId="0BB1BEAF" w14:textId="4416D14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(8.72-15.25)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CE45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8.39 </w:t>
            </w:r>
          </w:p>
          <w:p w14:paraId="684955FF" w14:textId="387B1EE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(6.27-11.05)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2666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5.56 </w:t>
            </w:r>
          </w:p>
          <w:p w14:paraId="05F5723B" w14:textId="0BF0F6A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(4.18-7.35)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5395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4.16 </w:t>
            </w:r>
          </w:p>
          <w:p w14:paraId="164B15B7" w14:textId="4C75539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(3.13-5.48)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A224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3.73 </w:t>
            </w:r>
          </w:p>
          <w:p w14:paraId="08DBBCC8" w14:textId="461BE0C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(2.8-5.07)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C331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3.45 </w:t>
            </w:r>
          </w:p>
          <w:p w14:paraId="70E5FC2D" w14:textId="27C7740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(2.46-4.88)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B75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2.23 </w:t>
            </w:r>
          </w:p>
          <w:p w14:paraId="50CDCFAA" w14:textId="5E01321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(1.51-3.39)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5A24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 </w:t>
            </w:r>
          </w:p>
          <w:p w14:paraId="7E16FE61" w14:textId="0AE5B60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(6.81-11.87)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4625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6.56 </w:t>
            </w:r>
          </w:p>
          <w:p w14:paraId="03EE82FD" w14:textId="34B7BFC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(4.97-8.65)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E638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4.35 </w:t>
            </w:r>
          </w:p>
          <w:p w14:paraId="2A2A6137" w14:textId="0D5E3B8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(3.29-5.67)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89665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56091AA2" w14:textId="7219727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(2.47-4.21)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6FD8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2.92 </w:t>
            </w:r>
          </w:p>
          <w:p w14:paraId="28B23FD5" w14:textId="29B2CFB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(2.22-3.84)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7FC3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 </w:t>
            </w:r>
          </w:p>
          <w:p w14:paraId="2AEB1697" w14:textId="5B45826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(1.92-3.76)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C59B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1.75 </w:t>
            </w:r>
          </w:p>
          <w:p w14:paraId="6383BE2B" w14:textId="5B9F47A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(1.18-2.57)</w:t>
            </w:r>
          </w:p>
        </w:tc>
      </w:tr>
      <w:tr w:rsidR="00551D10" w:rsidRPr="004C3EC8" w14:paraId="6ABC0517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7666289F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3B8C2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17.41 </w:t>
            </w:r>
          </w:p>
          <w:p w14:paraId="2817EAB0" w14:textId="3C9A672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(13.33-22.46)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B40E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12.7 </w:t>
            </w:r>
          </w:p>
          <w:p w14:paraId="7F895F94" w14:textId="2854B11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(9.6-16.41)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785F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8.42 </w:t>
            </w:r>
          </w:p>
          <w:p w14:paraId="1EEDC889" w14:textId="0E3B78D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(6.42-10.94)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CA3F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 </w:t>
            </w:r>
          </w:p>
          <w:p w14:paraId="74024583" w14:textId="72D6086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(4.78-8.19)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0432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5.65 </w:t>
            </w:r>
          </w:p>
          <w:p w14:paraId="07D67343" w14:textId="2D3CF35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(4.2-7.62)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4C5DD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5.23 </w:t>
            </w:r>
          </w:p>
          <w:p w14:paraId="1C171CD4" w14:textId="3EE1847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(3.73-7.17)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5D1B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3.38 </w:t>
            </w:r>
          </w:p>
          <w:p w14:paraId="1A3AF5A8" w14:textId="4846BE0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(2.25-5.05)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919D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13.61 </w:t>
            </w:r>
          </w:p>
          <w:p w14:paraId="04EE8021" w14:textId="408E218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(10.22-18.05)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7B0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9.93 </w:t>
            </w:r>
          </w:p>
          <w:p w14:paraId="047464A3" w14:textId="2B46932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(7.36-12.91)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5EFC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6.58 </w:t>
            </w:r>
          </w:p>
          <w:p w14:paraId="03809D24" w14:textId="7128BFE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(5-8.58)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E63A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4.92 </w:t>
            </w:r>
          </w:p>
          <w:p w14:paraId="76E7079A" w14:textId="6CF0E8C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(3.69-6.44)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4FD0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4.42 </w:t>
            </w:r>
          </w:p>
          <w:p w14:paraId="181B951C" w14:textId="52D932F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(3.25-5.9)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0A44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4.09 </w:t>
            </w:r>
          </w:p>
          <w:p w14:paraId="6A85023B" w14:textId="4FF98F70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(2.85-5.72)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2173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2.64 </w:t>
            </w:r>
          </w:p>
          <w:p w14:paraId="7EC51B7A" w14:textId="795767B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(1.77-3.96)</w:t>
            </w:r>
          </w:p>
        </w:tc>
      </w:tr>
      <w:tr w:rsidR="00551D10" w:rsidRPr="004C3EC8" w14:paraId="343411DA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4A1C213E" w14:textId="77777777" w:rsidR="00551D10" w:rsidRPr="004C3EC8" w:rsidRDefault="00551D10" w:rsidP="00551D10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551D10" w:rsidRPr="004C3EC8" w14:paraId="7FBD9C95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4C9DB93A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942F4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6.64 </w:t>
            </w:r>
          </w:p>
          <w:p w14:paraId="4634B072" w14:textId="5DA7C40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(5.04-8.67)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A969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4.84 </w:t>
            </w:r>
          </w:p>
          <w:p w14:paraId="39A50A78" w14:textId="43C39A1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(3.66-6.4)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C62E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3.21 </w:t>
            </w:r>
          </w:p>
          <w:p w14:paraId="1A58A9D3" w14:textId="7A4A842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(2.49-4.23)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AEFD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4DB2D0E1" w14:textId="3C93680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(1.82-3.23)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4D5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2.15 </w:t>
            </w:r>
          </w:p>
          <w:p w14:paraId="194F7F07" w14:textId="455AB78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(1.64-2.93)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2D94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4B833F6F" w14:textId="392A92E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(1.41-2.73)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39A3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087280E5" w14:textId="665F790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(0.87-1.91)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C39A5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5.19 </w:t>
            </w:r>
          </w:p>
          <w:p w14:paraId="216A1816" w14:textId="548A675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(3.97-6.74)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685D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3.79 </w:t>
            </w:r>
          </w:p>
          <w:p w14:paraId="4B42A06F" w14:textId="40BBC6C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(2.87-4.84)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9B88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2.51 </w:t>
            </w:r>
          </w:p>
          <w:p w14:paraId="7C16CF22" w14:textId="3650863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(1.97-3.26)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FA4A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56D50EC3" w14:textId="43C762A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(1.46-2.45)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89BD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23FE3E45" w14:textId="443EB95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(1.29-2.2)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0B2C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1.56 </w:t>
            </w:r>
          </w:p>
          <w:p w14:paraId="1B435DEA" w14:textId="7447915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(1.12-2.15)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3B46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1A9FCE64" w14:textId="6FAB7D5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(0.68-1.47)</w:t>
            </w:r>
          </w:p>
        </w:tc>
      </w:tr>
      <w:tr w:rsidR="00551D10" w:rsidRPr="004C3EC8" w14:paraId="18568F91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282CF133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7EEB4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5.11 </w:t>
            </w:r>
          </w:p>
          <w:p w14:paraId="7F46E291" w14:textId="0AD060A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(3.88-6.66)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9D54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3.73 </w:t>
            </w:r>
          </w:p>
          <w:p w14:paraId="7DB626D4" w14:textId="3B951A2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(2.84-4.89)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3933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2.47 </w:t>
            </w:r>
          </w:p>
          <w:p w14:paraId="28F32E4B" w14:textId="0FDFC0C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(1.86-3.22)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490E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1.85 </w:t>
            </w:r>
          </w:p>
          <w:p w14:paraId="081CB6CC" w14:textId="2D84A1E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(1.39-2.45)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58D6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1.66 </w:t>
            </w:r>
          </w:p>
          <w:p w14:paraId="418F1CD4" w14:textId="73CE62E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(1.24-2.25)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20FB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1.53 </w:t>
            </w:r>
          </w:p>
          <w:p w14:paraId="1D4AB778" w14:textId="75CDAA7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(1.1-2.14)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49C8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35BA1D4A" w14:textId="75803DE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(0.66-1.48)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4E93F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 </w:t>
            </w:r>
          </w:p>
          <w:p w14:paraId="3794BBF2" w14:textId="6280A05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(3.06-5.19)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32B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2.92 </w:t>
            </w:r>
          </w:p>
          <w:p w14:paraId="391D2837" w14:textId="7F71D26A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(2.21-3.76)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B449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4719CA94" w14:textId="2221112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(1.48-2.55)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A8A9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3AEAAC45" w14:textId="7E29172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(1.11-1.86)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9D3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38FC48D8" w14:textId="0F05874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(0.99-1.7)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6B12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6815683D" w14:textId="65D5C51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(0.85-1.64)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778AB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59652558" w14:textId="10D1C7B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(0.52-1.15)</w:t>
            </w:r>
          </w:p>
        </w:tc>
      </w:tr>
      <w:tr w:rsidR="00551D10" w:rsidRPr="004C3EC8" w14:paraId="73D5F9C1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4BCE650C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C4EAF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6.35 </w:t>
            </w:r>
          </w:p>
          <w:p w14:paraId="5DFF21CF" w14:textId="4B9BEF6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(4.96-8.12)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9C5C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4.63 </w:t>
            </w:r>
          </w:p>
          <w:p w14:paraId="45F40FBA" w14:textId="41E638B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(3.57-5.9)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09D4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3.07 </w:t>
            </w:r>
          </w:p>
          <w:p w14:paraId="4F643D16" w14:textId="29FE585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(2.4-3.92)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5871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2F3C7371" w14:textId="2CCA518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(1.77-2.97)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E98B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2.06 </w:t>
            </w:r>
          </w:p>
          <w:p w14:paraId="61173D26" w14:textId="0238FC9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(1.58-2.71)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CA51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1.91 </w:t>
            </w:r>
          </w:p>
          <w:p w14:paraId="1D04937B" w14:textId="1032E5F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(1.37-2.63)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E226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6AC3591B" w14:textId="4CCF8F02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(0.84-1.83)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E7C3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4.96 </w:t>
            </w:r>
          </w:p>
          <w:p w14:paraId="6ACEE540" w14:textId="78C398E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(3.83-6.32)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5AF61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3.62 </w:t>
            </w:r>
          </w:p>
          <w:p w14:paraId="429C0356" w14:textId="223C4EB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(2.78-4.59)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90F5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7A27BE16" w14:textId="73C8BEB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(1.9-3.06)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2FD03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1.79 </w:t>
            </w:r>
          </w:p>
          <w:p w14:paraId="5D1B6169" w14:textId="6F0A184C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(1.4-2.29)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90A5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1.61 </w:t>
            </w:r>
          </w:p>
          <w:p w14:paraId="651C24B4" w14:textId="5DE0FDE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(1.24-2.07)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40E0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6D1D53F5" w14:textId="412403D6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(1.07-2.03)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4E16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0.96 </w:t>
            </w:r>
          </w:p>
          <w:p w14:paraId="1AEC3C67" w14:textId="1E59F7D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(0.66-1.39)</w:t>
            </w:r>
          </w:p>
        </w:tc>
      </w:tr>
      <w:tr w:rsidR="00551D10" w:rsidRPr="004C3EC8" w14:paraId="5AE1AD4E" w14:textId="77777777" w:rsidTr="00551D10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72DB661C" w14:textId="77777777" w:rsidR="00551D10" w:rsidRPr="004C3EC8" w:rsidRDefault="00551D10" w:rsidP="00551D1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6719E" w14:textId="77777777" w:rsidR="00551D10" w:rsidRPr="004C3EC8" w:rsidRDefault="00551D10" w:rsidP="00551D1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9.6 </w:t>
            </w:r>
          </w:p>
          <w:p w14:paraId="3CF91B6C" w14:textId="2389DB15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(7.56-11.89)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A5FA09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7.01 </w:t>
            </w:r>
          </w:p>
          <w:p w14:paraId="2DFEEA8A" w14:textId="3CEBF86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(5.54-8.77)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8B33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4.65 </w:t>
            </w:r>
          </w:p>
          <w:p w14:paraId="519D7D51" w14:textId="1E69E23B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(3.71-5.75)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F446C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3.47 </w:t>
            </w:r>
          </w:p>
          <w:p w14:paraId="45A63081" w14:textId="1FF87723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(2.68-4.37)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DED3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3.12 </w:t>
            </w:r>
          </w:p>
          <w:p w14:paraId="6E250AB9" w14:textId="52B950C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(2.39-4.03)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C6F7A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2.88 </w:t>
            </w:r>
          </w:p>
          <w:p w14:paraId="4C3F4F33" w14:textId="5EE5A088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(2.11-3.84)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B2A57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1.86 </w:t>
            </w:r>
          </w:p>
          <w:p w14:paraId="0B25B3D9" w14:textId="0AC93C4E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(1.27-2.7)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374F2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7.51 </w:t>
            </w:r>
          </w:p>
          <w:p w14:paraId="51438624" w14:textId="32644B8F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(5.85-9.52)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89DC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5.48 </w:t>
            </w:r>
          </w:p>
          <w:p w14:paraId="4941562C" w14:textId="585AB32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(4.24-6.88)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574CB5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3.63 </w:t>
            </w:r>
          </w:p>
          <w:p w14:paraId="3CB37B82" w14:textId="47A9921D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(2.87-4.61)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08964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2.72 </w:t>
            </w:r>
          </w:p>
          <w:p w14:paraId="3296ECCE" w14:textId="25FD7364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(2.11-3.42)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4CF98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2.44 </w:t>
            </w:r>
          </w:p>
          <w:p w14:paraId="2EEBCFD7" w14:textId="4AE9FEE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(1.88-3.15)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59A3E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2.25 </w:t>
            </w:r>
          </w:p>
          <w:p w14:paraId="0B5C6619" w14:textId="436A9291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(1.62-3.07)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EABB0" w14:textId="77777777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1E6319CE" w14:textId="4EAE2AD9" w:rsidR="00551D10" w:rsidRPr="004C3EC8" w:rsidRDefault="00551D10" w:rsidP="00551D1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(0.98-2.12)</w:t>
            </w:r>
          </w:p>
        </w:tc>
      </w:tr>
    </w:tbl>
    <w:p w14:paraId="227AA7AA" w14:textId="77777777" w:rsidR="00507ECE" w:rsidRPr="004C3EC8" w:rsidRDefault="00507ECE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4547E8AE" w14:textId="6F5FB11D" w:rsidR="00507ECE" w:rsidRPr="004C3EC8" w:rsidRDefault="007B560D" w:rsidP="00507ECE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>Supplementary Table S1</w:t>
      </w:r>
      <w:r w:rsidR="009B4B0F">
        <w:rPr>
          <w:b/>
          <w:noProof/>
          <w:lang w:val="en-US" w:eastAsia="de-CH"/>
        </w:rPr>
        <w:t>2</w:t>
      </w:r>
      <w:r w:rsidR="00F45447">
        <w:rPr>
          <w:b/>
          <w:noProof/>
          <w:lang w:val="en-US" w:eastAsia="de-CH"/>
        </w:rPr>
        <w:t xml:space="preserve"> </w:t>
      </w:r>
      <w:r w:rsidR="00927141" w:rsidRPr="00927141">
        <w:rPr>
          <w:b/>
          <w:noProof/>
          <w:lang w:val="en-US" w:eastAsia="de-CH"/>
        </w:rPr>
        <w:t xml:space="preserve"> </w:t>
      </w:r>
      <w:r w:rsidR="00927141">
        <w:rPr>
          <w:noProof/>
          <w:lang w:val="en-US" w:eastAsia="de-CH"/>
        </w:rPr>
        <w:t xml:space="preserve">Corrected </w:t>
      </w:r>
      <w:r w:rsidR="00927141" w:rsidRPr="004C3EC8">
        <w:rPr>
          <w:noProof/>
          <w:lang w:val="en-US" w:eastAsia="de-CH"/>
        </w:rPr>
        <w:t>mortality rates (per 100 person years) including 95% confidence intervals</w:t>
      </w:r>
      <w:r w:rsidR="00507ECE" w:rsidRPr="004C3EC8">
        <w:rPr>
          <w:noProof/>
          <w:lang w:val="en-US" w:eastAsia="de-CH"/>
        </w:rPr>
        <w:t xml:space="preserve"> for</w:t>
      </w:r>
      <w:r w:rsidR="00927141">
        <w:rPr>
          <w:noProof/>
          <w:lang w:val="en-US" w:eastAsia="de-CH"/>
        </w:rPr>
        <w:t xml:space="preserve"> </w:t>
      </w:r>
      <w:r w:rsidR="00F45447">
        <w:rPr>
          <w:noProof/>
          <w:lang w:val="en-US" w:eastAsia="de-CH"/>
        </w:rPr>
        <w:t>Central Africa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07ECE" w:rsidRPr="004C3EC8" w14:paraId="5041E654" w14:textId="77777777" w:rsidTr="003E0E9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2B626D0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FBDDF7" w14:textId="77777777" w:rsidR="00507ECE" w:rsidRPr="004C3EC8" w:rsidRDefault="00507ECE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7F35DA" w14:textId="77777777" w:rsidR="00507ECE" w:rsidRPr="004C3EC8" w:rsidRDefault="00507ECE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507ECE" w:rsidRPr="002579E2" w14:paraId="631F3328" w14:textId="77777777" w:rsidTr="003E0E98">
        <w:tc>
          <w:tcPr>
            <w:tcW w:w="1413" w:type="dxa"/>
            <w:tcBorders>
              <w:top w:val="single" w:sz="4" w:space="0" w:color="auto"/>
            </w:tcBorders>
          </w:tcPr>
          <w:p w14:paraId="0B2E0135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7EF0F5D0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7D13292A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507ECE" w:rsidRPr="004C3EC8" w14:paraId="51FC7219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3EFA6BF5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80C7B75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1E90F19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4F4F285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408BA41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DE033C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2F1AC5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F22C8B7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47AE374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974C436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F983B1C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E2085CD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0B9E138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601C95A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D9681C0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507ECE" w:rsidRPr="004C3EC8" w14:paraId="3634F1BE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5CB210A2" w14:textId="77777777" w:rsidR="00507ECE" w:rsidRPr="004C3EC8" w:rsidRDefault="00507ECE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507ECE" w:rsidRPr="004C3EC8" w14:paraId="2B20B6BB" w14:textId="77777777" w:rsidTr="003E0E98">
        <w:tc>
          <w:tcPr>
            <w:tcW w:w="1413" w:type="dxa"/>
            <w:tcBorders>
              <w:top w:val="nil"/>
            </w:tcBorders>
          </w:tcPr>
          <w:p w14:paraId="282AC62A" w14:textId="77777777" w:rsidR="00507ECE" w:rsidRPr="004C3EC8" w:rsidRDefault="00507ECE" w:rsidP="00507ECE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4BD02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25.04 </w:t>
            </w:r>
          </w:p>
          <w:p w14:paraId="1D4F99E6" w14:textId="0DBAEFF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(13.63-42.84)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ED52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10.19 </w:t>
            </w:r>
          </w:p>
          <w:p w14:paraId="6C066D8E" w14:textId="12380C5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(5.55-17.17)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E003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4.72 </w:t>
            </w:r>
          </w:p>
          <w:p w14:paraId="6EE9FFEC" w14:textId="540B0B5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(2.79-7.62)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567B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3.26 </w:t>
            </w:r>
          </w:p>
          <w:p w14:paraId="3E878BCC" w14:textId="417A5D9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(1.87-5.46)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0E54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4C514D86" w14:textId="595ACF5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(1.08-2.95)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A3D5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401953F8" w14:textId="602088B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(1.03-3.37)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8604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3.09 </w:t>
            </w:r>
          </w:p>
          <w:p w14:paraId="5B336D4A" w14:textId="58DBEE7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(1.2-6.53)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8583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16.47 </w:t>
            </w:r>
          </w:p>
          <w:p w14:paraId="68037C7A" w14:textId="15D36E3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(8.68-27.76)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D80B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 </w:t>
            </w:r>
          </w:p>
          <w:p w14:paraId="5ABE72A1" w14:textId="011C12E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(3.62-11.77)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9B8A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3.11 </w:t>
            </w:r>
          </w:p>
          <w:p w14:paraId="5B8C853D" w14:textId="2674443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(1.87-4.86)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1B74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2.14 </w:t>
            </w:r>
          </w:p>
          <w:p w14:paraId="132EE30D" w14:textId="4293A36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(1.31-3.25)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4445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1.19</w:t>
            </w:r>
          </w:p>
          <w:p w14:paraId="26C83B52" w14:textId="46CCDA6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(0.78-1.76)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6608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1.31</w:t>
            </w:r>
          </w:p>
          <w:p w14:paraId="78E50BAD" w14:textId="775DD42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(0.76-2.08)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7C59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2.03</w:t>
            </w:r>
          </w:p>
          <w:p w14:paraId="78A3487C" w14:textId="392932E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(0.83-3.87)</w:t>
            </w:r>
          </w:p>
        </w:tc>
      </w:tr>
      <w:tr w:rsidR="00507ECE" w:rsidRPr="004C3EC8" w14:paraId="639F7F9E" w14:textId="77777777" w:rsidTr="003E0E98">
        <w:tc>
          <w:tcPr>
            <w:tcW w:w="1413" w:type="dxa"/>
          </w:tcPr>
          <w:p w14:paraId="210EFD2D" w14:textId="77777777" w:rsidR="00507ECE" w:rsidRPr="004C3EC8" w:rsidRDefault="00507ECE" w:rsidP="00507ECE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E2C68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22.74 </w:t>
            </w:r>
          </w:p>
          <w:p w14:paraId="1E7BAC36" w14:textId="15336B0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(13.16-36.61)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D7C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9.25 </w:t>
            </w:r>
          </w:p>
          <w:p w14:paraId="1C656C66" w14:textId="4B4656C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(4.88-14.95)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CA16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4.29 </w:t>
            </w:r>
          </w:p>
          <w:p w14:paraId="5BB2AF58" w14:textId="7788A9F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(2.49-7.2)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07B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2.96 </w:t>
            </w:r>
          </w:p>
          <w:p w14:paraId="4F891F6F" w14:textId="4B62014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(1.75-4.63)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8251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27EDDB34" w14:textId="7F86C88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(1.03-2.55)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F1E4E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5873C101" w14:textId="7E1EDC1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(0.99-3.07)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E4E5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 </w:t>
            </w:r>
          </w:p>
          <w:p w14:paraId="47690051" w14:textId="241DB17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(1.09-6.04)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B154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14.96 </w:t>
            </w:r>
          </w:p>
          <w:p w14:paraId="3F7A67C1" w14:textId="07E4472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(7.99-24.77)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2726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6.09 </w:t>
            </w:r>
          </w:p>
          <w:p w14:paraId="3AA5139B" w14:textId="6C3C6603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(3.11-10.51)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907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2.82 </w:t>
            </w:r>
          </w:p>
          <w:p w14:paraId="6A24AE56" w14:textId="28372E5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(1.63-4.48)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99D2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  <w:p w14:paraId="05E4D9D6" w14:textId="21E9FA6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(1.14-2.99)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C14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1.08 </w:t>
            </w:r>
          </w:p>
          <w:p w14:paraId="19B9BC31" w14:textId="542D78D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959A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05EC1F11" w14:textId="773C9A53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(0.69-1.85)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12A2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4D0C1571" w14:textId="33F4A60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(0.75-3.46)</w:t>
            </w:r>
          </w:p>
        </w:tc>
      </w:tr>
      <w:tr w:rsidR="00507ECE" w:rsidRPr="004C3EC8" w14:paraId="4AA2D01A" w14:textId="77777777" w:rsidTr="003E0E98">
        <w:tc>
          <w:tcPr>
            <w:tcW w:w="1413" w:type="dxa"/>
          </w:tcPr>
          <w:p w14:paraId="78EFBBFE" w14:textId="77777777" w:rsidR="00507ECE" w:rsidRPr="004C3EC8" w:rsidRDefault="00507ECE" w:rsidP="00507ECE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3B876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19.31 </w:t>
            </w:r>
          </w:p>
          <w:p w14:paraId="066347EF" w14:textId="0774ACB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(10.43-31.88)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B1FF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7.86 </w:t>
            </w:r>
          </w:p>
          <w:p w14:paraId="78CAA1D7" w14:textId="477A58A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(4.31-12.33)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CC7B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3.64 </w:t>
            </w:r>
          </w:p>
          <w:p w14:paraId="3C13F42E" w14:textId="7DD3BF3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(2.08-5.81)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278B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2.51 </w:t>
            </w:r>
          </w:p>
          <w:p w14:paraId="4FB2CB07" w14:textId="58C771B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(1.41-4.05)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0F42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 </w:t>
            </w:r>
          </w:p>
          <w:p w14:paraId="07A6511D" w14:textId="3156052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(0.81-2.17)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44BF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3288D857" w14:textId="0E1C473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(0.79-2.63)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5B5A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2.38 </w:t>
            </w:r>
          </w:p>
          <w:p w14:paraId="270462E4" w14:textId="63007D5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(0.87-5.4)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0E35F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12.7 </w:t>
            </w:r>
          </w:p>
          <w:p w14:paraId="707310C0" w14:textId="7B25C19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(6.64-21.98)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5576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5.17 </w:t>
            </w:r>
          </w:p>
          <w:p w14:paraId="582B55C0" w14:textId="5D75D12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(2.8-8.55)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19EC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4C12B677" w14:textId="31B2AC1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(1.41-3.7)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252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1.65 </w:t>
            </w:r>
          </w:p>
          <w:p w14:paraId="5663B28C" w14:textId="36A2625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(0.96-2.52)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3692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3CB39B7F" w14:textId="5BEF1C7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(0.56-1.35)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7849E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  <w:p w14:paraId="175BE71C" w14:textId="22882BD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(0.57-1.65)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E6F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1.57</w:t>
            </w:r>
          </w:p>
          <w:p w14:paraId="7CB51991" w14:textId="177408A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(0.63-3.26)</w:t>
            </w:r>
          </w:p>
        </w:tc>
      </w:tr>
      <w:tr w:rsidR="00507ECE" w:rsidRPr="004C3EC8" w14:paraId="49DEC60E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63165C2C" w14:textId="77777777" w:rsidR="00507ECE" w:rsidRPr="004C3EC8" w:rsidRDefault="00507ECE" w:rsidP="00507ECE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CC79C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35.25 </w:t>
            </w:r>
          </w:p>
          <w:p w14:paraId="46A7D762" w14:textId="7ACB9AC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(19.98-55.75)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0D77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14.35 </w:t>
            </w:r>
          </w:p>
          <w:p w14:paraId="5924FBA2" w14:textId="1A05030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(7.91-22.89)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2109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6.65 </w:t>
            </w:r>
          </w:p>
          <w:p w14:paraId="0B968126" w14:textId="5F2093C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(3.73-10.71)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305D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4.59 </w:t>
            </w:r>
          </w:p>
          <w:p w14:paraId="202FA136" w14:textId="167F837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(2.29-8.12)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F5E5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188C352A" w14:textId="79EDC3D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(1.32-4.31)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6C2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 </w:t>
            </w:r>
          </w:p>
          <w:p w14:paraId="1B1031E6" w14:textId="1D779CC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(1.33-5.06)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4FD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4.35 </w:t>
            </w:r>
          </w:p>
          <w:p w14:paraId="3DCF6414" w14:textId="3CEC515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(1.6-10.04)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425C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23.19 </w:t>
            </w:r>
          </w:p>
          <w:p w14:paraId="0BF42800" w14:textId="2855EA2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(12.87-39.17)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9E24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9.44</w:t>
            </w:r>
          </w:p>
          <w:p w14:paraId="4D4A4BD6" w14:textId="19E6478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(4.92-16.18)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24B4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4.37 </w:t>
            </w:r>
          </w:p>
          <w:p w14:paraId="250FD086" w14:textId="2494F18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(2.47-6.81)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789F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3.02 </w:t>
            </w:r>
          </w:p>
          <w:p w14:paraId="4D65DD02" w14:textId="495815C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(1.6-5)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777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1.68</w:t>
            </w:r>
          </w:p>
          <w:p w14:paraId="3F51D81B" w14:textId="3CFFDAE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(0.95-2.62)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FF33F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3DD93CCA" w14:textId="647090C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(0.94-3.17)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B34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2.86</w:t>
            </w:r>
          </w:p>
          <w:p w14:paraId="124A5D02" w14:textId="17E3F44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(1.14-6.16)</w:t>
            </w:r>
          </w:p>
        </w:tc>
      </w:tr>
      <w:tr w:rsidR="00507ECE" w:rsidRPr="004C3EC8" w14:paraId="5A8A8B4B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260E700" w14:textId="77777777" w:rsidR="00507ECE" w:rsidRPr="004C3EC8" w:rsidRDefault="00507ECE" w:rsidP="00507ECE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507ECE" w:rsidRPr="004C3EC8" w14:paraId="02C6D497" w14:textId="77777777" w:rsidTr="003E0E98">
        <w:tc>
          <w:tcPr>
            <w:tcW w:w="1413" w:type="dxa"/>
            <w:tcBorders>
              <w:top w:val="nil"/>
            </w:tcBorders>
          </w:tcPr>
          <w:p w14:paraId="100EA11B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30F1D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8.95 </w:t>
            </w:r>
          </w:p>
          <w:p w14:paraId="7461E85E" w14:textId="4AFCD1A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(5.16-14.46)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0571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7.11 </w:t>
            </w:r>
          </w:p>
          <w:p w14:paraId="3B3F8A4D" w14:textId="1892E0A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(4.49-10.93)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C6CA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3.91 </w:t>
            </w:r>
          </w:p>
          <w:p w14:paraId="74BBD707" w14:textId="58307B7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(2.63-5.65)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B9E9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3.37 </w:t>
            </w:r>
          </w:p>
          <w:p w14:paraId="3F320AF3" w14:textId="4228ED7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(2.37-4.73)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52A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2.86 </w:t>
            </w:r>
          </w:p>
          <w:p w14:paraId="520E3AD2" w14:textId="6388E47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(2.01-4.06)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643A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2.61 </w:t>
            </w:r>
          </w:p>
          <w:p w14:paraId="419D1FF0" w14:textId="4ED696D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(1.77-3.82)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CC6E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2.41 </w:t>
            </w:r>
          </w:p>
          <w:p w14:paraId="5F46EB44" w14:textId="6AC034F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(1.53-3.67)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942E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5.91 </w:t>
            </w:r>
          </w:p>
          <w:p w14:paraId="6015298B" w14:textId="59467C3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(3.47-9.37)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6E8B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  <w:p w14:paraId="1D625809" w14:textId="1EE77DE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 (2.95-7.04)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8FC4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2.58 </w:t>
            </w:r>
          </w:p>
          <w:p w14:paraId="5EA1B25C" w14:textId="62A6723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(1.7-3.65)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6977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2.23 </w:t>
            </w:r>
          </w:p>
          <w:p w14:paraId="68625AD0" w14:textId="0662D1C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(1.5-3.04)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C15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1.89</w:t>
            </w:r>
          </w:p>
          <w:p w14:paraId="3E3D1127" w14:textId="314FB8D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(1.31-2.61)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B8E2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5BA04BEE" w14:textId="093CF5B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(1.16-2.51)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22D2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1.59 </w:t>
            </w:r>
          </w:p>
          <w:p w14:paraId="6D70284C" w14:textId="10867C1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(0.98-2.47)</w:t>
            </w:r>
          </w:p>
        </w:tc>
      </w:tr>
      <w:tr w:rsidR="00507ECE" w:rsidRPr="004C3EC8" w14:paraId="7868C75B" w14:textId="77777777" w:rsidTr="003E0E98">
        <w:tc>
          <w:tcPr>
            <w:tcW w:w="1413" w:type="dxa"/>
          </w:tcPr>
          <w:p w14:paraId="20D64467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EBC6C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8.35 </w:t>
            </w:r>
          </w:p>
          <w:p w14:paraId="5897B8B3" w14:textId="1F73123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(4.63-13.72)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29D3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6.64 </w:t>
            </w:r>
          </w:p>
          <w:p w14:paraId="354DD360" w14:textId="04853A1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(4.16-10.3)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FCBF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3.65 </w:t>
            </w:r>
          </w:p>
          <w:p w14:paraId="380255BE" w14:textId="3B94474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(2.46-5.3)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D4E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3.15 </w:t>
            </w:r>
          </w:p>
          <w:p w14:paraId="3948B314" w14:textId="4E37A18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(2.14-4.57)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66A2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2.67 </w:t>
            </w:r>
          </w:p>
          <w:p w14:paraId="7BEB4CFF" w14:textId="35601A3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(1.83-3.84)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9DCF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2.44 </w:t>
            </w:r>
          </w:p>
          <w:p w14:paraId="4CF41BDF" w14:textId="317D950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(1.59-3.54)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629F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2.25 </w:t>
            </w:r>
          </w:p>
          <w:p w14:paraId="20B24F1F" w14:textId="0DF0C1C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(1.38-3.51)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01D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5.52 </w:t>
            </w:r>
          </w:p>
          <w:p w14:paraId="46C4AD38" w14:textId="1A4178B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(3.23-9)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8691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4.39 </w:t>
            </w:r>
          </w:p>
          <w:p w14:paraId="6DF690D5" w14:textId="191831B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(2.74-6.6)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A574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2.41 </w:t>
            </w:r>
          </w:p>
          <w:p w14:paraId="7340B72E" w14:textId="2F04151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(1.6-3.55)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AD6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2.08 </w:t>
            </w:r>
          </w:p>
          <w:p w14:paraId="345A381A" w14:textId="4AFE587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(1.4-3.01)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CE88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1.76 </w:t>
            </w:r>
          </w:p>
          <w:p w14:paraId="6908D075" w14:textId="019982D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(1.2-2.52)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579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1.61</w:t>
            </w:r>
          </w:p>
          <w:p w14:paraId="26E209D1" w14:textId="5F0512F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(1.07-2.32)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43A8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23BF2E87" w14:textId="5027E04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(0.92-2.37)</w:t>
            </w:r>
          </w:p>
        </w:tc>
      </w:tr>
      <w:tr w:rsidR="00507ECE" w:rsidRPr="004C3EC8" w14:paraId="1CDE05F9" w14:textId="77777777" w:rsidTr="003E0E98">
        <w:tc>
          <w:tcPr>
            <w:tcW w:w="1413" w:type="dxa"/>
          </w:tcPr>
          <w:p w14:paraId="66B4F7DA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1FFD4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8.9 </w:t>
            </w:r>
          </w:p>
          <w:p w14:paraId="43FFE85B" w14:textId="51DF5E5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(4.9-14.45)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B22D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7.07 </w:t>
            </w:r>
          </w:p>
          <w:p w14:paraId="4B7FC7D5" w14:textId="0BBF012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(4.33-11.1)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0245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3.89 </w:t>
            </w:r>
          </w:p>
          <w:p w14:paraId="34AA1377" w14:textId="2A09626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(2.52-5.68)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5278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3.36 </w:t>
            </w:r>
          </w:p>
          <w:p w14:paraId="1AAAC5FF" w14:textId="590A720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(2.23-4.85)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A1E2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2.84 </w:t>
            </w:r>
          </w:p>
          <w:p w14:paraId="0A225597" w14:textId="27C1348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(1.88-4.1)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A384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 </w:t>
            </w:r>
          </w:p>
          <w:p w14:paraId="6E0010D7" w14:textId="47D11BF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(1.67-3.86)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3FA7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0B0E8C50" w14:textId="447C451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(1.49-3.7)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DB22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5.88 (</w:t>
            </w:r>
          </w:p>
          <w:p w14:paraId="7B778D85" w14:textId="7860843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3.36-9.36)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FB8E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4.67</w:t>
            </w:r>
          </w:p>
          <w:p w14:paraId="3EAFDE84" w14:textId="66BC0A3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(2.89-7.2)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B598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2.57 </w:t>
            </w:r>
          </w:p>
          <w:p w14:paraId="001A9A96" w14:textId="39CB15A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(1.65-3.76)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2B1B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4B56A022" w14:textId="3454364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(1.44-3.18)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A16A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161AF65B" w14:textId="75C1425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(1.25-2.71)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BC6E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27E3ED17" w14:textId="5AF5D8D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(1.13-2.57)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D8A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1.58 </w:t>
            </w:r>
          </w:p>
          <w:p w14:paraId="4621E1BE" w14:textId="4C7579D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(0.97-2.44)</w:t>
            </w:r>
          </w:p>
        </w:tc>
      </w:tr>
      <w:tr w:rsidR="00507ECE" w:rsidRPr="004C3EC8" w14:paraId="1914AE48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0C97F408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9053A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9.69 </w:t>
            </w:r>
          </w:p>
          <w:p w14:paraId="1EB5D827" w14:textId="4B2E644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(5.57-16.03)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48F9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7.7 </w:t>
            </w:r>
          </w:p>
          <w:p w14:paraId="3B1270F4" w14:textId="6E145743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(4.66-12.04)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8B13E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4.23 </w:t>
            </w:r>
          </w:p>
          <w:p w14:paraId="5E7783AF" w14:textId="6235B4D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(2.75-6.18)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C8BA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3.65</w:t>
            </w:r>
          </w:p>
          <w:p w14:paraId="6BE0DCD4" w14:textId="04B3A11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(2.45-5.42)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7FBC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3.09 </w:t>
            </w:r>
          </w:p>
          <w:p w14:paraId="792DC77C" w14:textId="4EC228E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(2.03-4.65)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58D6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2.83 </w:t>
            </w:r>
          </w:p>
          <w:p w14:paraId="0E8434B2" w14:textId="59385FF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(1.77-4.42)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601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2.61 </w:t>
            </w:r>
          </w:p>
          <w:p w14:paraId="1B77FA46" w14:textId="48AFAFA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(1.48-4.35)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279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6.4</w:t>
            </w:r>
          </w:p>
          <w:p w14:paraId="0DCF237A" w14:textId="66B81F8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 (3.72-10.04)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36F2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5.09 </w:t>
            </w:r>
          </w:p>
          <w:p w14:paraId="70532BD7" w14:textId="4FE8E2D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(3.09-7.57)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C83F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  <w:p w14:paraId="5A4CCCA0" w14:textId="3967644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(1.77-4.15)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2D64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2.41 </w:t>
            </w:r>
          </w:p>
          <w:p w14:paraId="3D453776" w14:textId="655DF6D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(1.57-3.58)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C66A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2.04</w:t>
            </w:r>
          </w:p>
          <w:p w14:paraId="3AE6EDFD" w14:textId="634BB33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(1.33-3.05)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A7D4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1.87 </w:t>
            </w:r>
          </w:p>
          <w:p w14:paraId="1293BD6B" w14:textId="0B8D74E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(1.18-2.85)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10C1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67509298" w14:textId="259290F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(1-2.8)</w:t>
            </w:r>
          </w:p>
        </w:tc>
      </w:tr>
      <w:tr w:rsidR="00507ECE" w:rsidRPr="004C3EC8" w14:paraId="3A5DB7F3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496ECA8F" w14:textId="77777777" w:rsidR="00507ECE" w:rsidRPr="004C3EC8" w:rsidRDefault="00507ECE" w:rsidP="00507ECE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507ECE" w:rsidRPr="004C3EC8" w14:paraId="6376D2FC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3866C39D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4E94A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4.87 </w:t>
            </w:r>
          </w:p>
          <w:p w14:paraId="7F7C92DD" w14:textId="5E60FF0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(2.94-7.56)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C4D3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3.87</w:t>
            </w:r>
          </w:p>
          <w:p w14:paraId="538DE254" w14:textId="4905269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(2.5-5.72)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FD97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2.13</w:t>
            </w:r>
          </w:p>
          <w:p w14:paraId="34971B72" w14:textId="709BF9E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(1.53-2.91)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9DDE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611E2229" w14:textId="0B11E9F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(1.33-2.53)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51B4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1.56 </w:t>
            </w:r>
          </w:p>
          <w:p w14:paraId="220A0483" w14:textId="729A5613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(1.11-2.18)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6F13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600922A5" w14:textId="12E8E572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(0.98-2.06)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DF5B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104D534B" w14:textId="48D995A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(0.86-2.01)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2AD0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3.22 </w:t>
            </w:r>
          </w:p>
          <w:p w14:paraId="544EF9A6" w14:textId="322BF49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(2-4.91)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4878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2.56 </w:t>
            </w:r>
          </w:p>
          <w:p w14:paraId="59A96B06" w14:textId="710B179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(1.7-3.62)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DDE3F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48BE526B" w14:textId="1D74D36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(0.98-1.9)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4795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1.21</w:t>
            </w:r>
          </w:p>
          <w:p w14:paraId="0DB741F2" w14:textId="19182AC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(0.85-1.66)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A6BA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50600723" w14:textId="47F2B3D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(0.74-1.39)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AAB5F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59A19296" w14:textId="502A375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(0.65-1.35)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ECB2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4B99B9B9" w14:textId="6141797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(0.56-1.33)</w:t>
            </w:r>
          </w:p>
        </w:tc>
      </w:tr>
      <w:tr w:rsidR="00507ECE" w:rsidRPr="004C3EC8" w14:paraId="7DFC5445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6088F326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BEE8B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4.55 </w:t>
            </w:r>
          </w:p>
          <w:p w14:paraId="67324170" w14:textId="6E7A50D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(2.7-7.35)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43C4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3.62 </w:t>
            </w:r>
          </w:p>
          <w:p w14:paraId="7BB62BEA" w14:textId="2312FB8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(2.21-5.45)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7804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1.99</w:t>
            </w:r>
          </w:p>
          <w:p w14:paraId="5370326F" w14:textId="515BA22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(1.34-2.82)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607A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1.72 </w:t>
            </w:r>
          </w:p>
          <w:p w14:paraId="7CE47766" w14:textId="2A9280D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(1.12-2.43)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D498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2A19990A" w14:textId="251DB033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(0.97-2.06)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2E48F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1.33 </w:t>
            </w:r>
          </w:p>
          <w:p w14:paraId="2A4918C3" w14:textId="63BCAFD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(0.89-1.98)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22DC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47AAC43D" w14:textId="1409CB8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(0.77-1.93)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2AB2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3.01 </w:t>
            </w:r>
          </w:p>
          <w:p w14:paraId="4BAB02F8" w14:textId="2A7CB9DA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(1.78-4.68)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43C4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1343EC34" w14:textId="77C02CD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(1.51-3.47)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2129E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55C57A56" w14:textId="1791219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(0.89-1.82)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0334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1.13</w:t>
            </w:r>
          </w:p>
          <w:p w14:paraId="70FD8E9F" w14:textId="3395015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7BC4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0.96 </w:t>
            </w:r>
          </w:p>
          <w:p w14:paraId="49CEFA7A" w14:textId="6AA940CC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(0.65-1.34)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2643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0.88</w:t>
            </w:r>
          </w:p>
          <w:p w14:paraId="5D7CAF50" w14:textId="2BDA246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(0.6-1.27)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94F6E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2BC34A0B" w14:textId="3D4C320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(0.52-1.26)</w:t>
            </w:r>
          </w:p>
        </w:tc>
      </w:tr>
      <w:tr w:rsidR="00507ECE" w:rsidRPr="004C3EC8" w14:paraId="1EEDC9E6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5439D7D2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9673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4.85 </w:t>
            </w:r>
          </w:p>
          <w:p w14:paraId="4EFA7FF3" w14:textId="098EF18E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(2.87-7.35)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3C2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3.86 </w:t>
            </w:r>
          </w:p>
          <w:p w14:paraId="004EB243" w14:textId="51E5289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(2.52-5.58)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5D6F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2.12 </w:t>
            </w:r>
          </w:p>
          <w:p w14:paraId="792BFD86" w14:textId="6E7D536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(1.48-2.96)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F78A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408BCCB1" w14:textId="64EBC2DD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(1.3-2.54)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358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68699DF6" w14:textId="1D10D9E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(1.08-2.19)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6C5B2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79F75FCD" w14:textId="0B509BD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(0.98-2.01)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9306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3E10FDDF" w14:textId="4DADD60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(0.87-1.97)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0A43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 </w:t>
            </w:r>
          </w:p>
          <w:p w14:paraId="62257683" w14:textId="0959EAC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(1.98-4.79)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FC67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0CB8DFD9" w14:textId="4A8E0AC3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(1.68-3.66)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3EB03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  <w:p w14:paraId="0C27314C" w14:textId="6C81FE4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(0.96-1.92)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D8986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1.21</w:t>
            </w:r>
          </w:p>
          <w:p w14:paraId="0ED3D5AD" w14:textId="1AC27545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(0.86-1.67)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887E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294929BF" w14:textId="5067738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(0.73-1.42)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5BF1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0.94</w:t>
            </w:r>
          </w:p>
          <w:p w14:paraId="22D60B25" w14:textId="2DF1FA1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(0.65-1.33)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22838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  <w:p w14:paraId="3E6E0CCC" w14:textId="59F24AC1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(0.56-1.32)</w:t>
            </w:r>
          </w:p>
        </w:tc>
      </w:tr>
      <w:tr w:rsidR="00507ECE" w:rsidRPr="004C3EC8" w14:paraId="0E339A79" w14:textId="77777777" w:rsidTr="00507ECE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23674397" w14:textId="77777777" w:rsidR="00507ECE" w:rsidRPr="004C3EC8" w:rsidRDefault="00507ECE" w:rsidP="00507ECE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AE9BD" w14:textId="77777777" w:rsidR="00507ECE" w:rsidRPr="004C3EC8" w:rsidRDefault="00507ECE" w:rsidP="00507ECE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5.28 </w:t>
            </w:r>
          </w:p>
          <w:p w14:paraId="3C11209E" w14:textId="25E73D64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(3.17-8.27)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722BA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 </w:t>
            </w:r>
          </w:p>
          <w:p w14:paraId="12E1508A" w14:textId="229393B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(2.66-6.14)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FC2F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2.31 </w:t>
            </w:r>
          </w:p>
          <w:p w14:paraId="483D2157" w14:textId="0B49E3A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(1.57-3.29)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EE819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1.99 </w:t>
            </w:r>
          </w:p>
          <w:p w14:paraId="43F502B0" w14:textId="4A2EFD7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(1.36-2.85)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F7E75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08A754B9" w14:textId="28957A3F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(1.12-2.52)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F9F4E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7C34595C" w14:textId="30E13BC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(0.99-2.37)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CEE3D1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1.42 </w:t>
            </w:r>
          </w:p>
          <w:p w14:paraId="7E9EBC37" w14:textId="1282AA60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(0.87-2.33)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7855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3.49 </w:t>
            </w:r>
          </w:p>
          <w:p w14:paraId="77140E56" w14:textId="2DF790B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(2.12-5.31)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71E27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2.77</w:t>
            </w:r>
          </w:p>
          <w:p w14:paraId="0AA5783B" w14:textId="20856096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(1.78-3.95)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7B32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1.52 </w:t>
            </w:r>
          </w:p>
          <w:p w14:paraId="3221B4E5" w14:textId="739D3E9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(1.03-2.12)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912B0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1.32 </w:t>
            </w:r>
          </w:p>
          <w:p w14:paraId="04D06463" w14:textId="3795401B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(0.89-1.84)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9B99D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45BC42AF" w14:textId="29D15F1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(0.75-1.6)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7380C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1.02 </w:t>
            </w:r>
          </w:p>
          <w:p w14:paraId="3F0F5FAC" w14:textId="75A82598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(0.66-1.52)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3405B" w14:textId="77777777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0.94</w:t>
            </w:r>
          </w:p>
          <w:p w14:paraId="731881AC" w14:textId="61D121C9" w:rsidR="00507ECE" w:rsidRPr="004C3EC8" w:rsidRDefault="00507ECE" w:rsidP="00507ECE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(0.55-1.53)</w:t>
            </w:r>
          </w:p>
        </w:tc>
      </w:tr>
    </w:tbl>
    <w:p w14:paraId="2326E02F" w14:textId="7D0BBF2F" w:rsidR="00551D10" w:rsidRPr="004C3EC8" w:rsidRDefault="00551D10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59D1DD7D" w14:textId="7184F35D" w:rsidR="003E0E98" w:rsidRPr="004C3EC8" w:rsidRDefault="002336BC" w:rsidP="003E0E98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>Supplementary Table S1</w:t>
      </w:r>
      <w:r w:rsidR="009B4B0F">
        <w:rPr>
          <w:b/>
          <w:noProof/>
          <w:lang w:val="en-US" w:eastAsia="de-CH"/>
        </w:rPr>
        <w:t>3</w:t>
      </w:r>
      <w:r w:rsidR="00F45447">
        <w:rPr>
          <w:b/>
          <w:noProof/>
          <w:lang w:val="en-US" w:eastAsia="de-CH"/>
        </w:rPr>
        <w:t xml:space="preserve"> </w:t>
      </w:r>
      <w:r w:rsidR="00927141" w:rsidRPr="00927141">
        <w:rPr>
          <w:b/>
          <w:noProof/>
          <w:lang w:val="en-US" w:eastAsia="de-CH"/>
        </w:rPr>
        <w:t xml:space="preserve"> </w:t>
      </w:r>
      <w:r w:rsidR="00927141">
        <w:rPr>
          <w:noProof/>
          <w:lang w:val="en-US" w:eastAsia="de-CH"/>
        </w:rPr>
        <w:t xml:space="preserve">Corrected </w:t>
      </w:r>
      <w:r w:rsidR="00927141" w:rsidRPr="004C3EC8">
        <w:rPr>
          <w:noProof/>
          <w:lang w:val="en-US" w:eastAsia="de-CH"/>
        </w:rPr>
        <w:t>mortality rates (per 100 person years) including 95% confidence intervals</w:t>
      </w:r>
      <w:r w:rsidR="003E0E98" w:rsidRPr="004C3EC8">
        <w:rPr>
          <w:noProof/>
          <w:lang w:val="en-US" w:eastAsia="de-CH"/>
        </w:rPr>
        <w:t xml:space="preserve"> for</w:t>
      </w:r>
      <w:r w:rsidR="00927141">
        <w:rPr>
          <w:noProof/>
          <w:lang w:val="en-US" w:eastAsia="de-CH"/>
        </w:rPr>
        <w:t xml:space="preserve"> </w:t>
      </w:r>
      <w:r w:rsidR="003E0E98" w:rsidRPr="004C3EC8">
        <w:rPr>
          <w:noProof/>
          <w:lang w:val="en-US" w:eastAsia="de-CH"/>
        </w:rPr>
        <w:t>Latin America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E0E98" w:rsidRPr="004C3EC8" w14:paraId="4D277763" w14:textId="77777777" w:rsidTr="003E0E9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32AF793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68A337" w14:textId="77777777" w:rsidR="003E0E98" w:rsidRPr="004C3EC8" w:rsidRDefault="003E0E98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4A1C2C" w14:textId="77777777" w:rsidR="003E0E98" w:rsidRPr="004C3EC8" w:rsidRDefault="003E0E98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3E0E98" w:rsidRPr="002579E2" w14:paraId="29618DEB" w14:textId="77777777" w:rsidTr="003E0E98">
        <w:tc>
          <w:tcPr>
            <w:tcW w:w="1413" w:type="dxa"/>
            <w:tcBorders>
              <w:top w:val="single" w:sz="4" w:space="0" w:color="auto"/>
            </w:tcBorders>
          </w:tcPr>
          <w:p w14:paraId="7E1BF2AA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113956ED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5FC87C9D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3E0E98" w:rsidRPr="004C3EC8" w14:paraId="1CAC17C8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1E8E4604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320D288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D398566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2BF534E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0EB821F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5EBAE3C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D881EDE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A151A38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69B9BA7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AF302F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D83EBB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BEB8CF5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68B8B1D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264B7F7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CF2762B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3E0E98" w:rsidRPr="004C3EC8" w14:paraId="07BD9A54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1190410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3E0E98" w:rsidRPr="004C3EC8" w14:paraId="3C3A9323" w14:textId="77777777" w:rsidTr="003E0E98">
        <w:tc>
          <w:tcPr>
            <w:tcW w:w="1413" w:type="dxa"/>
            <w:tcBorders>
              <w:top w:val="nil"/>
            </w:tcBorders>
          </w:tcPr>
          <w:p w14:paraId="0FD64B0E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3253C" w14:textId="77777777" w:rsidR="000F4D32" w:rsidRPr="004C3EC8" w:rsidRDefault="003E0E98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23.96 </w:t>
            </w:r>
          </w:p>
          <w:p w14:paraId="3D1F5154" w14:textId="696BF92D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(16.74-33.5)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58D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14.26 </w:t>
            </w:r>
          </w:p>
          <w:p w14:paraId="4367943C" w14:textId="72D5301A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(9.81-20.93)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187B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9.99 </w:t>
            </w:r>
          </w:p>
          <w:p w14:paraId="7EBE2318" w14:textId="32C3CD23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(6.51-14.74)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79E11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5.15 </w:t>
            </w:r>
          </w:p>
          <w:p w14:paraId="64A8FC58" w14:textId="38F4009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(3.35-7.49)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4B828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3.09 </w:t>
            </w:r>
          </w:p>
          <w:p w14:paraId="2373EC8D" w14:textId="0422CE65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(2.04-4.5)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78B1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2.74 </w:t>
            </w:r>
          </w:p>
          <w:p w14:paraId="7B2CD491" w14:textId="69DE246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(1.51-4.4)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7B351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2.55 </w:t>
            </w:r>
          </w:p>
          <w:p w14:paraId="186F3774" w14:textId="485C9332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(0.96-5.47)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ACAFA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19.03 </w:t>
            </w:r>
          </w:p>
          <w:p w14:paraId="3F908C69" w14:textId="4897A03B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(11.97-28.51)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57BD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11.33 </w:t>
            </w:r>
          </w:p>
          <w:p w14:paraId="46A3A12F" w14:textId="061A1A0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(7.13-17.42)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C9D31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7.94 </w:t>
            </w:r>
          </w:p>
          <w:p w14:paraId="4955D725" w14:textId="50FD9727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(4.98-12.25)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B13EC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4.09 </w:t>
            </w:r>
          </w:p>
          <w:p w14:paraId="084FA28F" w14:textId="792B7E5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(2.57-6.15)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5AEBF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2.45 </w:t>
            </w:r>
          </w:p>
          <w:p w14:paraId="341C7234" w14:textId="005EAD2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(1.5-3.72)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8F7F2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2.18 </w:t>
            </w:r>
          </w:p>
          <w:p w14:paraId="7B9F60AB" w14:textId="1CDF9B63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(1.17-3.63)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821ED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2.03 </w:t>
            </w:r>
          </w:p>
          <w:p w14:paraId="0F4DF19B" w14:textId="1823A044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(0.74-4.35)</w:t>
            </w:r>
          </w:p>
        </w:tc>
      </w:tr>
      <w:tr w:rsidR="003E0E98" w:rsidRPr="004C3EC8" w14:paraId="72DD522F" w14:textId="77777777" w:rsidTr="003E0E98">
        <w:tc>
          <w:tcPr>
            <w:tcW w:w="1413" w:type="dxa"/>
          </w:tcPr>
          <w:p w14:paraId="2E2B78A9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7C7E8" w14:textId="77777777" w:rsidR="000F4D32" w:rsidRPr="004C3EC8" w:rsidRDefault="003E0E98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23.02 </w:t>
            </w:r>
          </w:p>
          <w:p w14:paraId="02CB7B6E" w14:textId="76ABEE0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(16.26-30.76)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1137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13.71 </w:t>
            </w:r>
          </w:p>
          <w:p w14:paraId="791C2DAE" w14:textId="4690C061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(9.42-19.58)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44B5F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9.6 </w:t>
            </w:r>
          </w:p>
          <w:p w14:paraId="3A794746" w14:textId="103E677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(6.5-13.17)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E494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4.95 </w:t>
            </w:r>
          </w:p>
          <w:p w14:paraId="56CBCF78" w14:textId="3B6DFDC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(3.22-7.07)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152B4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2.97 </w:t>
            </w:r>
          </w:p>
          <w:p w14:paraId="17AD7D2A" w14:textId="01140570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(1.93-4.3)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3FA4D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2.63 </w:t>
            </w:r>
          </w:p>
          <w:p w14:paraId="32014BF2" w14:textId="148175E1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(1.42-4.22)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57C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2.45 </w:t>
            </w:r>
          </w:p>
          <w:p w14:paraId="6F98CD7A" w14:textId="7AAF24DE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(0.92-5.2)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76D86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18.28 </w:t>
            </w:r>
          </w:p>
          <w:p w14:paraId="796F1B38" w14:textId="21DC7955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(11.91-25.87)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68DD6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10.88 </w:t>
            </w:r>
          </w:p>
          <w:p w14:paraId="228B77F3" w14:textId="21541AD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(6.83-16.08)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AC86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7.62 </w:t>
            </w:r>
          </w:p>
          <w:p w14:paraId="2AD21A6D" w14:textId="2E6BF4CA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(5.07-11.05)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CB6E4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3.93 </w:t>
            </w:r>
          </w:p>
          <w:p w14:paraId="6A058C70" w14:textId="21B2037E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(2.49-5.78)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C493A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2.36 </w:t>
            </w:r>
          </w:p>
          <w:p w14:paraId="2884D1BD" w14:textId="3308C28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(1.45-3.46)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5D284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2.09 </w:t>
            </w:r>
          </w:p>
          <w:p w14:paraId="60E1EFD0" w14:textId="0A5D63AE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(1.09-3.5)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792C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1.95 </w:t>
            </w:r>
          </w:p>
          <w:p w14:paraId="335C3155" w14:textId="4609E58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(0.72-3.99)</w:t>
            </w:r>
          </w:p>
        </w:tc>
      </w:tr>
      <w:tr w:rsidR="003E0E98" w:rsidRPr="004C3EC8" w14:paraId="44D2EEBE" w14:textId="77777777" w:rsidTr="003E0E98">
        <w:tc>
          <w:tcPr>
            <w:tcW w:w="1413" w:type="dxa"/>
          </w:tcPr>
          <w:p w14:paraId="2FA6B9C7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2EFF3" w14:textId="77777777" w:rsidR="000F4D32" w:rsidRPr="004C3EC8" w:rsidRDefault="003E0E98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28.46 </w:t>
            </w:r>
          </w:p>
          <w:p w14:paraId="574E9EBF" w14:textId="568CCB5F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(20.68-38.35)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36D17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16.95 </w:t>
            </w:r>
          </w:p>
          <w:p w14:paraId="1B233E3E" w14:textId="0C6D5931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(11.63-23.95)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F7D37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11.87 </w:t>
            </w:r>
          </w:p>
          <w:p w14:paraId="4F8B137E" w14:textId="008F8936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(8.04-16.55)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888FC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6.12 </w:t>
            </w:r>
          </w:p>
          <w:p w14:paraId="7B6C5E45" w14:textId="6BB49F84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(4.03-8.6)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A63B5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3.67 </w:t>
            </w:r>
          </w:p>
          <w:p w14:paraId="750E90C7" w14:textId="7229951D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(2.51-5.29)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6285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3.26 </w:t>
            </w:r>
          </w:p>
          <w:p w14:paraId="69A2819C" w14:textId="0038018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(1.83-5.28)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5A89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3.03 </w:t>
            </w:r>
          </w:p>
          <w:p w14:paraId="02495C4A" w14:textId="2BC6137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(1.15-6.65)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ADC64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22.61 </w:t>
            </w:r>
          </w:p>
          <w:p w14:paraId="13939559" w14:textId="729A4876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(14.74-32.35)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A013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13.46 </w:t>
            </w:r>
          </w:p>
          <w:p w14:paraId="528FB993" w14:textId="27B47FDD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(8.71-19.61)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0DD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9.43 </w:t>
            </w:r>
          </w:p>
          <w:p w14:paraId="19899AB7" w14:textId="30257B2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(6.14-13.65)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F758A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4.86 </w:t>
            </w:r>
          </w:p>
          <w:p w14:paraId="798799BD" w14:textId="0C5ED71F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(3.26-7.05)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BB52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2.92 </w:t>
            </w:r>
          </w:p>
          <w:p w14:paraId="488CA942" w14:textId="01B641E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(1.85-4.32)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A4077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2.59 </w:t>
            </w:r>
          </w:p>
          <w:p w14:paraId="389E5E81" w14:textId="0743B102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(1.41-4.33)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C0DC7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2.41 </w:t>
            </w:r>
          </w:p>
          <w:p w14:paraId="3CEC0043" w14:textId="248BA956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(0.88-4.96)</w:t>
            </w:r>
          </w:p>
        </w:tc>
      </w:tr>
      <w:tr w:rsidR="003E0E98" w:rsidRPr="004C3EC8" w14:paraId="3ABFC0C2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6B1DD825" w14:textId="77777777" w:rsidR="003E0E98" w:rsidRPr="004C3EC8" w:rsidRDefault="003E0E98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33E58" w14:textId="77777777" w:rsidR="000F4D32" w:rsidRPr="004C3EC8" w:rsidRDefault="003E0E98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40.43 </w:t>
            </w:r>
          </w:p>
          <w:p w14:paraId="7B81CD3C" w14:textId="5BB7C812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(29.01-54.91)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6569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24.07 </w:t>
            </w:r>
          </w:p>
          <w:p w14:paraId="7651891F" w14:textId="1221CBDB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(16.74-34)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2633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16.86 </w:t>
            </w:r>
          </w:p>
          <w:p w14:paraId="5F1DBE51" w14:textId="3DE4849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(11.57-23.71)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E52AA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8.7 </w:t>
            </w:r>
          </w:p>
          <w:p w14:paraId="10DA1C8A" w14:textId="19C7CB4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(5.92-12.2)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6EDF9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5.22 </w:t>
            </w:r>
          </w:p>
          <w:p w14:paraId="10C74926" w14:textId="417C50D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(3.52-7.31)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C01DC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4.63 </w:t>
            </w:r>
          </w:p>
          <w:p w14:paraId="71103317" w14:textId="1459609C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(2.6-7.47)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98570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4.31 </w:t>
            </w:r>
          </w:p>
          <w:p w14:paraId="29D10FD6" w14:textId="02811399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(1.64-9.03)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2E22F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32.1 </w:t>
            </w:r>
          </w:p>
          <w:p w14:paraId="03A26AE6" w14:textId="416C7720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(21.26-46.2)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60E0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19.11 </w:t>
            </w:r>
          </w:p>
          <w:p w14:paraId="55B5ADEE" w14:textId="1DE9DE68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(12.4-28.41)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EEBB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13.39 </w:t>
            </w:r>
          </w:p>
          <w:p w14:paraId="2E9FC54B" w14:textId="551DFD0E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(9.06-19.63)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A05C4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6.91 </w:t>
            </w:r>
          </w:p>
          <w:p w14:paraId="0E62A518" w14:textId="3103CA06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(4.52-9.88)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4A329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4.14 </w:t>
            </w:r>
          </w:p>
          <w:p w14:paraId="161392C3" w14:textId="3D6D2AED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(2.6-6.1)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750C8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3.67 </w:t>
            </w:r>
          </w:p>
          <w:p w14:paraId="682D16FA" w14:textId="17A103B1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(1.96-6.09)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6126E" w14:textId="77777777" w:rsidR="000F4D32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3.42 </w:t>
            </w:r>
          </w:p>
          <w:p w14:paraId="7427ED19" w14:textId="4B90DEF4" w:rsidR="003E0E98" w:rsidRPr="004C3EC8" w:rsidRDefault="003E0E98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(1.29-7.05)</w:t>
            </w:r>
          </w:p>
        </w:tc>
      </w:tr>
      <w:tr w:rsidR="003E0E98" w:rsidRPr="004C3EC8" w14:paraId="223F4165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6952A2DF" w14:textId="77777777" w:rsidR="003E0E98" w:rsidRPr="004C3EC8" w:rsidRDefault="003E0E98" w:rsidP="003E0E98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0F4D32" w:rsidRPr="004C3EC8" w14:paraId="22E7AF70" w14:textId="77777777" w:rsidTr="003E0E98">
        <w:tc>
          <w:tcPr>
            <w:tcW w:w="1413" w:type="dxa"/>
            <w:tcBorders>
              <w:top w:val="nil"/>
            </w:tcBorders>
          </w:tcPr>
          <w:p w14:paraId="6FBC873F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7E248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7.64 </w:t>
            </w:r>
          </w:p>
          <w:p w14:paraId="679D937B" w14:textId="6271AFF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(4.96-11.21)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B3DD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6.75 </w:t>
            </w:r>
          </w:p>
          <w:p w14:paraId="7B52EC79" w14:textId="66917390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(4.35-9.82)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94B8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4.55 </w:t>
            </w:r>
          </w:p>
          <w:p w14:paraId="331F0F94" w14:textId="5C06F030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(3.01-6.72)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4EF6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2.98 </w:t>
            </w:r>
          </w:p>
          <w:p w14:paraId="6B188C98" w14:textId="13031E7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(1.89-4.55)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2063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1.94 </w:t>
            </w:r>
          </w:p>
          <w:p w14:paraId="6B4351B6" w14:textId="114AFA2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(1.25-2.78)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8040D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4CCEC239" w14:textId="58B39500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(1.3-3.86)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610DD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3.22 </w:t>
            </w:r>
          </w:p>
          <w:p w14:paraId="507A9097" w14:textId="39761666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(1.16-6.72)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E4B1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7.98 </w:t>
            </w:r>
          </w:p>
          <w:p w14:paraId="59DCA760" w14:textId="6E050C85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(4.76-12.58)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91C7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7.05 </w:t>
            </w:r>
          </w:p>
          <w:p w14:paraId="0EF7B837" w14:textId="2FE2393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(4.25-10.88)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9A4C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4.75 </w:t>
            </w:r>
          </w:p>
          <w:p w14:paraId="785BD03C" w14:textId="32935250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(3.14-7.14)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0431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3.12 </w:t>
            </w:r>
          </w:p>
          <w:p w14:paraId="2E560878" w14:textId="1A5FA4C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(2.08-4.8)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7215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2.03 </w:t>
            </w:r>
          </w:p>
          <w:p w14:paraId="65C2243C" w14:textId="27A2B85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(1.35-2.96)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1D26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 </w:t>
            </w:r>
          </w:p>
          <w:p w14:paraId="4BC61B6A" w14:textId="0E5416C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(1.34-4.12)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CAAF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3.36 </w:t>
            </w:r>
          </w:p>
          <w:p w14:paraId="1C9F3602" w14:textId="7301948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(1.19-7.12)</w:t>
            </w:r>
          </w:p>
        </w:tc>
      </w:tr>
      <w:tr w:rsidR="000F4D32" w:rsidRPr="004C3EC8" w14:paraId="7C500D82" w14:textId="77777777" w:rsidTr="003E0E98">
        <w:tc>
          <w:tcPr>
            <w:tcW w:w="1413" w:type="dxa"/>
          </w:tcPr>
          <w:p w14:paraId="2D4224D2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1A97F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7.11 </w:t>
            </w:r>
          </w:p>
          <w:p w14:paraId="43B80141" w14:textId="2EC7876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(4.33-10.57)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6648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6.28 </w:t>
            </w:r>
          </w:p>
          <w:p w14:paraId="0D2FB7A1" w14:textId="7A7EF91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(3.78-9.39)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01D5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4.23 </w:t>
            </w:r>
          </w:p>
          <w:p w14:paraId="0ED78FFD" w14:textId="2F28812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(2.73-6.21)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C5F2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2.78 </w:t>
            </w:r>
          </w:p>
          <w:p w14:paraId="7DE0E926" w14:textId="3311A38E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(1.69-4.14)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6638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6FA63C0F" w14:textId="66E645F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(1.11-2.69)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FC034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56EFA4A0" w14:textId="6DDE48E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(1.21-3.83)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3D82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2.99 </w:t>
            </w:r>
          </w:p>
          <w:p w14:paraId="78376AE0" w14:textId="4BC7B4E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(1.14-6.32)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54C7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7.43 </w:t>
            </w:r>
          </w:p>
          <w:p w14:paraId="458EDB00" w14:textId="54B4733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(4.02-11.81)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52CD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6.56 </w:t>
            </w:r>
          </w:p>
          <w:p w14:paraId="514B78B7" w14:textId="27FA9B5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(3.8-10.14)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A0DD5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4.42 </w:t>
            </w:r>
          </w:p>
          <w:p w14:paraId="0714802C" w14:textId="08FB9D3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(2.8-6.47)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923E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 </w:t>
            </w:r>
          </w:p>
          <w:p w14:paraId="7F5CC53A" w14:textId="4CA4D3A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(1.83-4.29)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0E9C3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1.89 </w:t>
            </w:r>
          </w:p>
          <w:p w14:paraId="20E29C0F" w14:textId="7552B25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(1.17-2.82)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232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2.32 </w:t>
            </w:r>
          </w:p>
          <w:p w14:paraId="2F8AE341" w14:textId="251F929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(1.24-3.86)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41D6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3.13 </w:t>
            </w:r>
          </w:p>
          <w:p w14:paraId="07A266D7" w14:textId="3918F8F8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(1.15-6.84)</w:t>
            </w:r>
          </w:p>
        </w:tc>
      </w:tr>
      <w:tr w:rsidR="000F4D32" w:rsidRPr="004C3EC8" w14:paraId="1C50DF77" w14:textId="77777777" w:rsidTr="003E0E98">
        <w:tc>
          <w:tcPr>
            <w:tcW w:w="1413" w:type="dxa"/>
          </w:tcPr>
          <w:p w14:paraId="26233867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76CBD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6.99 </w:t>
            </w:r>
          </w:p>
          <w:p w14:paraId="5DD3D972" w14:textId="0070883E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(4.56-10.58)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FEAE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6.17 </w:t>
            </w:r>
          </w:p>
          <w:p w14:paraId="6136F50F" w14:textId="3158FA8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(3.92-9.5)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4020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4.16 </w:t>
            </w:r>
          </w:p>
          <w:p w14:paraId="604E4F2C" w14:textId="7CECBB8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(2.6-6.33)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92600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2.73 </w:t>
            </w:r>
          </w:p>
          <w:p w14:paraId="35E520E4" w14:textId="26B8A4D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(1.7-4.24)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3A60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1.78 </w:t>
            </w:r>
          </w:p>
          <w:p w14:paraId="4CC9A347" w14:textId="6D4F386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(1.09-2.64)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3ACA3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2.18 </w:t>
            </w:r>
          </w:p>
          <w:p w14:paraId="36A69CB6" w14:textId="0832556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(1.17-3.79)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283F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2.94 </w:t>
            </w:r>
          </w:p>
          <w:p w14:paraId="38D764A5" w14:textId="0A68305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(1.06-6.35)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5E37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7.3 </w:t>
            </w:r>
          </w:p>
          <w:p w14:paraId="4DDF71F7" w14:textId="7382D36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(4.2-11.51)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3B86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6.45 </w:t>
            </w:r>
          </w:p>
          <w:p w14:paraId="4E0A27C7" w14:textId="00040D02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(3.87-10.15)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B7AD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4.35 </w:t>
            </w:r>
          </w:p>
          <w:p w14:paraId="2E4834BB" w14:textId="29AEC9A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(2.71-6.61)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F15A6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2.85 </w:t>
            </w:r>
          </w:p>
          <w:p w14:paraId="780D78CF" w14:textId="473EFB6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(1.83-4.44)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9841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1.86 </w:t>
            </w:r>
          </w:p>
          <w:p w14:paraId="3F6505C5" w14:textId="49D56C5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(1.17-2.76)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709A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2.28 </w:t>
            </w:r>
          </w:p>
          <w:p w14:paraId="56D6D765" w14:textId="278E7B90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(1.19-4.01)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31EC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3.08 </w:t>
            </w:r>
          </w:p>
          <w:p w14:paraId="531D0B8C" w14:textId="504E4DFF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(1.1-6.7)</w:t>
            </w:r>
          </w:p>
        </w:tc>
      </w:tr>
      <w:tr w:rsidR="000F4D32" w:rsidRPr="004C3EC8" w14:paraId="37B4F6D8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65999765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B4FC6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12.16 </w:t>
            </w:r>
          </w:p>
          <w:p w14:paraId="6F7B65EE" w14:textId="0983608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(7.95-17.38)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351DD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10.74 </w:t>
            </w:r>
          </w:p>
          <w:p w14:paraId="2D086E08" w14:textId="068C18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(6.74-15.83)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2692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7.24 </w:t>
            </w:r>
          </w:p>
          <w:p w14:paraId="2B05B4E4" w14:textId="5843FA3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(4.58-10.87)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9092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4.75 </w:t>
            </w:r>
          </w:p>
          <w:p w14:paraId="3A51B1EC" w14:textId="68FCD01E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(2.82-7.42)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347F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3.09 </w:t>
            </w:r>
          </w:p>
          <w:p w14:paraId="4A62E6F0" w14:textId="4240651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(1.89-4.72)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843D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 </w:t>
            </w:r>
          </w:p>
          <w:p w14:paraId="4301C1A9" w14:textId="00852C7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(1.97-6.4)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CD75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5.12 </w:t>
            </w:r>
          </w:p>
          <w:p w14:paraId="08380037" w14:textId="17DA690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(1.8-11.32)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5FAC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12.71 </w:t>
            </w:r>
          </w:p>
          <w:p w14:paraId="5AD0D7A8" w14:textId="783693EE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(7.82-19.36)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FA25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11.22 </w:t>
            </w:r>
          </w:p>
          <w:p w14:paraId="0325F339" w14:textId="22DA18A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(6.98-16.95)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B7895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7.56 </w:t>
            </w:r>
          </w:p>
          <w:p w14:paraId="60FEC718" w14:textId="6942985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(4.99-10.84)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EB55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4.96 </w:t>
            </w:r>
          </w:p>
          <w:p w14:paraId="1EAE9E13" w14:textId="5991D39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(3.18-7.4)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DD5A5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3.23 </w:t>
            </w:r>
          </w:p>
          <w:p w14:paraId="2600BA1B" w14:textId="5017589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(2.09-4.66)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E5532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3.97 </w:t>
            </w:r>
          </w:p>
          <w:p w14:paraId="14E6729D" w14:textId="5014159F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(2.12-6.75)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CE5B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5.35 </w:t>
            </w:r>
          </w:p>
          <w:p w14:paraId="726C16D6" w14:textId="5C75D9AF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(1.93-12.14)</w:t>
            </w:r>
          </w:p>
        </w:tc>
      </w:tr>
      <w:tr w:rsidR="000F4D32" w:rsidRPr="004C3EC8" w14:paraId="112D2A83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346E93E9" w14:textId="77777777" w:rsidR="000F4D32" w:rsidRPr="004C3EC8" w:rsidRDefault="000F4D32" w:rsidP="000F4D32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0F4D32" w:rsidRPr="004C3EC8" w14:paraId="7B4CD189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0CC4A767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212BE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3.05 </w:t>
            </w:r>
          </w:p>
          <w:p w14:paraId="725BE262" w14:textId="416AD2B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(1.96-4.44)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2FD4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2.69 </w:t>
            </w:r>
          </w:p>
          <w:p w14:paraId="4D35C0F7" w14:textId="48A63F9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(1.79-3.88)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33E05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1.82 </w:t>
            </w:r>
          </w:p>
          <w:p w14:paraId="6ED6F4AB" w14:textId="3309E2E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(1.19-2.64)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F9BDD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772FE851" w14:textId="38C37295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(0.77-1.74)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C1B0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0.78 </w:t>
            </w:r>
          </w:p>
          <w:p w14:paraId="35A09C60" w14:textId="15D2E872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(0.52-1.13)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35F5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0.95 </w:t>
            </w:r>
          </w:p>
          <w:p w14:paraId="11F09E02" w14:textId="0A7F8F9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(0.56-1.51)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856B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1.28 </w:t>
            </w:r>
          </w:p>
          <w:p w14:paraId="7AA75BD1" w14:textId="5B4F673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(0.49-2.69)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93C5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3.19 </w:t>
            </w:r>
          </w:p>
          <w:p w14:paraId="4D7191CE" w14:textId="2926C75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(1.87-5.11)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E0414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2.81 </w:t>
            </w:r>
          </w:p>
          <w:p w14:paraId="4E9303D5" w14:textId="069D4F0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(1.69-4.39)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896C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 </w:t>
            </w:r>
          </w:p>
          <w:p w14:paraId="1A65BD8C" w14:textId="7EB96805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(1.21-2.88)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82B86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5393A1E0" w14:textId="7A74694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(0.8-1.87)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F76C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0.81 </w:t>
            </w:r>
          </w:p>
          <w:p w14:paraId="1924A878" w14:textId="6DDB8F25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(0.52-1.2)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9D792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28BA0251" w14:textId="5F749FF8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(0.56-1.68)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6CF3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1.34 </w:t>
            </w:r>
          </w:p>
          <w:p w14:paraId="71C05A15" w14:textId="670DF60E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(0.5-2.84)</w:t>
            </w:r>
          </w:p>
        </w:tc>
      </w:tr>
      <w:tr w:rsidR="000F4D32" w:rsidRPr="004C3EC8" w14:paraId="11E4AEA3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4D0F79EB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523D4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2.84 </w:t>
            </w:r>
          </w:p>
          <w:p w14:paraId="51446608" w14:textId="08D8BBB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(1.71-4.3)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D4F4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2.51 </w:t>
            </w:r>
          </w:p>
          <w:p w14:paraId="6E66D389" w14:textId="50B1CC7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(1.54-3.63)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23376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1.69 </w:t>
            </w:r>
          </w:p>
          <w:p w14:paraId="767C91BC" w14:textId="2FC9175E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(1.04-2.55)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19C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4252A270" w14:textId="6859674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(0.68-1.64)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11424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0.72 </w:t>
            </w:r>
          </w:p>
          <w:p w14:paraId="4E26F04F" w14:textId="46CBDF4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(0.44-1.09)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FD4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0.89 </w:t>
            </w:r>
          </w:p>
          <w:p w14:paraId="49075F4A" w14:textId="1FB541D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(0.5-1.5)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C32E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26DDAF1C" w14:textId="2C0AFCA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(0.47-2.48)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790F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2.97 </w:t>
            </w:r>
          </w:p>
          <w:p w14:paraId="330F3864" w14:textId="13E0C66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(1.61-4.94)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369AA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2DACE26C" w14:textId="0C1F61B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(1.46-4.03)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FD9C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1.77 </w:t>
            </w:r>
          </w:p>
          <w:p w14:paraId="5CA419F5" w14:textId="2B42E38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(1.06-2.63)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04B9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1.16 </w:t>
            </w:r>
          </w:p>
          <w:p w14:paraId="66982A90" w14:textId="04B0830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(0.71-1.74)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9B500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0.75 </w:t>
            </w:r>
          </w:p>
          <w:p w14:paraId="51296E63" w14:textId="2BB7433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(0.45-1.15)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451F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715C283B" w14:textId="7BAA6652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(0.5-1.63)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9F8FD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106F1E28" w14:textId="5573BA96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(0.48-2.62)</w:t>
            </w:r>
          </w:p>
        </w:tc>
      </w:tr>
      <w:tr w:rsidR="000F4D32" w:rsidRPr="004C3EC8" w14:paraId="71C64C87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0D0C6F58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D352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2.79 </w:t>
            </w:r>
          </w:p>
          <w:p w14:paraId="0C1260E1" w14:textId="79546A60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(1.82-3.99)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1F92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2.46 </w:t>
            </w:r>
          </w:p>
          <w:p w14:paraId="099D149B" w14:textId="41E73856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(1.6-3.55)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29EF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1.66 </w:t>
            </w:r>
          </w:p>
          <w:p w14:paraId="3C174259" w14:textId="28FFF26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(1.06-2.4)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7BC46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6DDEF539" w14:textId="569B0FB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(0.71-1.6)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DB80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4E123F87" w14:textId="61254E6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(0.46-1.01)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B54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287F628E" w14:textId="6E5A75E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(0.5-1.41)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1A864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1.18 </w:t>
            </w:r>
          </w:p>
          <w:p w14:paraId="7A5D1212" w14:textId="1170ED06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(0.45-2.44)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745A4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2.92 </w:t>
            </w:r>
          </w:p>
          <w:p w14:paraId="7C21B148" w14:textId="1ACF6F2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(1.65-4.61)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5937D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2.57 </w:t>
            </w:r>
          </w:p>
          <w:p w14:paraId="5E5227F6" w14:textId="2BA6292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(1.6-4.03)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DA435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1.74 </w:t>
            </w:r>
          </w:p>
          <w:p w14:paraId="2BFE7867" w14:textId="6E2DAFC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(1.08-2.64)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5828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1.14 </w:t>
            </w:r>
          </w:p>
          <w:p w14:paraId="142805BC" w14:textId="79A68C6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(0.73-1.69)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97DA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26A471CC" w14:textId="76C7A748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(0.48-1.1)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2BDE1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0.91 </w:t>
            </w:r>
          </w:p>
          <w:p w14:paraId="78C4BB0F" w14:textId="41594B8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(0.51-1.58)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D289E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47F73558" w14:textId="45D9F15C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(0.45-2.55)</w:t>
            </w:r>
          </w:p>
        </w:tc>
      </w:tr>
      <w:tr w:rsidR="000F4D32" w:rsidRPr="004C3EC8" w14:paraId="75FFA380" w14:textId="77777777" w:rsidTr="000F4D32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5F72D5E5" w14:textId="77777777" w:rsidR="000F4D32" w:rsidRPr="004C3EC8" w:rsidRDefault="000F4D32" w:rsidP="000F4D32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DFB4B" w14:textId="77777777" w:rsidR="000F4D32" w:rsidRPr="004C3EC8" w:rsidRDefault="000F4D32" w:rsidP="000F4D32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4.86 </w:t>
            </w:r>
          </w:p>
          <w:p w14:paraId="21F97E2E" w14:textId="741224E3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(3.23-6.79)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A9CE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4.29 </w:t>
            </w:r>
          </w:p>
          <w:p w14:paraId="3D0D8DB1" w14:textId="7185F0F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(2.74-5.99)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3BE82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2.89 </w:t>
            </w:r>
          </w:p>
          <w:p w14:paraId="759EBD43" w14:textId="1058FC4D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(1.8-4.24)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FA8A0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 </w:t>
            </w:r>
          </w:p>
          <w:p w14:paraId="6BE87016" w14:textId="3F1C0098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(1.14-2.87)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65F1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3CC8DABF" w14:textId="0A87759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(0.77-1.79)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0247B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1.52 </w:t>
            </w:r>
          </w:p>
          <w:p w14:paraId="47D0581E" w14:textId="066A796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(0.86-2.45)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DF8E75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2.04 </w:t>
            </w:r>
          </w:p>
          <w:p w14:paraId="5C9DBC1E" w14:textId="560FE561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(0.77-4.28)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8D22F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5.07 </w:t>
            </w:r>
          </w:p>
          <w:p w14:paraId="74EB2427" w14:textId="3AB0EF4B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(3.09-7.78)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0F03B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4.48 </w:t>
            </w:r>
          </w:p>
          <w:p w14:paraId="0089FB01" w14:textId="04DDC65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(2.84-6.61)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0DF39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3.02 </w:t>
            </w:r>
          </w:p>
          <w:p w14:paraId="63CD5325" w14:textId="6642778A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(1.97-4.39)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E7B2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0B4457B4" w14:textId="4BCAE4F5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(1.25-2.97)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0AC5C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1.29 </w:t>
            </w:r>
          </w:p>
          <w:p w14:paraId="11538936" w14:textId="7D75B4A9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(0.81-1.91)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98E38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1.59 </w:t>
            </w:r>
          </w:p>
          <w:p w14:paraId="0897F692" w14:textId="428100D4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(0.9-2.65)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CE7B7" w14:textId="7777777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2.14 </w:t>
            </w:r>
          </w:p>
          <w:p w14:paraId="13EC943D" w14:textId="292D1E37" w:rsidR="000F4D32" w:rsidRPr="004C3EC8" w:rsidRDefault="000F4D32" w:rsidP="000F4D32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(0.77-4.58)</w:t>
            </w:r>
          </w:p>
        </w:tc>
      </w:tr>
    </w:tbl>
    <w:p w14:paraId="37834194" w14:textId="2A4B9A62" w:rsidR="00551D10" w:rsidRPr="004C3EC8" w:rsidRDefault="003E0E98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406CCF25" w14:textId="392C575E" w:rsidR="00551D10" w:rsidRPr="004C3EC8" w:rsidRDefault="00551D10" w:rsidP="00551D10">
      <w:pPr>
        <w:ind w:left="567"/>
        <w:rPr>
          <w:noProof/>
          <w:lang w:val="en-US" w:eastAsia="de-CH"/>
        </w:rPr>
      </w:pPr>
      <w:r w:rsidRPr="00927141">
        <w:rPr>
          <w:b/>
          <w:noProof/>
          <w:lang w:val="en-US" w:eastAsia="de-CH"/>
        </w:rPr>
        <w:lastRenderedPageBreak/>
        <w:t>Supplementary Table S</w:t>
      </w:r>
      <w:r w:rsidR="002336BC">
        <w:rPr>
          <w:b/>
          <w:noProof/>
          <w:lang w:val="en-US" w:eastAsia="de-CH"/>
        </w:rPr>
        <w:t>1</w:t>
      </w:r>
      <w:r w:rsidR="009B4B0F">
        <w:rPr>
          <w:b/>
          <w:noProof/>
          <w:lang w:val="en-US" w:eastAsia="de-CH"/>
        </w:rPr>
        <w:t>4</w:t>
      </w:r>
      <w:r w:rsidR="00F45447">
        <w:rPr>
          <w:b/>
          <w:noProof/>
          <w:lang w:val="en-US" w:eastAsia="de-CH"/>
        </w:rPr>
        <w:t xml:space="preserve"> </w:t>
      </w:r>
      <w:r w:rsidR="00927141">
        <w:rPr>
          <w:noProof/>
          <w:lang w:val="en-US" w:eastAsia="de-CH"/>
        </w:rPr>
        <w:t xml:space="preserve"> Corrected </w:t>
      </w:r>
      <w:r w:rsidR="00927141" w:rsidRPr="004C3EC8">
        <w:rPr>
          <w:noProof/>
          <w:lang w:val="en-US" w:eastAsia="de-CH"/>
        </w:rPr>
        <w:t>mortality rates (per 100 person years) including 95% confidence intervals</w:t>
      </w:r>
      <w:r w:rsidR="00F45447">
        <w:rPr>
          <w:noProof/>
          <w:lang w:val="en-US" w:eastAsia="de-CH"/>
        </w:rPr>
        <w:t xml:space="preserve"> for Asia Pacific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51D10" w:rsidRPr="004C3EC8" w14:paraId="7181F6A0" w14:textId="77777777" w:rsidTr="003E0E9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95398E2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1CD2CC" w14:textId="77777777" w:rsidR="00551D10" w:rsidRPr="004C3EC8" w:rsidRDefault="00551D10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CF9487" w14:textId="77777777" w:rsidR="00551D10" w:rsidRPr="004C3EC8" w:rsidRDefault="00551D10" w:rsidP="003E0E98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551D10" w:rsidRPr="002579E2" w14:paraId="7C8DB496" w14:textId="77777777" w:rsidTr="003E0E98">
        <w:tc>
          <w:tcPr>
            <w:tcW w:w="1413" w:type="dxa"/>
            <w:tcBorders>
              <w:top w:val="single" w:sz="4" w:space="0" w:color="auto"/>
            </w:tcBorders>
          </w:tcPr>
          <w:p w14:paraId="21DF546F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0FB6E6FE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76C84861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551D10" w:rsidRPr="004C3EC8" w14:paraId="3FB7C6D1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6355C85D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CF48AF3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C836D15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8FCB28B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15A5855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1FBACEA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F25668D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8DBE505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EDDAB1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EB851B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F5E1741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7AEE629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C0B307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A0B808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C0F65C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551D10" w:rsidRPr="004C3EC8" w14:paraId="77AE75C3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8531DE4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551D10" w:rsidRPr="004C3EC8" w14:paraId="5AA7454D" w14:textId="77777777" w:rsidTr="003E0E98">
        <w:tc>
          <w:tcPr>
            <w:tcW w:w="1413" w:type="dxa"/>
            <w:tcBorders>
              <w:top w:val="nil"/>
            </w:tcBorders>
          </w:tcPr>
          <w:p w14:paraId="7AE8B40B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01417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22.10</w:t>
            </w:r>
          </w:p>
          <w:p w14:paraId="371F8734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(14.46-32.19)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2AF5B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12.49 </w:t>
            </w:r>
          </w:p>
          <w:p w14:paraId="495E0B40" w14:textId="77777777" w:rsidR="00551D10" w:rsidRPr="004C3EC8" w:rsidRDefault="00551D10" w:rsidP="003E0E98">
            <w:pPr>
              <w:widowControl w:val="0"/>
              <w:ind w:left="-113"/>
              <w:rPr>
                <w:noProof/>
                <w:sz w:val="16"/>
                <w:szCs w:val="16"/>
                <w:lang w:val="en-US"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(7.88-19.29)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2843F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7.16 </w:t>
            </w:r>
          </w:p>
          <w:p w14:paraId="07F8313E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(4.56-11.56)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5CE85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3.21 </w:t>
            </w:r>
          </w:p>
          <w:p w14:paraId="4350AA98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(2.05-4.86)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D60BD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2.71 </w:t>
            </w:r>
          </w:p>
          <w:p w14:paraId="7E64EC2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(1.64-4.32)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940B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3.38 </w:t>
            </w:r>
          </w:p>
          <w:p w14:paraId="6A132CC1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(1.55-6.41)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8E23F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2.13 </w:t>
            </w:r>
          </w:p>
          <w:p w14:paraId="75FC7309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(0.88-4.74)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60CB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21.39 </w:t>
            </w:r>
          </w:p>
          <w:p w14:paraId="5EB1B5D8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(13.17-33.39)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A0DB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12.09</w:t>
            </w:r>
          </w:p>
          <w:p w14:paraId="4B0BFA32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(6.98-19.84)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212A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6.93 </w:t>
            </w:r>
          </w:p>
          <w:p w14:paraId="3F27094C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(4.15-11.44)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C758F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3.11</w:t>
            </w:r>
          </w:p>
          <w:p w14:paraId="2856DDB2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(1.88-4.79)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3BAF9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2.62 </w:t>
            </w:r>
          </w:p>
          <w:p w14:paraId="03A8BCF9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(1.5-4.42)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6601D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3.28 </w:t>
            </w:r>
          </w:p>
          <w:p w14:paraId="2182399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(1.4-6.38)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1B1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2.06 </w:t>
            </w:r>
          </w:p>
          <w:p w14:paraId="0C05EECF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(0.85-4.62)</w:t>
            </w:r>
          </w:p>
        </w:tc>
      </w:tr>
      <w:tr w:rsidR="00551D10" w:rsidRPr="004C3EC8" w14:paraId="794D1DC9" w14:textId="77777777" w:rsidTr="003E0E98">
        <w:tc>
          <w:tcPr>
            <w:tcW w:w="1413" w:type="dxa"/>
          </w:tcPr>
          <w:p w14:paraId="5E1A8D76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1D6B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16.5 </w:t>
            </w:r>
          </w:p>
          <w:p w14:paraId="3085EA37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(11.14-22.97)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7166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9.33</w:t>
            </w:r>
          </w:p>
          <w:p w14:paraId="1FA224EA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(6.02-13.48)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ED5CA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5.35 </w:t>
            </w:r>
          </w:p>
          <w:p w14:paraId="790C635F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(3.43-7.66)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D2E2B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0AF10ECD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(1.57-3.35)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18698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2.02 </w:t>
            </w:r>
          </w:p>
          <w:p w14:paraId="6D2550EE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(1.23-3.17)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EA0E3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2.53 </w:t>
            </w:r>
          </w:p>
          <w:p w14:paraId="1F8F09FF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(1.22-4.47)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F33D5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1.59</w:t>
            </w:r>
          </w:p>
          <w:p w14:paraId="23F45510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(0.68-3.72)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002C1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15.97 </w:t>
            </w:r>
          </w:p>
          <w:p w14:paraId="37268BF1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(10.1-23.28)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370B2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9.03</w:t>
            </w:r>
          </w:p>
          <w:p w14:paraId="369735D4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(5.51-13.43)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8E5B3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5.18 </w:t>
            </w:r>
          </w:p>
          <w:p w14:paraId="2490DC25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(3.33-7.42)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A424B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2.32 </w:t>
            </w:r>
          </w:p>
          <w:p w14:paraId="75AE22B1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(1.52-3.27)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5CC46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1.96</w:t>
            </w:r>
          </w:p>
          <w:p w14:paraId="262A6988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(1.14-3.03)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F408D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2.45</w:t>
            </w:r>
          </w:p>
          <w:p w14:paraId="7DFC3943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(1.13-4.39)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DA996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1.54 </w:t>
            </w:r>
          </w:p>
          <w:p w14:paraId="02CFCF37" w14:textId="77777777" w:rsidR="00551D10" w:rsidRPr="004C3EC8" w:rsidRDefault="00551D10" w:rsidP="003E0E98">
            <w:pPr>
              <w:widowControl w:val="0"/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(0.65-3.53)</w:t>
            </w:r>
          </w:p>
        </w:tc>
      </w:tr>
      <w:tr w:rsidR="00551D10" w:rsidRPr="004C3EC8" w14:paraId="63D79A4E" w14:textId="77777777" w:rsidTr="003E0E98">
        <w:tc>
          <w:tcPr>
            <w:tcW w:w="1413" w:type="dxa"/>
          </w:tcPr>
          <w:p w14:paraId="1E7C99B1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0D479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19.49 </w:t>
            </w:r>
          </w:p>
          <w:p w14:paraId="5F83F022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(13.39-26.24)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41C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11.01 </w:t>
            </w:r>
          </w:p>
          <w:p w14:paraId="16098CE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(7.46-14.85)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F203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6.32 </w:t>
            </w:r>
          </w:p>
          <w:p w14:paraId="4D33642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(4.08-9.04)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4F56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2.83 </w:t>
            </w:r>
          </w:p>
          <w:p w14:paraId="3897E2E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(1.9-3.95)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7F03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2.39 </w:t>
            </w:r>
          </w:p>
          <w:p w14:paraId="1DF727F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(1.45-3.65)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56BE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2.98 </w:t>
            </w:r>
          </w:p>
          <w:p w14:paraId="09CA2F3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(1.39-5.56)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28C8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1.88 </w:t>
            </w:r>
          </w:p>
          <w:p w14:paraId="2755E35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(0.8-4.14)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E972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18.86 </w:t>
            </w:r>
          </w:p>
          <w:p w14:paraId="55FAAA1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(12.13-27.99)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CCB5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10.66 </w:t>
            </w:r>
          </w:p>
          <w:p w14:paraId="5EF09F6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(6.86-15.7)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0A02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6.11</w:t>
            </w:r>
          </w:p>
          <w:p w14:paraId="0EAD525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(3.75-9.01)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D6AD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2.74 </w:t>
            </w:r>
          </w:p>
          <w:p w14:paraId="1139792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(1.76-3.99)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990F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2.31</w:t>
            </w:r>
          </w:p>
          <w:p w14:paraId="6F6BAF6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(1.3-3.64)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58B9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2.89</w:t>
            </w:r>
          </w:p>
          <w:p w14:paraId="4E38F31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(1.27-5.47)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2FEB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1.82 </w:t>
            </w:r>
          </w:p>
          <w:p w14:paraId="2E829D4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(0.76-3.82)</w:t>
            </w:r>
          </w:p>
        </w:tc>
      </w:tr>
      <w:tr w:rsidR="00551D10" w:rsidRPr="004C3EC8" w14:paraId="0AE8AD15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61479E6A" w14:textId="77777777" w:rsidR="00551D10" w:rsidRPr="004C3EC8" w:rsidRDefault="00551D10" w:rsidP="003E0E98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540EC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24.21 </w:t>
            </w:r>
          </w:p>
          <w:p w14:paraId="5FE84D3D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(17.02-32.43)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7FD2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13.68</w:t>
            </w:r>
          </w:p>
          <w:p w14:paraId="77E7421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(8.95-19.21)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E66E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7.85 </w:t>
            </w:r>
          </w:p>
          <w:p w14:paraId="581EBF4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(5-11.4)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DD1E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3.52 </w:t>
            </w:r>
          </w:p>
          <w:p w14:paraId="778A581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(2.32-5.02)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26E0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2.97 </w:t>
            </w:r>
          </w:p>
          <w:p w14:paraId="0822FBC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(1.78-4.62)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0B0F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3.71 </w:t>
            </w:r>
          </w:p>
          <w:p w14:paraId="1E32DB9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(1.76-6.61)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FD99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2.33 </w:t>
            </w:r>
          </w:p>
          <w:p w14:paraId="00EC7C7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(0.98-5.4)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F6A3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23.43</w:t>
            </w:r>
          </w:p>
          <w:p w14:paraId="4C4ADEC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(14.89-33.82)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0737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13.24 </w:t>
            </w:r>
          </w:p>
          <w:p w14:paraId="7C6B244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(8.11-20.14)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B958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7.59 </w:t>
            </w:r>
          </w:p>
          <w:p w14:paraId="15843EE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(4.6-11.38)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CE14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 </w:t>
            </w:r>
          </w:p>
          <w:p w14:paraId="250A583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(2.18-5.09)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715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2.87</w:t>
            </w:r>
          </w:p>
          <w:p w14:paraId="5B972E7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(1.64-4.77)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F2C0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3.59</w:t>
            </w:r>
          </w:p>
          <w:p w14:paraId="79A7FDD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(1.62-6.84)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265B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2.26 </w:t>
            </w:r>
          </w:p>
          <w:p w14:paraId="08C50F4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(0.97-4.9)</w:t>
            </w:r>
          </w:p>
        </w:tc>
      </w:tr>
      <w:tr w:rsidR="00551D10" w:rsidRPr="004C3EC8" w14:paraId="33386117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1B44A345" w14:textId="77777777" w:rsidR="00551D10" w:rsidRPr="004C3EC8" w:rsidRDefault="00551D10" w:rsidP="003E0E98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6"/>
                <w:szCs w:val="16"/>
                <w:lang w:val="en-US" w:eastAsia="de-CH"/>
              </w:rPr>
              <w:t>6-12 months after ART initiation</w:t>
            </w:r>
          </w:p>
        </w:tc>
      </w:tr>
      <w:tr w:rsidR="00551D10" w:rsidRPr="004C3EC8" w14:paraId="7897737E" w14:textId="77777777" w:rsidTr="003E0E98">
        <w:tc>
          <w:tcPr>
            <w:tcW w:w="1413" w:type="dxa"/>
            <w:tcBorders>
              <w:top w:val="nil"/>
            </w:tcBorders>
          </w:tcPr>
          <w:p w14:paraId="14F16CBA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4C5FC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3.84</w:t>
            </w:r>
          </w:p>
          <w:p w14:paraId="3F8C00AE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(2.31-6.34)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2EC8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 </w:t>
            </w:r>
          </w:p>
          <w:p w14:paraId="0038BE4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(4.26-10.39)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95FE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2.74 </w:t>
            </w:r>
          </w:p>
          <w:p w14:paraId="6311B34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(1.66-4.37)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8A60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1.85 </w:t>
            </w:r>
          </w:p>
          <w:p w14:paraId="01A5591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(1-3.15)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6BFD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7E0951D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(0.63-2.09)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5DB7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7E11DC0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(0.54-3.1)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2799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416F84A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(0.24-2.26)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1AD1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1.94</w:t>
            </w:r>
          </w:p>
          <w:p w14:paraId="689B7B0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(0.98-3.58)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B32E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  <w:p w14:paraId="216D8C3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(1.76-5.97)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8AC7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1BEE0C1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(0.71-2.49)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23ED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0.94 </w:t>
            </w:r>
          </w:p>
          <w:p w14:paraId="6C41E4A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(0.42-1.77)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E6C2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  <w:p w14:paraId="73B8141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(0.28-1.08)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D2B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  <w:p w14:paraId="6D2E070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(0.24-1.61)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1587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0F3B7F8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(0.1-1.15)</w:t>
            </w:r>
          </w:p>
        </w:tc>
      </w:tr>
      <w:tr w:rsidR="00551D10" w:rsidRPr="004C3EC8" w14:paraId="100ACF76" w14:textId="77777777" w:rsidTr="003E0E98">
        <w:tc>
          <w:tcPr>
            <w:tcW w:w="1413" w:type="dxa"/>
          </w:tcPr>
          <w:p w14:paraId="65369DBC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E23F6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5.05 </w:t>
            </w:r>
          </w:p>
          <w:p w14:paraId="7FC69F6E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(2.88-8.38)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F43F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8.82 </w:t>
            </w:r>
          </w:p>
          <w:p w14:paraId="6D3EF7B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(5.22-13.94)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27FB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 </w:t>
            </w:r>
          </w:p>
          <w:p w14:paraId="11DAD55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(2.09-5.78)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845F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2.43 </w:t>
            </w:r>
          </w:p>
          <w:p w14:paraId="70E13E9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(1.34-4.03)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B1E9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1.56 </w:t>
            </w:r>
          </w:p>
          <w:p w14:paraId="6D416AE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(0.77-2.77)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E4CC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2.04 </w:t>
            </w:r>
          </w:p>
          <w:p w14:paraId="16C323E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(0.68-4.15)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58A6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  <w:p w14:paraId="21DB32F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(0.32-2.83)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FD5C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2.56 </w:t>
            </w:r>
          </w:p>
          <w:p w14:paraId="38F8D9C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(1.35-4.41)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89BC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4.47 </w:t>
            </w:r>
          </w:p>
          <w:p w14:paraId="540C5F3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(2.24-7.76)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D462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1.83</w:t>
            </w:r>
          </w:p>
          <w:p w14:paraId="07690E1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(0.93-3.08)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EBD4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3BC14C9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(0.57-2.15)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38B2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  <w:p w14:paraId="7A1F2D2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(0.35-1.44)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983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1.03</w:t>
            </w:r>
          </w:p>
          <w:p w14:paraId="1FC36F2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(0.31-2.2)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B86E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0.56</w:t>
            </w:r>
          </w:p>
          <w:p w14:paraId="2EC3290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(0.14-1.55)</w:t>
            </w:r>
          </w:p>
        </w:tc>
      </w:tr>
      <w:tr w:rsidR="00551D10" w:rsidRPr="004C3EC8" w14:paraId="58D7FEEC" w14:textId="77777777" w:rsidTr="003E0E98">
        <w:tc>
          <w:tcPr>
            <w:tcW w:w="1413" w:type="dxa"/>
          </w:tcPr>
          <w:p w14:paraId="09C59F63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0514F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5.7 </w:t>
            </w:r>
          </w:p>
          <w:p w14:paraId="3EBC3451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(3.43-8.86)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FE19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9.95 </w:t>
            </w:r>
          </w:p>
          <w:p w14:paraId="28ED3ED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(6.12-15.27)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146D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4.07 </w:t>
            </w:r>
          </w:p>
          <w:p w14:paraId="505702B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(2.38-6.14)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0F0B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2.74 </w:t>
            </w:r>
          </w:p>
          <w:p w14:paraId="65EE7C9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(1.49-4.61)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E488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1.77 </w:t>
            </w:r>
          </w:p>
          <w:p w14:paraId="4FA057A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(0.93-2.94)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0676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089AE4C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(0.79-4.62)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79FC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1.24</w:t>
            </w:r>
          </w:p>
          <w:p w14:paraId="0BC8737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(0.35-3.44)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CF6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2.89 </w:t>
            </w:r>
          </w:p>
          <w:p w14:paraId="747F81D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(1.43-4.9)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9E2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5.04 </w:t>
            </w:r>
          </w:p>
          <w:p w14:paraId="7854D71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(2.52-8.79)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BCC9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2.06 </w:t>
            </w:r>
          </w:p>
          <w:p w14:paraId="4A75A5A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(1.04-3.56)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028B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6A05FD4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(0.6-2.52)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21A4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  <w:p w14:paraId="51470A4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(0.43-1.57)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33D7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1.17</w:t>
            </w:r>
          </w:p>
          <w:p w14:paraId="533AA52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(0.37-2.42)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E7A4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0.63 </w:t>
            </w:r>
          </w:p>
          <w:p w14:paraId="71049BC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(0.15-1.8)</w:t>
            </w:r>
          </w:p>
        </w:tc>
      </w:tr>
      <w:tr w:rsidR="00551D10" w:rsidRPr="004C3EC8" w14:paraId="6630B497" w14:textId="77777777" w:rsidTr="003E0E98">
        <w:tc>
          <w:tcPr>
            <w:tcW w:w="1413" w:type="dxa"/>
            <w:tcBorders>
              <w:bottom w:val="single" w:sz="4" w:space="0" w:color="auto"/>
            </w:tcBorders>
          </w:tcPr>
          <w:p w14:paraId="715B8C68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6877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8.8 </w:t>
            </w:r>
          </w:p>
          <w:p w14:paraId="3C8292A5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(5.54-13.07)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08F9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15.37 </w:t>
            </w:r>
          </w:p>
          <w:p w14:paraId="5FD28BC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(9.7-22.66)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8E9A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6.28 </w:t>
            </w:r>
          </w:p>
          <w:p w14:paraId="27383A0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(3.77-9.6)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8002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4.24 </w:t>
            </w:r>
          </w:p>
          <w:p w14:paraId="3AC9D20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(2.26-7.02)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BEAF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2.73 </w:t>
            </w:r>
          </w:p>
          <w:p w14:paraId="71C16F4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(1.41-4.52)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5D79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3.55 </w:t>
            </w:r>
          </w:p>
          <w:p w14:paraId="3ABBD67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(1.24-6.95)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FE96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1.91</w:t>
            </w:r>
          </w:p>
          <w:p w14:paraId="0A48E6A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(0.56-4.96)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5B29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4.46</w:t>
            </w:r>
          </w:p>
          <w:p w14:paraId="20622D5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(2.32-7.35)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498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7.79 </w:t>
            </w:r>
          </w:p>
          <w:p w14:paraId="487CBC7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(3.87-12.99)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68F5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3.18 </w:t>
            </w:r>
          </w:p>
          <w:p w14:paraId="37C52D2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(1.6-5.36)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3293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2.15 </w:t>
            </w:r>
          </w:p>
          <w:p w14:paraId="5131AF5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(0.97-3.93)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C1C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1.38</w:t>
            </w:r>
          </w:p>
          <w:p w14:paraId="7C13C93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(0.66-2.42)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CEE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  <w:p w14:paraId="057FFC8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(0.56-3.65)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E95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3C8F72B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(0.25-2.72)</w:t>
            </w:r>
          </w:p>
        </w:tc>
      </w:tr>
      <w:tr w:rsidR="00551D10" w:rsidRPr="004C3EC8" w14:paraId="39171B06" w14:textId="77777777" w:rsidTr="003E0E98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758CE416" w14:textId="77777777" w:rsidR="00551D10" w:rsidRPr="004C3EC8" w:rsidRDefault="00551D10" w:rsidP="003E0E98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6"/>
                <w:szCs w:val="16"/>
                <w:lang w:val="en-US" w:eastAsia="de-CH"/>
              </w:rPr>
              <w:t>&gt;12 months after ART initiation</w:t>
            </w:r>
          </w:p>
        </w:tc>
      </w:tr>
      <w:tr w:rsidR="00551D10" w:rsidRPr="004C3EC8" w14:paraId="022C1A24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467498E9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AF36C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1.73 </w:t>
            </w:r>
          </w:p>
          <w:p w14:paraId="5EF9225E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(1.09-2.69)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8497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3.03 </w:t>
            </w:r>
          </w:p>
          <w:p w14:paraId="5117387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(2.01-4.5)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F009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4026208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(0.8-1.82)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BCBE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0.83 </w:t>
            </w:r>
          </w:p>
          <w:p w14:paraId="6C8AC92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(0.5-1.33)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4457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0.54 </w:t>
            </w:r>
          </w:p>
          <w:p w14:paraId="72F9038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(0.3-0.86)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A099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 </w:t>
            </w:r>
          </w:p>
          <w:p w14:paraId="5A1EF03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(0.22-1.4)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38D8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  <w:p w14:paraId="6D8982C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(0.11-0.98)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B0D8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0.88 </w:t>
            </w:r>
          </w:p>
          <w:p w14:paraId="58F3741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(0.46-1.48)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8C9E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1.53 </w:t>
            </w:r>
          </w:p>
          <w:p w14:paraId="62277EC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(0.78-2.68)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8B2C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  <w:p w14:paraId="3A2E4AA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(0.31-1.08)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235B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0.42 </w:t>
            </w:r>
          </w:p>
          <w:p w14:paraId="130399E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(0.19-0.75)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4066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  <w:p w14:paraId="42E5EB2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(0.13-0.46)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AA27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  <w:p w14:paraId="40B86A2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(0.11-0.7)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D44B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  <w:p w14:paraId="46D2058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(0.05-0.51)</w:t>
            </w:r>
          </w:p>
        </w:tc>
      </w:tr>
      <w:tr w:rsidR="00551D10" w:rsidRPr="004C3EC8" w14:paraId="7DBAEF39" w14:textId="77777777" w:rsidTr="003E0E98">
        <w:tc>
          <w:tcPr>
            <w:tcW w:w="1413" w:type="dxa"/>
            <w:tcBorders>
              <w:top w:val="nil"/>
              <w:bottom w:val="nil"/>
            </w:tcBorders>
          </w:tcPr>
          <w:p w14:paraId="70F38CB9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A9782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2.28 </w:t>
            </w:r>
          </w:p>
          <w:p w14:paraId="76434232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(1.32-3.62)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6E8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3.98 </w:t>
            </w:r>
          </w:p>
          <w:p w14:paraId="3B50F0C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(2.34-6.27)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1450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1C30FAE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(0.96-2.57)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5301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 </w:t>
            </w:r>
          </w:p>
          <w:p w14:paraId="2DE32F4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(0.61-1.75)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9D53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0.71 </w:t>
            </w:r>
          </w:p>
          <w:p w14:paraId="4B94923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(0.36-1.25)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301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0.92</w:t>
            </w:r>
          </w:p>
          <w:p w14:paraId="6477282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(0.29-1.93)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CC17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7DA7469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(0.14-1.27)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B6CC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1.15 </w:t>
            </w:r>
          </w:p>
          <w:p w14:paraId="09985C5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(0.58-2.02)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A635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2.02 </w:t>
            </w:r>
          </w:p>
          <w:p w14:paraId="5062119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(0.99-3.47)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9B9E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0.82</w:t>
            </w:r>
          </w:p>
          <w:p w14:paraId="706DA9E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(0.41-1.4)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C251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64C6B35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(0.27-0.95)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B43A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0.36 </w:t>
            </w:r>
          </w:p>
          <w:p w14:paraId="37C06F0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(0.16-0.63)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16E2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0.47 </w:t>
            </w:r>
          </w:p>
          <w:p w14:paraId="569C015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(0.13-0.97)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B8C5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  <w:p w14:paraId="1C72DDF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(0.06-0.66)</w:t>
            </w:r>
          </w:p>
        </w:tc>
      </w:tr>
      <w:tr w:rsidR="00551D10" w:rsidRPr="004C3EC8" w14:paraId="3F8AA8DB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07786661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C56B4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2.57 </w:t>
            </w:r>
          </w:p>
          <w:p w14:paraId="5B970B75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(1.65-3.75)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F801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4.49 </w:t>
            </w:r>
          </w:p>
          <w:p w14:paraId="1E00C99F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(2.95-6.55)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8A2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1.84 </w:t>
            </w:r>
          </w:p>
          <w:p w14:paraId="7D17557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(1.12-2.71)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61CD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4DFCDB3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(0.72-1.91)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1A90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3B6EC4F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(0.45-1.22)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80E8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1.04 </w:t>
            </w:r>
          </w:p>
          <w:p w14:paraId="35A22B1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(0.35-2.09)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916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0.56 </w:t>
            </w:r>
          </w:p>
          <w:p w14:paraId="5F424FF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(0.16-1.5)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392A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 </w:t>
            </w:r>
          </w:p>
          <w:p w14:paraId="3A1CC55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(0.69-2.19)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A68F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2.28 </w:t>
            </w:r>
          </w:p>
          <w:p w14:paraId="7C2918C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(1.15-3.86)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876B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0CDF1E0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(0.47-1.57)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FBA5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  <w:p w14:paraId="32EBDC71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(0.3-1.12)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4B02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209748A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(0.2-0.68)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AD8C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0.53 </w:t>
            </w:r>
          </w:p>
          <w:p w14:paraId="0EEB274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(0.15-1.11)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EB897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0.28 </w:t>
            </w:r>
          </w:p>
          <w:p w14:paraId="5D0C64F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(0.07-0.76)</w:t>
            </w:r>
          </w:p>
        </w:tc>
      </w:tr>
      <w:tr w:rsidR="00551D10" w:rsidRPr="004C3EC8" w14:paraId="19D16E9D" w14:textId="77777777" w:rsidTr="003E0E98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457CB1D3" w14:textId="77777777" w:rsidR="00551D10" w:rsidRPr="004C3EC8" w:rsidRDefault="00551D10" w:rsidP="003E0E98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EC471" w14:textId="77777777" w:rsidR="00551D10" w:rsidRPr="004C3EC8" w:rsidRDefault="00551D10" w:rsidP="003E0E98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3.97 </w:t>
            </w:r>
          </w:p>
          <w:p w14:paraId="40830642" w14:textId="77777777" w:rsidR="00551D10" w:rsidRPr="004C3EC8" w:rsidRDefault="00551D10" w:rsidP="003E0E98">
            <w:pPr>
              <w:ind w:left="-113"/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(2.65-5.62)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3D85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6.94 </w:t>
            </w:r>
          </w:p>
          <w:p w14:paraId="2BDF243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(4.57-10.04)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D758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2.84 </w:t>
            </w:r>
          </w:p>
          <w:p w14:paraId="2A1369B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(1.81-4.29)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B032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1.91 </w:t>
            </w:r>
          </w:p>
          <w:p w14:paraId="18456E3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(1.12-3.08)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2663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1.23 </w:t>
            </w:r>
          </w:p>
          <w:p w14:paraId="0338EA5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(0.7-1.94)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387BD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  <w:p w14:paraId="05FB3FF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(0.56-3.17)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1E39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0.86 </w:t>
            </w:r>
          </w:p>
          <w:p w14:paraId="1913D65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(0.25-2.22)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1B473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2.01 </w:t>
            </w:r>
          </w:p>
          <w:p w14:paraId="27445D25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(1.14-3.22)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62538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3.52 </w:t>
            </w:r>
          </w:p>
          <w:p w14:paraId="5ABE817A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(1.83-5.84)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9FEA2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1.44 </w:t>
            </w:r>
          </w:p>
          <w:p w14:paraId="382A7A79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(0.75-2.44)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943D4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0.97 </w:t>
            </w:r>
          </w:p>
          <w:p w14:paraId="089C0DFC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(0.45-1.73)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13A96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0.62 </w:t>
            </w:r>
          </w:p>
          <w:p w14:paraId="26C1759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(0.31-1.06)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A022B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0.81</w:t>
            </w:r>
          </w:p>
          <w:p w14:paraId="6EC2084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(0.25-1.67)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58CA0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  <w:p w14:paraId="49B0AC5E" w14:textId="77777777" w:rsidR="00551D10" w:rsidRPr="004C3EC8" w:rsidRDefault="00551D10" w:rsidP="003E0E98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(0.11-1.14)</w:t>
            </w:r>
          </w:p>
        </w:tc>
      </w:tr>
    </w:tbl>
    <w:p w14:paraId="3042F7CA" w14:textId="77777777" w:rsidR="00F858B7" w:rsidRPr="004C3EC8" w:rsidRDefault="00F858B7">
      <w:pPr>
        <w:rPr>
          <w:noProof/>
          <w:lang w:val="en-US" w:eastAsia="de-CH"/>
        </w:rPr>
      </w:pPr>
      <w:r w:rsidRPr="004C3EC8">
        <w:rPr>
          <w:noProof/>
          <w:lang w:val="en-US" w:eastAsia="de-CH"/>
        </w:rPr>
        <w:br w:type="page"/>
      </w:r>
    </w:p>
    <w:p w14:paraId="0A36F3F2" w14:textId="170F680D" w:rsidR="000F4D32" w:rsidRPr="004C3EC8" w:rsidRDefault="002336BC" w:rsidP="000F4D32">
      <w:pPr>
        <w:ind w:left="567"/>
        <w:rPr>
          <w:noProof/>
          <w:lang w:val="en-US" w:eastAsia="de-CH"/>
        </w:rPr>
      </w:pPr>
      <w:r>
        <w:rPr>
          <w:b/>
          <w:noProof/>
          <w:lang w:val="en-US" w:eastAsia="de-CH"/>
        </w:rPr>
        <w:lastRenderedPageBreak/>
        <w:t>Supplementary Table S1</w:t>
      </w:r>
      <w:r w:rsidR="009B4B0F">
        <w:rPr>
          <w:b/>
          <w:noProof/>
          <w:lang w:val="en-US" w:eastAsia="de-CH"/>
        </w:rPr>
        <w:t>5</w:t>
      </w:r>
      <w:r w:rsidR="00F45447">
        <w:rPr>
          <w:b/>
          <w:noProof/>
          <w:lang w:val="en-US" w:eastAsia="de-CH"/>
        </w:rPr>
        <w:t xml:space="preserve"> </w:t>
      </w:r>
      <w:r w:rsidR="00927141">
        <w:rPr>
          <w:noProof/>
          <w:lang w:val="en-US" w:eastAsia="de-CH"/>
        </w:rPr>
        <w:t xml:space="preserve"> Corrected </w:t>
      </w:r>
      <w:r w:rsidR="00927141" w:rsidRPr="004C3EC8">
        <w:rPr>
          <w:noProof/>
          <w:lang w:val="en-US" w:eastAsia="de-CH"/>
        </w:rPr>
        <w:t>mortality rates (per 100 person years) including 95% confidence intervals</w:t>
      </w:r>
      <w:r w:rsidR="00F45447">
        <w:rPr>
          <w:noProof/>
          <w:lang w:val="en-US" w:eastAsia="de-CH"/>
        </w:rPr>
        <w:t xml:space="preserve"> for North America</w:t>
      </w:r>
      <w:r w:rsidR="002579E2">
        <w:rPr>
          <w:noProof/>
          <w:lang w:val="en-US" w:eastAsia="de-CH"/>
        </w:rPr>
        <w:t>.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F4D32" w:rsidRPr="004C3EC8" w14:paraId="2D228D9E" w14:textId="77777777" w:rsidTr="000F4D3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9393C4A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CAD7A0" w14:textId="77777777" w:rsidR="000F4D32" w:rsidRPr="004C3EC8" w:rsidRDefault="000F4D32" w:rsidP="000F4D32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MEN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BEC89A" w14:textId="77777777" w:rsidR="000F4D32" w:rsidRPr="004C3EC8" w:rsidRDefault="000F4D32" w:rsidP="000F4D32">
            <w:pPr>
              <w:jc w:val="center"/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eastAsia="de-CH"/>
              </w:rPr>
              <w:t>WOMEN</w:t>
            </w:r>
          </w:p>
        </w:tc>
      </w:tr>
      <w:tr w:rsidR="000F4D32" w:rsidRPr="002579E2" w14:paraId="06F8C394" w14:textId="77777777" w:rsidTr="000F4D32">
        <w:tc>
          <w:tcPr>
            <w:tcW w:w="1413" w:type="dxa"/>
            <w:tcBorders>
              <w:top w:val="single" w:sz="4" w:space="0" w:color="auto"/>
            </w:tcBorders>
          </w:tcPr>
          <w:p w14:paraId="219FBFCA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088D769D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males</w:t>
            </w:r>
          </w:p>
        </w:tc>
        <w:tc>
          <w:tcPr>
            <w:tcW w:w="7147" w:type="dxa"/>
            <w:gridSpan w:val="7"/>
            <w:tcBorders>
              <w:top w:val="single" w:sz="4" w:space="0" w:color="auto"/>
            </w:tcBorders>
          </w:tcPr>
          <w:p w14:paraId="360C0A6D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CD4 categories in adult females</w:t>
            </w:r>
          </w:p>
        </w:tc>
      </w:tr>
      <w:tr w:rsidR="000F4D32" w:rsidRPr="004C3EC8" w14:paraId="451715DD" w14:textId="77777777" w:rsidTr="000F4D32">
        <w:tc>
          <w:tcPr>
            <w:tcW w:w="1413" w:type="dxa"/>
            <w:tcBorders>
              <w:bottom w:val="single" w:sz="4" w:space="0" w:color="auto"/>
            </w:tcBorders>
          </w:tcPr>
          <w:p w14:paraId="1073BF4A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37E280A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9D2DD46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97FB7E0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3BDC001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17B9F9C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EA6F4D2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60AEB44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BF05469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&lt;50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E32FA2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50-99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FA764D9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100-199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3D48A36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200-249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BC707FE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250-349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8A74F7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>350-500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3B5EB78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u w:val="single"/>
                <w:lang w:eastAsia="de-CH"/>
              </w:rPr>
              <w:t>&gt;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500</w:t>
            </w:r>
          </w:p>
        </w:tc>
      </w:tr>
      <w:tr w:rsidR="000F4D32" w:rsidRPr="004C3EC8" w14:paraId="405AE7A3" w14:textId="77777777" w:rsidTr="000F4D32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21AE8CC3" w14:textId="77777777" w:rsidR="000F4D32" w:rsidRPr="004C3EC8" w:rsidRDefault="000F4D32" w:rsidP="000F4D32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&lt;6 months after ART initiation</w:t>
            </w:r>
          </w:p>
        </w:tc>
      </w:tr>
      <w:tr w:rsidR="00617F70" w:rsidRPr="004C3EC8" w14:paraId="17CFDCF7" w14:textId="77777777" w:rsidTr="000F4D32">
        <w:tc>
          <w:tcPr>
            <w:tcW w:w="1413" w:type="dxa"/>
            <w:tcBorders>
              <w:top w:val="nil"/>
            </w:tcBorders>
          </w:tcPr>
          <w:p w14:paraId="7A752709" w14:textId="77777777" w:rsidR="00617F70" w:rsidRPr="004C3EC8" w:rsidRDefault="00617F70" w:rsidP="00617F7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BA37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3.65 </w:t>
            </w:r>
          </w:p>
          <w:p w14:paraId="4DD06203" w14:textId="0A898E1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(1.57-7.04)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43FCB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 </w:t>
            </w:r>
          </w:p>
          <w:p w14:paraId="79D36CA5" w14:textId="7F079EC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(1.58-6.71)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A094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1.39 </w:t>
            </w:r>
          </w:p>
          <w:p w14:paraId="60391C8D" w14:textId="622943C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(0.77-2.19)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12B3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1.16 </w:t>
            </w:r>
          </w:p>
          <w:p w14:paraId="214287E7" w14:textId="162B86D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(0.57-1.97)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F58B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0.89 </w:t>
            </w:r>
          </w:p>
          <w:p w14:paraId="77196AC3" w14:textId="4FDDAD5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(0.44-1.44)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2726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0.53 </w:t>
            </w:r>
          </w:p>
          <w:p w14:paraId="1A594370" w14:textId="4FE49E1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(0.28-0.84)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0818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0.41 </w:t>
            </w:r>
          </w:p>
          <w:p w14:paraId="6A7B4FE2" w14:textId="383E6C6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(0.19-0.77)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FD8E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5.26 </w:t>
            </w:r>
          </w:p>
          <w:p w14:paraId="016B9AB9" w14:textId="5A2C9A1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(1.94-10)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3DE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 </w:t>
            </w:r>
          </w:p>
          <w:p w14:paraId="6EC11D96" w14:textId="24F8DE7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(1.8-10.31)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8CE4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  <w:p w14:paraId="65F4A819" w14:textId="6799AE18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(0.68-4.04)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2F97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6E909C38" w14:textId="5239B8C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(0.58-3.36)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D927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1.28 </w:t>
            </w:r>
          </w:p>
          <w:p w14:paraId="118D499D" w14:textId="281CB94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(0.45-2.56)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7A97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0.77 </w:t>
            </w:r>
          </w:p>
          <w:p w14:paraId="68E651A9" w14:textId="69D0C66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(0.29-1.39)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649D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0.6 </w:t>
            </w:r>
          </w:p>
          <w:p w14:paraId="7BA8DA69" w14:textId="14D69BD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(0.23-1.14)</w:t>
            </w:r>
          </w:p>
        </w:tc>
      </w:tr>
      <w:tr w:rsidR="00617F70" w:rsidRPr="004C3EC8" w14:paraId="788D7D42" w14:textId="77777777" w:rsidTr="000F4D32">
        <w:tc>
          <w:tcPr>
            <w:tcW w:w="1413" w:type="dxa"/>
          </w:tcPr>
          <w:p w14:paraId="1C5CBC16" w14:textId="77777777" w:rsidR="00617F70" w:rsidRPr="004C3EC8" w:rsidRDefault="00617F70" w:rsidP="00617F7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7810E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4.42 </w:t>
            </w:r>
          </w:p>
          <w:p w14:paraId="4FEB2630" w14:textId="22C046C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(1.94-7.97)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64FA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4.37 </w:t>
            </w:r>
          </w:p>
          <w:p w14:paraId="1F572E7A" w14:textId="262EA7C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(1.75-8.18)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4736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1.68 </w:t>
            </w:r>
          </w:p>
          <w:p w14:paraId="5AEC3BB3" w14:textId="08AA323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(0.75-2.87)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5FAB7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1.41 </w:t>
            </w:r>
          </w:p>
          <w:p w14:paraId="2EEC0582" w14:textId="31589AC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(0.53-2.79)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717B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1.07 </w:t>
            </w:r>
          </w:p>
          <w:p w14:paraId="11E948D2" w14:textId="5494BB6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(0.37-2.18)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A5B5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0.64</w:t>
            </w:r>
          </w:p>
          <w:p w14:paraId="0B341484" w14:textId="6367BE9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(0.23-1.2)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EC53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 </w:t>
            </w:r>
          </w:p>
          <w:p w14:paraId="73F323B3" w14:textId="4DF63A1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(0.17-1.07)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3FB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6.38 </w:t>
            </w:r>
          </w:p>
          <w:p w14:paraId="05473D1B" w14:textId="1FD0A73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(2.22-12.29)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466F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 </w:t>
            </w:r>
          </w:p>
          <w:p w14:paraId="2A658260" w14:textId="4F218E1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(1.96-13.33)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82A4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2.42 </w:t>
            </w:r>
          </w:p>
          <w:p w14:paraId="3812371C" w14:textId="43A1E98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(0.69-5.38)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104A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2.03 </w:t>
            </w:r>
          </w:p>
          <w:p w14:paraId="78C6BD14" w14:textId="581CF28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(0.53-4.76)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6010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1.55 </w:t>
            </w:r>
          </w:p>
          <w:p w14:paraId="60A971EC" w14:textId="35A9051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(0.39-3.8)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F109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0.93 </w:t>
            </w:r>
          </w:p>
          <w:p w14:paraId="72E26F11" w14:textId="0DBF01A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(0.27-2.15)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ABF9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0.73 </w:t>
            </w:r>
          </w:p>
          <w:p w14:paraId="6FA71996" w14:textId="50F0243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(0.21-1.69)</w:t>
            </w:r>
          </w:p>
        </w:tc>
      </w:tr>
      <w:tr w:rsidR="00617F70" w:rsidRPr="004C3EC8" w14:paraId="7EE2CDBC" w14:textId="77777777" w:rsidTr="000F4D32">
        <w:tc>
          <w:tcPr>
            <w:tcW w:w="1413" w:type="dxa"/>
          </w:tcPr>
          <w:p w14:paraId="670B5139" w14:textId="77777777" w:rsidR="00617F70" w:rsidRPr="004C3EC8" w:rsidRDefault="00617F70" w:rsidP="00617F7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17D79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2.72 </w:t>
            </w:r>
          </w:p>
          <w:p w14:paraId="53DE51F5" w14:textId="6548D57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(1.09-5.29)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3472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2.69 </w:t>
            </w:r>
          </w:p>
          <w:p w14:paraId="42959162" w14:textId="6BA5CF6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(1.02-5.38)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A66E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1.03 </w:t>
            </w:r>
          </w:p>
          <w:p w14:paraId="6A4FBCFC" w14:textId="40C1619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(0.39-1.9)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D8E9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0.87 </w:t>
            </w:r>
          </w:p>
          <w:p w14:paraId="1AEB445D" w14:textId="3069903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(0.29-1.91)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0B01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0.66 </w:t>
            </w:r>
          </w:p>
          <w:p w14:paraId="78892F82" w14:textId="07738C79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(0.25-1.23)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9541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 </w:t>
            </w:r>
          </w:p>
          <w:p w14:paraId="433073BF" w14:textId="6389BD2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(0.17-0.68)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185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0.31 </w:t>
            </w:r>
          </w:p>
          <w:p w14:paraId="711F847E" w14:textId="6BDBBCF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(0.13-0.62)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86FF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3.93 </w:t>
            </w:r>
          </w:p>
          <w:p w14:paraId="438507D0" w14:textId="6F2F3CB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(1.16-8.38)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5A04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3.88 </w:t>
            </w:r>
          </w:p>
          <w:p w14:paraId="731CCC1E" w14:textId="0F7D0D58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(0.99-9.16)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100B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5E450B3B" w14:textId="1AADF8D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(0.35-3.6)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1256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6147A8EA" w14:textId="57A18DF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(0.28-3.22)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9DC7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0.95 </w:t>
            </w:r>
          </w:p>
          <w:p w14:paraId="387CA1ED" w14:textId="6E1A696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(0.25-2.27)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621C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0.57 </w:t>
            </w:r>
          </w:p>
          <w:p w14:paraId="26420F9C" w14:textId="7690436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(0.16-1.22)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9AE1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0.45 </w:t>
            </w:r>
          </w:p>
          <w:p w14:paraId="55C843ED" w14:textId="1678B08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(0.12-0.98)</w:t>
            </w:r>
          </w:p>
        </w:tc>
      </w:tr>
      <w:tr w:rsidR="00617F70" w:rsidRPr="004C3EC8" w14:paraId="5298612E" w14:textId="77777777" w:rsidTr="000F4D32">
        <w:tc>
          <w:tcPr>
            <w:tcW w:w="1413" w:type="dxa"/>
            <w:tcBorders>
              <w:bottom w:val="single" w:sz="4" w:space="0" w:color="auto"/>
            </w:tcBorders>
          </w:tcPr>
          <w:p w14:paraId="5DFBA20D" w14:textId="77777777" w:rsidR="00617F70" w:rsidRPr="004C3EC8" w:rsidRDefault="00617F70" w:rsidP="00617F70">
            <w:pPr>
              <w:rPr>
                <w:noProof/>
                <w:sz w:val="18"/>
                <w:szCs w:val="18"/>
                <w:lang w:val="en-US"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0BFB4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6.97 </w:t>
            </w:r>
          </w:p>
          <w:p w14:paraId="1374D747" w14:textId="283A692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(2.7-13.82)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617B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6.89 </w:t>
            </w:r>
          </w:p>
          <w:p w14:paraId="5CC2896D" w14:textId="2154532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(2.61-13.85)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6437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2.65 </w:t>
            </w:r>
          </w:p>
          <w:p w14:paraId="7609ED8B" w14:textId="3295F8C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(1.37-4.37)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2B67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2.22 </w:t>
            </w:r>
          </w:p>
          <w:p w14:paraId="50D03C39" w14:textId="410E035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(1.12-3.64)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4946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1.69 </w:t>
            </w:r>
          </w:p>
          <w:p w14:paraId="11DDC44B" w14:textId="057F4CD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(0.76-2.89)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D14E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7FCBC22A" w14:textId="0AC6732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(0.49-1.69)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822E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0.79 </w:t>
            </w:r>
          </w:p>
          <w:p w14:paraId="5247084D" w14:textId="14DE323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(0.34-1.58)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3860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10.07 </w:t>
            </w:r>
          </w:p>
          <w:p w14:paraId="16E83F66" w14:textId="1107BFB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(3.94-18.9)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82E4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9.95 </w:t>
            </w:r>
          </w:p>
          <w:p w14:paraId="0FC113E2" w14:textId="19344C1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(3.23-20.18)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4A85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3.83 </w:t>
            </w:r>
          </w:p>
          <w:p w14:paraId="7C212CB3" w14:textId="7803872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(1.44-7.23)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D936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3.21 </w:t>
            </w:r>
          </w:p>
          <w:p w14:paraId="29D41745" w14:textId="0A09BE1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(1.26-6.08)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FDFC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2.45 </w:t>
            </w:r>
          </w:p>
          <w:p w14:paraId="73FEB158" w14:textId="4CE5B79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(0.94-4.55)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9C6B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023FE898" w14:textId="1A42EB4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(0.61-2.59)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DFD7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1.15 </w:t>
            </w:r>
          </w:p>
          <w:p w14:paraId="44D5A143" w14:textId="1BA626D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(0.47-2.12)</w:t>
            </w:r>
          </w:p>
        </w:tc>
      </w:tr>
      <w:tr w:rsidR="00617F70" w:rsidRPr="004C3EC8" w14:paraId="1689CFFE" w14:textId="77777777" w:rsidTr="000F4D32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3AD4F362" w14:textId="77777777" w:rsidR="00617F70" w:rsidRPr="004C3EC8" w:rsidRDefault="00617F70" w:rsidP="00617F70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6-12 months after ART initiation</w:t>
            </w:r>
          </w:p>
        </w:tc>
      </w:tr>
      <w:tr w:rsidR="00617F70" w:rsidRPr="004C3EC8" w14:paraId="3B72490C" w14:textId="77777777" w:rsidTr="000F4D32">
        <w:tc>
          <w:tcPr>
            <w:tcW w:w="1413" w:type="dxa"/>
            <w:tcBorders>
              <w:top w:val="nil"/>
            </w:tcBorders>
          </w:tcPr>
          <w:p w14:paraId="3FFD1180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F6CC5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6.33 </w:t>
            </w:r>
          </w:p>
          <w:p w14:paraId="770FB496" w14:textId="1302C4A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(3.64-10.08)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9579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4.97 </w:t>
            </w:r>
          </w:p>
          <w:p w14:paraId="1B6D5842" w14:textId="604781B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(2.9-7.76)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DB09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3.13 </w:t>
            </w:r>
          </w:p>
          <w:p w14:paraId="37F98207" w14:textId="1A7917A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(2.01-4.54)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8E56B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2.45 </w:t>
            </w:r>
          </w:p>
          <w:p w14:paraId="2541405F" w14:textId="2637B93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(1.61-3.53)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976FB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2.01 </w:t>
            </w:r>
          </w:p>
          <w:p w14:paraId="214F7ECE" w14:textId="30C3EC3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(1.34-2.85)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F2C0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1.69 </w:t>
            </w:r>
          </w:p>
          <w:p w14:paraId="501C0C47" w14:textId="04D34AF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(1.1-2.43)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CE74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1.83 </w:t>
            </w:r>
          </w:p>
          <w:p w14:paraId="009B27D2" w14:textId="6B10FCB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(1.1-2.7)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3642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 </w:t>
            </w:r>
          </w:p>
          <w:p w14:paraId="26A79537" w14:textId="4585BD1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(2.78-8.64)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678E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 </w:t>
            </w:r>
          </w:p>
          <w:p w14:paraId="4E3F7FB5" w14:textId="3940C3D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(2.15-6.93)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7D69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2.52 </w:t>
            </w:r>
          </w:p>
          <w:p w14:paraId="777C5910" w14:textId="0131DC2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(1.51-4.02)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42F0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1.97 </w:t>
            </w:r>
          </w:p>
          <w:p w14:paraId="3CB06AC1" w14:textId="2D16AFD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(1.19-3.12)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E0E3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1.62 </w:t>
            </w:r>
          </w:p>
          <w:p w14:paraId="26EE327D" w14:textId="29E2811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(0.98-2.46)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67F8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1.36 </w:t>
            </w:r>
          </w:p>
          <w:p w14:paraId="5B80BB41" w14:textId="057C968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(0.82-2.12)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3DCCB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1.47 </w:t>
            </w:r>
          </w:p>
          <w:p w14:paraId="359F4DA3" w14:textId="25FB87C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(0.84-2.42)</w:t>
            </w:r>
          </w:p>
        </w:tc>
      </w:tr>
      <w:tr w:rsidR="00617F70" w:rsidRPr="004C3EC8" w14:paraId="192563D4" w14:textId="77777777" w:rsidTr="000F4D32">
        <w:tc>
          <w:tcPr>
            <w:tcW w:w="1413" w:type="dxa"/>
          </w:tcPr>
          <w:p w14:paraId="2A691B3E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CFA56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4.65 </w:t>
            </w:r>
          </w:p>
          <w:p w14:paraId="40C30435" w14:textId="5F91433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(2.54-7.64)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0F15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3.65 </w:t>
            </w:r>
          </w:p>
          <w:p w14:paraId="549EE6BD" w14:textId="1C3FB2F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(2.01-6.03)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F30C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 </w:t>
            </w:r>
          </w:p>
          <w:p w14:paraId="706CCF53" w14:textId="6E6FEB9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(1.36-3.58)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CED6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 </w:t>
            </w:r>
          </w:p>
          <w:p w14:paraId="4311C4A3" w14:textId="16F5759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(1.13-2.71)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71DE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1.48 </w:t>
            </w:r>
          </w:p>
          <w:p w14:paraId="019CC757" w14:textId="00CF86E8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(0.92-2.27)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97D2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1.24 </w:t>
            </w:r>
          </w:p>
          <w:p w14:paraId="4304AD96" w14:textId="4CF28DD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(0.78-1.86)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5CA6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1.34 </w:t>
            </w:r>
          </w:p>
          <w:p w14:paraId="585943BE" w14:textId="1F1EFAB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(0.78-2.09)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F403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3.75 </w:t>
            </w:r>
          </w:p>
          <w:p w14:paraId="5F3F3A0E" w14:textId="54A7687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(1.8-6.97)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DEA9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2.94 </w:t>
            </w:r>
          </w:p>
          <w:p w14:paraId="67BB1ED5" w14:textId="37650E9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(1.37-5.74)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3D24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1.85 </w:t>
            </w:r>
          </w:p>
          <w:p w14:paraId="1A847F8D" w14:textId="25997ED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(0.97-3.38)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BA98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1.45 </w:t>
            </w:r>
          </w:p>
          <w:p w14:paraId="619A555A" w14:textId="735582E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(0.77-2.54)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D430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5CA8FA51" w14:textId="02E4729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(0.63-2.07)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72B8B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</w:p>
          <w:p w14:paraId="31A0A23C" w14:textId="114FA5C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(0.54-1.69)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4E4C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1.08 </w:t>
            </w:r>
          </w:p>
          <w:p w14:paraId="1D3BC5F1" w14:textId="0B820D4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(0.55-1.93)</w:t>
            </w:r>
          </w:p>
        </w:tc>
      </w:tr>
      <w:tr w:rsidR="00617F70" w:rsidRPr="004C3EC8" w14:paraId="63381A26" w14:textId="77777777" w:rsidTr="000F4D32">
        <w:tc>
          <w:tcPr>
            <w:tcW w:w="1413" w:type="dxa"/>
          </w:tcPr>
          <w:p w14:paraId="4A73751C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77A52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6.94 </w:t>
            </w:r>
          </w:p>
          <w:p w14:paraId="776A229A" w14:textId="07E1940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(3.73-11.56)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2783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5.45 </w:t>
            </w:r>
          </w:p>
          <w:p w14:paraId="4A4D1F50" w14:textId="163F3C8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(2.8-9.29)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79FC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3.43 </w:t>
            </w:r>
          </w:p>
          <w:p w14:paraId="0D800107" w14:textId="0137B28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(1.93-5.42)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9DCB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2.68 </w:t>
            </w:r>
          </w:p>
          <w:p w14:paraId="555C5CDF" w14:textId="3419630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(1.62-4.15)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3457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2.2 </w:t>
            </w:r>
          </w:p>
          <w:p w14:paraId="34C08A23" w14:textId="2E2D1D2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(1.34-3.42)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3C7A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1.86 </w:t>
            </w:r>
          </w:p>
          <w:p w14:paraId="23BB54A5" w14:textId="1A2F4F59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(1.1-3.02)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FF75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  <w:p w14:paraId="0F130F7E" w14:textId="1460BA8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(1.12-3.41)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4176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5.59 </w:t>
            </w:r>
          </w:p>
          <w:p w14:paraId="3EC2D068" w14:textId="1F39DA9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(2.94-9.57)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E61B7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4.39 </w:t>
            </w:r>
          </w:p>
          <w:p w14:paraId="74EEA5A9" w14:textId="1D162AA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(2.3-8.16)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B7A3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2.77 </w:t>
            </w:r>
          </w:p>
          <w:p w14:paraId="3E59A3F5" w14:textId="4D82CF6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(1.57-4.64)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C43E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2.16 </w:t>
            </w:r>
          </w:p>
          <w:p w14:paraId="13BFCF3F" w14:textId="29AA593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(1.26-3.5)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27A1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1.77 </w:t>
            </w:r>
          </w:p>
          <w:p w14:paraId="497761A1" w14:textId="201DD71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(1.02-2.86)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B73A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1.5 </w:t>
            </w:r>
          </w:p>
          <w:p w14:paraId="26A0104F" w14:textId="3A48499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(0.84-2.49)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B138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1.61 </w:t>
            </w:r>
          </w:p>
          <w:p w14:paraId="08B6ADD9" w14:textId="412317F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(0.86-2.84)</w:t>
            </w:r>
          </w:p>
        </w:tc>
      </w:tr>
      <w:tr w:rsidR="00617F70" w:rsidRPr="004C3EC8" w14:paraId="735E6060" w14:textId="77777777" w:rsidTr="000F4D32">
        <w:tc>
          <w:tcPr>
            <w:tcW w:w="1413" w:type="dxa"/>
            <w:tcBorders>
              <w:bottom w:val="single" w:sz="4" w:space="0" w:color="auto"/>
            </w:tcBorders>
          </w:tcPr>
          <w:p w14:paraId="7A50061B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EC53C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11.24 </w:t>
            </w:r>
          </w:p>
          <w:p w14:paraId="11154226" w14:textId="614E6C5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(6.38-17.67)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128E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8.82 </w:t>
            </w:r>
          </w:p>
          <w:p w14:paraId="05181FDE" w14:textId="1D18661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(5.28-13.78)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F276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5.55 </w:t>
            </w:r>
          </w:p>
          <w:p w14:paraId="3C8D9620" w14:textId="341DAC1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(3.45-8.48)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2BDD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4.34 </w:t>
            </w:r>
          </w:p>
          <w:p w14:paraId="0CCE93D1" w14:textId="3B8F2B7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(2.68-6.61)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FBE1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3.56 </w:t>
            </w:r>
          </w:p>
          <w:p w14:paraId="441154BD" w14:textId="6CF1539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(2.21-5.26)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45D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 </w:t>
            </w:r>
          </w:p>
          <w:p w14:paraId="00F9509F" w14:textId="041DC1D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(1.9-4.38)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27BE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3.24 </w:t>
            </w:r>
          </w:p>
          <w:p w14:paraId="65ED1F93" w14:textId="3200F63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(1.97-4.88)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7D4C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9.05 </w:t>
            </w:r>
          </w:p>
          <w:p w14:paraId="5F4BCCC2" w14:textId="60E4BDF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(4.89-15.16)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592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7.1 </w:t>
            </w:r>
          </w:p>
          <w:p w14:paraId="31AB385F" w14:textId="26B7D2B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(3.95-12.1)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B0D0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4.47 </w:t>
            </w:r>
          </w:p>
          <w:p w14:paraId="26056683" w14:textId="424FCB6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(2.68-7.34)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FA32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3.5 </w:t>
            </w:r>
          </w:p>
          <w:p w14:paraId="34F6FDD4" w14:textId="1EB0029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(2.02-5.56)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97B0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2.87 </w:t>
            </w:r>
          </w:p>
          <w:p w14:paraId="4AC93706" w14:textId="7B13B45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(1.69-4.36)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D587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2.42 </w:t>
            </w:r>
          </w:p>
          <w:p w14:paraId="49D2C418" w14:textId="14CDC8C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(1.44-3.73)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D3A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2.61 </w:t>
            </w:r>
          </w:p>
          <w:p w14:paraId="2C23C58C" w14:textId="142DD6E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(1.45-4.29)</w:t>
            </w:r>
          </w:p>
        </w:tc>
      </w:tr>
      <w:tr w:rsidR="00617F70" w:rsidRPr="004C3EC8" w14:paraId="660D2F41" w14:textId="77777777" w:rsidTr="000F4D32">
        <w:tc>
          <w:tcPr>
            <w:tcW w:w="15707" w:type="dxa"/>
            <w:gridSpan w:val="15"/>
            <w:tcBorders>
              <w:top w:val="single" w:sz="4" w:space="0" w:color="auto"/>
              <w:bottom w:val="nil"/>
            </w:tcBorders>
          </w:tcPr>
          <w:p w14:paraId="06A43EE3" w14:textId="77777777" w:rsidR="00617F70" w:rsidRPr="004C3EC8" w:rsidRDefault="00617F70" w:rsidP="00617F70">
            <w:pPr>
              <w:rPr>
                <w:noProof/>
                <w:sz w:val="16"/>
                <w:szCs w:val="16"/>
                <w:lang w:eastAsia="de-CH"/>
              </w:rPr>
            </w:pPr>
            <w:r w:rsidRPr="004C3EC8">
              <w:rPr>
                <w:b/>
                <w:noProof/>
                <w:sz w:val="18"/>
                <w:szCs w:val="18"/>
                <w:lang w:val="en-US" w:eastAsia="de-CH"/>
              </w:rPr>
              <w:t>&gt;12 months after ART initiation</w:t>
            </w:r>
          </w:p>
        </w:tc>
      </w:tr>
      <w:tr w:rsidR="00617F70" w:rsidRPr="004C3EC8" w14:paraId="3F9EA291" w14:textId="77777777" w:rsidTr="000F4D32">
        <w:tc>
          <w:tcPr>
            <w:tcW w:w="1413" w:type="dxa"/>
            <w:tcBorders>
              <w:top w:val="nil"/>
              <w:bottom w:val="nil"/>
            </w:tcBorders>
          </w:tcPr>
          <w:p w14:paraId="22DAB193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val="en-US" w:eastAsia="de-CH"/>
              </w:rPr>
              <w:t xml:space="preserve">   </w:t>
            </w:r>
            <w:r w:rsidRPr="004C3EC8">
              <w:rPr>
                <w:i/>
                <w:noProof/>
                <w:sz w:val="18"/>
                <w:szCs w:val="18"/>
                <w:lang w:eastAsia="de-CH"/>
              </w:rPr>
              <w:t>15-24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7CF11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4.68 </w:t>
            </w:r>
          </w:p>
          <w:p w14:paraId="00095192" w14:textId="35D9283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(3.15-6.79)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8AA8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3.68 </w:t>
            </w:r>
          </w:p>
          <w:p w14:paraId="6D9E0F74" w14:textId="35164C4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(2.43-5.46)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14C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2.32 </w:t>
            </w:r>
          </w:p>
          <w:p w14:paraId="6AAF16F6" w14:textId="4A9E960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(1.64-3.31)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486AD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1.81 </w:t>
            </w:r>
          </w:p>
          <w:p w14:paraId="52CA2CF6" w14:textId="2BA4808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(1.29-2.5)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9E6C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1.49 </w:t>
            </w:r>
          </w:p>
          <w:p w14:paraId="767253CF" w14:textId="393E46A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(1.06-2.1)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FB8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1.25 </w:t>
            </w:r>
          </w:p>
          <w:p w14:paraId="54B1B64F" w14:textId="706D979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(0.86-1.76)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A6DC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1.35 </w:t>
            </w:r>
          </w:p>
          <w:p w14:paraId="19C07A13" w14:textId="28AE8B8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(0.88-1.99)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A7FE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3.77 </w:t>
            </w:r>
          </w:p>
          <w:p w14:paraId="19CBBD9B" w14:textId="12A6DD7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(2.22-5.89)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0554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2.96 </w:t>
            </w:r>
          </w:p>
          <w:p w14:paraId="7EB4E2D9" w14:textId="61D0A0A9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(1.73-4.84)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46AF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1.87 </w:t>
            </w:r>
          </w:p>
          <w:p w14:paraId="5EBF6A43" w14:textId="7DDD6B9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(1.14-2.91)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F730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1.46 </w:t>
            </w:r>
          </w:p>
          <w:p w14:paraId="26BFA23E" w14:textId="5FAC074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(0.9-2.28)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CE29B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1.2 </w:t>
            </w:r>
          </w:p>
          <w:p w14:paraId="7E719FC4" w14:textId="38B23F2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(0.74-1.87)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31F5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1.01 </w:t>
            </w:r>
          </w:p>
          <w:p w14:paraId="0F41F560" w14:textId="4A9DC3F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(0.62-1.55)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FEB1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714A0494" w14:textId="1225796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(0.62-1.81)</w:t>
            </w:r>
          </w:p>
        </w:tc>
      </w:tr>
      <w:tr w:rsidR="00617F70" w:rsidRPr="004C3EC8" w14:paraId="3244E1DD" w14:textId="77777777" w:rsidTr="000F4D32">
        <w:tc>
          <w:tcPr>
            <w:tcW w:w="1413" w:type="dxa"/>
            <w:tcBorders>
              <w:top w:val="nil"/>
              <w:bottom w:val="nil"/>
            </w:tcBorders>
          </w:tcPr>
          <w:p w14:paraId="43CF77CE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25-34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E845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3.44 </w:t>
            </w:r>
          </w:p>
          <w:p w14:paraId="2AE110F5" w14:textId="1E58F0A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(2.14-5.31)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92C4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 </w:t>
            </w:r>
          </w:p>
          <w:p w14:paraId="1A8CF639" w14:textId="1A79E95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(1.66-4.25)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5D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 </w:t>
            </w:r>
          </w:p>
          <w:p w14:paraId="0D81264B" w14:textId="61AF276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(1.1-2.58)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C3C26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1.33 </w:t>
            </w:r>
          </w:p>
          <w:p w14:paraId="4DA1F45F" w14:textId="184B0FDC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(0.89-1.97)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7D85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1.09 </w:t>
            </w:r>
          </w:p>
          <w:p w14:paraId="09DE07BE" w14:textId="51C4149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(0.72-1.62)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72F9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0.92 </w:t>
            </w:r>
          </w:p>
          <w:p w14:paraId="79BF53CC" w14:textId="146D2528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(0.59-1.31)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0364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0.99 </w:t>
            </w:r>
          </w:p>
          <w:p w14:paraId="3551ACCF" w14:textId="76A247F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(0.59-1.54)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D791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2.77 </w:t>
            </w:r>
          </w:p>
          <w:p w14:paraId="78D88FF3" w14:textId="0074340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(1.49-5.17)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D22E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2.18 </w:t>
            </w:r>
          </w:p>
          <w:p w14:paraId="4655EA43" w14:textId="533836D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(1.14-4.37)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BE37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13F4F596" w14:textId="2335F670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(0.77-2.51)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D234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1.07 </w:t>
            </w:r>
          </w:p>
          <w:p w14:paraId="0071FF89" w14:textId="0075488E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(0.59-1.95)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FDE85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0.88 </w:t>
            </w:r>
          </w:p>
          <w:p w14:paraId="27C61309" w14:textId="748F29B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(0.49-1.63)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B54F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0.74 </w:t>
            </w:r>
          </w:p>
          <w:p w14:paraId="2E47A68E" w14:textId="565493E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(0.41-1.31)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B90F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0.8 </w:t>
            </w:r>
          </w:p>
          <w:p w14:paraId="1DB134D7" w14:textId="418C5F29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(0.42-1.48)</w:t>
            </w:r>
          </w:p>
        </w:tc>
      </w:tr>
      <w:tr w:rsidR="00617F70" w:rsidRPr="004C3EC8" w14:paraId="5768C497" w14:textId="77777777" w:rsidTr="004C553F">
        <w:tc>
          <w:tcPr>
            <w:tcW w:w="1413" w:type="dxa"/>
            <w:tcBorders>
              <w:top w:val="nil"/>
              <w:bottom w:val="nil"/>
            </w:tcBorders>
          </w:tcPr>
          <w:p w14:paraId="1799B93F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35-44 years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EF847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5.14 </w:t>
            </w:r>
          </w:p>
          <w:p w14:paraId="4C3D22FC" w14:textId="08A1D0A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(3.23-7.82)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66B7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4.03 </w:t>
            </w:r>
          </w:p>
          <w:p w14:paraId="5D3F531E" w14:textId="64C016C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(2.49-6.47)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273B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2.54 </w:t>
            </w:r>
          </w:p>
          <w:p w14:paraId="681500DD" w14:textId="700D362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(1.64-3.75)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8CF3A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1.98 </w:t>
            </w:r>
          </w:p>
          <w:p w14:paraId="0A9E0C6F" w14:textId="2964E6D9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(1.32-2.91)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66A21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1.63 </w:t>
            </w:r>
          </w:p>
          <w:p w14:paraId="48A4144D" w14:textId="5DDF421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(1.08-2.44)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5FA0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1.37 </w:t>
            </w:r>
          </w:p>
          <w:p w14:paraId="2729C111" w14:textId="0317ADD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(0.87-2.1)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EA89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1.48 </w:t>
            </w:r>
          </w:p>
          <w:p w14:paraId="48D5DBBB" w14:textId="3773B90B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(0.86-2.45)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BFE77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4.14 </w:t>
            </w:r>
          </w:p>
          <w:p w14:paraId="0330E289" w14:textId="5380286F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(2.42-6.82)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7AEB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3.25 </w:t>
            </w:r>
          </w:p>
          <w:p w14:paraId="1A0C703D" w14:textId="3F0950A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(1.83-5.74)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338B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2.05 </w:t>
            </w:r>
          </w:p>
          <w:p w14:paraId="631B8648" w14:textId="197BE95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(1.24-3.3)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5717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1.6 </w:t>
            </w:r>
          </w:p>
          <w:p w14:paraId="12968907" w14:textId="070F867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(0.98-2.55)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2A1C7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1.31 </w:t>
            </w:r>
          </w:p>
          <w:p w14:paraId="6AA3D0D7" w14:textId="00CCC4B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(0.79-2.11)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171CF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1.11 </w:t>
            </w:r>
          </w:p>
          <w:p w14:paraId="0B82F632" w14:textId="2B9D3A4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(0.65-1.83)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EE8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1.19 </w:t>
            </w:r>
          </w:p>
          <w:p w14:paraId="332CC405" w14:textId="3BCD7A6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(0.65-2.08)</w:t>
            </w:r>
          </w:p>
        </w:tc>
      </w:tr>
      <w:tr w:rsidR="00617F70" w:rsidRPr="002D6B86" w14:paraId="0EBE692D" w14:textId="77777777" w:rsidTr="00617F70"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694AA759" w14:textId="77777777" w:rsidR="00617F70" w:rsidRPr="004C3EC8" w:rsidRDefault="00617F70" w:rsidP="00617F70">
            <w:pPr>
              <w:rPr>
                <w:i/>
                <w:noProof/>
                <w:sz w:val="18"/>
                <w:szCs w:val="18"/>
                <w:lang w:eastAsia="de-CH"/>
              </w:rPr>
            </w:pPr>
            <w:r w:rsidRPr="004C3EC8">
              <w:rPr>
                <w:i/>
                <w:noProof/>
                <w:sz w:val="18"/>
                <w:szCs w:val="18"/>
                <w:lang w:eastAsia="de-CH"/>
              </w:rPr>
              <w:t xml:space="preserve">   45+ years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8EEED" w14:textId="77777777" w:rsidR="00617F70" w:rsidRPr="004C3EC8" w:rsidRDefault="00617F70" w:rsidP="00617F70">
            <w:pPr>
              <w:ind w:left="-114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8.31 </w:t>
            </w:r>
          </w:p>
          <w:p w14:paraId="3E4A9759" w14:textId="3CEAB68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(5.42-12.17)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DA7D8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6.52 </w:t>
            </w:r>
          </w:p>
          <w:p w14:paraId="7846F9B9" w14:textId="667F7C3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(4.32-9.44)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8FEDC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4.11 </w:t>
            </w:r>
          </w:p>
          <w:p w14:paraId="21E378C5" w14:textId="005117C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(2.76-6.24)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5617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3.21 </w:t>
            </w:r>
          </w:p>
          <w:p w14:paraId="566786FA" w14:textId="55E43C2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(2.15-4.84)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0594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2.64 </w:t>
            </w:r>
          </w:p>
          <w:p w14:paraId="37D05989" w14:textId="706AD2A8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(1.74-3.92)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C02D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2.22</w:t>
            </w:r>
          </w:p>
          <w:p w14:paraId="75123A8F" w14:textId="5475A182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(1.47-3.2)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36A97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2.4 </w:t>
            </w:r>
          </w:p>
          <w:p w14:paraId="3604ECC7" w14:textId="228543B6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(1.52-3.58)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614D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6.7 </w:t>
            </w:r>
          </w:p>
          <w:p w14:paraId="70A0C199" w14:textId="7CF72151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(3.94-10.59)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60654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5.25 </w:t>
            </w:r>
          </w:p>
          <w:p w14:paraId="645A7DF6" w14:textId="01CB20CD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(3.13-8.41)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8A9A0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3.31 </w:t>
            </w:r>
          </w:p>
          <w:p w14:paraId="39EB3FB1" w14:textId="42295E04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(2.06-5.2)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7FB59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2.59 </w:t>
            </w:r>
          </w:p>
          <w:p w14:paraId="7A97F992" w14:textId="528ED0AA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(1.57-4.04)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37F9FE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2.12 </w:t>
            </w:r>
          </w:p>
          <w:p w14:paraId="60A28B02" w14:textId="427FE9C5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(1.29-3.34)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9BE23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1.79 </w:t>
            </w:r>
          </w:p>
          <w:p w14:paraId="7AA2BCA0" w14:textId="3520A013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(1.08-2.78)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BC932" w14:textId="77777777" w:rsidR="00617F70" w:rsidRPr="004C3EC8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 xml:space="preserve">1.93 </w:t>
            </w:r>
          </w:p>
          <w:p w14:paraId="261F02E2" w14:textId="221245C8" w:rsidR="00617F70" w:rsidRPr="00F858B7" w:rsidRDefault="00617F70" w:rsidP="00617F70">
            <w:pPr>
              <w:ind w:left="-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EC8">
              <w:rPr>
                <w:rFonts w:ascii="Calibri" w:hAnsi="Calibri"/>
                <w:color w:val="000000"/>
                <w:sz w:val="16"/>
                <w:szCs w:val="16"/>
              </w:rPr>
              <w:t>(1.09-3.07)</w:t>
            </w:r>
          </w:p>
        </w:tc>
      </w:tr>
    </w:tbl>
    <w:p w14:paraId="0CFF342F" w14:textId="676C230F" w:rsidR="002659FE" w:rsidRPr="004C3EC8" w:rsidDel="009B4B0F" w:rsidRDefault="002659FE">
      <w:pPr>
        <w:rPr>
          <w:del w:id="1" w:author="Anderegg, Nanina Tamar (ISPM)" w:date="2016-07-06T21:24:00Z"/>
          <w:noProof/>
          <w:lang w:val="en-US" w:eastAsia="de-CH"/>
        </w:rPr>
        <w:sectPr w:rsidR="002659FE" w:rsidRPr="004C3EC8" w:rsidDel="009B4B0F" w:rsidSect="00AF63E6">
          <w:pgSz w:w="16838" w:h="11906" w:orient="landscape" w:code="9"/>
          <w:pgMar w:top="567" w:right="426" w:bottom="567" w:left="0" w:header="709" w:footer="709" w:gutter="0"/>
          <w:cols w:space="708"/>
          <w:docGrid w:linePitch="360"/>
        </w:sectPr>
      </w:pPr>
    </w:p>
    <w:p w14:paraId="759D35F8" w14:textId="77777777" w:rsidR="00B72C29" w:rsidRPr="001A2B54" w:rsidRDefault="00B72C29" w:rsidP="00EB4634">
      <w:pPr>
        <w:rPr>
          <w:noProof/>
          <w:lang w:val="en-US" w:eastAsia="de-CH"/>
        </w:rPr>
      </w:pPr>
    </w:p>
    <w:sectPr w:rsidR="00B72C29" w:rsidRPr="001A2B54" w:rsidSect="007B560D">
      <w:pgSz w:w="16838" w:h="11906" w:orient="landscape" w:code="9"/>
      <w:pgMar w:top="567" w:right="426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ECC9" w14:textId="77777777" w:rsidR="00A81398" w:rsidRDefault="00A81398" w:rsidP="00065EA6">
      <w:pPr>
        <w:spacing w:after="0" w:line="240" w:lineRule="auto"/>
      </w:pPr>
      <w:r>
        <w:separator/>
      </w:r>
    </w:p>
  </w:endnote>
  <w:endnote w:type="continuationSeparator" w:id="0">
    <w:p w14:paraId="5190A605" w14:textId="77777777" w:rsidR="00A81398" w:rsidRDefault="00A81398" w:rsidP="000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28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3EFB0" w14:textId="2D65D604" w:rsidR="00EB4634" w:rsidRDefault="00EB4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9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1A5FEA" w14:textId="77777777" w:rsidR="00EB4634" w:rsidRDefault="00EB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003D" w14:textId="77777777" w:rsidR="00A81398" w:rsidRDefault="00A81398" w:rsidP="00065EA6">
      <w:pPr>
        <w:spacing w:after="0" w:line="240" w:lineRule="auto"/>
      </w:pPr>
      <w:r>
        <w:separator/>
      </w:r>
    </w:p>
  </w:footnote>
  <w:footnote w:type="continuationSeparator" w:id="0">
    <w:p w14:paraId="03DA5C21" w14:textId="77777777" w:rsidR="00A81398" w:rsidRDefault="00A81398" w:rsidP="0006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41"/>
    <w:multiLevelType w:val="hybridMultilevel"/>
    <w:tmpl w:val="B8A66992"/>
    <w:lvl w:ilvl="0" w:tplc="84343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5B2"/>
    <w:multiLevelType w:val="hybridMultilevel"/>
    <w:tmpl w:val="52AC04B2"/>
    <w:lvl w:ilvl="0" w:tplc="0CC8B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7478"/>
    <w:multiLevelType w:val="hybridMultilevel"/>
    <w:tmpl w:val="3EA23B56"/>
    <w:lvl w:ilvl="0" w:tplc="41B8B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3E4D"/>
    <w:multiLevelType w:val="hybridMultilevel"/>
    <w:tmpl w:val="64FCB548"/>
    <w:lvl w:ilvl="0" w:tplc="326A960A">
      <w:start w:val="6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26C0"/>
    <w:multiLevelType w:val="hybridMultilevel"/>
    <w:tmpl w:val="C36215C0"/>
    <w:lvl w:ilvl="0" w:tplc="E9924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A57"/>
    <w:multiLevelType w:val="hybridMultilevel"/>
    <w:tmpl w:val="C8D056A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462"/>
    <w:multiLevelType w:val="hybridMultilevel"/>
    <w:tmpl w:val="39B8D5F4"/>
    <w:lvl w:ilvl="0" w:tplc="64429A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2F9A"/>
    <w:multiLevelType w:val="hybridMultilevel"/>
    <w:tmpl w:val="B9FEBFB4"/>
    <w:lvl w:ilvl="0" w:tplc="999A2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0CE9"/>
    <w:multiLevelType w:val="hybridMultilevel"/>
    <w:tmpl w:val="0388F276"/>
    <w:lvl w:ilvl="0" w:tplc="5262E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32AB"/>
    <w:multiLevelType w:val="hybridMultilevel"/>
    <w:tmpl w:val="7FBCB124"/>
    <w:lvl w:ilvl="0" w:tplc="DAEAD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eregg, Nanina Tamar (ISPM)">
    <w15:presenceInfo w15:providerId="AD" w15:userId="S-1-5-21-1442852101-4018948630-3783845812-106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8"/>
    <w:rsid w:val="000030BA"/>
    <w:rsid w:val="000031A4"/>
    <w:rsid w:val="00011440"/>
    <w:rsid w:val="00016F90"/>
    <w:rsid w:val="00017233"/>
    <w:rsid w:val="00017242"/>
    <w:rsid w:val="000201A2"/>
    <w:rsid w:val="00023AD1"/>
    <w:rsid w:val="000337EC"/>
    <w:rsid w:val="000337F8"/>
    <w:rsid w:val="000337FB"/>
    <w:rsid w:val="00035EA5"/>
    <w:rsid w:val="00041A47"/>
    <w:rsid w:val="000422FB"/>
    <w:rsid w:val="000457BB"/>
    <w:rsid w:val="000472B3"/>
    <w:rsid w:val="000516BB"/>
    <w:rsid w:val="00055A16"/>
    <w:rsid w:val="00065599"/>
    <w:rsid w:val="00065EA6"/>
    <w:rsid w:val="0006783D"/>
    <w:rsid w:val="00073453"/>
    <w:rsid w:val="00084F7D"/>
    <w:rsid w:val="00085564"/>
    <w:rsid w:val="000861E5"/>
    <w:rsid w:val="00094ECD"/>
    <w:rsid w:val="000A5494"/>
    <w:rsid w:val="000B11FF"/>
    <w:rsid w:val="000D390E"/>
    <w:rsid w:val="000D6488"/>
    <w:rsid w:val="000E191B"/>
    <w:rsid w:val="000E7EC9"/>
    <w:rsid w:val="000F0FD4"/>
    <w:rsid w:val="000F4D32"/>
    <w:rsid w:val="001105A9"/>
    <w:rsid w:val="00111065"/>
    <w:rsid w:val="00112683"/>
    <w:rsid w:val="00113CDB"/>
    <w:rsid w:val="00116185"/>
    <w:rsid w:val="00121CA2"/>
    <w:rsid w:val="00121F99"/>
    <w:rsid w:val="0012415A"/>
    <w:rsid w:val="00147BE2"/>
    <w:rsid w:val="00150D52"/>
    <w:rsid w:val="001525F1"/>
    <w:rsid w:val="001565C6"/>
    <w:rsid w:val="001578E2"/>
    <w:rsid w:val="0016130F"/>
    <w:rsid w:val="00165B6C"/>
    <w:rsid w:val="001674F8"/>
    <w:rsid w:val="00175E75"/>
    <w:rsid w:val="00181761"/>
    <w:rsid w:val="001853EF"/>
    <w:rsid w:val="001863A8"/>
    <w:rsid w:val="00186F8E"/>
    <w:rsid w:val="00191664"/>
    <w:rsid w:val="001A21D3"/>
    <w:rsid w:val="001A2B54"/>
    <w:rsid w:val="001A2E52"/>
    <w:rsid w:val="001C16F6"/>
    <w:rsid w:val="001C55F0"/>
    <w:rsid w:val="001D7D2B"/>
    <w:rsid w:val="001E2ADB"/>
    <w:rsid w:val="001E37C4"/>
    <w:rsid w:val="001F0BFF"/>
    <w:rsid w:val="001F0D8F"/>
    <w:rsid w:val="00206C6D"/>
    <w:rsid w:val="00207D06"/>
    <w:rsid w:val="00213E97"/>
    <w:rsid w:val="002140DD"/>
    <w:rsid w:val="002163FE"/>
    <w:rsid w:val="0022179C"/>
    <w:rsid w:val="00225DE3"/>
    <w:rsid w:val="002260AF"/>
    <w:rsid w:val="0022763A"/>
    <w:rsid w:val="002336BC"/>
    <w:rsid w:val="00234899"/>
    <w:rsid w:val="00253755"/>
    <w:rsid w:val="00255349"/>
    <w:rsid w:val="00255A58"/>
    <w:rsid w:val="002575AE"/>
    <w:rsid w:val="002579E2"/>
    <w:rsid w:val="00263969"/>
    <w:rsid w:val="00265972"/>
    <w:rsid w:val="002659FE"/>
    <w:rsid w:val="0026660D"/>
    <w:rsid w:val="00270B5A"/>
    <w:rsid w:val="002740F0"/>
    <w:rsid w:val="00274C95"/>
    <w:rsid w:val="00274D95"/>
    <w:rsid w:val="0027564A"/>
    <w:rsid w:val="00275ABE"/>
    <w:rsid w:val="00282CA9"/>
    <w:rsid w:val="00284045"/>
    <w:rsid w:val="0028711F"/>
    <w:rsid w:val="002940AB"/>
    <w:rsid w:val="002955EA"/>
    <w:rsid w:val="002974D5"/>
    <w:rsid w:val="002C2E0C"/>
    <w:rsid w:val="002C616E"/>
    <w:rsid w:val="002C7450"/>
    <w:rsid w:val="002D1170"/>
    <w:rsid w:val="002D3894"/>
    <w:rsid w:val="002D6B86"/>
    <w:rsid w:val="002D7371"/>
    <w:rsid w:val="002E1ACA"/>
    <w:rsid w:val="002E1DF3"/>
    <w:rsid w:val="002E69AB"/>
    <w:rsid w:val="002F4F2F"/>
    <w:rsid w:val="002F5D6C"/>
    <w:rsid w:val="002F6D97"/>
    <w:rsid w:val="00300B5C"/>
    <w:rsid w:val="003042DE"/>
    <w:rsid w:val="0030519B"/>
    <w:rsid w:val="00311DD6"/>
    <w:rsid w:val="00313591"/>
    <w:rsid w:val="00314F26"/>
    <w:rsid w:val="00315D60"/>
    <w:rsid w:val="0031643F"/>
    <w:rsid w:val="00334DC1"/>
    <w:rsid w:val="00344AB9"/>
    <w:rsid w:val="00345DD7"/>
    <w:rsid w:val="00352E70"/>
    <w:rsid w:val="00370718"/>
    <w:rsid w:val="00370E9A"/>
    <w:rsid w:val="003745C4"/>
    <w:rsid w:val="003809B1"/>
    <w:rsid w:val="00394D97"/>
    <w:rsid w:val="00395201"/>
    <w:rsid w:val="00397A57"/>
    <w:rsid w:val="003A41FC"/>
    <w:rsid w:val="003A6EAA"/>
    <w:rsid w:val="003B06CD"/>
    <w:rsid w:val="003B4CF3"/>
    <w:rsid w:val="003C1347"/>
    <w:rsid w:val="003C53A4"/>
    <w:rsid w:val="003C7AE9"/>
    <w:rsid w:val="003D4F70"/>
    <w:rsid w:val="003D7A0E"/>
    <w:rsid w:val="003E0E98"/>
    <w:rsid w:val="003F0CC3"/>
    <w:rsid w:val="003F1B92"/>
    <w:rsid w:val="003F7E24"/>
    <w:rsid w:val="00406E71"/>
    <w:rsid w:val="00407D75"/>
    <w:rsid w:val="004142AA"/>
    <w:rsid w:val="004146F7"/>
    <w:rsid w:val="00420AC3"/>
    <w:rsid w:val="00423E61"/>
    <w:rsid w:val="004319E9"/>
    <w:rsid w:val="0044370F"/>
    <w:rsid w:val="00444F5D"/>
    <w:rsid w:val="00445F58"/>
    <w:rsid w:val="00462211"/>
    <w:rsid w:val="0048074E"/>
    <w:rsid w:val="00480BA8"/>
    <w:rsid w:val="00482CD1"/>
    <w:rsid w:val="004853BA"/>
    <w:rsid w:val="00493C67"/>
    <w:rsid w:val="00494207"/>
    <w:rsid w:val="004A0289"/>
    <w:rsid w:val="004A1913"/>
    <w:rsid w:val="004A5F58"/>
    <w:rsid w:val="004B00C2"/>
    <w:rsid w:val="004B0A26"/>
    <w:rsid w:val="004B79C1"/>
    <w:rsid w:val="004C12D7"/>
    <w:rsid w:val="004C294B"/>
    <w:rsid w:val="004C3EC8"/>
    <w:rsid w:val="004C553F"/>
    <w:rsid w:val="004D3934"/>
    <w:rsid w:val="004E5D59"/>
    <w:rsid w:val="004E64CC"/>
    <w:rsid w:val="004F32E8"/>
    <w:rsid w:val="004F58B8"/>
    <w:rsid w:val="004F7F1C"/>
    <w:rsid w:val="005001F3"/>
    <w:rsid w:val="00507ECE"/>
    <w:rsid w:val="0051043D"/>
    <w:rsid w:val="00520B7C"/>
    <w:rsid w:val="005215CF"/>
    <w:rsid w:val="00522512"/>
    <w:rsid w:val="005258D0"/>
    <w:rsid w:val="00527F82"/>
    <w:rsid w:val="00533DEA"/>
    <w:rsid w:val="00551D10"/>
    <w:rsid w:val="00554A85"/>
    <w:rsid w:val="00562664"/>
    <w:rsid w:val="00565269"/>
    <w:rsid w:val="00565ED3"/>
    <w:rsid w:val="005717BC"/>
    <w:rsid w:val="00571B55"/>
    <w:rsid w:val="00572B7C"/>
    <w:rsid w:val="0057355C"/>
    <w:rsid w:val="005753AF"/>
    <w:rsid w:val="0057669C"/>
    <w:rsid w:val="00581FDD"/>
    <w:rsid w:val="00583391"/>
    <w:rsid w:val="00587000"/>
    <w:rsid w:val="00591F47"/>
    <w:rsid w:val="00593CBE"/>
    <w:rsid w:val="00597089"/>
    <w:rsid w:val="005B15FD"/>
    <w:rsid w:val="005B4361"/>
    <w:rsid w:val="005B5853"/>
    <w:rsid w:val="005B6C85"/>
    <w:rsid w:val="005C17E2"/>
    <w:rsid w:val="005C429B"/>
    <w:rsid w:val="005C5562"/>
    <w:rsid w:val="005C730E"/>
    <w:rsid w:val="005D124C"/>
    <w:rsid w:val="005D4F27"/>
    <w:rsid w:val="005E5CA3"/>
    <w:rsid w:val="006048F4"/>
    <w:rsid w:val="0060592F"/>
    <w:rsid w:val="00605BDF"/>
    <w:rsid w:val="00611A05"/>
    <w:rsid w:val="00611A2E"/>
    <w:rsid w:val="006123A6"/>
    <w:rsid w:val="00614426"/>
    <w:rsid w:val="00614707"/>
    <w:rsid w:val="00616CB5"/>
    <w:rsid w:val="00617F70"/>
    <w:rsid w:val="006202EC"/>
    <w:rsid w:val="006314DD"/>
    <w:rsid w:val="00635A99"/>
    <w:rsid w:val="0063791F"/>
    <w:rsid w:val="006412E7"/>
    <w:rsid w:val="00646FD7"/>
    <w:rsid w:val="006510D4"/>
    <w:rsid w:val="006517CC"/>
    <w:rsid w:val="00655A83"/>
    <w:rsid w:val="00660ADC"/>
    <w:rsid w:val="00662110"/>
    <w:rsid w:val="00662DF0"/>
    <w:rsid w:val="00664E72"/>
    <w:rsid w:val="00671380"/>
    <w:rsid w:val="006744BC"/>
    <w:rsid w:val="006750EA"/>
    <w:rsid w:val="0068293B"/>
    <w:rsid w:val="00694AEA"/>
    <w:rsid w:val="00695C34"/>
    <w:rsid w:val="00695D17"/>
    <w:rsid w:val="00696204"/>
    <w:rsid w:val="006A2E92"/>
    <w:rsid w:val="006A6B58"/>
    <w:rsid w:val="006C05C3"/>
    <w:rsid w:val="006C2195"/>
    <w:rsid w:val="006C2E74"/>
    <w:rsid w:val="006C7998"/>
    <w:rsid w:val="006D0F2D"/>
    <w:rsid w:val="006E4925"/>
    <w:rsid w:val="00700FE8"/>
    <w:rsid w:val="00707DD5"/>
    <w:rsid w:val="007177FA"/>
    <w:rsid w:val="00721298"/>
    <w:rsid w:val="00721F97"/>
    <w:rsid w:val="00724C7A"/>
    <w:rsid w:val="00740A7A"/>
    <w:rsid w:val="00741C48"/>
    <w:rsid w:val="00746129"/>
    <w:rsid w:val="00747BF0"/>
    <w:rsid w:val="00752A4C"/>
    <w:rsid w:val="00761846"/>
    <w:rsid w:val="0076365F"/>
    <w:rsid w:val="00764CF8"/>
    <w:rsid w:val="0078454A"/>
    <w:rsid w:val="007923AD"/>
    <w:rsid w:val="00794075"/>
    <w:rsid w:val="007A287E"/>
    <w:rsid w:val="007A4100"/>
    <w:rsid w:val="007A73CE"/>
    <w:rsid w:val="007B1614"/>
    <w:rsid w:val="007B1D05"/>
    <w:rsid w:val="007B560D"/>
    <w:rsid w:val="007B77AB"/>
    <w:rsid w:val="007D26DD"/>
    <w:rsid w:val="007D770F"/>
    <w:rsid w:val="007E10CA"/>
    <w:rsid w:val="007E1F3F"/>
    <w:rsid w:val="007E3718"/>
    <w:rsid w:val="007F50F2"/>
    <w:rsid w:val="007F6595"/>
    <w:rsid w:val="007F65E1"/>
    <w:rsid w:val="00811C18"/>
    <w:rsid w:val="00811F60"/>
    <w:rsid w:val="00812815"/>
    <w:rsid w:val="00812D2E"/>
    <w:rsid w:val="00820924"/>
    <w:rsid w:val="0082589F"/>
    <w:rsid w:val="00831DE9"/>
    <w:rsid w:val="00833AEC"/>
    <w:rsid w:val="00836D33"/>
    <w:rsid w:val="00850005"/>
    <w:rsid w:val="00855AD2"/>
    <w:rsid w:val="008564CF"/>
    <w:rsid w:val="00865A76"/>
    <w:rsid w:val="00871B92"/>
    <w:rsid w:val="00873411"/>
    <w:rsid w:val="00880C8C"/>
    <w:rsid w:val="00885F3F"/>
    <w:rsid w:val="00887D45"/>
    <w:rsid w:val="0089259B"/>
    <w:rsid w:val="008B1FE7"/>
    <w:rsid w:val="008B3C4F"/>
    <w:rsid w:val="008C6AC8"/>
    <w:rsid w:val="008D061C"/>
    <w:rsid w:val="008D1ACF"/>
    <w:rsid w:val="008D2A0E"/>
    <w:rsid w:val="008D375F"/>
    <w:rsid w:val="008D3B1D"/>
    <w:rsid w:val="008E5500"/>
    <w:rsid w:val="008E668C"/>
    <w:rsid w:val="008F3399"/>
    <w:rsid w:val="008F5CCC"/>
    <w:rsid w:val="008F7AF2"/>
    <w:rsid w:val="009021E6"/>
    <w:rsid w:val="00903381"/>
    <w:rsid w:val="009037C0"/>
    <w:rsid w:val="00907A40"/>
    <w:rsid w:val="0091203D"/>
    <w:rsid w:val="009133B4"/>
    <w:rsid w:val="00914EC2"/>
    <w:rsid w:val="00922E58"/>
    <w:rsid w:val="009261A7"/>
    <w:rsid w:val="00926A9A"/>
    <w:rsid w:val="00926C04"/>
    <w:rsid w:val="0092708A"/>
    <w:rsid w:val="00927141"/>
    <w:rsid w:val="00930D12"/>
    <w:rsid w:val="0095184D"/>
    <w:rsid w:val="00965490"/>
    <w:rsid w:val="00965552"/>
    <w:rsid w:val="009673E6"/>
    <w:rsid w:val="009707AF"/>
    <w:rsid w:val="0097098F"/>
    <w:rsid w:val="00971A3A"/>
    <w:rsid w:val="00973CEA"/>
    <w:rsid w:val="00980507"/>
    <w:rsid w:val="00987AB9"/>
    <w:rsid w:val="00991AE3"/>
    <w:rsid w:val="00992DEC"/>
    <w:rsid w:val="0099426B"/>
    <w:rsid w:val="009945F4"/>
    <w:rsid w:val="00996F10"/>
    <w:rsid w:val="009A44D6"/>
    <w:rsid w:val="009A4AF7"/>
    <w:rsid w:val="009A5550"/>
    <w:rsid w:val="009A72AA"/>
    <w:rsid w:val="009A73F0"/>
    <w:rsid w:val="009B01E2"/>
    <w:rsid w:val="009B4B0F"/>
    <w:rsid w:val="009C0B56"/>
    <w:rsid w:val="009C2B64"/>
    <w:rsid w:val="009C7D77"/>
    <w:rsid w:val="009D09F9"/>
    <w:rsid w:val="009D18EE"/>
    <w:rsid w:val="009D58B8"/>
    <w:rsid w:val="009E007C"/>
    <w:rsid w:val="009F3097"/>
    <w:rsid w:val="009F6642"/>
    <w:rsid w:val="009F7308"/>
    <w:rsid w:val="00A02669"/>
    <w:rsid w:val="00A02FFE"/>
    <w:rsid w:val="00A1403E"/>
    <w:rsid w:val="00A14486"/>
    <w:rsid w:val="00A238C8"/>
    <w:rsid w:val="00A269D1"/>
    <w:rsid w:val="00A31684"/>
    <w:rsid w:val="00A40E1E"/>
    <w:rsid w:val="00A421D7"/>
    <w:rsid w:val="00A44423"/>
    <w:rsid w:val="00A44FC9"/>
    <w:rsid w:val="00A45EE2"/>
    <w:rsid w:val="00A50680"/>
    <w:rsid w:val="00A54A36"/>
    <w:rsid w:val="00A6081E"/>
    <w:rsid w:val="00A675E1"/>
    <w:rsid w:val="00A81398"/>
    <w:rsid w:val="00A866E8"/>
    <w:rsid w:val="00AA24B0"/>
    <w:rsid w:val="00AD1D2A"/>
    <w:rsid w:val="00AD204B"/>
    <w:rsid w:val="00AD7E3E"/>
    <w:rsid w:val="00AF0040"/>
    <w:rsid w:val="00AF0B4D"/>
    <w:rsid w:val="00AF30A4"/>
    <w:rsid w:val="00AF63E6"/>
    <w:rsid w:val="00B1640E"/>
    <w:rsid w:val="00B31383"/>
    <w:rsid w:val="00B40A09"/>
    <w:rsid w:val="00B419EF"/>
    <w:rsid w:val="00B50C78"/>
    <w:rsid w:val="00B536A4"/>
    <w:rsid w:val="00B53E94"/>
    <w:rsid w:val="00B55119"/>
    <w:rsid w:val="00B62FAE"/>
    <w:rsid w:val="00B660F0"/>
    <w:rsid w:val="00B72C29"/>
    <w:rsid w:val="00B73CF4"/>
    <w:rsid w:val="00B843A5"/>
    <w:rsid w:val="00B86C96"/>
    <w:rsid w:val="00B910DE"/>
    <w:rsid w:val="00B9338D"/>
    <w:rsid w:val="00B9742D"/>
    <w:rsid w:val="00BA5105"/>
    <w:rsid w:val="00BB4A79"/>
    <w:rsid w:val="00BB55C5"/>
    <w:rsid w:val="00BC234F"/>
    <w:rsid w:val="00BC36BF"/>
    <w:rsid w:val="00BC37FB"/>
    <w:rsid w:val="00BC67A3"/>
    <w:rsid w:val="00BD0324"/>
    <w:rsid w:val="00BE04EC"/>
    <w:rsid w:val="00BE5593"/>
    <w:rsid w:val="00BE5B79"/>
    <w:rsid w:val="00BE7EF1"/>
    <w:rsid w:val="00BF0202"/>
    <w:rsid w:val="00C01742"/>
    <w:rsid w:val="00C03544"/>
    <w:rsid w:val="00C0500F"/>
    <w:rsid w:val="00C052F6"/>
    <w:rsid w:val="00C063BF"/>
    <w:rsid w:val="00C1302C"/>
    <w:rsid w:val="00C13273"/>
    <w:rsid w:val="00C254CC"/>
    <w:rsid w:val="00C26B39"/>
    <w:rsid w:val="00C32A72"/>
    <w:rsid w:val="00C370AE"/>
    <w:rsid w:val="00C402E8"/>
    <w:rsid w:val="00C460B8"/>
    <w:rsid w:val="00C512EE"/>
    <w:rsid w:val="00C5686E"/>
    <w:rsid w:val="00C67718"/>
    <w:rsid w:val="00C732A8"/>
    <w:rsid w:val="00C75987"/>
    <w:rsid w:val="00C75BDC"/>
    <w:rsid w:val="00C9058C"/>
    <w:rsid w:val="00C9784A"/>
    <w:rsid w:val="00CA42AF"/>
    <w:rsid w:val="00CA4D7E"/>
    <w:rsid w:val="00CA7081"/>
    <w:rsid w:val="00CB449B"/>
    <w:rsid w:val="00CB49D0"/>
    <w:rsid w:val="00CB7CD3"/>
    <w:rsid w:val="00CC07AD"/>
    <w:rsid w:val="00CD1F89"/>
    <w:rsid w:val="00CD5747"/>
    <w:rsid w:val="00CD6E4D"/>
    <w:rsid w:val="00CE4ED1"/>
    <w:rsid w:val="00CF5A58"/>
    <w:rsid w:val="00D02A36"/>
    <w:rsid w:val="00D03B5A"/>
    <w:rsid w:val="00D04F10"/>
    <w:rsid w:val="00D103E7"/>
    <w:rsid w:val="00D12856"/>
    <w:rsid w:val="00D15E3F"/>
    <w:rsid w:val="00D15EA8"/>
    <w:rsid w:val="00D1713F"/>
    <w:rsid w:val="00D23062"/>
    <w:rsid w:val="00D300C7"/>
    <w:rsid w:val="00D35D40"/>
    <w:rsid w:val="00D42DDE"/>
    <w:rsid w:val="00D505B3"/>
    <w:rsid w:val="00D5159A"/>
    <w:rsid w:val="00D56F71"/>
    <w:rsid w:val="00D64F78"/>
    <w:rsid w:val="00D723C5"/>
    <w:rsid w:val="00D724B7"/>
    <w:rsid w:val="00D74E11"/>
    <w:rsid w:val="00D805AF"/>
    <w:rsid w:val="00D845AB"/>
    <w:rsid w:val="00D852FF"/>
    <w:rsid w:val="00D94C15"/>
    <w:rsid w:val="00DA0B99"/>
    <w:rsid w:val="00DA1279"/>
    <w:rsid w:val="00DA418C"/>
    <w:rsid w:val="00DB390C"/>
    <w:rsid w:val="00DC224A"/>
    <w:rsid w:val="00DC251B"/>
    <w:rsid w:val="00DC626F"/>
    <w:rsid w:val="00DD1DB1"/>
    <w:rsid w:val="00DD6596"/>
    <w:rsid w:val="00DD6662"/>
    <w:rsid w:val="00DD7636"/>
    <w:rsid w:val="00DE0BE1"/>
    <w:rsid w:val="00DE2703"/>
    <w:rsid w:val="00DE7A64"/>
    <w:rsid w:val="00DF08AF"/>
    <w:rsid w:val="00E063DA"/>
    <w:rsid w:val="00E066E3"/>
    <w:rsid w:val="00E17F4E"/>
    <w:rsid w:val="00E21105"/>
    <w:rsid w:val="00E220F8"/>
    <w:rsid w:val="00E24FA8"/>
    <w:rsid w:val="00E262E9"/>
    <w:rsid w:val="00E351EE"/>
    <w:rsid w:val="00E363C9"/>
    <w:rsid w:val="00E40D1D"/>
    <w:rsid w:val="00E42746"/>
    <w:rsid w:val="00E45BCD"/>
    <w:rsid w:val="00E46E86"/>
    <w:rsid w:val="00E53930"/>
    <w:rsid w:val="00E561CE"/>
    <w:rsid w:val="00E56C66"/>
    <w:rsid w:val="00E56C67"/>
    <w:rsid w:val="00E651C3"/>
    <w:rsid w:val="00E67611"/>
    <w:rsid w:val="00E724CE"/>
    <w:rsid w:val="00E73988"/>
    <w:rsid w:val="00E83108"/>
    <w:rsid w:val="00E87F28"/>
    <w:rsid w:val="00EA4C69"/>
    <w:rsid w:val="00EA58C7"/>
    <w:rsid w:val="00EA63D9"/>
    <w:rsid w:val="00EA74A3"/>
    <w:rsid w:val="00EB0E5C"/>
    <w:rsid w:val="00EB11F3"/>
    <w:rsid w:val="00EB4634"/>
    <w:rsid w:val="00EB647C"/>
    <w:rsid w:val="00EC0275"/>
    <w:rsid w:val="00EC132F"/>
    <w:rsid w:val="00ED0BD5"/>
    <w:rsid w:val="00ED1F3D"/>
    <w:rsid w:val="00ED62CF"/>
    <w:rsid w:val="00ED7B04"/>
    <w:rsid w:val="00EE4ABA"/>
    <w:rsid w:val="00F00686"/>
    <w:rsid w:val="00F106BA"/>
    <w:rsid w:val="00F20BCA"/>
    <w:rsid w:val="00F26516"/>
    <w:rsid w:val="00F30ACA"/>
    <w:rsid w:val="00F31D74"/>
    <w:rsid w:val="00F32D34"/>
    <w:rsid w:val="00F34655"/>
    <w:rsid w:val="00F34809"/>
    <w:rsid w:val="00F3659A"/>
    <w:rsid w:val="00F45447"/>
    <w:rsid w:val="00F5107C"/>
    <w:rsid w:val="00F57E62"/>
    <w:rsid w:val="00F57F22"/>
    <w:rsid w:val="00F619B2"/>
    <w:rsid w:val="00F650FD"/>
    <w:rsid w:val="00F84216"/>
    <w:rsid w:val="00F858B7"/>
    <w:rsid w:val="00F94530"/>
    <w:rsid w:val="00F951FD"/>
    <w:rsid w:val="00FA0E48"/>
    <w:rsid w:val="00FA2BA9"/>
    <w:rsid w:val="00FA40E4"/>
    <w:rsid w:val="00FB65AD"/>
    <w:rsid w:val="00FC2AA2"/>
    <w:rsid w:val="00FC491F"/>
    <w:rsid w:val="00FC7AC3"/>
    <w:rsid w:val="00FD3448"/>
    <w:rsid w:val="00FE0F1B"/>
    <w:rsid w:val="00FE5E96"/>
    <w:rsid w:val="00FE701F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6E8BB1"/>
  <w15:docId w15:val="{B90E8D1E-044E-405E-B13C-B2B5333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leGrid">
    <w:name w:val="Table Grid"/>
    <w:basedOn w:val="TableNormal"/>
    <w:uiPriority w:val="39"/>
    <w:rsid w:val="00605BD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A6"/>
  </w:style>
  <w:style w:type="paragraph" w:styleId="Footer">
    <w:name w:val="footer"/>
    <w:basedOn w:val="Normal"/>
    <w:link w:val="FooterChar"/>
    <w:uiPriority w:val="99"/>
    <w:unhideWhenUsed/>
    <w:rsid w:val="0006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A6"/>
  </w:style>
  <w:style w:type="character" w:styleId="CommentReference">
    <w:name w:val="annotation reference"/>
    <w:basedOn w:val="DefaultParagraphFont"/>
    <w:uiPriority w:val="99"/>
    <w:semiHidden/>
    <w:unhideWhenUsed/>
    <w:rsid w:val="00C9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Fra</b:Tag>
    <b:SourceType>JournalArticle</b:SourceType>
    <b:Guid>{09442E5F-AB6D-4C55-8372-6E3BC59F3E3A}</b:Guid>
    <b:Title>Addressing an idiosyncrasy in estimating survival curves using double sampling in the presence of self-selected right censoring</b:Title>
    <b:JournalName>Biometrics. 2001;57: 333–342</b:JournalName>
    <b:Author>
      <b:Author>
        <b:NameList>
          <b:Person>
            <b:Last>Frangakis</b:Last>
            <b:First>CE</b:First>
          </b:Person>
          <b:Person>
            <b:Last>Rubin</b:Last>
            <b:First>DB</b:First>
          </b:Person>
        </b:NameList>
      </b:Author>
    </b:Author>
    <b:RefOrder>20</b:RefOrder>
  </b:Source>
</b:Sources>
</file>

<file path=customXml/itemProps1.xml><?xml version="1.0" encoding="utf-8"?>
<ds:datastoreItem xmlns:ds="http://schemas.openxmlformats.org/officeDocument/2006/customXml" ds:itemID="{EE6CD7E6-3068-42B0-BF16-94F85C28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8071</Words>
  <Characters>50853</Characters>
  <Application>Microsoft Office Word</Application>
  <DocSecurity>0</DocSecurity>
  <Lines>423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Anderegg, Nanina Tamar (ISPM)</dc:creator>
  <cp:keywords/>
  <dc:description/>
  <cp:lastModifiedBy>Anderegg, Nanina Tamar (ISPM)</cp:lastModifiedBy>
  <cp:revision>8</cp:revision>
  <cp:lastPrinted>2016-07-06T19:31:00Z</cp:lastPrinted>
  <dcterms:created xsi:type="dcterms:W3CDTF">2016-07-07T07:12:00Z</dcterms:created>
  <dcterms:modified xsi:type="dcterms:W3CDTF">2016-08-05T11:41:00Z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nanina.anderegg@ispm.unibe.ch@www.mendeley.com</vt:lpwstr>
  </property>
  <property fmtid="{D5CDD505-2E9C-101B-9397-08002B2CF9AE}" pid="4" name="Mendeley Citation Style_1">
    <vt:lpwstr>http://www.zotero.org/styles/the-lancet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</Properties>
</file>