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4B" w:rsidRDefault="00C0014B" w:rsidP="00C0014B">
      <w:pPr>
        <w:sectPr w:rsidR="00C0014B" w:rsidSect="0063411E">
          <w:pgSz w:w="12240" w:h="15840"/>
          <w:pgMar w:top="1440" w:right="1440" w:bottom="1440" w:left="1440" w:header="720" w:footer="720" w:gutter="0"/>
          <w:cols w:space="720"/>
        </w:sectPr>
      </w:pPr>
    </w:p>
    <w:p w:rsidR="00C0014B" w:rsidRPr="00E3390F" w:rsidRDefault="008C5A9A" w:rsidP="00C0014B">
      <w:pPr>
        <w:spacing w:after="120"/>
      </w:pPr>
      <w:r>
        <w:rPr>
          <w:b/>
        </w:rPr>
        <w:lastRenderedPageBreak/>
        <w:t xml:space="preserve">Figure B, </w:t>
      </w:r>
      <w:r w:rsidR="00C0014B" w:rsidRPr="00E3390F">
        <w:rPr>
          <w:b/>
        </w:rPr>
        <w:t xml:space="preserve">Supplemental </w:t>
      </w:r>
      <w:r>
        <w:rPr>
          <w:b/>
        </w:rPr>
        <w:t xml:space="preserve">Digital </w:t>
      </w:r>
      <w:r w:rsidR="00C0014B" w:rsidRPr="00E3390F">
        <w:rPr>
          <w:b/>
        </w:rPr>
        <w:t>Content 2.</w:t>
      </w:r>
      <w:r w:rsidR="00C0014B" w:rsidRPr="00E3390F">
        <w:t xml:space="preserve">  </w:t>
      </w:r>
      <w:proofErr w:type="gramStart"/>
      <w:r w:rsidR="00C0014B" w:rsidRPr="00E3390F">
        <w:t>Enrollment, exposure assignment, and follow-up of study population.</w:t>
      </w:r>
      <w:proofErr w:type="gramEnd"/>
      <w:r w:rsidR="00C0014B" w:rsidRPr="00E3390F">
        <w:t xml:space="preserve"> </w:t>
      </w:r>
      <w:proofErr w:type="gramStart"/>
      <w:r w:rsidR="00C0014B" w:rsidRPr="00E3390F">
        <w:t xml:space="preserve">ZDV </w:t>
      </w:r>
      <w:proofErr w:type="spellStart"/>
      <w:r w:rsidR="00C0014B" w:rsidRPr="00E3390F">
        <w:t>zidovudine</w:t>
      </w:r>
      <w:proofErr w:type="spellEnd"/>
      <w:r w:rsidR="00C0014B" w:rsidRPr="00E3390F">
        <w:t>, FF formula-feeding, BF breastfeeding, HAART highly-active antiretroviral therapy.</w:t>
      </w:r>
      <w:proofErr w:type="gramEnd"/>
    </w:p>
    <w:p w:rsidR="00C0014B" w:rsidRPr="00E3390F" w:rsidRDefault="00740595" w:rsidP="00C0014B">
      <w:pPr>
        <w:spacing w:after="120"/>
      </w:pPr>
      <w:r>
        <w:rPr>
          <w:noProof/>
        </w:rPr>
        <w:pict>
          <v:group id="_x0000_s1026" style="position:absolute;margin-left:-8.85pt;margin-top:-54.45pt;width:495pt;height:518pt;z-index:251660288" coordorigin="1343,1550" coordsize="9900,10360" wrapcoords="-32 0 -32 21537 21600 21537 21600 0 -32 0">
            <v:rect id="_x0000_s1027" style="position:absolute;left:1343;top:1550;width:9900;height:10360;mso-wrap-edited:f" wrapcoords="-38 0 -38 21530 21600 21530 21600 0 -38 0" fillcolor="#d8d8d8" stroked="f" strokecolor="#4a7ebb" strokeweight="1.5pt">
              <v:fill o:detectmouseclick="t"/>
              <v:shadow opacity="22938f" offset="0"/>
              <v:textbox inset=",7.2pt,,7.2pt"/>
            </v:rect>
            <v:rect id="_x0000_s1028" style="position:absolute;left:3863;top:2100;width:4650;height:885;mso-wrap-edited:f" wrapcoords="-66 -300 -66 21300 21666 21300 21666 -300 -66 -300" strokeweight="1.5pt">
              <v:fill o:detectmouseclick="t"/>
              <v:shadow opacity="22938f" offset="0"/>
              <v:textbox inset=",7.2pt,,7.2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833;top:2100;width:4680;height:900;mso-wrap-edited:f" wrapcoords="0 0 21600 0 21600 21600 0 21600 0 0" filled="f" stroked="f">
              <v:fill o:detectmouseclick="t"/>
              <v:textbox style="mso-next-textbox:#_x0000_s1029" inset=",7.2pt,,7.2pt">
                <w:txbxContent>
                  <w:p w:rsidR="00C0014B" w:rsidRPr="001D450B" w:rsidRDefault="00C0014B" w:rsidP="00C0014B">
                    <w:pPr>
                      <w:jc w:val="center"/>
                      <w:rPr>
                        <w:ins w:id="0" w:author="Scott Dryden-Peterson" w:date="2010-09-24T07:49:00Z"/>
                        <w:rFonts w:ascii="Arial" w:hAnsi="Arial"/>
                        <w:sz w:val="22"/>
                      </w:rPr>
                    </w:pPr>
                    <w:r w:rsidRPr="001D450B">
                      <w:rPr>
                        <w:rFonts w:ascii="Arial" w:hAnsi="Arial"/>
                        <w:sz w:val="22"/>
                      </w:rPr>
                      <w:t xml:space="preserve">1930 HIV-infected pregnant women in enrolled in </w:t>
                    </w:r>
                    <w:proofErr w:type="spellStart"/>
                    <w:r w:rsidRPr="001D450B">
                      <w:rPr>
                        <w:rFonts w:ascii="Arial" w:hAnsi="Arial"/>
                        <w:sz w:val="22"/>
                      </w:rPr>
                      <w:t>Mashi</w:t>
                    </w:r>
                    <w:proofErr w:type="spellEnd"/>
                    <w:r w:rsidRPr="001D450B">
                      <w:rPr>
                        <w:rFonts w:ascii="Arial" w:hAnsi="Arial"/>
                        <w:sz w:val="22"/>
                      </w:rPr>
                      <w:t xml:space="preserve"> and </w:t>
                    </w:r>
                    <w:proofErr w:type="spellStart"/>
                    <w:r w:rsidRPr="001D450B">
                      <w:rPr>
                        <w:rFonts w:ascii="Arial" w:hAnsi="Arial"/>
                        <w:sz w:val="22"/>
                      </w:rPr>
                      <w:t>Mma</w:t>
                    </w:r>
                    <w:proofErr w:type="spellEnd"/>
                    <w:r w:rsidRPr="001D450B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proofErr w:type="spellStart"/>
                    <w:r w:rsidRPr="001D450B">
                      <w:rPr>
                        <w:rFonts w:ascii="Arial" w:hAnsi="Arial"/>
                        <w:sz w:val="22"/>
                      </w:rPr>
                      <w:t>Bana</w:t>
                    </w:r>
                    <w:proofErr w:type="spellEnd"/>
                    <w:r w:rsidRPr="001D450B">
                      <w:rPr>
                        <w:rFonts w:ascii="Arial" w:hAnsi="Arial"/>
                        <w:sz w:val="22"/>
                      </w:rPr>
                      <w:t xml:space="preserve"> studies</w:t>
                    </w:r>
                  </w:p>
                </w:txbxContent>
              </v:textbox>
            </v:shape>
            <v:rect id="_x0000_s1030" style="position:absolute;left:3863;top:4800;width:4650;height:885;mso-wrap-edited:f" wrapcoords="-66 -300 -66 21300 21666 21300 21666 -300 -66 -300" strokeweight="1.5pt">
              <v:fill o:detectmouseclick="t"/>
              <v:shadow opacity="22938f" offset="0"/>
              <v:textbox inset=",7.2pt,,7.2pt"/>
            </v:rect>
            <v:shape id="_x0000_s1031" type="#_x0000_t202" style="position:absolute;left:3833;top:4800;width:4680;height:900;mso-wrap-edited:f" wrapcoords="0 0 21600 0 21600 21600 0 21600 0 0" filled="f" stroked="f">
              <v:fill o:detectmouseclick="t"/>
              <v:textbox style="mso-next-textbox:#_x0000_s1031" inset=",7.2pt,,7.2pt">
                <w:txbxContent>
                  <w:p w:rsidR="00C0014B" w:rsidRPr="001D450B" w:rsidRDefault="00C0014B" w:rsidP="00C0014B">
                    <w:pPr>
                      <w:jc w:val="center"/>
                      <w:rPr>
                        <w:rFonts w:ascii="Arial" w:hAnsi="Arial"/>
                        <w:sz w:val="22"/>
                      </w:rPr>
                    </w:pPr>
                    <w:r w:rsidRPr="001D450B">
                      <w:rPr>
                        <w:rFonts w:ascii="Arial" w:hAnsi="Arial"/>
                        <w:sz w:val="22"/>
                      </w:rPr>
                      <w:t xml:space="preserve">1877 Live first-born infants </w:t>
                    </w:r>
                  </w:p>
                  <w:p w:rsidR="00C0014B" w:rsidRPr="00C84B88" w:rsidRDefault="00C0014B" w:rsidP="00C0014B">
                    <w:pPr>
                      <w:jc w:val="center"/>
                      <w:rPr>
                        <w:ins w:id="1" w:author="Scott Dryden-Peterson" w:date="2010-09-24T07:49:00Z"/>
                        <w:rFonts w:ascii="Arial" w:hAnsi="Arial"/>
                      </w:rPr>
                    </w:pPr>
                    <w:proofErr w:type="gramStart"/>
                    <w:r w:rsidRPr="001D450B">
                      <w:rPr>
                        <w:rFonts w:ascii="Arial" w:hAnsi="Arial"/>
                        <w:sz w:val="22"/>
                      </w:rPr>
                      <w:t>assigned</w:t>
                    </w:r>
                    <w:proofErr w:type="gramEnd"/>
                    <w:r w:rsidRPr="001D450B">
                      <w:rPr>
                        <w:rFonts w:ascii="Arial" w:hAnsi="Arial"/>
                        <w:sz w:val="22"/>
                      </w:rPr>
                      <w:t xml:space="preserve"> exposure</w:t>
                    </w:r>
                  </w:p>
                </w:txbxContent>
              </v:textbox>
            </v:shape>
            <v:rect id="_x0000_s1032" style="position:absolute;left:6743;top:3360;width:3930;height:1230;mso-wrap-edited:f" wrapcoords="-66 -300 -66 21300 21666 21300 21666 -300 -66 -300" strokeweight="1.5pt">
              <v:fill o:detectmouseclick="t"/>
              <v:shadow opacity="22938f" offset="0"/>
              <v:textbox inset=",7.2pt,,7.2pt"/>
            </v:rect>
            <v:shape id="_x0000_s1033" type="#_x0000_t202" style="position:absolute;left:6713;top:3321;width:3960;height:1260;mso-wrap-edited:f" wrapcoords="0 0 21600 0 21600 21600 0 21600 0 0" filled="f" stroked="f">
              <v:fill o:detectmouseclick="t"/>
              <v:textbox style="mso-next-textbox:#_x0000_s1033" inset=",7.2pt,,7.2pt">
                <w:txbxContent>
                  <w:p w:rsidR="00C0014B" w:rsidRPr="001D450B" w:rsidRDefault="00C0014B" w:rsidP="00C0014B">
                    <w:pPr>
                      <w:tabs>
                        <w:tab w:val="left" w:pos="288"/>
                      </w:tabs>
                      <w:rPr>
                        <w:rFonts w:ascii="Arial" w:hAnsi="Arial"/>
                        <w:sz w:val="22"/>
                      </w:rPr>
                    </w:pPr>
                    <w:r w:rsidRPr="001D450B">
                      <w:rPr>
                        <w:rFonts w:ascii="Arial" w:hAnsi="Arial"/>
                        <w:sz w:val="22"/>
                      </w:rPr>
                      <w:t>13</w:t>
                    </w:r>
                    <w:r w:rsidRPr="001D450B">
                      <w:rPr>
                        <w:rFonts w:ascii="Arial" w:hAnsi="Arial"/>
                        <w:sz w:val="22"/>
                      </w:rPr>
                      <w:tab/>
                    </w:r>
                    <w:r>
                      <w:rPr>
                        <w:rFonts w:ascii="Arial" w:hAnsi="Arial"/>
                        <w:sz w:val="22"/>
                      </w:rPr>
                      <w:t>Lost</w:t>
                    </w:r>
                    <w:r w:rsidRPr="001D450B">
                      <w:rPr>
                        <w:rFonts w:ascii="Arial" w:hAnsi="Arial"/>
                        <w:sz w:val="22"/>
                      </w:rPr>
                      <w:t xml:space="preserve"> to Follow-up prior to delivery</w:t>
                    </w:r>
                  </w:p>
                  <w:p w:rsidR="00C0014B" w:rsidRPr="001D450B" w:rsidRDefault="00C0014B" w:rsidP="00C0014B">
                    <w:pPr>
                      <w:tabs>
                        <w:tab w:val="left" w:pos="288"/>
                      </w:tabs>
                      <w:rPr>
                        <w:rFonts w:ascii="Arial" w:hAnsi="Arial"/>
                        <w:sz w:val="22"/>
                      </w:rPr>
                    </w:pPr>
                    <w:r w:rsidRPr="001D450B">
                      <w:rPr>
                        <w:rFonts w:ascii="Arial" w:hAnsi="Arial"/>
                        <w:sz w:val="22"/>
                      </w:rPr>
                      <w:t>2   Maternal death</w:t>
                    </w:r>
                    <w:r>
                      <w:rPr>
                        <w:rFonts w:ascii="Arial" w:hAnsi="Arial"/>
                        <w:sz w:val="22"/>
                      </w:rPr>
                      <w:t>s</w:t>
                    </w:r>
                    <w:r w:rsidRPr="001D450B">
                      <w:rPr>
                        <w:rFonts w:ascii="Arial" w:hAnsi="Arial"/>
                        <w:sz w:val="22"/>
                      </w:rPr>
                      <w:t xml:space="preserve"> prior to delivery</w:t>
                    </w:r>
                  </w:p>
                  <w:p w:rsidR="00C0014B" w:rsidRPr="001D450B" w:rsidRDefault="00C0014B" w:rsidP="00C0014B">
                    <w:pPr>
                      <w:tabs>
                        <w:tab w:val="left" w:pos="288"/>
                      </w:tabs>
                      <w:rPr>
                        <w:rFonts w:ascii="Arial" w:hAnsi="Arial"/>
                        <w:sz w:val="22"/>
                      </w:rPr>
                    </w:pPr>
                    <w:r w:rsidRPr="001D450B">
                      <w:rPr>
                        <w:rFonts w:ascii="Arial" w:hAnsi="Arial"/>
                        <w:sz w:val="22"/>
                      </w:rPr>
                      <w:t>38 Stillbirths</w:t>
                    </w:r>
                  </w:p>
                  <w:p w:rsidR="00C0014B" w:rsidRPr="00A668CD" w:rsidRDefault="00C0014B" w:rsidP="00C0014B">
                    <w:pPr>
                      <w:tabs>
                        <w:tab w:val="left" w:pos="288"/>
                      </w:tabs>
                      <w:rPr>
                        <w:ins w:id="2" w:author="Scott Dryden-Peterson" w:date="2010-09-24T07:49:00Z"/>
                        <w:rFonts w:ascii="Arial" w:hAnsi="Arial"/>
                        <w:sz w:val="22"/>
                        <w:vertAlign w:val="superscript"/>
                      </w:rPr>
                    </w:pPr>
                    <w:r w:rsidRPr="001D450B">
                      <w:rPr>
                        <w:rFonts w:ascii="Arial" w:hAnsi="Arial"/>
                        <w:sz w:val="22"/>
                      </w:rPr>
                      <w:t xml:space="preserve">22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Second-born </w:t>
                    </w:r>
                    <w:proofErr w:type="spellStart"/>
                    <w:r>
                      <w:rPr>
                        <w:rFonts w:ascii="Arial" w:hAnsi="Arial"/>
                        <w:sz w:val="22"/>
                      </w:rPr>
                      <w:t>t</w:t>
                    </w:r>
                    <w:r w:rsidRPr="001D450B">
                      <w:rPr>
                        <w:rFonts w:ascii="Arial" w:hAnsi="Arial"/>
                        <w:sz w:val="22"/>
                      </w:rPr>
                      <w:t>wins</w:t>
                    </w:r>
                    <w:r>
                      <w:rPr>
                        <w:rFonts w:ascii="Arial" w:hAnsi="Arial"/>
                        <w:sz w:val="22"/>
                        <w:vertAlign w:val="superscript"/>
                      </w:rPr>
                      <w:t>a</w:t>
                    </w:r>
                    <w:proofErr w:type="spellEnd"/>
                  </w:p>
                </w:txbxContent>
              </v:textbox>
            </v:shape>
            <v:rect id="_x0000_s1034" style="position:absolute;left:2625;top:7402;width:1899;height:345;mso-wrap-edited:f" wrapcoords="-66 -300 -66 21300 21666 21300 21666 -300 -66 -300" strokeweight="1.5pt">
              <v:fill o:detectmouseclick="t"/>
              <v:shadow opacity="22938f" offset="0"/>
              <v:textbox inset=",7.2pt,,7.2pt"/>
            </v:rect>
            <v:rect id="_x0000_s1035" style="position:absolute;left:5813;top:7242;width:1965;height:809;mso-wrap-edited:f" wrapcoords="-66 -300 -66 21300 21666 21300 21666 -300 -66 -300" strokeweight="1.5pt">
              <v:fill o:detectmouseclick="t"/>
              <v:shadow opacity="22938f" offset="0"/>
              <v:textbox inset=",7.2pt,,7.2pt"/>
            </v:rect>
            <v:rect id="_x0000_s1036" style="position:absolute;left:7973;top:6240;width:3045;height:885;mso-wrap-edited:f" wrapcoords="-66 -300 -66 21300 21666 21300 21666 -300 -66 -300" strokeweight="1.5pt">
              <v:fill o:detectmouseclick="t"/>
              <v:shadow opacity="22938f" offset="0"/>
              <v:textbox inset=",7.2pt,,7.2pt"/>
            </v:rect>
            <v:shape id="_x0000_s1037" type="#_x0000_t202" style="position:absolute;left:7945;top:6162;width:3060;height:1080;mso-wrap-edited:f" wrapcoords="0 0 21600 0 21600 21600 0 21600 0 0" filled="f" stroked="f">
              <v:fill o:detectmouseclick="t"/>
              <v:textbox style="mso-next-textbox:#_x0000_s1037" inset=",7.2pt,,7.2pt">
                <w:txbxContent>
                  <w:p w:rsidR="00C0014B" w:rsidRDefault="00C0014B" w:rsidP="00C0014B">
                    <w:pPr>
                      <w:jc w:val="center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591 infants with assigned exposure to maternal </w:t>
                    </w:r>
                  </w:p>
                  <w:p w:rsidR="00C0014B" w:rsidRPr="00C84B88" w:rsidRDefault="00C0014B" w:rsidP="00C0014B">
                    <w:pPr>
                      <w:jc w:val="center"/>
                      <w:rPr>
                        <w:ins w:id="3" w:author="Scott Dryden-Peterson" w:date="2010-09-24T07:49:00Z"/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ZDV and formula-feeding</w:t>
                    </w:r>
                  </w:p>
                </w:txbxContent>
              </v:textbox>
            </v:shape>
            <v:shape id="_x0000_s1038" type="#_x0000_t202" style="position:absolute;left:5762;top:7162;width:2156;height:1052;mso-wrap-edited:f" wrapcoords="0 0 21600 0 21600 21600 0 21600 0 0" filled="f" stroked="f">
              <v:fill o:detectmouseclick="t"/>
              <v:textbox style="mso-next-textbox:#_x0000_s1038" inset=",7.2pt,,7.2pt">
                <w:txbxContent>
                  <w:p w:rsidR="00C0014B" w:rsidRDefault="00C0014B" w:rsidP="00C0014B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51 HIV-infected</w:t>
                    </w:r>
                  </w:p>
                  <w:p w:rsidR="00C0014B" w:rsidRPr="00DD6275" w:rsidRDefault="00C0014B" w:rsidP="00C0014B">
                    <w:pPr>
                      <w:rPr>
                        <w:ins w:id="4" w:author="Scott Dryden-Peterson" w:date="2010-09-24T07:49:00Z"/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34 Exposed to antenatal HAART</w:t>
                    </w:r>
                  </w:p>
                </w:txbxContent>
              </v:textbox>
            </v:shape>
            <v:rect id="_x0000_s1039" style="position:absolute;left:4733;top:6240;width:3045;height:885;mso-wrap-edited:f" wrapcoords="-66 -300 -66 21300 21666 21300 21666 -300 -66 -300" strokeweight="1.5pt">
              <v:fill o:detectmouseclick="t"/>
              <v:shadow opacity="22938f" offset="0"/>
              <v:textbox inset=",7.2pt,,7.2pt"/>
            </v:rect>
            <v:rect id="_x0000_s1040" style="position:absolute;left:1493;top:6240;width:3045;height:885;mso-wrap-edited:f" wrapcoords="-66 -300 -66 21300 21666 21300 21666 -300 -66 -300" strokeweight="1.5pt">
              <v:fill o:detectmouseclick="t"/>
              <v:shadow opacity="22938f" offset="0"/>
              <v:textbox inset=",7.2pt,,7.2pt"/>
            </v:rect>
            <v:shape id="_x0000_s1041" type="#_x0000_t202" style="position:absolute;left:4733;top:6162;width:3060;height:1080;mso-wrap-edited:f" wrapcoords="0 0 21600 0 21600 21600 0 21600 0 0" filled="f" stroked="f">
              <v:fill o:detectmouseclick="t"/>
              <v:textbox style="mso-next-textbox:#_x0000_s1041" inset=",7.2pt,,7.2pt">
                <w:txbxContent>
                  <w:p w:rsidR="00C0014B" w:rsidRDefault="00C0014B" w:rsidP="00C0014B">
                    <w:pPr>
                      <w:jc w:val="center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588 infants with assigned exposure to maternal </w:t>
                    </w:r>
                  </w:p>
                  <w:p w:rsidR="00C0014B" w:rsidRPr="00C84B88" w:rsidRDefault="00C0014B" w:rsidP="00C0014B">
                    <w:pPr>
                      <w:jc w:val="center"/>
                      <w:rPr>
                        <w:ins w:id="5" w:author="Scott Dryden-Peterson" w:date="2010-09-24T07:49:00Z"/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ZDV and breastfeeding</w:t>
                    </w:r>
                  </w:p>
                </w:txbxContent>
              </v:textbox>
            </v:shape>
            <v:shape id="_x0000_s1042" type="#_x0000_t202" style="position:absolute;left:1465;top:6162;width:3060;height:1080;mso-wrap-edited:f" wrapcoords="0 0 21600 0 21600 21600 0 21600 0 0" filled="f" stroked="f">
              <v:fill o:detectmouseclick="t"/>
              <v:textbox style="mso-next-textbox:#_x0000_s1042" inset=",7.2pt,,7.2pt">
                <w:txbxContent>
                  <w:p w:rsidR="00C0014B" w:rsidRPr="00C84B88" w:rsidRDefault="00C0014B" w:rsidP="00C0014B">
                    <w:pPr>
                      <w:jc w:val="center"/>
                      <w:rPr>
                        <w:ins w:id="6" w:author="Scott Dryden-Peterson" w:date="2010-09-24T07:49:00Z"/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698 infants with assigned exposure to maternal HAART and breastfeeding</w:t>
                    </w:r>
                  </w:p>
                </w:txbxContent>
              </v:textbox>
            </v:shape>
            <v:rect id="_x0000_s1043" style="position:absolute;left:1493;top:8321;width:3045;height:885;mso-wrap-edited:f" wrapcoords="-66 -300 -66 21300 21666 21300 21666 -300 -66 -300" strokeweight="1.5pt">
              <v:fill o:detectmouseclick="t"/>
              <v:shadow opacity="22938f" offset="0"/>
              <v:textbox inset=",7.2pt,,7.2pt"/>
            </v:rect>
            <v:rect id="_x0000_s1044" style="position:absolute;left:4733;top:8321;width:3045;height:885;mso-wrap-edited:f" wrapcoords="-66 -300 -66 21300 21666 21300 21666 -300 -66 -300" strokeweight="1.5pt">
              <v:fill o:detectmouseclick="t"/>
              <v:shadow opacity="22938f" offset="0"/>
              <v:textbox inset=",7.2pt,,7.2pt"/>
            </v:rect>
            <v:rect id="_x0000_s1045" style="position:absolute;left:7973;top:8321;width:3045;height:885;mso-wrap-edited:f" wrapcoords="-66 -300 -66 21300 21666 21300 21666 -300 -66 -300" strokeweight="1.5pt">
              <v:fill o:detectmouseclick="t"/>
              <v:shadow opacity="22938f" offset="0"/>
              <v:textbox inset=",7.2pt,,7.2pt"/>
            </v:rect>
            <v:shape id="_x0000_s1046" type="#_x0000_t202" style="position:absolute;left:4733;top:8326;width:3014;height:827;mso-wrap-edited:f" wrapcoords="0 0 21600 0 21600 21600 0 21600 0 0" filled="f" stroked="f">
              <v:fill o:detectmouseclick="t"/>
              <v:textbox style="mso-next-textbox:#_x0000_s1046" inset=",7.2pt,,7.2pt">
                <w:txbxContent>
                  <w:p w:rsidR="00C0014B" w:rsidRPr="00C84B88" w:rsidRDefault="00C0014B" w:rsidP="00C0014B">
                    <w:pPr>
                      <w:jc w:val="center"/>
                      <w:rPr>
                        <w:ins w:id="7" w:author="Scott Dryden-Peterson" w:date="2010-09-24T07:49:00Z"/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503 Infants included in analysis for ZDV-BF</w:t>
                    </w:r>
                  </w:p>
                </w:txbxContent>
              </v:textbox>
            </v:shape>
            <v:shape id="_x0000_s1047" type="#_x0000_t202" style="position:absolute;left:7993;top:8326;width:3040;height:854;mso-wrap-edited:f" wrapcoords="0 0 21600 0 21600 21600 0 21600 0 0" filled="f" stroked="f">
              <v:fill o:detectmouseclick="t"/>
              <v:textbox style="mso-next-textbox:#_x0000_s1047" inset=",7.2pt,,7.2pt">
                <w:txbxContent>
                  <w:p w:rsidR="00C0014B" w:rsidRPr="00C84B88" w:rsidRDefault="00C0014B" w:rsidP="00C0014B">
                    <w:pPr>
                      <w:jc w:val="center"/>
                      <w:rPr>
                        <w:ins w:id="8" w:author="Scott Dryden-Peterson" w:date="2010-09-24T07:49:00Z"/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525 Infants included in analysis for ZDV-FF</w:t>
                    </w:r>
                  </w:p>
                </w:txbxContent>
              </v:textbox>
            </v:shape>
            <v:shape id="_x0000_s1048" type="#_x0000_t202" style="position:absolute;left:1478;top:8326;width:3040;height:986;mso-wrap-edited:f" wrapcoords="0 0 21600 0 21600 21600 0 21600 0 0" filled="f" stroked="f">
              <v:fill o:detectmouseclick="t"/>
              <v:textbox style="mso-next-textbox:#_x0000_s1048" inset=",7.2pt,,7.2pt">
                <w:txbxContent>
                  <w:p w:rsidR="00C0014B" w:rsidRPr="00C84B88" w:rsidRDefault="00C0014B" w:rsidP="00C0014B">
                    <w:pPr>
                      <w:jc w:val="center"/>
                      <w:rPr>
                        <w:ins w:id="9" w:author="Scott Dryden-Peterson" w:date="2010-09-24T07:49:00Z"/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691 Infants included in analysis for HAART-BF</w:t>
                    </w:r>
                  </w:p>
                </w:txbxContent>
              </v:textbox>
            </v:shape>
            <v:rect id="_x0000_s1049" style="position:absolute;left:7973;top:10076;width:3045;height:1351;mso-wrap-edited:f" wrapcoords="-66 -300 -66 21300 21666 21300 21666 -300 -66 -300" strokeweight="1.5pt">
              <v:fill o:detectmouseclick="t"/>
              <v:shadow opacity="22938f" offset="0"/>
              <v:textbox inset=",7.2pt,,7.2pt"/>
            </v:rect>
            <v:shape id="_x0000_s1050" type="#_x0000_t202" style="position:absolute;left:7966;top:10038;width:3040;height:1394;mso-wrap-edited:f" wrapcoords="0 0 21600 0 21600 21600 0 21600 0 0" filled="f" stroked="f">
              <v:fill o:detectmouseclick="t"/>
              <v:textbox style="mso-next-textbox:#_x0000_s1050" inset=",7.2pt,,7.2pt">
                <w:txbxContent>
                  <w:p w:rsidR="00C0014B" w:rsidRDefault="00C0014B" w:rsidP="00C0014B">
                    <w:pPr>
                      <w:tabs>
                        <w:tab w:val="left" w:pos="0"/>
                        <w:tab w:val="left" w:pos="288"/>
                        <w:tab w:val="left" w:pos="576"/>
                      </w:tabs>
                      <w:spacing w:after="120"/>
                      <w:ind w:left="280" w:hanging="280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56</w:t>
                    </w:r>
                    <w:r>
                      <w:rPr>
                        <w:rFonts w:ascii="Arial" w:hAnsi="Arial"/>
                        <w:sz w:val="22"/>
                      </w:rPr>
                      <w:tab/>
                      <w:t>Infants not included for primary endpoint (10.6%)</w:t>
                    </w:r>
                  </w:p>
                  <w:p w:rsidR="00C0014B" w:rsidRDefault="00C0014B" w:rsidP="00C0014B">
                    <w:pPr>
                      <w:tabs>
                        <w:tab w:val="left" w:pos="0"/>
                        <w:tab w:val="left" w:pos="288"/>
                        <w:tab w:val="left" w:pos="576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ab/>
                      <w:t>38</w:t>
                    </w:r>
                    <w:r>
                      <w:rPr>
                        <w:rFonts w:ascii="Arial" w:hAnsi="Arial"/>
                        <w:sz w:val="22"/>
                      </w:rPr>
                      <w:tab/>
                      <w:t>Infant deaths</w:t>
                    </w:r>
                  </w:p>
                  <w:p w:rsidR="00C0014B" w:rsidRDefault="00C0014B" w:rsidP="00C0014B">
                    <w:pPr>
                      <w:tabs>
                        <w:tab w:val="left" w:pos="0"/>
                        <w:tab w:val="left" w:pos="288"/>
                        <w:tab w:val="left" w:pos="576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ab/>
                      <w:t>18</w:t>
                    </w:r>
                    <w:r>
                      <w:rPr>
                        <w:rFonts w:ascii="Arial" w:hAnsi="Arial"/>
                        <w:sz w:val="22"/>
                      </w:rPr>
                      <w:tab/>
                      <w:t>Lost to follow-up</w:t>
                    </w:r>
                  </w:p>
                  <w:p w:rsidR="00C0014B" w:rsidRDefault="00C0014B" w:rsidP="00C0014B">
                    <w:pPr>
                      <w:jc w:val="center"/>
                      <w:rPr>
                        <w:rFonts w:ascii="Arial" w:hAnsi="Arial"/>
                        <w:sz w:val="22"/>
                      </w:rPr>
                    </w:pPr>
                  </w:p>
                  <w:p w:rsidR="00C0014B" w:rsidRPr="00C84B88" w:rsidRDefault="00C0014B" w:rsidP="00C0014B">
                    <w:pPr>
                      <w:jc w:val="center"/>
                      <w:rPr>
                        <w:ins w:id="10" w:author="Scott Dryden-Peterson" w:date="2010-09-24T07:49:00Z"/>
                        <w:rFonts w:ascii="Arial" w:hAnsi="Arial"/>
                      </w:rPr>
                    </w:pPr>
                  </w:p>
                </w:txbxContent>
              </v:textbox>
            </v:shape>
            <v:rect id="_x0000_s1051" style="position:absolute;left:4733;top:10076;width:3045;height:1351;mso-wrap-edited:f" wrapcoords="-66 -300 -66 21300 21666 21300 21666 -300 -66 -300" strokeweight="1.5pt">
              <v:fill o:detectmouseclick="t"/>
              <v:shadow opacity="22938f" offset="0"/>
              <v:textbox inset=",7.2pt,,7.2pt"/>
            </v:rect>
            <v:shape id="_x0000_s1052" type="#_x0000_t202" style="position:absolute;left:4739;top:10038;width:3040;height:1394;mso-wrap-edited:f" wrapcoords="0 0 21600 0 21600 21600 0 21600 0 0" filled="f" stroked="f">
              <v:fill o:detectmouseclick="t"/>
              <v:textbox style="mso-next-textbox:#_x0000_s1052" inset=",7.2pt,,7.2pt">
                <w:txbxContent>
                  <w:p w:rsidR="00C0014B" w:rsidRDefault="00C0014B" w:rsidP="00C0014B">
                    <w:pPr>
                      <w:tabs>
                        <w:tab w:val="left" w:pos="0"/>
                        <w:tab w:val="left" w:pos="288"/>
                        <w:tab w:val="left" w:pos="576"/>
                      </w:tabs>
                      <w:spacing w:after="120"/>
                      <w:ind w:left="280" w:hanging="280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34</w:t>
                    </w:r>
                    <w:r>
                      <w:rPr>
                        <w:rFonts w:ascii="Arial" w:hAnsi="Arial"/>
                        <w:sz w:val="22"/>
                      </w:rPr>
                      <w:tab/>
                      <w:t>Infants not included for primary endpoint (6.7%)</w:t>
                    </w:r>
                  </w:p>
                  <w:p w:rsidR="00C0014B" w:rsidRDefault="00C0014B" w:rsidP="00C0014B">
                    <w:pPr>
                      <w:tabs>
                        <w:tab w:val="left" w:pos="0"/>
                        <w:tab w:val="left" w:pos="288"/>
                        <w:tab w:val="left" w:pos="576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ab/>
                      <w:t>15</w:t>
                    </w:r>
                    <w:r>
                      <w:rPr>
                        <w:rFonts w:ascii="Arial" w:hAnsi="Arial"/>
                        <w:sz w:val="22"/>
                      </w:rPr>
                      <w:tab/>
                      <w:t>Infant deaths</w:t>
                    </w:r>
                  </w:p>
                  <w:p w:rsidR="00C0014B" w:rsidRDefault="00C0014B" w:rsidP="00C0014B">
                    <w:pPr>
                      <w:tabs>
                        <w:tab w:val="left" w:pos="0"/>
                        <w:tab w:val="left" w:pos="288"/>
                        <w:tab w:val="left" w:pos="576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ab/>
                      <w:t>19</w:t>
                    </w:r>
                    <w:r>
                      <w:rPr>
                        <w:rFonts w:ascii="Arial" w:hAnsi="Arial"/>
                        <w:sz w:val="22"/>
                      </w:rPr>
                      <w:tab/>
                      <w:t>Lost to follow-up</w:t>
                    </w:r>
                  </w:p>
                  <w:p w:rsidR="00C0014B" w:rsidRDefault="00C0014B" w:rsidP="00C0014B">
                    <w:pPr>
                      <w:jc w:val="center"/>
                      <w:rPr>
                        <w:rFonts w:ascii="Arial" w:hAnsi="Arial"/>
                        <w:sz w:val="22"/>
                      </w:rPr>
                    </w:pPr>
                  </w:p>
                  <w:p w:rsidR="00C0014B" w:rsidRPr="00C84B88" w:rsidRDefault="00C0014B" w:rsidP="00C0014B">
                    <w:pPr>
                      <w:jc w:val="center"/>
                      <w:rPr>
                        <w:ins w:id="11" w:author="Scott Dryden-Peterson" w:date="2010-09-24T07:49:00Z"/>
                        <w:rFonts w:ascii="Arial" w:hAnsi="Arial"/>
                      </w:rPr>
                    </w:pPr>
                  </w:p>
                </w:txbxContent>
              </v:textbox>
            </v:shape>
            <v:rect id="_x0000_s1053" style="position:absolute;left:1493;top:10076;width:3045;height:1351;mso-wrap-edited:f" wrapcoords="-66 -300 -66 21300 21666 21300 21666 -300 -66 -300" strokeweight="1.5pt">
              <v:fill o:detectmouseclick="t"/>
              <v:shadow opacity="22938f" offset="0"/>
              <v:textbox inset=",7.2pt,,7.2pt"/>
            </v:rect>
            <v:shape id="_x0000_s1054" type="#_x0000_t202" style="position:absolute;left:1486;top:10038;width:3040;height:1394;mso-wrap-edited:f" wrapcoords="0 0 21600 0 21600 21600 0 21600 0 0" filled="f" stroked="f">
              <v:fill o:detectmouseclick="t"/>
              <v:textbox style="mso-next-textbox:#_x0000_s1054" inset=",7.2pt,,7.2pt">
                <w:txbxContent>
                  <w:p w:rsidR="00C0014B" w:rsidRDefault="00C0014B" w:rsidP="00C0014B">
                    <w:pPr>
                      <w:tabs>
                        <w:tab w:val="left" w:pos="0"/>
                        <w:tab w:val="left" w:pos="288"/>
                        <w:tab w:val="left" w:pos="576"/>
                      </w:tabs>
                      <w:spacing w:after="120"/>
                      <w:ind w:left="280" w:hanging="280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36</w:t>
                    </w:r>
                    <w:r>
                      <w:rPr>
                        <w:rFonts w:ascii="Arial" w:hAnsi="Arial"/>
                        <w:sz w:val="22"/>
                      </w:rPr>
                      <w:tab/>
                      <w:t>Infants not included for primary endpoint (5.2%)</w:t>
                    </w:r>
                  </w:p>
                  <w:p w:rsidR="00C0014B" w:rsidRDefault="00C0014B" w:rsidP="00C0014B">
                    <w:pPr>
                      <w:tabs>
                        <w:tab w:val="left" w:pos="0"/>
                        <w:tab w:val="left" w:pos="288"/>
                        <w:tab w:val="left" w:pos="576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ab/>
                      <w:t>18</w:t>
                    </w:r>
                    <w:r>
                      <w:rPr>
                        <w:rFonts w:ascii="Arial" w:hAnsi="Arial"/>
                        <w:sz w:val="22"/>
                      </w:rPr>
                      <w:tab/>
                      <w:t>Infant deaths</w:t>
                    </w:r>
                  </w:p>
                  <w:p w:rsidR="00C0014B" w:rsidRDefault="00C0014B" w:rsidP="00C0014B">
                    <w:pPr>
                      <w:tabs>
                        <w:tab w:val="left" w:pos="0"/>
                        <w:tab w:val="left" w:pos="288"/>
                        <w:tab w:val="left" w:pos="576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ab/>
                      <w:t>18</w:t>
                    </w:r>
                    <w:r>
                      <w:rPr>
                        <w:rFonts w:ascii="Arial" w:hAnsi="Arial"/>
                        <w:sz w:val="22"/>
                      </w:rPr>
                      <w:tab/>
                      <w:t>Lost to follow-up</w:t>
                    </w:r>
                  </w:p>
                  <w:p w:rsidR="00C0014B" w:rsidRDefault="00C0014B" w:rsidP="00C0014B">
                    <w:pPr>
                      <w:jc w:val="center"/>
                      <w:rPr>
                        <w:rFonts w:ascii="Arial" w:hAnsi="Arial"/>
                        <w:sz w:val="22"/>
                      </w:rPr>
                    </w:pPr>
                  </w:p>
                  <w:p w:rsidR="00C0014B" w:rsidRPr="00C84B88" w:rsidRDefault="00C0014B" w:rsidP="00C0014B">
                    <w:pPr>
                      <w:jc w:val="center"/>
                      <w:rPr>
                        <w:ins w:id="12" w:author="Scott Dryden-Peterson" w:date="2010-09-24T07:49:00Z"/>
                        <w:rFonts w:ascii="Arial" w:hAnsi="Arial"/>
                      </w:rPr>
                    </w:pPr>
                  </w:p>
                </w:txbxContent>
              </v:textbox>
            </v:shape>
            <v:shape id="_x0000_s1055" type="#_x0000_t202" style="position:absolute;left:2540;top:7306;width:1800;height:540;mso-wrap-edited:f" wrapcoords="0 0 21600 0 21600 21600 0 21600 0 0" filled="f" stroked="f">
              <v:fill o:detectmouseclick="t"/>
              <v:textbox style="mso-next-textbox:#_x0000_s1055" inset=",7.2pt,,7.2pt">
                <w:txbxContent>
                  <w:p w:rsidR="00C0014B" w:rsidRPr="00791F1F" w:rsidRDefault="00C0014B" w:rsidP="00C0014B">
                    <w:pPr>
                      <w:jc w:val="center"/>
                      <w:rPr>
                        <w:ins w:id="13" w:author="Scott Dryden-Peterson" w:date="2010-09-24T07:49:00Z"/>
                        <w:rFonts w:ascii="Arial" w:hAnsi="Arial"/>
                        <w:sz w:val="22"/>
                        <w:vertAlign w:val="superscript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7 HIV-</w:t>
                    </w:r>
                    <w:proofErr w:type="spellStart"/>
                    <w:r>
                      <w:rPr>
                        <w:rFonts w:ascii="Arial" w:hAnsi="Arial"/>
                        <w:sz w:val="22"/>
                      </w:rPr>
                      <w:t>infected</w:t>
                    </w:r>
                    <w:r>
                      <w:rPr>
                        <w:rFonts w:ascii="Arial" w:hAnsi="Arial"/>
                        <w:sz w:val="22"/>
                        <w:vertAlign w:val="superscript"/>
                      </w:rPr>
                      <w:t>b</w:t>
                    </w:r>
                    <w:proofErr w:type="spellEnd"/>
                  </w:p>
                </w:txbxContent>
              </v:textbox>
            </v:shape>
            <v:line id="_x0000_s1056" style="position:absolute;mso-wrap-edited:f" from="6231,2993" to="6238,4776" wrapcoords="-2147483648 0 -2147483648 19586 -2147483648 21600 -2147483648 21600 -2147483648 20318 -2147483648 17572 -2147483648 0 -2147483648 0" strokeweight="1pt">
              <v:fill o:detectmouseclick="t"/>
              <v:stroke endarrow="block" endarrowwidth="narrow"/>
              <v:shadow opacity="22938f" offset="0"/>
            </v:line>
            <v:line id="_x0000_s1057" style="position:absolute;mso-wrap-edited:f" from="6242,3893" to="6700,3896" wrapcoords="-2147483648 0 -2147483648 19586 -2147483648 21600 -2147483648 21600 -2147483648 20318 -2147483648 17572 -2147483648 0 -2147483648 0" strokeweight="1pt">
              <v:fill o:detectmouseclick="t"/>
              <v:stroke endarrow="block" endarrowwidth="narrow"/>
              <v:shadow opacity="22938f" offset="0"/>
            </v:line>
            <v:line id="_x0000_s1058" style="position:absolute;flip:x;mso-wrap-edited:f" from="2201,7113" to="2201,8276" wrapcoords="-2147483648 0 -2147483648 19586 -2147483648 21600 -2147483648 21600 -2147483648 20318 -2147483648 17572 -2147483648 0 -2147483648 0" strokeweight="1pt">
              <v:fill o:detectmouseclick="t"/>
              <v:stroke endarrow="block" endarrowwidth="narrow"/>
              <v:shadow opacity="22938f" offset="0"/>
            </v:line>
            <v:line id="_x0000_s1059" style="position:absolute;flip:x;mso-wrap-edited:f" from="5396,7113" to="5396,8276" wrapcoords="-2147483648 0 -2147483648 19586 -2147483648 21600 -2147483648 21600 -2147483648 20318 -2147483648 17572 -2147483648 0 -2147483648 0" strokeweight="1pt">
              <v:fill o:detectmouseclick="t"/>
              <v:stroke endarrow="block" endarrowwidth="narrow"/>
              <v:shadow opacity="22938f" offset="0"/>
            </v:line>
            <v:line id="_x0000_s1060" style="position:absolute;flip:x;mso-wrap-edited:f" from="8591,7113" to="8591,8276" wrapcoords="-2147483648 0 -2147483648 19586 -2147483648 21600 -2147483648 21600 -2147483648 20318 -2147483648 17572 -2147483648 0 -2147483648 0" strokeweight="1pt">
              <v:fill o:detectmouseclick="t"/>
              <v:stroke endarrow="block" endarrowwidth="narrow"/>
              <v:shadow opacity="22938f" offset="0"/>
            </v:line>
            <v:line id="_x0000_s1061" style="position:absolute;mso-wrap-edited:f" from="2200,7573" to="2580,7576" wrapcoords="-2147483648 0 -2147483648 19586 -2147483648 21600 -2147483648 21600 -2147483648 20318 -2147483648 17572 -2147483648 0 -2147483648 0" strokeweight="1pt">
              <v:fill o:detectmouseclick="t"/>
              <v:stroke endarrow="block" endarrowwidth="narrow"/>
              <v:shadow opacity="22938f" offset="0"/>
            </v:line>
            <v:line id="_x0000_s1062" style="position:absolute;mso-wrap-edited:f" from="5400,7573" to="5780,7576" wrapcoords="-2147483648 0 -2147483648 19586 -2147483648 21600 -2147483648 21600 -2147483648 20318 -2147483648 17572 -2147483648 0 -2147483648 0" strokeweight="1pt">
              <v:fill o:detectmouseclick="t"/>
              <v:stroke endarrow="block" endarrowwidth="narrow"/>
              <v:shadow opacity="22938f" offset="0"/>
            </v:line>
            <v:line id="_x0000_s1063" style="position:absolute;mso-wrap-edited:f" from="8590,7573" to="8970,7576" wrapcoords="-2147483648 0 -2147483648 19586 -2147483648 21600 -2147483648 21600 -2147483648 20318 -2147483648 17572 -2147483648 0 -2147483648 0" strokeweight="1pt">
              <v:fill o:detectmouseclick="t"/>
              <v:stroke endarrow="block" endarrowwidth="narrow"/>
              <v:shadow opacity="22938f" offset="0"/>
            </v:line>
            <v:line id="_x0000_s1064" style="position:absolute;flip:x;mso-wrap-edited:f" from="2997,9203" to="2997,10056" wrapcoords="-2147483648 0 -2147483648 19586 -2147483648 21600 -2147483648 21600 -2147483648 20318 -2147483648 17572 -2147483648 0 -2147483648 0" strokeweight="1pt">
              <v:fill o:detectmouseclick="t"/>
              <v:stroke endarrow="block" endarrowwidth="narrow"/>
              <v:shadow opacity="22938f" offset="0"/>
            </v:line>
            <v:line id="_x0000_s1065" style="position:absolute;flip:x;mso-wrap-edited:f" from="6239,9203" to="6239,10056" wrapcoords="-2147483648 0 -2147483648 19586 -2147483648 21600 -2147483648 21600 -2147483648 20318 -2147483648 17572 -2147483648 0 -2147483648 0" strokeweight="1pt">
              <v:fill o:detectmouseclick="t"/>
              <v:stroke endarrow="block" endarrowwidth="narrow"/>
              <v:shadow opacity="22938f" offset="0"/>
            </v:line>
            <v:line id="_x0000_s1066" style="position:absolute;flip:x;mso-wrap-edited:f" from="9512,9203" to="9512,10056" wrapcoords="-2147483648 0 -2147483648 19586 -2147483648 21600 -2147483648 21600 -2147483648 20318 -2147483648 17572 -2147483648 0 -2147483648 0" strokeweight="1pt">
              <v:fill o:detectmouseclick="t"/>
              <v:stroke endarrow="block" endarrowwidth="narrow"/>
              <v:shadow opacity="22938f" offset="0"/>
            </v:line>
            <v:line id="_x0000_s1067" style="position:absolute;flip:x;mso-wrap-edited:f" from="2994,5923" to="2994,6216" wrapcoords="-2147483648 0 -2147483648 19586 -2147483648 21600 -2147483648 21600 -2147483648 20318 -2147483648 17572 -2147483648 0 -2147483648 0" strokeweight="1pt">
              <v:fill o:detectmouseclick="t"/>
              <v:stroke endarrow="block" endarrowwidth="narrow"/>
              <v:shadow opacity="22938f" offset="0"/>
            </v:line>
            <v:line id="_x0000_s1068" style="position:absolute;flip:x;mso-wrap-edited:f" from="6262,5923" to="6262,6216" wrapcoords="-2147483648 0 -2147483648 19586 -2147483648 21600 -2147483648 21600 -2147483648 20318 -2147483648 17572 -2147483648 0 -2147483648 0" strokeweight="1pt">
              <v:fill o:detectmouseclick="t"/>
              <v:stroke endarrow="block" endarrowwidth="narrow"/>
              <v:shadow opacity="22938f" offset="0"/>
            </v:line>
            <v:line id="_x0000_s1069" style="position:absolute;flip:x;mso-wrap-edited:f" from="9474,5923" to="9474,6216" wrapcoords="-2147483648 0 -2147483648 19586 -2147483648 21600 -2147483648 21600 -2147483648 20318 -2147483648 17572 -2147483648 0 -2147483648 0" strokeweight="1pt">
              <v:fill o:detectmouseclick="t"/>
              <v:stroke endarrow="block" endarrowwidth="narrow"/>
              <v:shadow opacity="22938f" offset="0"/>
            </v:line>
            <v:line id="_x0000_s1070" style="position:absolute;mso-wrap-edited:f" from="2989,5925" to="9483,5925" wrapcoords="-49 0 -49 10800 5337 10800 16262 10800 16262 0 5487 0 -49 0" strokeweight="1pt">
              <v:fill o:detectmouseclick="t"/>
              <v:shadow opacity="22938f" offset="0"/>
            </v:line>
            <v:line id="_x0000_s1071" style="position:absolute;flip:x;mso-wrap-edited:f" from="6263,5689" to="6265,5917" wrapcoords="-49 0 -49 10800 5337 10800 16262 10800 16262 0 5487 0 -49 0" strokeweight="1pt">
              <v:fill o:detectmouseclick="t"/>
              <v:shadow opacity="22938f" offset="0"/>
            </v:line>
            <v:rect id="_x0000_s1072" style="position:absolute;left:9045;top:7242;width:1965;height:809;mso-wrap-edited:f" wrapcoords="-66 -300 -66 21300 21666 21300 21666 -300 -66 -300" strokeweight="1.5pt">
              <v:fill o:detectmouseclick="t"/>
              <v:shadow opacity="22938f" offset="0"/>
              <v:textbox inset=",7.2pt,,7.2pt"/>
            </v:rect>
            <v:shape id="_x0000_s1073" type="#_x0000_t202" style="position:absolute;left:8987;top:7162;width:2252;height:1036;mso-wrap-edited:f" wrapcoords="0 0 21600 0 21600 21600 0 21600 0 0" filled="f" stroked="f">
              <v:fill o:detectmouseclick="t"/>
              <v:textbox style="mso-next-textbox:#_x0000_s1073" inset=",7.2pt,,7.2pt">
                <w:txbxContent>
                  <w:p w:rsidR="00C0014B" w:rsidRPr="00A668CD" w:rsidRDefault="00C0014B" w:rsidP="00C0014B">
                    <w:pPr>
                      <w:rPr>
                        <w:rFonts w:ascii="Arial" w:hAnsi="Arial"/>
                        <w:sz w:val="22"/>
                        <w:vertAlign w:val="superscript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32 HIV-</w:t>
                    </w:r>
                    <w:proofErr w:type="spellStart"/>
                    <w:r>
                      <w:rPr>
                        <w:rFonts w:ascii="Arial" w:hAnsi="Arial"/>
                        <w:sz w:val="22"/>
                      </w:rPr>
                      <w:t>infected</w:t>
                    </w:r>
                    <w:r>
                      <w:rPr>
                        <w:rFonts w:ascii="Arial" w:hAnsi="Arial"/>
                        <w:sz w:val="22"/>
                        <w:vertAlign w:val="superscript"/>
                      </w:rPr>
                      <w:t>c</w:t>
                    </w:r>
                    <w:proofErr w:type="spellEnd"/>
                  </w:p>
                  <w:p w:rsidR="00C0014B" w:rsidRPr="00DD6275" w:rsidRDefault="00C0014B" w:rsidP="00C0014B">
                    <w:pPr>
                      <w:rPr>
                        <w:ins w:id="14" w:author="Scott Dryden-Peterson" w:date="2010-09-24T07:49:00Z"/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34 Exposed to antenatal HAART</w:t>
                    </w:r>
                  </w:p>
                </w:txbxContent>
              </v:textbox>
            </v:shape>
            <w10:wrap type="tight"/>
          </v:group>
        </w:pict>
      </w:r>
      <w:proofErr w:type="gramStart"/>
      <w:r w:rsidR="00C0014B" w:rsidRPr="00E3390F">
        <w:rPr>
          <w:vertAlign w:val="superscript"/>
        </w:rPr>
        <w:t>a</w:t>
      </w:r>
      <w:proofErr w:type="gramEnd"/>
      <w:r w:rsidR="00C0014B" w:rsidRPr="00E3390F">
        <w:t xml:space="preserve"> </w:t>
      </w:r>
      <w:proofErr w:type="spellStart"/>
      <w:r w:rsidR="00C0014B" w:rsidRPr="00E3390F">
        <w:t>A</w:t>
      </w:r>
      <w:proofErr w:type="spellEnd"/>
      <w:r w:rsidR="00C0014B" w:rsidRPr="00E3390F">
        <w:t xml:space="preserve"> second-born twin whose first-born sibling was stillborn is included in the analysis</w:t>
      </w:r>
    </w:p>
    <w:p w:rsidR="00C0014B" w:rsidRPr="00E3390F" w:rsidRDefault="00C0014B" w:rsidP="00C0014B">
      <w:pPr>
        <w:spacing w:after="120"/>
      </w:pPr>
      <w:proofErr w:type="gramStart"/>
      <w:r w:rsidRPr="00E3390F">
        <w:rPr>
          <w:vertAlign w:val="superscript"/>
        </w:rPr>
        <w:t>b</w:t>
      </w:r>
      <w:proofErr w:type="gramEnd"/>
      <w:r w:rsidRPr="00E3390F">
        <w:t xml:space="preserve"> Does not include a second-born, HIV-infected twin in the </w:t>
      </w:r>
      <w:proofErr w:type="spellStart"/>
      <w:r w:rsidRPr="00E3390F">
        <w:t>Mma</w:t>
      </w:r>
      <w:proofErr w:type="spellEnd"/>
      <w:r w:rsidRPr="00E3390F">
        <w:t xml:space="preserve"> </w:t>
      </w:r>
      <w:proofErr w:type="spellStart"/>
      <w:r w:rsidRPr="00E3390F">
        <w:t>Bana</w:t>
      </w:r>
      <w:proofErr w:type="spellEnd"/>
      <w:r w:rsidRPr="00E3390F">
        <w:t xml:space="preserve"> study.</w:t>
      </w:r>
    </w:p>
    <w:p w:rsidR="00343204" w:rsidRDefault="00C0014B" w:rsidP="00C0014B">
      <w:proofErr w:type="gramStart"/>
      <w:r w:rsidRPr="00E3390F">
        <w:rPr>
          <w:vertAlign w:val="superscript"/>
        </w:rPr>
        <w:t>c</w:t>
      </w:r>
      <w:proofErr w:type="gramEnd"/>
      <w:r w:rsidRPr="00E3390F">
        <w:t xml:space="preserve"> Includes two HIV-infected infants exposed to antenatal HAART.</w:t>
      </w:r>
    </w:p>
    <w:sectPr w:rsidR="00343204" w:rsidSect="003432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0014B"/>
    <w:rsid w:val="0028335C"/>
    <w:rsid w:val="00740595"/>
    <w:rsid w:val="008C5A9A"/>
    <w:rsid w:val="00C0014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4B"/>
    <w:rPr>
      <w:rFonts w:ascii="Cambria" w:eastAsia="Cambria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9A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>Wolters Kluwer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Dryden-Peterson</dc:creator>
  <cp:keywords/>
  <cp:lastModifiedBy>KMyers</cp:lastModifiedBy>
  <cp:revision>2</cp:revision>
  <dcterms:created xsi:type="dcterms:W3CDTF">2011-01-11T18:32:00Z</dcterms:created>
  <dcterms:modified xsi:type="dcterms:W3CDTF">2011-01-11T18:32:00Z</dcterms:modified>
</cp:coreProperties>
</file>