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BB" w:rsidRDefault="002700BB" w:rsidP="00A47926">
      <w:pPr>
        <w:suppressLineNumbers/>
        <w:spacing w:line="480" w:lineRule="auto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SUPPLEMENTAL DIGITAL CONTENT 1</w:t>
      </w:r>
    </w:p>
    <w:p w:rsidR="002700BB" w:rsidRDefault="002700BB" w:rsidP="00A47926">
      <w:pPr>
        <w:suppressLineNumbers/>
        <w:spacing w:line="480" w:lineRule="auto"/>
        <w:jc w:val="center"/>
        <w:rPr>
          <w:rFonts w:ascii="Arial" w:hAnsi="Arial" w:cs="Arial"/>
          <w:b/>
          <w:sz w:val="20"/>
          <w:lang w:val="en-US"/>
        </w:rPr>
      </w:pPr>
    </w:p>
    <w:p w:rsidR="00A47926" w:rsidRPr="002F505B" w:rsidRDefault="00A47926" w:rsidP="00A47926">
      <w:pPr>
        <w:numPr>
          <w:ins w:id="0" w:author="rlhamers" w:date="2011-05-28T11:18:00Z"/>
        </w:numPr>
        <w:suppressLineNumbers/>
        <w:spacing w:line="480" w:lineRule="auto"/>
        <w:jc w:val="center"/>
        <w:rPr>
          <w:rFonts w:ascii="Arial" w:hAnsi="Arial" w:cs="Arial"/>
          <w:b/>
          <w:sz w:val="20"/>
          <w:lang w:val="en-US"/>
        </w:rPr>
      </w:pPr>
      <w:r w:rsidRPr="002F505B">
        <w:rPr>
          <w:rFonts w:ascii="Arial" w:hAnsi="Arial" w:cs="Arial"/>
          <w:b/>
          <w:sz w:val="20"/>
          <w:lang w:val="en-US"/>
        </w:rPr>
        <w:t>Unnecessary antiretroviral treatment switches and accumulation of HIV resistance mutations;   two arguments for viral load monitoring in Africa</w:t>
      </w:r>
    </w:p>
    <w:p w:rsidR="00A47926" w:rsidRPr="00A47926" w:rsidRDefault="00A47926" w:rsidP="00A47926">
      <w:pPr>
        <w:rPr>
          <w:lang w:val="en-US"/>
        </w:rPr>
      </w:pPr>
    </w:p>
    <w:p w:rsidR="00A47926" w:rsidRDefault="00A47926" w:rsidP="00A47926">
      <w:pPr>
        <w:rPr>
          <w:lang w:val="nl-NL"/>
        </w:rPr>
      </w:pPr>
      <w:r>
        <w:rPr>
          <w:lang w:val="nl-NL"/>
        </w:rPr>
        <w:t>Genbank Accesssion numbers</w:t>
      </w:r>
    </w:p>
    <w:p w:rsidR="00A47926" w:rsidRDefault="00A47926" w:rsidP="00A47926">
      <w:pPr>
        <w:rPr>
          <w:lang w:val="nl-NL"/>
        </w:rPr>
      </w:pPr>
    </w:p>
    <w:p w:rsidR="00A47926" w:rsidRDefault="00A47926" w:rsidP="00A47926">
      <w:pPr>
        <w:rPr>
          <w:lang w:val="nl-NL"/>
        </w:rPr>
      </w:pPr>
    </w:p>
    <w:p w:rsidR="00E1683E" w:rsidRPr="00A47926" w:rsidRDefault="00A47926" w:rsidP="00A47926">
      <w:pPr>
        <w:rPr>
          <w:lang w:val="nl-NL"/>
        </w:rPr>
      </w:pPr>
      <w:r w:rsidRPr="00A47926">
        <w:rPr>
          <w:lang w:val="nl-NL"/>
        </w:rPr>
        <w:t>JN132214</w:t>
      </w:r>
      <w:r>
        <w:rPr>
          <w:lang w:val="nl-NL"/>
        </w:rPr>
        <w:t xml:space="preserve">, </w:t>
      </w:r>
      <w:r w:rsidRPr="00A47926">
        <w:rPr>
          <w:lang w:val="nl-NL"/>
        </w:rPr>
        <w:t>JN132215</w:t>
      </w:r>
      <w:r>
        <w:rPr>
          <w:lang w:val="nl-NL"/>
        </w:rPr>
        <w:t xml:space="preserve">, </w:t>
      </w:r>
      <w:r w:rsidRPr="00A47926">
        <w:rPr>
          <w:lang w:val="nl-NL"/>
        </w:rPr>
        <w:t>JN132216</w:t>
      </w:r>
      <w:r>
        <w:rPr>
          <w:lang w:val="nl-NL"/>
        </w:rPr>
        <w:t xml:space="preserve">, </w:t>
      </w:r>
      <w:r w:rsidRPr="00A47926">
        <w:rPr>
          <w:lang w:val="nl-NL"/>
        </w:rPr>
        <w:t>JN132217</w:t>
      </w:r>
      <w:r>
        <w:rPr>
          <w:lang w:val="nl-NL"/>
        </w:rPr>
        <w:t xml:space="preserve">, </w:t>
      </w:r>
      <w:r w:rsidRPr="00A47926">
        <w:rPr>
          <w:lang w:val="nl-NL"/>
        </w:rPr>
        <w:t>JN132218</w:t>
      </w:r>
      <w:r>
        <w:rPr>
          <w:lang w:val="nl-NL"/>
        </w:rPr>
        <w:t xml:space="preserve">, </w:t>
      </w:r>
      <w:r w:rsidRPr="00A47926">
        <w:rPr>
          <w:lang w:val="nl-NL"/>
        </w:rPr>
        <w:t>JN132219</w:t>
      </w:r>
      <w:r>
        <w:rPr>
          <w:lang w:val="nl-NL"/>
        </w:rPr>
        <w:t xml:space="preserve">, </w:t>
      </w:r>
      <w:r w:rsidRPr="00A47926">
        <w:rPr>
          <w:lang w:val="nl-NL"/>
        </w:rPr>
        <w:t>JN132220</w:t>
      </w:r>
      <w:r>
        <w:rPr>
          <w:lang w:val="nl-NL"/>
        </w:rPr>
        <w:t xml:space="preserve">, </w:t>
      </w:r>
      <w:r w:rsidRPr="00A47926">
        <w:rPr>
          <w:lang w:val="nl-NL"/>
        </w:rPr>
        <w:t>JN132221</w:t>
      </w:r>
      <w:r>
        <w:rPr>
          <w:lang w:val="nl-NL"/>
        </w:rPr>
        <w:t xml:space="preserve">, </w:t>
      </w:r>
      <w:r w:rsidRPr="00A47926">
        <w:rPr>
          <w:lang w:val="nl-NL"/>
        </w:rPr>
        <w:t>JN132222</w:t>
      </w:r>
      <w:r>
        <w:rPr>
          <w:lang w:val="nl-NL"/>
        </w:rPr>
        <w:t xml:space="preserve">, </w:t>
      </w:r>
      <w:r w:rsidRPr="00A47926">
        <w:rPr>
          <w:lang w:val="nl-NL"/>
        </w:rPr>
        <w:t>JN132223</w:t>
      </w:r>
      <w:r>
        <w:rPr>
          <w:lang w:val="nl-NL"/>
        </w:rPr>
        <w:t xml:space="preserve">, </w:t>
      </w:r>
      <w:r w:rsidRPr="00A47926">
        <w:rPr>
          <w:lang w:val="nl-NL"/>
        </w:rPr>
        <w:t>JN132224</w:t>
      </w:r>
      <w:r>
        <w:rPr>
          <w:lang w:val="nl-NL"/>
        </w:rPr>
        <w:t xml:space="preserve">, </w:t>
      </w:r>
      <w:r w:rsidRPr="00A47926">
        <w:rPr>
          <w:lang w:val="nl-NL"/>
        </w:rPr>
        <w:t>JN132225</w:t>
      </w:r>
      <w:r>
        <w:rPr>
          <w:lang w:val="nl-NL"/>
        </w:rPr>
        <w:t xml:space="preserve">, </w:t>
      </w:r>
      <w:r w:rsidRPr="00A47926">
        <w:rPr>
          <w:lang w:val="nl-NL"/>
        </w:rPr>
        <w:t>JN132226</w:t>
      </w:r>
      <w:r>
        <w:rPr>
          <w:lang w:val="nl-NL"/>
        </w:rPr>
        <w:t xml:space="preserve">, </w:t>
      </w:r>
      <w:r w:rsidRPr="00A47926">
        <w:rPr>
          <w:lang w:val="nl-NL"/>
        </w:rPr>
        <w:t>JN132227</w:t>
      </w:r>
      <w:r>
        <w:rPr>
          <w:lang w:val="nl-NL"/>
        </w:rPr>
        <w:t xml:space="preserve">, </w:t>
      </w:r>
      <w:r w:rsidRPr="00A47926">
        <w:rPr>
          <w:lang w:val="nl-NL"/>
        </w:rPr>
        <w:t>JN132228</w:t>
      </w:r>
      <w:r>
        <w:rPr>
          <w:lang w:val="nl-NL"/>
        </w:rPr>
        <w:t xml:space="preserve">, </w:t>
      </w:r>
      <w:r w:rsidRPr="00A47926">
        <w:rPr>
          <w:lang w:val="nl-NL"/>
        </w:rPr>
        <w:t>JN132229</w:t>
      </w:r>
      <w:r>
        <w:rPr>
          <w:lang w:val="nl-NL"/>
        </w:rPr>
        <w:t xml:space="preserve">, </w:t>
      </w:r>
      <w:r w:rsidRPr="00A47926">
        <w:rPr>
          <w:lang w:val="nl-NL"/>
        </w:rPr>
        <w:t>JN132230</w:t>
      </w:r>
      <w:r>
        <w:rPr>
          <w:lang w:val="nl-NL"/>
        </w:rPr>
        <w:t xml:space="preserve">, </w:t>
      </w:r>
      <w:r w:rsidRPr="00A47926">
        <w:rPr>
          <w:lang w:val="nl-NL"/>
        </w:rPr>
        <w:t>JN132231</w:t>
      </w:r>
      <w:r>
        <w:rPr>
          <w:lang w:val="nl-NL"/>
        </w:rPr>
        <w:t xml:space="preserve">, </w:t>
      </w:r>
      <w:r w:rsidRPr="00A47926">
        <w:rPr>
          <w:lang w:val="nl-NL"/>
        </w:rPr>
        <w:t>JN132232</w:t>
      </w:r>
      <w:r>
        <w:rPr>
          <w:lang w:val="nl-NL"/>
        </w:rPr>
        <w:t xml:space="preserve">, </w:t>
      </w:r>
      <w:r w:rsidRPr="00A47926">
        <w:rPr>
          <w:lang w:val="nl-NL"/>
        </w:rPr>
        <w:t>JN132233</w:t>
      </w:r>
      <w:r>
        <w:rPr>
          <w:lang w:val="nl-NL"/>
        </w:rPr>
        <w:t xml:space="preserve">, </w:t>
      </w:r>
      <w:r w:rsidRPr="00A47926">
        <w:rPr>
          <w:lang w:val="nl-NL"/>
        </w:rPr>
        <w:t>JN132234</w:t>
      </w:r>
      <w:r>
        <w:rPr>
          <w:lang w:val="nl-NL"/>
        </w:rPr>
        <w:t xml:space="preserve">, </w:t>
      </w:r>
      <w:r w:rsidRPr="00A47926">
        <w:rPr>
          <w:lang w:val="nl-NL"/>
        </w:rPr>
        <w:t>JN132235</w:t>
      </w:r>
      <w:r>
        <w:rPr>
          <w:lang w:val="nl-NL"/>
        </w:rPr>
        <w:t xml:space="preserve">, </w:t>
      </w:r>
      <w:r w:rsidRPr="00A47926">
        <w:rPr>
          <w:lang w:val="nl-NL"/>
        </w:rPr>
        <w:t>JN132236</w:t>
      </w:r>
      <w:r>
        <w:rPr>
          <w:lang w:val="nl-NL"/>
        </w:rPr>
        <w:t xml:space="preserve">, </w:t>
      </w:r>
      <w:r w:rsidRPr="00A47926">
        <w:rPr>
          <w:lang w:val="nl-NL"/>
        </w:rPr>
        <w:t>JN132237</w:t>
      </w:r>
      <w:r>
        <w:rPr>
          <w:lang w:val="nl-NL"/>
        </w:rPr>
        <w:t xml:space="preserve">, </w:t>
      </w:r>
      <w:r w:rsidRPr="00A47926">
        <w:rPr>
          <w:lang w:val="nl-NL"/>
        </w:rPr>
        <w:t>JN132238</w:t>
      </w:r>
      <w:r>
        <w:rPr>
          <w:lang w:val="nl-NL"/>
        </w:rPr>
        <w:t xml:space="preserve">, </w:t>
      </w:r>
      <w:r w:rsidRPr="00A47926">
        <w:rPr>
          <w:lang w:val="nl-NL"/>
        </w:rPr>
        <w:t>JN132239</w:t>
      </w:r>
      <w:r>
        <w:rPr>
          <w:lang w:val="nl-NL"/>
        </w:rPr>
        <w:t xml:space="preserve">, </w:t>
      </w:r>
      <w:r w:rsidRPr="00A47926">
        <w:rPr>
          <w:lang w:val="nl-NL"/>
        </w:rPr>
        <w:t>JN132240</w:t>
      </w:r>
      <w:r>
        <w:rPr>
          <w:lang w:val="nl-NL"/>
        </w:rPr>
        <w:t xml:space="preserve">, </w:t>
      </w:r>
      <w:r w:rsidRPr="00A47926">
        <w:rPr>
          <w:lang w:val="nl-NL"/>
        </w:rPr>
        <w:t>JN132241</w:t>
      </w:r>
      <w:r>
        <w:rPr>
          <w:lang w:val="nl-NL"/>
        </w:rPr>
        <w:t xml:space="preserve">, </w:t>
      </w:r>
      <w:r w:rsidRPr="00A47926">
        <w:rPr>
          <w:lang w:val="nl-NL"/>
        </w:rPr>
        <w:t>JN132242</w:t>
      </w:r>
      <w:r>
        <w:rPr>
          <w:lang w:val="nl-NL"/>
        </w:rPr>
        <w:t xml:space="preserve">, </w:t>
      </w:r>
      <w:r w:rsidRPr="00A47926">
        <w:rPr>
          <w:lang w:val="nl-NL"/>
        </w:rPr>
        <w:t>JN132243</w:t>
      </w:r>
      <w:r>
        <w:rPr>
          <w:lang w:val="nl-NL"/>
        </w:rPr>
        <w:t xml:space="preserve">, </w:t>
      </w:r>
      <w:r w:rsidRPr="00A47926">
        <w:rPr>
          <w:lang w:val="nl-NL"/>
        </w:rPr>
        <w:t>JN132244</w:t>
      </w:r>
      <w:r>
        <w:rPr>
          <w:lang w:val="nl-NL"/>
        </w:rPr>
        <w:t xml:space="preserve">, </w:t>
      </w:r>
      <w:r w:rsidRPr="00A47926">
        <w:rPr>
          <w:lang w:val="nl-NL"/>
        </w:rPr>
        <w:t>JN132245</w:t>
      </w:r>
      <w:r>
        <w:rPr>
          <w:lang w:val="nl-NL"/>
        </w:rPr>
        <w:t xml:space="preserve">, </w:t>
      </w:r>
      <w:r w:rsidRPr="00A47926">
        <w:rPr>
          <w:lang w:val="nl-NL"/>
        </w:rPr>
        <w:t>JN132246</w:t>
      </w:r>
      <w:r>
        <w:rPr>
          <w:lang w:val="nl-NL"/>
        </w:rPr>
        <w:t xml:space="preserve">, </w:t>
      </w:r>
      <w:r w:rsidRPr="00A47926">
        <w:rPr>
          <w:lang w:val="nl-NL"/>
        </w:rPr>
        <w:t>JN132247</w:t>
      </w:r>
      <w:r>
        <w:rPr>
          <w:lang w:val="nl-NL"/>
        </w:rPr>
        <w:t xml:space="preserve">, </w:t>
      </w:r>
      <w:r w:rsidRPr="00A47926">
        <w:rPr>
          <w:lang w:val="nl-NL"/>
        </w:rPr>
        <w:t>JN132248</w:t>
      </w:r>
      <w:r>
        <w:rPr>
          <w:lang w:val="nl-NL"/>
        </w:rPr>
        <w:t xml:space="preserve">, </w:t>
      </w:r>
      <w:r w:rsidRPr="00A47926">
        <w:rPr>
          <w:lang w:val="nl-NL"/>
        </w:rPr>
        <w:t>JN132249</w:t>
      </w:r>
      <w:r>
        <w:rPr>
          <w:lang w:val="nl-NL"/>
        </w:rPr>
        <w:t xml:space="preserve">, </w:t>
      </w:r>
      <w:r w:rsidRPr="00A47926">
        <w:rPr>
          <w:lang w:val="nl-NL"/>
        </w:rPr>
        <w:t>JN132250</w:t>
      </w:r>
      <w:r>
        <w:rPr>
          <w:lang w:val="nl-NL"/>
        </w:rPr>
        <w:t xml:space="preserve">, </w:t>
      </w:r>
      <w:r w:rsidRPr="00A47926">
        <w:rPr>
          <w:lang w:val="nl-NL"/>
        </w:rPr>
        <w:t>JN132251</w:t>
      </w:r>
      <w:r>
        <w:rPr>
          <w:lang w:val="nl-NL"/>
        </w:rPr>
        <w:t xml:space="preserve">, </w:t>
      </w:r>
      <w:r w:rsidRPr="00A47926">
        <w:rPr>
          <w:lang w:val="nl-NL"/>
        </w:rPr>
        <w:t>JN132252</w:t>
      </w:r>
      <w:r>
        <w:rPr>
          <w:lang w:val="nl-NL"/>
        </w:rPr>
        <w:t xml:space="preserve">, </w:t>
      </w:r>
      <w:r w:rsidRPr="00A47926">
        <w:rPr>
          <w:lang w:val="nl-NL"/>
        </w:rPr>
        <w:t>JN132253</w:t>
      </w:r>
      <w:r>
        <w:rPr>
          <w:lang w:val="nl-NL"/>
        </w:rPr>
        <w:t xml:space="preserve">, </w:t>
      </w:r>
      <w:r w:rsidRPr="00A47926">
        <w:rPr>
          <w:lang w:val="nl-NL"/>
        </w:rPr>
        <w:t>JN132254</w:t>
      </w:r>
      <w:r>
        <w:rPr>
          <w:lang w:val="nl-NL"/>
        </w:rPr>
        <w:t xml:space="preserve">, </w:t>
      </w:r>
      <w:r w:rsidRPr="00A47926">
        <w:rPr>
          <w:lang w:val="nl-NL"/>
        </w:rPr>
        <w:t>JN132255</w:t>
      </w:r>
      <w:r>
        <w:rPr>
          <w:lang w:val="nl-NL"/>
        </w:rPr>
        <w:t xml:space="preserve">, </w:t>
      </w:r>
      <w:r w:rsidRPr="00A47926">
        <w:rPr>
          <w:lang w:val="nl-NL"/>
        </w:rPr>
        <w:t>JN132256</w:t>
      </w:r>
      <w:r>
        <w:rPr>
          <w:lang w:val="nl-NL"/>
        </w:rPr>
        <w:t xml:space="preserve">, </w:t>
      </w:r>
      <w:r w:rsidRPr="00A47926">
        <w:rPr>
          <w:lang w:val="nl-NL"/>
        </w:rPr>
        <w:t>JN132257</w:t>
      </w:r>
      <w:r>
        <w:rPr>
          <w:lang w:val="nl-NL"/>
        </w:rPr>
        <w:t xml:space="preserve">, </w:t>
      </w:r>
      <w:r w:rsidRPr="00A47926">
        <w:rPr>
          <w:lang w:val="nl-NL"/>
        </w:rPr>
        <w:t>JN132258</w:t>
      </w:r>
      <w:r>
        <w:rPr>
          <w:lang w:val="nl-NL"/>
        </w:rPr>
        <w:t xml:space="preserve">, </w:t>
      </w:r>
      <w:r w:rsidRPr="00A47926">
        <w:rPr>
          <w:lang w:val="nl-NL"/>
        </w:rPr>
        <w:t>JN132259</w:t>
      </w:r>
      <w:r>
        <w:rPr>
          <w:lang w:val="nl-NL"/>
        </w:rPr>
        <w:t xml:space="preserve">, </w:t>
      </w:r>
      <w:r w:rsidRPr="00A47926">
        <w:rPr>
          <w:lang w:val="nl-NL"/>
        </w:rPr>
        <w:t>JN132260</w:t>
      </w:r>
      <w:r>
        <w:rPr>
          <w:lang w:val="nl-NL"/>
        </w:rPr>
        <w:t xml:space="preserve">, </w:t>
      </w:r>
      <w:r w:rsidRPr="00A47926">
        <w:rPr>
          <w:lang w:val="nl-NL"/>
        </w:rPr>
        <w:t>JN132261</w:t>
      </w:r>
      <w:r>
        <w:rPr>
          <w:lang w:val="nl-NL"/>
        </w:rPr>
        <w:t xml:space="preserve">, </w:t>
      </w:r>
      <w:r w:rsidRPr="00A47926">
        <w:rPr>
          <w:lang w:val="nl-NL"/>
        </w:rPr>
        <w:t>JN132262</w:t>
      </w:r>
      <w:r>
        <w:rPr>
          <w:lang w:val="nl-NL"/>
        </w:rPr>
        <w:t xml:space="preserve">, </w:t>
      </w:r>
      <w:r w:rsidRPr="00A47926">
        <w:rPr>
          <w:lang w:val="nl-NL"/>
        </w:rPr>
        <w:t>JN132263</w:t>
      </w:r>
      <w:r>
        <w:rPr>
          <w:lang w:val="nl-NL"/>
        </w:rPr>
        <w:t xml:space="preserve">, </w:t>
      </w:r>
      <w:r w:rsidRPr="00A47926">
        <w:rPr>
          <w:lang w:val="nl-NL"/>
        </w:rPr>
        <w:t>JN132264</w:t>
      </w:r>
      <w:r>
        <w:rPr>
          <w:lang w:val="nl-NL"/>
        </w:rPr>
        <w:t xml:space="preserve">, </w:t>
      </w:r>
      <w:r w:rsidRPr="00A47926">
        <w:rPr>
          <w:lang w:val="nl-NL"/>
        </w:rPr>
        <w:t>JN132265</w:t>
      </w:r>
      <w:r>
        <w:rPr>
          <w:lang w:val="nl-NL"/>
        </w:rPr>
        <w:t xml:space="preserve">, </w:t>
      </w:r>
      <w:r w:rsidRPr="00A47926">
        <w:rPr>
          <w:lang w:val="nl-NL"/>
        </w:rPr>
        <w:t>JN132266</w:t>
      </w:r>
      <w:r>
        <w:rPr>
          <w:lang w:val="nl-NL"/>
        </w:rPr>
        <w:t xml:space="preserve">, </w:t>
      </w:r>
      <w:r w:rsidRPr="00A47926">
        <w:rPr>
          <w:lang w:val="nl-NL"/>
        </w:rPr>
        <w:t>JN132267</w:t>
      </w:r>
      <w:r>
        <w:rPr>
          <w:lang w:val="nl-NL"/>
        </w:rPr>
        <w:t xml:space="preserve">, </w:t>
      </w:r>
      <w:r w:rsidRPr="00A47926">
        <w:rPr>
          <w:lang w:val="nl-NL"/>
        </w:rPr>
        <w:t>JN132268</w:t>
      </w:r>
      <w:r>
        <w:rPr>
          <w:lang w:val="nl-NL"/>
        </w:rPr>
        <w:t xml:space="preserve">, </w:t>
      </w:r>
      <w:r w:rsidRPr="00A47926">
        <w:rPr>
          <w:lang w:val="nl-NL"/>
        </w:rPr>
        <w:t>JN132269</w:t>
      </w:r>
      <w:r>
        <w:rPr>
          <w:lang w:val="nl-NL"/>
        </w:rPr>
        <w:t xml:space="preserve">, </w:t>
      </w:r>
      <w:r w:rsidRPr="00A47926">
        <w:rPr>
          <w:lang w:val="nl-NL"/>
        </w:rPr>
        <w:t>JN132270</w:t>
      </w:r>
      <w:r>
        <w:rPr>
          <w:lang w:val="nl-NL"/>
        </w:rPr>
        <w:t xml:space="preserve">, </w:t>
      </w:r>
      <w:r w:rsidRPr="00A47926">
        <w:rPr>
          <w:lang w:val="nl-NL"/>
        </w:rPr>
        <w:t>JN132271</w:t>
      </w:r>
      <w:r>
        <w:rPr>
          <w:lang w:val="nl-NL"/>
        </w:rPr>
        <w:t xml:space="preserve">, </w:t>
      </w:r>
      <w:r w:rsidRPr="00A47926">
        <w:rPr>
          <w:lang w:val="nl-NL"/>
        </w:rPr>
        <w:t>JN132272</w:t>
      </w:r>
      <w:r>
        <w:rPr>
          <w:lang w:val="nl-NL"/>
        </w:rPr>
        <w:t xml:space="preserve">, </w:t>
      </w:r>
      <w:r w:rsidRPr="00A47926">
        <w:rPr>
          <w:lang w:val="nl-NL"/>
        </w:rPr>
        <w:t>JN132273</w:t>
      </w:r>
      <w:r>
        <w:rPr>
          <w:lang w:val="nl-NL"/>
        </w:rPr>
        <w:t xml:space="preserve">, </w:t>
      </w:r>
      <w:r w:rsidRPr="00A47926">
        <w:rPr>
          <w:lang w:val="nl-NL"/>
        </w:rPr>
        <w:t>JN132274</w:t>
      </w:r>
      <w:r>
        <w:rPr>
          <w:lang w:val="nl-NL"/>
        </w:rPr>
        <w:t xml:space="preserve">, </w:t>
      </w:r>
      <w:r w:rsidRPr="00A47926">
        <w:rPr>
          <w:lang w:val="nl-NL"/>
        </w:rPr>
        <w:t>JN132275</w:t>
      </w:r>
      <w:r>
        <w:rPr>
          <w:lang w:val="nl-NL"/>
        </w:rPr>
        <w:t xml:space="preserve">, </w:t>
      </w:r>
      <w:r w:rsidRPr="00A47926">
        <w:rPr>
          <w:lang w:val="nl-NL"/>
        </w:rPr>
        <w:t>JN132276</w:t>
      </w:r>
      <w:r>
        <w:rPr>
          <w:lang w:val="nl-NL"/>
        </w:rPr>
        <w:t xml:space="preserve">, </w:t>
      </w:r>
      <w:r w:rsidRPr="00A47926">
        <w:rPr>
          <w:lang w:val="nl-NL"/>
        </w:rPr>
        <w:t>JN132277</w:t>
      </w:r>
      <w:r>
        <w:rPr>
          <w:lang w:val="nl-NL"/>
        </w:rPr>
        <w:t xml:space="preserve">, </w:t>
      </w:r>
      <w:r w:rsidRPr="00A47926">
        <w:rPr>
          <w:lang w:val="nl-NL"/>
        </w:rPr>
        <w:t>JN132278</w:t>
      </w:r>
      <w:r>
        <w:rPr>
          <w:lang w:val="nl-NL"/>
        </w:rPr>
        <w:t xml:space="preserve">, </w:t>
      </w:r>
      <w:r w:rsidRPr="00A47926">
        <w:rPr>
          <w:lang w:val="nl-NL"/>
        </w:rPr>
        <w:t>JN132279</w:t>
      </w:r>
      <w:r>
        <w:rPr>
          <w:lang w:val="nl-NL"/>
        </w:rPr>
        <w:t xml:space="preserve">, </w:t>
      </w:r>
      <w:r w:rsidRPr="00A47926">
        <w:rPr>
          <w:lang w:val="nl-NL"/>
        </w:rPr>
        <w:t>JN132280</w:t>
      </w:r>
      <w:r>
        <w:rPr>
          <w:lang w:val="nl-NL"/>
        </w:rPr>
        <w:t xml:space="preserve">, </w:t>
      </w:r>
      <w:r w:rsidRPr="00A47926">
        <w:rPr>
          <w:lang w:val="nl-NL"/>
        </w:rPr>
        <w:t>JN132281</w:t>
      </w:r>
      <w:r>
        <w:rPr>
          <w:lang w:val="nl-NL"/>
        </w:rPr>
        <w:t xml:space="preserve">, </w:t>
      </w:r>
      <w:r w:rsidRPr="00A47926">
        <w:rPr>
          <w:lang w:val="nl-NL"/>
        </w:rPr>
        <w:t>JN132282</w:t>
      </w:r>
      <w:r>
        <w:rPr>
          <w:lang w:val="nl-NL"/>
        </w:rPr>
        <w:t xml:space="preserve">, </w:t>
      </w:r>
      <w:r w:rsidRPr="00A47926">
        <w:rPr>
          <w:lang w:val="nl-NL"/>
        </w:rPr>
        <w:t>JN132283</w:t>
      </w:r>
      <w:r>
        <w:rPr>
          <w:lang w:val="nl-NL"/>
        </w:rPr>
        <w:t xml:space="preserve">, </w:t>
      </w:r>
      <w:r w:rsidRPr="00A47926">
        <w:rPr>
          <w:lang w:val="nl-NL"/>
        </w:rPr>
        <w:t>JN132284</w:t>
      </w:r>
      <w:r>
        <w:rPr>
          <w:lang w:val="nl-NL"/>
        </w:rPr>
        <w:t xml:space="preserve">, </w:t>
      </w:r>
      <w:r w:rsidRPr="00A47926">
        <w:rPr>
          <w:lang w:val="nl-NL"/>
        </w:rPr>
        <w:t>JN132285</w:t>
      </w:r>
      <w:r>
        <w:rPr>
          <w:lang w:val="nl-NL"/>
        </w:rPr>
        <w:t xml:space="preserve">, </w:t>
      </w:r>
      <w:r w:rsidRPr="00A47926">
        <w:rPr>
          <w:lang w:val="nl-NL"/>
        </w:rPr>
        <w:t>JN132286</w:t>
      </w:r>
      <w:r>
        <w:rPr>
          <w:lang w:val="nl-NL"/>
        </w:rPr>
        <w:t xml:space="preserve">, </w:t>
      </w:r>
      <w:r w:rsidRPr="00A47926">
        <w:rPr>
          <w:lang w:val="nl-NL"/>
        </w:rPr>
        <w:t>JN132287</w:t>
      </w:r>
      <w:r>
        <w:rPr>
          <w:lang w:val="nl-NL"/>
        </w:rPr>
        <w:t xml:space="preserve">, </w:t>
      </w:r>
      <w:r w:rsidRPr="00A47926">
        <w:rPr>
          <w:lang w:val="nl-NL"/>
        </w:rPr>
        <w:t>JN132288</w:t>
      </w:r>
      <w:r>
        <w:rPr>
          <w:lang w:val="nl-NL"/>
        </w:rPr>
        <w:t xml:space="preserve">, </w:t>
      </w:r>
      <w:r w:rsidRPr="00A47926">
        <w:rPr>
          <w:lang w:val="nl-NL"/>
        </w:rPr>
        <w:t>JN132289</w:t>
      </w:r>
      <w:r>
        <w:rPr>
          <w:lang w:val="nl-NL"/>
        </w:rPr>
        <w:t xml:space="preserve">, </w:t>
      </w:r>
      <w:r w:rsidRPr="00A47926">
        <w:rPr>
          <w:lang w:val="nl-NL"/>
        </w:rPr>
        <w:t>JN132290</w:t>
      </w:r>
      <w:r>
        <w:rPr>
          <w:lang w:val="nl-NL"/>
        </w:rPr>
        <w:t xml:space="preserve">, </w:t>
      </w:r>
      <w:r w:rsidRPr="00A47926">
        <w:rPr>
          <w:lang w:val="nl-NL"/>
        </w:rPr>
        <w:t>JN132291</w:t>
      </w:r>
      <w:r>
        <w:rPr>
          <w:lang w:val="nl-NL"/>
        </w:rPr>
        <w:t xml:space="preserve">, </w:t>
      </w:r>
      <w:r w:rsidRPr="00A47926">
        <w:rPr>
          <w:lang w:val="nl-NL"/>
        </w:rPr>
        <w:t>JN132292</w:t>
      </w:r>
      <w:r>
        <w:rPr>
          <w:lang w:val="nl-NL"/>
        </w:rPr>
        <w:t xml:space="preserve">, </w:t>
      </w:r>
      <w:r w:rsidRPr="00A47926">
        <w:rPr>
          <w:lang w:val="nl-NL"/>
        </w:rPr>
        <w:t>JN132293</w:t>
      </w:r>
      <w:r>
        <w:rPr>
          <w:lang w:val="nl-NL"/>
        </w:rPr>
        <w:t xml:space="preserve">, </w:t>
      </w:r>
      <w:r w:rsidRPr="00A47926">
        <w:rPr>
          <w:lang w:val="nl-NL"/>
        </w:rPr>
        <w:t>JN132294</w:t>
      </w:r>
      <w:r>
        <w:rPr>
          <w:lang w:val="nl-NL"/>
        </w:rPr>
        <w:t xml:space="preserve">, </w:t>
      </w:r>
      <w:r w:rsidRPr="00A47926">
        <w:rPr>
          <w:lang w:val="nl-NL"/>
        </w:rPr>
        <w:t>JN132295</w:t>
      </w:r>
      <w:r>
        <w:rPr>
          <w:lang w:val="nl-NL"/>
        </w:rPr>
        <w:t xml:space="preserve">, </w:t>
      </w:r>
      <w:r w:rsidRPr="00A47926">
        <w:rPr>
          <w:lang w:val="nl-NL"/>
        </w:rPr>
        <w:t>JN132296</w:t>
      </w:r>
      <w:r>
        <w:rPr>
          <w:lang w:val="nl-NL"/>
        </w:rPr>
        <w:t xml:space="preserve">, </w:t>
      </w:r>
      <w:r w:rsidRPr="00A47926">
        <w:rPr>
          <w:lang w:val="nl-NL"/>
        </w:rPr>
        <w:t>JN132297</w:t>
      </w:r>
      <w:r>
        <w:rPr>
          <w:lang w:val="nl-NL"/>
        </w:rPr>
        <w:t xml:space="preserve">, </w:t>
      </w:r>
      <w:r w:rsidRPr="00A47926">
        <w:rPr>
          <w:lang w:val="nl-NL"/>
        </w:rPr>
        <w:t>JN132298</w:t>
      </w:r>
      <w:r>
        <w:rPr>
          <w:lang w:val="nl-NL"/>
        </w:rPr>
        <w:t xml:space="preserve">, </w:t>
      </w:r>
      <w:r w:rsidRPr="00A47926">
        <w:rPr>
          <w:lang w:val="nl-NL"/>
        </w:rPr>
        <w:t>JN132299</w:t>
      </w:r>
      <w:r>
        <w:rPr>
          <w:lang w:val="nl-NL"/>
        </w:rPr>
        <w:t xml:space="preserve">, </w:t>
      </w:r>
      <w:r w:rsidRPr="00A47926">
        <w:rPr>
          <w:lang w:val="nl-NL"/>
        </w:rPr>
        <w:t>JN132300</w:t>
      </w:r>
      <w:r>
        <w:rPr>
          <w:lang w:val="nl-NL"/>
        </w:rPr>
        <w:t xml:space="preserve">, </w:t>
      </w:r>
      <w:r w:rsidRPr="00A47926">
        <w:rPr>
          <w:lang w:val="nl-NL"/>
        </w:rPr>
        <w:t>JN132301</w:t>
      </w:r>
      <w:r>
        <w:rPr>
          <w:lang w:val="nl-NL"/>
        </w:rPr>
        <w:t xml:space="preserve">, </w:t>
      </w:r>
      <w:r w:rsidRPr="00A47926">
        <w:rPr>
          <w:lang w:val="nl-NL"/>
        </w:rPr>
        <w:t>JN132302</w:t>
      </w:r>
      <w:r>
        <w:rPr>
          <w:lang w:val="nl-NL"/>
        </w:rPr>
        <w:t xml:space="preserve">, </w:t>
      </w:r>
      <w:r w:rsidRPr="00A47926">
        <w:rPr>
          <w:lang w:val="nl-NL"/>
        </w:rPr>
        <w:t>JN132303</w:t>
      </w:r>
      <w:r>
        <w:rPr>
          <w:lang w:val="nl-NL"/>
        </w:rPr>
        <w:t xml:space="preserve">, </w:t>
      </w:r>
      <w:r w:rsidRPr="00A47926">
        <w:rPr>
          <w:lang w:val="nl-NL"/>
        </w:rPr>
        <w:t>JN132304</w:t>
      </w:r>
      <w:r>
        <w:rPr>
          <w:lang w:val="nl-NL"/>
        </w:rPr>
        <w:t xml:space="preserve">, </w:t>
      </w:r>
      <w:r w:rsidRPr="00A47926">
        <w:rPr>
          <w:lang w:val="nl-NL"/>
        </w:rPr>
        <w:t>JN132305</w:t>
      </w:r>
      <w:r>
        <w:rPr>
          <w:lang w:val="nl-NL"/>
        </w:rPr>
        <w:t xml:space="preserve">, </w:t>
      </w:r>
      <w:r w:rsidRPr="00A47926">
        <w:rPr>
          <w:lang w:val="nl-NL"/>
        </w:rPr>
        <w:t>JN132306</w:t>
      </w:r>
      <w:r>
        <w:rPr>
          <w:lang w:val="nl-NL"/>
        </w:rPr>
        <w:t xml:space="preserve">, </w:t>
      </w:r>
      <w:r w:rsidRPr="00A47926">
        <w:rPr>
          <w:lang w:val="nl-NL"/>
        </w:rPr>
        <w:t>JN132307</w:t>
      </w:r>
      <w:r>
        <w:rPr>
          <w:lang w:val="nl-NL"/>
        </w:rPr>
        <w:t xml:space="preserve">, </w:t>
      </w:r>
      <w:r w:rsidRPr="00A47926">
        <w:rPr>
          <w:lang w:val="nl-NL"/>
        </w:rPr>
        <w:t>JN132308</w:t>
      </w:r>
      <w:r>
        <w:rPr>
          <w:lang w:val="nl-NL"/>
        </w:rPr>
        <w:t xml:space="preserve">, </w:t>
      </w:r>
      <w:r w:rsidRPr="00A47926">
        <w:rPr>
          <w:lang w:val="nl-NL"/>
        </w:rPr>
        <w:t>JN132309</w:t>
      </w:r>
      <w:r>
        <w:rPr>
          <w:lang w:val="nl-NL"/>
        </w:rPr>
        <w:t xml:space="preserve">, </w:t>
      </w:r>
      <w:r w:rsidRPr="00A47926">
        <w:rPr>
          <w:lang w:val="nl-NL"/>
        </w:rPr>
        <w:t>JN132310</w:t>
      </w:r>
      <w:r>
        <w:rPr>
          <w:lang w:val="nl-NL"/>
        </w:rPr>
        <w:t xml:space="preserve">, </w:t>
      </w:r>
      <w:r w:rsidRPr="00A47926">
        <w:rPr>
          <w:lang w:val="nl-NL"/>
        </w:rPr>
        <w:t>JN132311</w:t>
      </w:r>
      <w:r>
        <w:rPr>
          <w:lang w:val="nl-NL"/>
        </w:rPr>
        <w:t xml:space="preserve">, </w:t>
      </w:r>
      <w:r w:rsidRPr="00A47926">
        <w:rPr>
          <w:lang w:val="nl-NL"/>
        </w:rPr>
        <w:t>JN132312</w:t>
      </w:r>
      <w:r>
        <w:rPr>
          <w:lang w:val="nl-NL"/>
        </w:rPr>
        <w:t xml:space="preserve">, </w:t>
      </w:r>
      <w:r w:rsidRPr="00A47926">
        <w:rPr>
          <w:lang w:val="nl-NL"/>
        </w:rPr>
        <w:t>JN132313</w:t>
      </w:r>
      <w:r>
        <w:rPr>
          <w:lang w:val="nl-NL"/>
        </w:rPr>
        <w:t xml:space="preserve">, </w:t>
      </w:r>
      <w:r w:rsidRPr="00A47926">
        <w:rPr>
          <w:lang w:val="nl-NL"/>
        </w:rPr>
        <w:t>JN132314</w:t>
      </w:r>
      <w:r>
        <w:rPr>
          <w:lang w:val="nl-NL"/>
        </w:rPr>
        <w:t xml:space="preserve">, </w:t>
      </w:r>
      <w:r w:rsidRPr="00A47926">
        <w:rPr>
          <w:lang w:val="nl-NL"/>
        </w:rPr>
        <w:t>JN132315</w:t>
      </w:r>
      <w:r>
        <w:rPr>
          <w:lang w:val="nl-NL"/>
        </w:rPr>
        <w:t xml:space="preserve">, </w:t>
      </w:r>
      <w:r w:rsidRPr="00A47926">
        <w:rPr>
          <w:lang w:val="nl-NL"/>
        </w:rPr>
        <w:t>JN132316</w:t>
      </w:r>
      <w:r>
        <w:rPr>
          <w:lang w:val="nl-NL"/>
        </w:rPr>
        <w:t xml:space="preserve">, </w:t>
      </w:r>
      <w:r w:rsidRPr="00A47926">
        <w:rPr>
          <w:lang w:val="nl-NL"/>
        </w:rPr>
        <w:t>JN132317</w:t>
      </w:r>
      <w:r>
        <w:rPr>
          <w:lang w:val="nl-NL"/>
        </w:rPr>
        <w:t xml:space="preserve">, </w:t>
      </w:r>
      <w:r w:rsidRPr="00A47926">
        <w:rPr>
          <w:lang w:val="nl-NL"/>
        </w:rPr>
        <w:t>JN132318</w:t>
      </w:r>
      <w:r>
        <w:rPr>
          <w:lang w:val="nl-NL"/>
        </w:rPr>
        <w:t xml:space="preserve">, </w:t>
      </w:r>
      <w:r w:rsidRPr="00A47926">
        <w:rPr>
          <w:lang w:val="nl-NL"/>
        </w:rPr>
        <w:t>JN132319</w:t>
      </w:r>
      <w:r>
        <w:rPr>
          <w:lang w:val="nl-NL"/>
        </w:rPr>
        <w:t xml:space="preserve">, </w:t>
      </w:r>
      <w:r w:rsidRPr="00A47926">
        <w:rPr>
          <w:lang w:val="nl-NL"/>
        </w:rPr>
        <w:t>JN132320</w:t>
      </w:r>
      <w:r>
        <w:rPr>
          <w:lang w:val="nl-NL"/>
        </w:rPr>
        <w:t xml:space="preserve">, </w:t>
      </w:r>
      <w:r w:rsidRPr="00A47926">
        <w:rPr>
          <w:lang w:val="nl-NL"/>
        </w:rPr>
        <w:t>JN132321</w:t>
      </w:r>
      <w:r>
        <w:rPr>
          <w:lang w:val="nl-NL"/>
        </w:rPr>
        <w:t xml:space="preserve">, </w:t>
      </w:r>
      <w:r w:rsidRPr="00A47926">
        <w:rPr>
          <w:lang w:val="nl-NL"/>
        </w:rPr>
        <w:t>JN132322</w:t>
      </w:r>
      <w:r>
        <w:rPr>
          <w:lang w:val="nl-NL"/>
        </w:rPr>
        <w:t xml:space="preserve">, </w:t>
      </w:r>
      <w:r w:rsidRPr="00A47926">
        <w:rPr>
          <w:lang w:val="nl-NL"/>
        </w:rPr>
        <w:t>JN132323</w:t>
      </w:r>
      <w:r>
        <w:rPr>
          <w:lang w:val="nl-NL"/>
        </w:rPr>
        <w:t xml:space="preserve">, </w:t>
      </w:r>
      <w:r w:rsidRPr="00A47926">
        <w:rPr>
          <w:lang w:val="nl-NL"/>
        </w:rPr>
        <w:t>JN132324</w:t>
      </w:r>
      <w:r>
        <w:rPr>
          <w:lang w:val="nl-NL"/>
        </w:rPr>
        <w:t xml:space="preserve">, </w:t>
      </w:r>
      <w:r w:rsidRPr="00A47926">
        <w:rPr>
          <w:lang w:val="nl-NL"/>
        </w:rPr>
        <w:t>JN132325</w:t>
      </w:r>
      <w:r>
        <w:rPr>
          <w:lang w:val="nl-NL"/>
        </w:rPr>
        <w:t xml:space="preserve">, </w:t>
      </w:r>
      <w:r w:rsidRPr="00A47926">
        <w:rPr>
          <w:lang w:val="nl-NL"/>
        </w:rPr>
        <w:t>JN132326</w:t>
      </w:r>
      <w:r>
        <w:rPr>
          <w:lang w:val="nl-NL"/>
        </w:rPr>
        <w:t xml:space="preserve">, </w:t>
      </w:r>
      <w:r w:rsidRPr="00A47926">
        <w:rPr>
          <w:lang w:val="nl-NL"/>
        </w:rPr>
        <w:t>JN132327</w:t>
      </w:r>
      <w:r>
        <w:rPr>
          <w:lang w:val="nl-NL"/>
        </w:rPr>
        <w:t xml:space="preserve">, </w:t>
      </w:r>
      <w:r w:rsidRPr="00A47926">
        <w:rPr>
          <w:lang w:val="nl-NL"/>
        </w:rPr>
        <w:t>JN132328</w:t>
      </w:r>
      <w:r>
        <w:rPr>
          <w:lang w:val="nl-NL"/>
        </w:rPr>
        <w:t xml:space="preserve">, </w:t>
      </w:r>
      <w:r w:rsidRPr="00A47926">
        <w:rPr>
          <w:lang w:val="nl-NL"/>
        </w:rPr>
        <w:t>JN132329</w:t>
      </w:r>
      <w:r>
        <w:rPr>
          <w:lang w:val="nl-NL"/>
        </w:rPr>
        <w:t xml:space="preserve">, </w:t>
      </w:r>
      <w:r w:rsidRPr="00A47926">
        <w:rPr>
          <w:lang w:val="nl-NL"/>
        </w:rPr>
        <w:t>JN132330</w:t>
      </w:r>
      <w:r>
        <w:rPr>
          <w:lang w:val="nl-NL"/>
        </w:rPr>
        <w:t xml:space="preserve">, </w:t>
      </w:r>
      <w:r w:rsidRPr="00A47926">
        <w:rPr>
          <w:lang w:val="nl-NL"/>
        </w:rPr>
        <w:t>JN132331</w:t>
      </w:r>
      <w:r>
        <w:rPr>
          <w:lang w:val="nl-NL"/>
        </w:rPr>
        <w:t xml:space="preserve">, </w:t>
      </w:r>
      <w:r w:rsidRPr="00A47926">
        <w:rPr>
          <w:lang w:val="nl-NL"/>
        </w:rPr>
        <w:t>JN132332</w:t>
      </w:r>
      <w:r>
        <w:rPr>
          <w:lang w:val="nl-NL"/>
        </w:rPr>
        <w:t xml:space="preserve">, </w:t>
      </w:r>
      <w:r w:rsidRPr="00A47926">
        <w:rPr>
          <w:lang w:val="nl-NL"/>
        </w:rPr>
        <w:t>JN132333</w:t>
      </w:r>
      <w:r>
        <w:rPr>
          <w:lang w:val="nl-NL"/>
        </w:rPr>
        <w:t xml:space="preserve">, </w:t>
      </w:r>
      <w:r w:rsidRPr="00A47926">
        <w:rPr>
          <w:lang w:val="nl-NL"/>
        </w:rPr>
        <w:t>JN132334</w:t>
      </w:r>
      <w:r>
        <w:rPr>
          <w:lang w:val="nl-NL"/>
        </w:rPr>
        <w:t xml:space="preserve">, </w:t>
      </w:r>
      <w:r w:rsidRPr="00A47926">
        <w:rPr>
          <w:lang w:val="nl-NL"/>
        </w:rPr>
        <w:t>JN132335</w:t>
      </w:r>
      <w:r>
        <w:rPr>
          <w:lang w:val="nl-NL"/>
        </w:rPr>
        <w:t xml:space="preserve">, </w:t>
      </w:r>
      <w:r w:rsidRPr="00A47926">
        <w:rPr>
          <w:lang w:val="nl-NL"/>
        </w:rPr>
        <w:t>JN132336</w:t>
      </w:r>
      <w:r>
        <w:rPr>
          <w:lang w:val="nl-NL"/>
        </w:rPr>
        <w:t xml:space="preserve">, </w:t>
      </w:r>
      <w:r w:rsidRPr="00A47926">
        <w:rPr>
          <w:lang w:val="nl-NL"/>
        </w:rPr>
        <w:t>JN132337</w:t>
      </w:r>
      <w:r>
        <w:rPr>
          <w:lang w:val="nl-NL"/>
        </w:rPr>
        <w:t xml:space="preserve">, </w:t>
      </w:r>
      <w:r w:rsidRPr="00A47926">
        <w:rPr>
          <w:lang w:val="nl-NL"/>
        </w:rPr>
        <w:t>JN132338</w:t>
      </w:r>
      <w:r>
        <w:rPr>
          <w:lang w:val="nl-NL"/>
        </w:rPr>
        <w:t xml:space="preserve">, </w:t>
      </w:r>
      <w:r w:rsidRPr="00A47926">
        <w:rPr>
          <w:lang w:val="nl-NL"/>
        </w:rPr>
        <w:t>JN132339</w:t>
      </w:r>
      <w:r>
        <w:rPr>
          <w:lang w:val="nl-NL"/>
        </w:rPr>
        <w:t xml:space="preserve">, </w:t>
      </w:r>
      <w:r w:rsidRPr="00A47926">
        <w:rPr>
          <w:lang w:val="nl-NL"/>
        </w:rPr>
        <w:t>JN132340</w:t>
      </w:r>
      <w:r>
        <w:rPr>
          <w:lang w:val="nl-NL"/>
        </w:rPr>
        <w:t xml:space="preserve">, </w:t>
      </w:r>
      <w:r w:rsidRPr="00A47926">
        <w:rPr>
          <w:lang w:val="nl-NL"/>
        </w:rPr>
        <w:t>JN132341</w:t>
      </w:r>
      <w:r>
        <w:rPr>
          <w:lang w:val="nl-NL"/>
        </w:rPr>
        <w:t xml:space="preserve">, </w:t>
      </w:r>
      <w:r w:rsidRPr="00A47926">
        <w:rPr>
          <w:lang w:val="nl-NL"/>
        </w:rPr>
        <w:t>JN132342</w:t>
      </w:r>
      <w:r>
        <w:rPr>
          <w:lang w:val="nl-NL"/>
        </w:rPr>
        <w:t xml:space="preserve">, </w:t>
      </w:r>
      <w:r w:rsidRPr="00A47926">
        <w:rPr>
          <w:lang w:val="nl-NL"/>
        </w:rPr>
        <w:t>JN132343</w:t>
      </w:r>
      <w:r>
        <w:rPr>
          <w:lang w:val="nl-NL"/>
        </w:rPr>
        <w:t xml:space="preserve">, </w:t>
      </w:r>
      <w:r w:rsidRPr="00A47926">
        <w:rPr>
          <w:lang w:val="nl-NL"/>
        </w:rPr>
        <w:t>JN132344</w:t>
      </w:r>
      <w:r>
        <w:rPr>
          <w:lang w:val="nl-NL"/>
        </w:rPr>
        <w:t xml:space="preserve">, </w:t>
      </w:r>
      <w:r w:rsidRPr="00A47926">
        <w:rPr>
          <w:lang w:val="nl-NL"/>
        </w:rPr>
        <w:t>JN132345</w:t>
      </w:r>
      <w:r>
        <w:rPr>
          <w:lang w:val="nl-NL"/>
        </w:rPr>
        <w:t xml:space="preserve">, </w:t>
      </w:r>
      <w:r w:rsidRPr="00A47926">
        <w:rPr>
          <w:lang w:val="nl-NL"/>
        </w:rPr>
        <w:t>JN132346</w:t>
      </w:r>
      <w:r>
        <w:rPr>
          <w:lang w:val="nl-NL"/>
        </w:rPr>
        <w:t xml:space="preserve">, </w:t>
      </w:r>
      <w:r w:rsidRPr="00A47926">
        <w:rPr>
          <w:lang w:val="nl-NL"/>
        </w:rPr>
        <w:t>JN132347</w:t>
      </w:r>
      <w:r>
        <w:rPr>
          <w:lang w:val="nl-NL"/>
        </w:rPr>
        <w:t xml:space="preserve">, </w:t>
      </w:r>
      <w:r w:rsidRPr="00A47926">
        <w:rPr>
          <w:lang w:val="nl-NL"/>
        </w:rPr>
        <w:t>JN132348</w:t>
      </w:r>
      <w:r>
        <w:rPr>
          <w:lang w:val="nl-NL"/>
        </w:rPr>
        <w:t xml:space="preserve">, </w:t>
      </w:r>
      <w:r w:rsidRPr="00A47926">
        <w:rPr>
          <w:lang w:val="nl-NL"/>
        </w:rPr>
        <w:t>JN132349</w:t>
      </w:r>
      <w:r>
        <w:rPr>
          <w:lang w:val="nl-NL"/>
        </w:rPr>
        <w:t xml:space="preserve">, </w:t>
      </w:r>
      <w:r w:rsidRPr="00A47926">
        <w:rPr>
          <w:lang w:val="nl-NL"/>
        </w:rPr>
        <w:t>JN132350</w:t>
      </w:r>
      <w:r>
        <w:rPr>
          <w:lang w:val="nl-NL"/>
        </w:rPr>
        <w:t xml:space="preserve">, </w:t>
      </w:r>
      <w:r w:rsidRPr="00A47926">
        <w:rPr>
          <w:lang w:val="nl-NL"/>
        </w:rPr>
        <w:t>JN132351</w:t>
      </w:r>
      <w:r>
        <w:rPr>
          <w:lang w:val="nl-NL"/>
        </w:rPr>
        <w:t xml:space="preserve">, </w:t>
      </w:r>
      <w:r w:rsidRPr="00A47926">
        <w:rPr>
          <w:lang w:val="nl-NL"/>
        </w:rPr>
        <w:t>JN132352</w:t>
      </w:r>
      <w:r>
        <w:rPr>
          <w:lang w:val="nl-NL"/>
        </w:rPr>
        <w:t xml:space="preserve">, </w:t>
      </w:r>
      <w:r w:rsidRPr="00A47926">
        <w:rPr>
          <w:lang w:val="nl-NL"/>
        </w:rPr>
        <w:t>JN132353</w:t>
      </w:r>
      <w:r>
        <w:rPr>
          <w:lang w:val="nl-NL"/>
        </w:rPr>
        <w:t xml:space="preserve">, </w:t>
      </w:r>
      <w:r w:rsidRPr="00A47926">
        <w:rPr>
          <w:lang w:val="nl-NL"/>
        </w:rPr>
        <w:t>JN132354</w:t>
      </w:r>
      <w:r>
        <w:rPr>
          <w:lang w:val="nl-NL"/>
        </w:rPr>
        <w:t xml:space="preserve">, </w:t>
      </w:r>
      <w:r w:rsidRPr="00A47926">
        <w:rPr>
          <w:lang w:val="nl-NL"/>
        </w:rPr>
        <w:t>JN132355</w:t>
      </w:r>
      <w:r>
        <w:rPr>
          <w:lang w:val="nl-NL"/>
        </w:rPr>
        <w:t xml:space="preserve">, </w:t>
      </w:r>
      <w:r w:rsidRPr="00A47926">
        <w:rPr>
          <w:lang w:val="nl-NL"/>
        </w:rPr>
        <w:t>JN132356</w:t>
      </w:r>
      <w:r>
        <w:rPr>
          <w:lang w:val="nl-NL"/>
        </w:rPr>
        <w:t xml:space="preserve">, </w:t>
      </w:r>
      <w:r w:rsidRPr="00A47926">
        <w:rPr>
          <w:lang w:val="nl-NL"/>
        </w:rPr>
        <w:t>JN132357</w:t>
      </w:r>
      <w:r>
        <w:rPr>
          <w:lang w:val="nl-NL"/>
        </w:rPr>
        <w:t xml:space="preserve">, </w:t>
      </w:r>
      <w:r w:rsidRPr="00A47926">
        <w:rPr>
          <w:lang w:val="nl-NL"/>
        </w:rPr>
        <w:t>JN132358</w:t>
      </w:r>
      <w:r>
        <w:rPr>
          <w:lang w:val="nl-NL"/>
        </w:rPr>
        <w:t xml:space="preserve">, </w:t>
      </w:r>
      <w:r w:rsidRPr="00A47926">
        <w:rPr>
          <w:lang w:val="nl-NL"/>
        </w:rPr>
        <w:t>JN132359</w:t>
      </w:r>
      <w:r>
        <w:rPr>
          <w:lang w:val="nl-NL"/>
        </w:rPr>
        <w:t xml:space="preserve">, </w:t>
      </w:r>
      <w:r w:rsidRPr="00A47926">
        <w:rPr>
          <w:lang w:val="nl-NL"/>
        </w:rPr>
        <w:t>JN132360</w:t>
      </w:r>
      <w:r>
        <w:rPr>
          <w:lang w:val="nl-NL"/>
        </w:rPr>
        <w:t xml:space="preserve">, </w:t>
      </w:r>
      <w:r w:rsidRPr="00A47926">
        <w:rPr>
          <w:lang w:val="nl-NL"/>
        </w:rPr>
        <w:t>JN132361</w:t>
      </w:r>
      <w:r>
        <w:rPr>
          <w:lang w:val="nl-NL"/>
        </w:rPr>
        <w:t xml:space="preserve">, </w:t>
      </w:r>
      <w:r w:rsidRPr="00A47926">
        <w:rPr>
          <w:lang w:val="nl-NL"/>
        </w:rPr>
        <w:t>JN132362</w:t>
      </w:r>
      <w:r>
        <w:rPr>
          <w:lang w:val="nl-NL"/>
        </w:rPr>
        <w:t xml:space="preserve">, </w:t>
      </w:r>
      <w:r w:rsidRPr="00A47926">
        <w:rPr>
          <w:lang w:val="nl-NL"/>
        </w:rPr>
        <w:t>JN132363</w:t>
      </w:r>
      <w:r>
        <w:rPr>
          <w:lang w:val="nl-NL"/>
        </w:rPr>
        <w:t xml:space="preserve">, </w:t>
      </w:r>
      <w:r w:rsidRPr="00A47926">
        <w:rPr>
          <w:lang w:val="nl-NL"/>
        </w:rPr>
        <w:t>JN132364</w:t>
      </w:r>
      <w:r>
        <w:rPr>
          <w:lang w:val="nl-NL"/>
        </w:rPr>
        <w:t xml:space="preserve">, </w:t>
      </w:r>
      <w:r w:rsidRPr="00A47926">
        <w:rPr>
          <w:lang w:val="nl-NL"/>
        </w:rPr>
        <w:t>JN132365</w:t>
      </w:r>
      <w:r>
        <w:rPr>
          <w:lang w:val="nl-NL"/>
        </w:rPr>
        <w:t xml:space="preserve">, </w:t>
      </w:r>
      <w:r w:rsidRPr="00A47926">
        <w:rPr>
          <w:lang w:val="nl-NL"/>
        </w:rPr>
        <w:t>JN132366</w:t>
      </w:r>
      <w:r>
        <w:rPr>
          <w:lang w:val="nl-NL"/>
        </w:rPr>
        <w:t xml:space="preserve">, </w:t>
      </w:r>
      <w:r w:rsidRPr="00A47926">
        <w:rPr>
          <w:lang w:val="nl-NL"/>
        </w:rPr>
        <w:t>JN132367</w:t>
      </w:r>
      <w:r>
        <w:rPr>
          <w:lang w:val="nl-NL"/>
        </w:rPr>
        <w:t xml:space="preserve">, </w:t>
      </w:r>
      <w:r w:rsidRPr="00A47926">
        <w:rPr>
          <w:lang w:val="nl-NL"/>
        </w:rPr>
        <w:t>JN132368</w:t>
      </w:r>
      <w:r>
        <w:rPr>
          <w:lang w:val="nl-NL"/>
        </w:rPr>
        <w:t xml:space="preserve">, </w:t>
      </w:r>
      <w:r w:rsidRPr="00A47926">
        <w:rPr>
          <w:lang w:val="nl-NL"/>
        </w:rPr>
        <w:t>JN132369</w:t>
      </w:r>
      <w:r>
        <w:rPr>
          <w:lang w:val="nl-NL"/>
        </w:rPr>
        <w:t xml:space="preserve">, </w:t>
      </w:r>
      <w:r w:rsidRPr="00A47926">
        <w:rPr>
          <w:lang w:val="nl-NL"/>
        </w:rPr>
        <w:t>JN132370</w:t>
      </w:r>
      <w:r>
        <w:rPr>
          <w:lang w:val="nl-NL"/>
        </w:rPr>
        <w:t xml:space="preserve">, </w:t>
      </w:r>
      <w:r w:rsidRPr="00A47926">
        <w:rPr>
          <w:lang w:val="nl-NL"/>
        </w:rPr>
        <w:t>JN132371</w:t>
      </w:r>
      <w:r>
        <w:rPr>
          <w:lang w:val="nl-NL"/>
        </w:rPr>
        <w:t xml:space="preserve">, </w:t>
      </w:r>
      <w:r w:rsidRPr="00A47926">
        <w:rPr>
          <w:lang w:val="nl-NL"/>
        </w:rPr>
        <w:t>JN132372</w:t>
      </w:r>
      <w:r>
        <w:rPr>
          <w:lang w:val="nl-NL"/>
        </w:rPr>
        <w:t xml:space="preserve">, </w:t>
      </w:r>
      <w:r w:rsidRPr="00A47926">
        <w:rPr>
          <w:lang w:val="nl-NL"/>
        </w:rPr>
        <w:t>JN132373</w:t>
      </w:r>
      <w:r>
        <w:rPr>
          <w:lang w:val="nl-NL"/>
        </w:rPr>
        <w:t xml:space="preserve">, </w:t>
      </w:r>
      <w:r w:rsidRPr="00A47926">
        <w:rPr>
          <w:lang w:val="nl-NL"/>
        </w:rPr>
        <w:t>JN132374</w:t>
      </w:r>
      <w:r>
        <w:rPr>
          <w:lang w:val="nl-NL"/>
        </w:rPr>
        <w:t xml:space="preserve">, </w:t>
      </w:r>
      <w:r w:rsidRPr="00A47926">
        <w:rPr>
          <w:lang w:val="nl-NL"/>
        </w:rPr>
        <w:t>JN132375</w:t>
      </w:r>
      <w:r>
        <w:rPr>
          <w:lang w:val="nl-NL"/>
        </w:rPr>
        <w:t xml:space="preserve">, </w:t>
      </w:r>
      <w:r w:rsidRPr="00A47926">
        <w:rPr>
          <w:lang w:val="nl-NL"/>
        </w:rPr>
        <w:t>JN132376</w:t>
      </w:r>
      <w:r>
        <w:rPr>
          <w:lang w:val="nl-NL"/>
        </w:rPr>
        <w:t xml:space="preserve">, </w:t>
      </w:r>
      <w:r w:rsidRPr="00A47926">
        <w:rPr>
          <w:lang w:val="nl-NL"/>
        </w:rPr>
        <w:t>JN132377</w:t>
      </w:r>
      <w:r>
        <w:rPr>
          <w:lang w:val="nl-NL"/>
        </w:rPr>
        <w:t xml:space="preserve">, </w:t>
      </w:r>
      <w:r w:rsidRPr="00A47926">
        <w:rPr>
          <w:lang w:val="nl-NL"/>
        </w:rPr>
        <w:t>JN132378</w:t>
      </w:r>
      <w:r>
        <w:rPr>
          <w:lang w:val="nl-NL"/>
        </w:rPr>
        <w:t xml:space="preserve">, </w:t>
      </w:r>
      <w:r w:rsidRPr="00A47926">
        <w:rPr>
          <w:lang w:val="nl-NL"/>
        </w:rPr>
        <w:t>JN132379</w:t>
      </w:r>
      <w:r>
        <w:rPr>
          <w:lang w:val="nl-NL"/>
        </w:rPr>
        <w:t xml:space="preserve">, </w:t>
      </w:r>
      <w:r w:rsidRPr="00A47926">
        <w:rPr>
          <w:lang w:val="nl-NL"/>
        </w:rPr>
        <w:t>JN132380</w:t>
      </w:r>
      <w:r>
        <w:rPr>
          <w:lang w:val="nl-NL"/>
        </w:rPr>
        <w:t xml:space="preserve">, </w:t>
      </w:r>
      <w:r w:rsidRPr="00A47926">
        <w:rPr>
          <w:lang w:val="nl-NL"/>
        </w:rPr>
        <w:t>JN132381</w:t>
      </w:r>
      <w:r>
        <w:rPr>
          <w:lang w:val="nl-NL"/>
        </w:rPr>
        <w:t xml:space="preserve">, </w:t>
      </w:r>
      <w:r w:rsidRPr="00A47926">
        <w:rPr>
          <w:lang w:val="nl-NL"/>
        </w:rPr>
        <w:t>JN132382</w:t>
      </w:r>
      <w:r>
        <w:rPr>
          <w:lang w:val="nl-NL"/>
        </w:rPr>
        <w:t xml:space="preserve">, </w:t>
      </w:r>
      <w:r w:rsidRPr="00A47926">
        <w:rPr>
          <w:lang w:val="nl-NL"/>
        </w:rPr>
        <w:t>JN132383</w:t>
      </w:r>
      <w:r>
        <w:rPr>
          <w:lang w:val="nl-NL"/>
        </w:rPr>
        <w:t xml:space="preserve">, </w:t>
      </w:r>
      <w:r w:rsidRPr="00A47926">
        <w:rPr>
          <w:lang w:val="nl-NL"/>
        </w:rPr>
        <w:t>JN132384</w:t>
      </w:r>
      <w:r>
        <w:rPr>
          <w:lang w:val="nl-NL"/>
        </w:rPr>
        <w:t xml:space="preserve">, </w:t>
      </w:r>
      <w:r w:rsidRPr="00A47926">
        <w:rPr>
          <w:lang w:val="nl-NL"/>
        </w:rPr>
        <w:t>JN132385</w:t>
      </w:r>
      <w:r>
        <w:rPr>
          <w:lang w:val="nl-NL"/>
        </w:rPr>
        <w:t xml:space="preserve">, </w:t>
      </w:r>
      <w:r w:rsidRPr="00A47926">
        <w:rPr>
          <w:lang w:val="nl-NL"/>
        </w:rPr>
        <w:t>JN132386</w:t>
      </w:r>
      <w:r>
        <w:rPr>
          <w:lang w:val="nl-NL"/>
        </w:rPr>
        <w:t xml:space="preserve">, </w:t>
      </w:r>
      <w:r w:rsidRPr="00A47926">
        <w:rPr>
          <w:lang w:val="nl-NL"/>
        </w:rPr>
        <w:t>JN132387</w:t>
      </w:r>
      <w:r>
        <w:rPr>
          <w:lang w:val="nl-NL"/>
        </w:rPr>
        <w:t xml:space="preserve">, </w:t>
      </w:r>
      <w:r w:rsidRPr="00A47926">
        <w:rPr>
          <w:lang w:val="nl-NL"/>
        </w:rPr>
        <w:t>JN132388</w:t>
      </w:r>
      <w:r>
        <w:rPr>
          <w:lang w:val="nl-NL"/>
        </w:rPr>
        <w:t xml:space="preserve">, </w:t>
      </w:r>
      <w:r w:rsidRPr="00A47926">
        <w:rPr>
          <w:lang w:val="nl-NL"/>
        </w:rPr>
        <w:t>JN132389</w:t>
      </w:r>
      <w:r>
        <w:rPr>
          <w:lang w:val="nl-NL"/>
        </w:rPr>
        <w:t xml:space="preserve">, </w:t>
      </w:r>
      <w:r w:rsidRPr="00A47926">
        <w:rPr>
          <w:lang w:val="nl-NL"/>
        </w:rPr>
        <w:t>JN132390</w:t>
      </w:r>
      <w:r>
        <w:rPr>
          <w:lang w:val="nl-NL"/>
        </w:rPr>
        <w:t xml:space="preserve">, </w:t>
      </w:r>
      <w:r w:rsidRPr="00A47926">
        <w:rPr>
          <w:lang w:val="nl-NL"/>
        </w:rPr>
        <w:t>JN132391</w:t>
      </w:r>
      <w:r>
        <w:rPr>
          <w:lang w:val="nl-NL"/>
        </w:rPr>
        <w:t xml:space="preserve">, </w:t>
      </w:r>
      <w:r w:rsidRPr="00A47926">
        <w:rPr>
          <w:lang w:val="nl-NL"/>
        </w:rPr>
        <w:t>JN132392</w:t>
      </w:r>
      <w:r>
        <w:rPr>
          <w:lang w:val="nl-NL"/>
        </w:rPr>
        <w:t xml:space="preserve">, </w:t>
      </w:r>
      <w:r w:rsidRPr="00A47926">
        <w:rPr>
          <w:lang w:val="nl-NL"/>
        </w:rPr>
        <w:t>JN132393</w:t>
      </w:r>
      <w:r>
        <w:rPr>
          <w:lang w:val="nl-NL"/>
        </w:rPr>
        <w:t xml:space="preserve">, </w:t>
      </w:r>
      <w:r w:rsidRPr="00A47926">
        <w:rPr>
          <w:lang w:val="nl-NL"/>
        </w:rPr>
        <w:t xml:space="preserve">JN132394, JN132395, JN132396, </w:t>
      </w:r>
    </w:p>
    <w:sectPr w:rsidR="00E1683E" w:rsidRPr="00A47926" w:rsidSect="00A4792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7926"/>
    <w:rsid w:val="00012C12"/>
    <w:rsid w:val="00041EC7"/>
    <w:rsid w:val="002700BB"/>
    <w:rsid w:val="002826CA"/>
    <w:rsid w:val="003C0FD2"/>
    <w:rsid w:val="003F09FF"/>
    <w:rsid w:val="00813EA1"/>
    <w:rsid w:val="00A47926"/>
    <w:rsid w:val="00A6486F"/>
    <w:rsid w:val="00D90010"/>
    <w:rsid w:val="00E1683E"/>
    <w:rsid w:val="00E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F"/>
    <w:rPr>
      <w:rFonts w:cs="Angsana New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6486F"/>
    <w:pPr>
      <w:keepNext/>
      <w:spacing w:line="360" w:lineRule="auto"/>
      <w:outlineLvl w:val="0"/>
    </w:pPr>
    <w:rPr>
      <w:rFonts w:ascii="Arial" w:hAnsi="Arial" w:cs="Arial"/>
      <w:i/>
      <w:iCs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6486F"/>
    <w:pPr>
      <w:spacing w:before="240" w:after="60"/>
      <w:outlineLvl w:val="7"/>
    </w:pPr>
    <w:rPr>
      <w:rFonts w:cs="Times New Roman"/>
      <w:i/>
      <w:iCs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86F"/>
    <w:rPr>
      <w:rFonts w:ascii="Arial" w:hAnsi="Arial" w:cs="Arial"/>
      <w:i/>
      <w:iCs/>
    </w:rPr>
  </w:style>
  <w:style w:type="character" w:customStyle="1" w:styleId="Heading8Char">
    <w:name w:val="Heading 8 Char"/>
    <w:basedOn w:val="DefaultParagraphFont"/>
    <w:link w:val="Heading8"/>
    <w:rsid w:val="00A6486F"/>
    <w:rPr>
      <w:i/>
      <w:iCs/>
      <w:sz w:val="24"/>
      <w:szCs w:val="24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A4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9AF0-CFA7-407F-97EC-163BB8F0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 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Sigaloff</dc:creator>
  <cp:keywords/>
  <dc:description/>
  <cp:lastModifiedBy>KMyers</cp:lastModifiedBy>
  <cp:revision>2</cp:revision>
  <dcterms:created xsi:type="dcterms:W3CDTF">2011-07-21T17:30:00Z</dcterms:created>
  <dcterms:modified xsi:type="dcterms:W3CDTF">2011-07-21T17:30:00Z</dcterms:modified>
</cp:coreProperties>
</file>