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45C" w:rsidRDefault="00BA645C" w:rsidP="00BA645C">
      <w:pPr>
        <w:rPr>
          <w:b/>
        </w:rPr>
      </w:pPr>
      <w:bookmarkStart w:id="0" w:name="_GoBack"/>
      <w:bookmarkEnd w:id="0"/>
      <w:r>
        <w:rPr>
          <w:b/>
        </w:rPr>
        <w:t>SUPPLEMENT</w:t>
      </w:r>
    </w:p>
    <w:p w:rsidR="00BA645C" w:rsidRDefault="00BA645C" w:rsidP="00BA645C">
      <w:pPr>
        <w:rPr>
          <w:b/>
        </w:rPr>
      </w:pPr>
    </w:p>
    <w:p w:rsidR="00BA645C" w:rsidRPr="009D068A" w:rsidRDefault="00BA645C" w:rsidP="00BA645C">
      <w:pPr>
        <w:rPr>
          <w:rFonts w:cs="Arial"/>
          <w:b/>
          <w:i/>
        </w:rPr>
      </w:pPr>
      <w:r w:rsidRPr="009D068A">
        <w:rPr>
          <w:rFonts w:cs="Arial"/>
          <w:b/>
          <w:i/>
        </w:rPr>
        <w:t>Methodo</w:t>
      </w:r>
      <w:r>
        <w:rPr>
          <w:rFonts w:cs="Arial"/>
          <w:b/>
          <w:i/>
        </w:rPr>
        <w:t>lo</w:t>
      </w:r>
      <w:r w:rsidRPr="009D068A">
        <w:rPr>
          <w:rFonts w:cs="Arial"/>
          <w:b/>
          <w:i/>
        </w:rPr>
        <w:t>gy details on the D</w:t>
      </w:r>
      <w:proofErr w:type="gramStart"/>
      <w:r w:rsidRPr="009D068A">
        <w:rPr>
          <w:rFonts w:cs="Arial"/>
          <w:b/>
          <w:i/>
        </w:rPr>
        <w:t>:A:D</w:t>
      </w:r>
      <w:proofErr w:type="gramEnd"/>
      <w:r w:rsidRPr="009D068A">
        <w:rPr>
          <w:rFonts w:cs="Arial"/>
          <w:b/>
          <w:i/>
        </w:rPr>
        <w:t xml:space="preserve"> replication analysis.</w:t>
      </w:r>
    </w:p>
    <w:p w:rsidR="00BA645C" w:rsidRDefault="00BA645C" w:rsidP="00BA645C">
      <w:pPr>
        <w:rPr>
          <w:rFonts w:cs="Arial"/>
        </w:rPr>
      </w:pPr>
      <w:proofErr w:type="gramStart"/>
      <w:r w:rsidRPr="008833F0">
        <w:rPr>
          <w:rFonts w:cs="Arial"/>
        </w:rPr>
        <w:t xml:space="preserve">Person-time and MI events were contributed </w:t>
      </w:r>
      <w:r>
        <w:rPr>
          <w:rFonts w:cs="Arial"/>
        </w:rPr>
        <w:t xml:space="preserve">by </w:t>
      </w:r>
      <w:r w:rsidRPr="008833F0">
        <w:rPr>
          <w:rFonts w:cs="Arial"/>
        </w:rPr>
        <w:t>individuals from</w:t>
      </w:r>
      <w:r>
        <w:rPr>
          <w:rFonts w:cs="Arial"/>
        </w:rPr>
        <w:t xml:space="preserve"> the time of</w:t>
      </w:r>
      <w:r w:rsidRPr="008833F0">
        <w:rPr>
          <w:rFonts w:cs="Arial"/>
        </w:rPr>
        <w:t xml:space="preserve"> study entry to study exit</w:t>
      </w:r>
      <w:proofErr w:type="gramEnd"/>
      <w:r w:rsidRPr="008833F0">
        <w:rPr>
          <w:rFonts w:cs="Arial"/>
        </w:rPr>
        <w:t>. Study entry was defined as the latter of</w:t>
      </w:r>
      <w:r>
        <w:rPr>
          <w:rFonts w:cs="Arial"/>
        </w:rPr>
        <w:t>,</w:t>
      </w:r>
      <w:r w:rsidRPr="008833F0">
        <w:rPr>
          <w:rFonts w:cs="Arial"/>
        </w:rPr>
        <w:t xml:space="preserve"> 1) enrollment into the NA-ACCORD, 2) the date </w:t>
      </w:r>
      <w:r>
        <w:rPr>
          <w:rFonts w:cs="Arial"/>
        </w:rPr>
        <w:t xml:space="preserve">of </w:t>
      </w:r>
      <w:r w:rsidRPr="008833F0">
        <w:rPr>
          <w:rFonts w:cs="Arial"/>
        </w:rPr>
        <w:t>full capture of inpatient and outpatient laboratory and diagnosis data (MI observation start date), 3) ART initiation date or 4) January 1, 1999. Study exit was defined as the earliest date of</w:t>
      </w:r>
      <w:r>
        <w:rPr>
          <w:rFonts w:cs="Arial"/>
        </w:rPr>
        <w:t>,</w:t>
      </w:r>
      <w:r w:rsidRPr="008833F0">
        <w:rPr>
          <w:rFonts w:cs="Arial"/>
        </w:rPr>
        <w:t xml:space="preserve"> 1) incident MI</w:t>
      </w:r>
      <w:r>
        <w:rPr>
          <w:rFonts w:cs="Arial"/>
        </w:rPr>
        <w:t>,</w:t>
      </w:r>
      <w:r w:rsidRPr="008833F0">
        <w:rPr>
          <w:rFonts w:cs="Arial"/>
        </w:rPr>
        <w:t xml:space="preserve"> 2) death</w:t>
      </w:r>
      <w:r>
        <w:rPr>
          <w:rFonts w:cs="Arial"/>
        </w:rPr>
        <w:t>,</w:t>
      </w:r>
      <w:r w:rsidRPr="008833F0">
        <w:rPr>
          <w:rFonts w:cs="Arial"/>
        </w:rPr>
        <w:t xml:space="preserve"> 3) loss to follow-up (defined as one year after last CD4 or HIV RNA measurement)</w:t>
      </w:r>
      <w:r>
        <w:rPr>
          <w:rFonts w:cs="Arial"/>
        </w:rPr>
        <w:t xml:space="preserve"> or</w:t>
      </w:r>
      <w:r w:rsidRPr="008833F0">
        <w:rPr>
          <w:rFonts w:cs="Arial"/>
        </w:rPr>
        <w:t xml:space="preserve"> 4) administrative censoring at the last date of the cohort full MI observation, or December 31, 2013. Participants with a validated MI at</w:t>
      </w:r>
      <w:r>
        <w:rPr>
          <w:rFonts w:cs="Arial"/>
        </w:rPr>
        <w:t xml:space="preserve"> </w:t>
      </w:r>
      <w:r w:rsidRPr="008833F0">
        <w:rPr>
          <w:rFonts w:cs="Arial"/>
        </w:rPr>
        <w:t xml:space="preserve">or prior to study entry were excluded. A discrete time-to-event approach was used with data summarized to the month level. Pooled logistic regression models were used to estimate crude </w:t>
      </w:r>
      <w:r>
        <w:rPr>
          <w:rFonts w:cs="Arial"/>
        </w:rPr>
        <w:t xml:space="preserve">hazard ratios </w:t>
      </w:r>
      <w:r w:rsidRPr="008833F0">
        <w:rPr>
          <w:rFonts w:cs="Arial"/>
        </w:rPr>
        <w:t>(HR) and adjusted hazard ratios (</w:t>
      </w:r>
      <w:proofErr w:type="spellStart"/>
      <w:r w:rsidRPr="008833F0">
        <w:rPr>
          <w:rFonts w:cs="Arial"/>
        </w:rPr>
        <w:t>aHR</w:t>
      </w:r>
      <w:proofErr w:type="spellEnd"/>
      <w:r w:rsidRPr="008833F0">
        <w:rPr>
          <w:rFonts w:cs="Arial"/>
        </w:rPr>
        <w:t xml:space="preserve">) and 95% confidence intervals ([,]). The effect of recent </w:t>
      </w:r>
      <w:r>
        <w:rPr>
          <w:rFonts w:cs="Arial"/>
        </w:rPr>
        <w:t xml:space="preserve">ABC </w:t>
      </w:r>
      <w:r w:rsidRPr="008833F0">
        <w:rPr>
          <w:rFonts w:cs="Arial"/>
        </w:rPr>
        <w:t>use was adjusted for the same variables as in the D</w:t>
      </w:r>
      <w:proofErr w:type="gramStart"/>
      <w:r w:rsidRPr="008833F0">
        <w:rPr>
          <w:rFonts w:cs="Arial"/>
        </w:rPr>
        <w:t>:A:D</w:t>
      </w:r>
      <w:proofErr w:type="gramEnd"/>
      <w:r w:rsidRPr="008833F0">
        <w:rPr>
          <w:rFonts w:cs="Arial"/>
        </w:rPr>
        <w:t xml:space="preserve"> approach</w:t>
      </w:r>
      <w:r>
        <w:rPr>
          <w:rFonts w:cs="Arial"/>
        </w:rPr>
        <w:fldChar w:fldCharType="begin">
          <w:fldData xml:space="preserve">PEVuZE5vdGU+PENpdGU+PEF1dGhvcj5Xb3JtPC9BdXRob3I+PFllYXI+MjAxMDwvWWVhcj48UmVj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==
</w:fldData>
        </w:fldChar>
      </w:r>
      <w:r>
        <w:rPr>
          <w:rFonts w:cs="Arial"/>
        </w:rPr>
        <w:instrText xml:space="preserve"> ADDIN EN.CITE </w:instrText>
      </w:r>
      <w:r>
        <w:rPr>
          <w:rFonts w:cs="Arial"/>
        </w:rPr>
        <w:fldChar w:fldCharType="begin">
          <w:fldData xml:space="preserve">PEVuZE5vdGU+PENpdGU+PEF1dGhvcj5Xb3JtPC9BdXRob3I+PFllYXI+MjAxMDwvWWVhcj48UmVj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==
</w:fldData>
        </w:fldChar>
      </w:r>
      <w:r>
        <w:rPr>
          <w:rFonts w:cs="Arial"/>
        </w:rPr>
        <w:instrText xml:space="preserve"> ADDIN EN.CITE.DATA </w:instrText>
      </w:r>
      <w:r>
        <w:rPr>
          <w:rFonts w:cs="Arial"/>
        </w:rPr>
      </w:r>
      <w:r>
        <w:rPr>
          <w:rFonts w:cs="Arial"/>
        </w:rPr>
        <w:fldChar w:fldCharType="end"/>
      </w:r>
      <w:r>
        <w:rPr>
          <w:rFonts w:cs="Arial"/>
        </w:rPr>
      </w:r>
      <w:r>
        <w:rPr>
          <w:rFonts w:cs="Arial"/>
        </w:rPr>
        <w:fldChar w:fldCharType="separate"/>
      </w:r>
      <w:r w:rsidRPr="00BE209A">
        <w:rPr>
          <w:rFonts w:cs="Arial"/>
          <w:noProof/>
          <w:vertAlign w:val="superscript"/>
        </w:rPr>
        <w:t>19</w:t>
      </w:r>
      <w:r>
        <w:rPr>
          <w:rFonts w:cs="Arial"/>
        </w:rPr>
        <w:fldChar w:fldCharType="end"/>
      </w:r>
      <w:r w:rsidRPr="008833F0">
        <w:rPr>
          <w:rFonts w:cs="Arial"/>
        </w:rPr>
        <w:t xml:space="preserve"> with the exception of family history of CVD, previous CVD disease, and BMI, which were not</w:t>
      </w:r>
      <w:r>
        <w:rPr>
          <w:rFonts w:cs="Arial"/>
        </w:rPr>
        <w:t xml:space="preserve"> routinely available in the NA-ACCORD. </w:t>
      </w:r>
    </w:p>
    <w:p w:rsidR="00BA645C" w:rsidRDefault="00BA645C" w:rsidP="00BA645C">
      <w:pPr>
        <w:rPr>
          <w:rFonts w:cs="Arial"/>
        </w:rPr>
      </w:pPr>
    </w:p>
    <w:p w:rsidR="00BA645C" w:rsidRDefault="00BA645C" w:rsidP="00BA645C">
      <w:pPr>
        <w:rPr>
          <w:b/>
        </w:rPr>
      </w:pPr>
      <w:r>
        <w:rPr>
          <w:rFonts w:cs="Arial"/>
        </w:rPr>
        <w:t>See Supplemental Figure S1, which depicts the selection of the study population for the D</w:t>
      </w:r>
      <w:proofErr w:type="gramStart"/>
      <w:r>
        <w:rPr>
          <w:rFonts w:cs="Arial"/>
        </w:rPr>
        <w:t>:A:D</w:t>
      </w:r>
      <w:proofErr w:type="gramEnd"/>
      <w:r>
        <w:rPr>
          <w:rFonts w:cs="Arial"/>
        </w:rPr>
        <w:t xml:space="preserve"> replication analysis. See Supplemental Table S1 for differences in the NA-ACCORD MSM approach and the D</w:t>
      </w:r>
      <w:proofErr w:type="gramStart"/>
      <w:r>
        <w:rPr>
          <w:rFonts w:cs="Arial"/>
        </w:rPr>
        <w:t>:A:D</w:t>
      </w:r>
      <w:proofErr w:type="gramEnd"/>
      <w:r>
        <w:rPr>
          <w:rFonts w:cs="Arial"/>
        </w:rPr>
        <w:t xml:space="preserve"> approach. </w:t>
      </w:r>
    </w:p>
    <w:p w:rsidR="00BA645C" w:rsidRDefault="00BA645C" w:rsidP="00BA645C">
      <w:pPr>
        <w:rPr>
          <w:b/>
        </w:rPr>
      </w:pPr>
    </w:p>
    <w:p w:rsidR="00BA645C" w:rsidRDefault="00BA645C" w:rsidP="00BA645C">
      <w:pPr>
        <w:rPr>
          <w:b/>
        </w:rPr>
      </w:pPr>
    </w:p>
    <w:p w:rsidR="00BA645C" w:rsidRDefault="00BA645C" w:rsidP="00BA645C">
      <w:pPr>
        <w:rPr>
          <w:b/>
        </w:rPr>
      </w:pPr>
      <w:r>
        <w:rPr>
          <w:b/>
        </w:rPr>
        <w:br w:type="page"/>
      </w:r>
    </w:p>
    <w:p w:rsidR="00BA645C" w:rsidRDefault="00BA645C" w:rsidP="00BA645C">
      <w:r>
        <w:rPr>
          <w:b/>
        </w:rPr>
        <w:lastRenderedPageBreak/>
        <w:t xml:space="preserve">Figure S1: </w:t>
      </w:r>
      <w:r>
        <w:t xml:space="preserve">Selection of the two study populations from the NA-ACCORD: 1) the study population for the main </w:t>
      </w:r>
      <w:proofErr w:type="spellStart"/>
      <w:r>
        <w:t>analysis</w:t>
      </w:r>
      <w:r>
        <w:rPr>
          <w:vertAlign w:val="superscript"/>
        </w:rPr>
        <w:t>a</w:t>
      </w:r>
      <w:proofErr w:type="spellEnd"/>
      <w:r>
        <w:t>, and 2) the study population for the replication of the D</w:t>
      </w:r>
      <w:proofErr w:type="gramStart"/>
      <w:r>
        <w:t>:A:D</w:t>
      </w:r>
      <w:proofErr w:type="gramEnd"/>
      <w:r>
        <w:t xml:space="preserve"> analysis</w:t>
      </w:r>
    </w:p>
    <w:p w:rsidR="00BA645C" w:rsidRDefault="00BA645C" w:rsidP="00BA645C"/>
    <w:p w:rsidR="00BA645C" w:rsidRPr="0053492C" w:rsidRDefault="00BA645C" w:rsidP="00BA645C">
      <w:pPr>
        <w:rPr>
          <w:b/>
        </w:rPr>
      </w:pPr>
    </w:p>
    <w:p w:rsidR="00BA645C" w:rsidRDefault="00BA645C" w:rsidP="00BA645C">
      <w:r w:rsidRPr="009D068A">
        <w:rPr>
          <w:noProof/>
        </w:rPr>
        <mc:AlternateContent>
          <mc:Choice Requires="wpg">
            <w:drawing>
              <wp:inline distT="0" distB="0" distL="0" distR="0" wp14:anchorId="1028A902" wp14:editId="02E8777D">
                <wp:extent cx="6797300" cy="4937353"/>
                <wp:effectExtent l="0" t="0" r="0" b="15875"/>
                <wp:docPr id="2" name="Group 15"/>
                <wp:cNvGraphicFramePr/>
                <a:graphic xmlns:a="http://schemas.openxmlformats.org/drawingml/2006/main">
                  <a:graphicData uri="http://schemas.microsoft.com/office/word/2010/wordprocessingGroup">
                    <wpg:wgp>
                      <wpg:cNvGrpSpPr/>
                      <wpg:grpSpPr>
                        <a:xfrm>
                          <a:off x="0" y="0"/>
                          <a:ext cx="6797300" cy="4937353"/>
                          <a:chOff x="0" y="0"/>
                          <a:chExt cx="6797300" cy="4937353"/>
                        </a:xfrm>
                      </wpg:grpSpPr>
                      <wps:wsp>
                        <wps:cNvPr id="6" name="Text Box 6"/>
                        <wps:cNvSpPr txBox="1"/>
                        <wps:spPr>
                          <a:xfrm>
                            <a:off x="0" y="0"/>
                            <a:ext cx="4662170" cy="627380"/>
                          </a:xfrm>
                          <a:prstGeom prst="rect">
                            <a:avLst/>
                          </a:prstGeom>
                          <a:noFill/>
                          <a:ln>
                            <a:solidFill>
                              <a:srgbClr val="000000"/>
                            </a:solidFill>
                          </a:ln>
                        </wps:spPr>
                        <wps:txbx>
                          <w:txbxContent>
                            <w:p w:rsidR="00013872" w:rsidRDefault="00013872" w:rsidP="00BA645C">
                              <w:pPr>
                                <w:pStyle w:val="NormalWeb"/>
                                <w:spacing w:before="0" w:beforeAutospacing="0" w:after="0" w:afterAutospacing="0"/>
                                <w:jc w:val="center"/>
                              </w:pPr>
                              <w:r>
                                <w:rPr>
                                  <w:rFonts w:asciiTheme="minorHAnsi" w:hAnsi="Cambria" w:cstheme="minorBidi"/>
                                  <w:color w:val="000000" w:themeColor="text1"/>
                                  <w:kern w:val="24"/>
                                  <w:sz w:val="24"/>
                                  <w:szCs w:val="24"/>
                                </w:rPr>
                                <w:t>NA-ACCORD participants observed for myocardial infarctions</w:t>
                              </w:r>
                            </w:p>
                            <w:p w:rsidR="00013872" w:rsidRDefault="00013872" w:rsidP="00BA645C">
                              <w:pPr>
                                <w:pStyle w:val="NormalWeb"/>
                                <w:spacing w:before="0" w:beforeAutospacing="0" w:after="0" w:afterAutospacing="0"/>
                                <w:jc w:val="center"/>
                              </w:pPr>
                              <w:r>
                                <w:rPr>
                                  <w:rFonts w:asciiTheme="minorHAnsi" w:hAnsi="Cambria" w:cstheme="minorBidi"/>
                                  <w:color w:val="000000" w:themeColor="text1"/>
                                  <w:kern w:val="24"/>
                                  <w:sz w:val="24"/>
                                  <w:szCs w:val="24"/>
                                </w:rPr>
                                <w:t>N=29,516 adults</w:t>
                              </w:r>
                            </w:p>
                            <w:p w:rsidR="00013872" w:rsidRDefault="00013872" w:rsidP="00BA645C">
                              <w:pPr>
                                <w:pStyle w:val="NormalWeb"/>
                                <w:spacing w:before="0" w:beforeAutospacing="0" w:after="0" w:afterAutospacing="0"/>
                                <w:jc w:val="center"/>
                              </w:pPr>
                              <w:r>
                                <w:rPr>
                                  <w:rFonts w:asciiTheme="minorHAnsi" w:hAnsi="Cambria" w:cstheme="minorBidi"/>
                                  <w:color w:val="000000" w:themeColor="text1"/>
                                  <w:kern w:val="24"/>
                                  <w:sz w:val="24"/>
                                  <w:szCs w:val="24"/>
                                </w:rPr>
                                <w:t>(</w:t>
                              </w:r>
                              <w:proofErr w:type="gramStart"/>
                              <w:r>
                                <w:rPr>
                                  <w:rFonts w:asciiTheme="minorHAnsi" w:hAnsi="Cambria" w:cstheme="minorBidi"/>
                                  <w:color w:val="000000" w:themeColor="text1"/>
                                  <w:kern w:val="24"/>
                                  <w:sz w:val="24"/>
                                  <w:szCs w:val="24"/>
                                </w:rPr>
                                <w:t>including</w:t>
                              </w:r>
                              <w:proofErr w:type="gramEnd"/>
                              <w:r>
                                <w:rPr>
                                  <w:rFonts w:asciiTheme="minorHAnsi" w:hAnsi="Cambria" w:cstheme="minorBidi"/>
                                  <w:color w:val="000000" w:themeColor="text1"/>
                                  <w:kern w:val="24"/>
                                  <w:sz w:val="24"/>
                                  <w:szCs w:val="24"/>
                                </w:rPr>
                                <w:t xml:space="preserve"> n=605 MIs)</w:t>
                              </w:r>
                            </w:p>
                          </w:txbxContent>
                        </wps:txbx>
                        <wps:bodyPr wrap="square" rtlCol="0">
                          <a:spAutoFit/>
                        </wps:bodyPr>
                      </wps:wsp>
                      <wps:wsp>
                        <wps:cNvPr id="7" name="Text Box 7"/>
                        <wps:cNvSpPr txBox="1"/>
                        <wps:spPr>
                          <a:xfrm>
                            <a:off x="0" y="2101934"/>
                            <a:ext cx="4662170" cy="627380"/>
                          </a:xfrm>
                          <a:prstGeom prst="rect">
                            <a:avLst/>
                          </a:prstGeom>
                          <a:noFill/>
                          <a:ln>
                            <a:solidFill>
                              <a:srgbClr val="000000"/>
                            </a:solidFill>
                          </a:ln>
                        </wps:spPr>
                        <wps:txbx>
                          <w:txbxContent>
                            <w:p w:rsidR="00013872" w:rsidRDefault="00013872" w:rsidP="00BA645C">
                              <w:pPr>
                                <w:pStyle w:val="NormalWeb"/>
                                <w:spacing w:before="0" w:beforeAutospacing="0" w:after="0" w:afterAutospacing="0"/>
                                <w:jc w:val="center"/>
                              </w:pPr>
                              <w:r>
                                <w:rPr>
                                  <w:rFonts w:asciiTheme="minorHAnsi" w:hAnsi="Cambria" w:cstheme="minorBidi"/>
                                  <w:b/>
                                  <w:bCs/>
                                  <w:color w:val="000000" w:themeColor="text1"/>
                                  <w:kern w:val="24"/>
                                  <w:sz w:val="24"/>
                                  <w:szCs w:val="24"/>
                                </w:rPr>
                                <w:t>D</w:t>
                              </w:r>
                              <w:proofErr w:type="gramStart"/>
                              <w:r>
                                <w:rPr>
                                  <w:rFonts w:asciiTheme="minorHAnsi" w:hAnsi="Cambria" w:cstheme="minorBidi"/>
                                  <w:b/>
                                  <w:bCs/>
                                  <w:color w:val="000000" w:themeColor="text1"/>
                                  <w:kern w:val="24"/>
                                  <w:sz w:val="24"/>
                                  <w:szCs w:val="24"/>
                                </w:rPr>
                                <w:t>:A:D</w:t>
                              </w:r>
                              <w:proofErr w:type="gramEnd"/>
                              <w:r>
                                <w:rPr>
                                  <w:rFonts w:asciiTheme="minorHAnsi" w:hAnsi="Cambria" w:cstheme="minorBidi"/>
                                  <w:b/>
                                  <w:bCs/>
                                  <w:color w:val="000000" w:themeColor="text1"/>
                                  <w:kern w:val="24"/>
                                  <w:sz w:val="24"/>
                                  <w:szCs w:val="24"/>
                                </w:rPr>
                                <w:t xml:space="preserve"> replication study population</w:t>
                              </w:r>
                            </w:p>
                            <w:p w:rsidR="00013872" w:rsidRDefault="00013872" w:rsidP="00BA645C">
                              <w:pPr>
                                <w:pStyle w:val="NormalWeb"/>
                                <w:spacing w:before="0" w:beforeAutospacing="0" w:after="0" w:afterAutospacing="0"/>
                                <w:jc w:val="center"/>
                              </w:pPr>
                              <w:r>
                                <w:rPr>
                                  <w:rFonts w:asciiTheme="minorHAnsi" w:hAnsi="Cambria" w:cstheme="minorBidi"/>
                                  <w:color w:val="000000" w:themeColor="text1"/>
                                  <w:kern w:val="24"/>
                                  <w:sz w:val="24"/>
                                  <w:szCs w:val="24"/>
                                </w:rPr>
                                <w:t>N=24,446 adults and 118,307 person-years</w:t>
                              </w:r>
                            </w:p>
                            <w:p w:rsidR="00013872" w:rsidRDefault="00013872" w:rsidP="00BA645C">
                              <w:pPr>
                                <w:pStyle w:val="NormalWeb"/>
                                <w:spacing w:before="0" w:beforeAutospacing="0" w:after="0" w:afterAutospacing="0"/>
                                <w:jc w:val="center"/>
                              </w:pPr>
                              <w:r>
                                <w:rPr>
                                  <w:rFonts w:asciiTheme="minorHAnsi" w:hAnsi="Cambria" w:cstheme="minorBidi"/>
                                  <w:color w:val="000000" w:themeColor="text1"/>
                                  <w:kern w:val="24"/>
                                  <w:sz w:val="24"/>
                                  <w:szCs w:val="24"/>
                                </w:rPr>
                                <w:t>(</w:t>
                              </w:r>
                              <w:proofErr w:type="gramStart"/>
                              <w:r>
                                <w:rPr>
                                  <w:rFonts w:asciiTheme="minorHAnsi" w:hAnsi="Cambria" w:cstheme="minorBidi"/>
                                  <w:color w:val="000000" w:themeColor="text1"/>
                                  <w:kern w:val="24"/>
                                  <w:sz w:val="24"/>
                                  <w:szCs w:val="24"/>
                                </w:rPr>
                                <w:t>including</w:t>
                              </w:r>
                              <w:proofErr w:type="gramEnd"/>
                              <w:r>
                                <w:rPr>
                                  <w:rFonts w:asciiTheme="minorHAnsi" w:hAnsi="Cambria" w:cstheme="minorBidi"/>
                                  <w:color w:val="000000" w:themeColor="text1"/>
                                  <w:kern w:val="24"/>
                                  <w:sz w:val="24"/>
                                  <w:szCs w:val="24"/>
                                </w:rPr>
                                <w:t xml:space="preserve"> n=515 MIs)</w:t>
                              </w:r>
                            </w:p>
                          </w:txbxContent>
                        </wps:txbx>
                        <wps:bodyPr wrap="square" rtlCol="0">
                          <a:spAutoFit/>
                        </wps:bodyPr>
                      </wps:wsp>
                      <wps:wsp>
                        <wps:cNvPr id="24" name="Text Box 24"/>
                        <wps:cNvSpPr txBox="1"/>
                        <wps:spPr>
                          <a:xfrm>
                            <a:off x="3112292" y="900276"/>
                            <a:ext cx="3684905" cy="448945"/>
                          </a:xfrm>
                          <a:prstGeom prst="rect">
                            <a:avLst/>
                          </a:prstGeom>
                          <a:noFill/>
                        </wps:spPr>
                        <wps:txbx>
                          <w:txbxContent>
                            <w:p w:rsidR="00013872" w:rsidRDefault="00013872" w:rsidP="00BA645C">
                              <w:pPr>
                                <w:pStyle w:val="NormalWeb"/>
                                <w:spacing w:before="0" w:beforeAutospacing="0" w:after="0" w:afterAutospacing="0"/>
                              </w:pPr>
                              <w:proofErr w:type="gramStart"/>
                              <w:r>
                                <w:rPr>
                                  <w:rFonts w:asciiTheme="minorHAnsi" w:hAnsi="Cambria" w:cstheme="minorBidi"/>
                                  <w:color w:val="000000" w:themeColor="text1"/>
                                  <w:kern w:val="24"/>
                                  <w:sz w:val="24"/>
                                  <w:szCs w:val="24"/>
                                </w:rPr>
                                <w:t>n</w:t>
                              </w:r>
                              <w:proofErr w:type="gramEnd"/>
                              <w:r>
                                <w:rPr>
                                  <w:rFonts w:asciiTheme="minorHAnsi" w:hAnsi="Cambria" w:cstheme="minorBidi"/>
                                  <w:color w:val="000000" w:themeColor="text1"/>
                                  <w:kern w:val="24"/>
                                  <w:sz w:val="24"/>
                                  <w:szCs w:val="24"/>
                                </w:rPr>
                                <w:t>=809 adults not observed from 1 Jan 1999 to 31 Dec 2013</w:t>
                              </w:r>
                            </w:p>
                          </w:txbxContent>
                        </wps:txbx>
                        <wps:bodyPr wrap="square" rtlCol="0">
                          <a:spAutoFit/>
                        </wps:bodyPr>
                      </wps:wsp>
                      <wps:wsp>
                        <wps:cNvPr id="25" name="Text Box 25"/>
                        <wps:cNvSpPr txBox="1"/>
                        <wps:spPr>
                          <a:xfrm>
                            <a:off x="3112292" y="1503730"/>
                            <a:ext cx="3684905" cy="269875"/>
                          </a:xfrm>
                          <a:prstGeom prst="rect">
                            <a:avLst/>
                          </a:prstGeom>
                          <a:noFill/>
                        </wps:spPr>
                        <wps:txbx>
                          <w:txbxContent>
                            <w:p w:rsidR="00013872" w:rsidRDefault="00013872" w:rsidP="00BA645C">
                              <w:pPr>
                                <w:pStyle w:val="NormalWeb"/>
                                <w:spacing w:before="0" w:beforeAutospacing="0" w:after="0" w:afterAutospacing="0"/>
                              </w:pPr>
                              <w:proofErr w:type="gramStart"/>
                              <w:r>
                                <w:rPr>
                                  <w:rFonts w:asciiTheme="minorHAnsi" w:hAnsi="Cambria" w:cstheme="minorBidi"/>
                                  <w:color w:val="000000" w:themeColor="text1"/>
                                  <w:kern w:val="24"/>
                                  <w:sz w:val="24"/>
                                  <w:szCs w:val="24"/>
                                </w:rPr>
                                <w:t>n</w:t>
                              </w:r>
                              <w:proofErr w:type="gramEnd"/>
                              <w:r>
                                <w:rPr>
                                  <w:rFonts w:asciiTheme="minorHAnsi" w:hAnsi="Cambria" w:cstheme="minorBidi"/>
                                  <w:color w:val="000000" w:themeColor="text1"/>
                                  <w:kern w:val="24"/>
                                  <w:sz w:val="24"/>
                                  <w:szCs w:val="24"/>
                                </w:rPr>
                                <w:t>=4,261 adults who were not observed to use ART</w:t>
                              </w:r>
                            </w:p>
                          </w:txbxContent>
                        </wps:txbx>
                        <wps:bodyPr wrap="square" rtlCol="0">
                          <a:spAutoFit/>
                        </wps:bodyPr>
                      </wps:wsp>
                      <wps:wsp>
                        <wps:cNvPr id="26" name="Text Box 26"/>
                        <wps:cNvSpPr txBox="1"/>
                        <wps:spPr>
                          <a:xfrm>
                            <a:off x="736" y="4131538"/>
                            <a:ext cx="4661535" cy="805815"/>
                          </a:xfrm>
                          <a:prstGeom prst="rect">
                            <a:avLst/>
                          </a:prstGeom>
                          <a:noFill/>
                          <a:ln>
                            <a:solidFill>
                              <a:srgbClr val="000000"/>
                            </a:solidFill>
                          </a:ln>
                        </wps:spPr>
                        <wps:txbx>
                          <w:txbxContent>
                            <w:p w:rsidR="00013872" w:rsidRDefault="00013872" w:rsidP="00BA645C">
                              <w:pPr>
                                <w:pStyle w:val="NormalWeb"/>
                                <w:spacing w:before="0" w:beforeAutospacing="0" w:after="0" w:afterAutospacing="0"/>
                                <w:jc w:val="center"/>
                              </w:pPr>
                              <w:r>
                                <w:rPr>
                                  <w:rFonts w:asciiTheme="minorHAnsi" w:hAnsi="Cambria" w:cstheme="minorBidi"/>
                                  <w:b/>
                                  <w:bCs/>
                                  <w:color w:val="000000" w:themeColor="text1"/>
                                  <w:kern w:val="24"/>
                                  <w:sz w:val="24"/>
                                  <w:szCs w:val="24"/>
                                </w:rPr>
                                <w:t xml:space="preserve">Main analysis study population </w:t>
                              </w:r>
                              <w:r>
                                <w:rPr>
                                  <w:rFonts w:asciiTheme="minorHAnsi" w:hAnsi="Cambria" w:cstheme="minorBidi"/>
                                  <w:b/>
                                  <w:bCs/>
                                  <w:color w:val="000000" w:themeColor="text1"/>
                                  <w:kern w:val="24"/>
                                  <w:sz w:val="24"/>
                                  <w:szCs w:val="24"/>
                                </w:rPr>
                                <w:br/>
                                <w:t xml:space="preserve">(for the marginal structural model approach) </w:t>
                              </w:r>
                            </w:p>
                            <w:p w:rsidR="00013872" w:rsidRDefault="00013872" w:rsidP="00BA645C">
                              <w:pPr>
                                <w:pStyle w:val="NormalWeb"/>
                                <w:spacing w:before="0" w:beforeAutospacing="0" w:after="0" w:afterAutospacing="0"/>
                                <w:jc w:val="center"/>
                              </w:pPr>
                              <w:r>
                                <w:rPr>
                                  <w:rFonts w:asciiTheme="minorHAnsi" w:hAnsi="Cambria" w:cstheme="minorBidi"/>
                                  <w:color w:val="000000" w:themeColor="text1"/>
                                  <w:kern w:val="24"/>
                                  <w:sz w:val="24"/>
                                  <w:szCs w:val="24"/>
                                </w:rPr>
                                <w:t>N=8,265 adults and 29,077 person-years</w:t>
                              </w:r>
                            </w:p>
                            <w:p w:rsidR="00013872" w:rsidRDefault="00013872" w:rsidP="00BA645C">
                              <w:pPr>
                                <w:pStyle w:val="NormalWeb"/>
                                <w:spacing w:before="0" w:beforeAutospacing="0" w:after="0" w:afterAutospacing="0"/>
                                <w:jc w:val="center"/>
                              </w:pPr>
                              <w:r>
                                <w:rPr>
                                  <w:rFonts w:asciiTheme="minorHAnsi" w:hAnsi="Cambria" w:cstheme="minorBidi"/>
                                  <w:color w:val="000000" w:themeColor="text1"/>
                                  <w:kern w:val="24"/>
                                  <w:sz w:val="24"/>
                                  <w:szCs w:val="24"/>
                                </w:rPr>
                                <w:t>(</w:t>
                              </w:r>
                              <w:proofErr w:type="gramStart"/>
                              <w:r>
                                <w:rPr>
                                  <w:rFonts w:asciiTheme="minorHAnsi" w:hAnsi="Cambria" w:cstheme="minorBidi"/>
                                  <w:color w:val="000000" w:themeColor="text1"/>
                                  <w:kern w:val="24"/>
                                  <w:sz w:val="24"/>
                                  <w:szCs w:val="24"/>
                                </w:rPr>
                                <w:t>including</w:t>
                              </w:r>
                              <w:proofErr w:type="gramEnd"/>
                              <w:r>
                                <w:rPr>
                                  <w:rFonts w:asciiTheme="minorHAnsi" w:hAnsi="Cambria" w:cstheme="minorBidi"/>
                                  <w:color w:val="000000" w:themeColor="text1"/>
                                  <w:kern w:val="24"/>
                                  <w:sz w:val="24"/>
                                  <w:szCs w:val="24"/>
                                </w:rPr>
                                <w:t xml:space="preserve"> n=123 MIs)</w:t>
                              </w:r>
                            </w:p>
                          </w:txbxContent>
                        </wps:txbx>
                        <wps:bodyPr wrap="square" rtlCol="0">
                          <a:spAutoFit/>
                        </wps:bodyPr>
                      </wps:wsp>
                      <wps:wsp>
                        <wps:cNvPr id="28" name="Text Box 28"/>
                        <wps:cNvSpPr txBox="1"/>
                        <wps:spPr>
                          <a:xfrm>
                            <a:off x="3112292" y="2897013"/>
                            <a:ext cx="3684905" cy="448945"/>
                          </a:xfrm>
                          <a:prstGeom prst="rect">
                            <a:avLst/>
                          </a:prstGeom>
                          <a:noFill/>
                        </wps:spPr>
                        <wps:txbx>
                          <w:txbxContent>
                            <w:p w:rsidR="00013872" w:rsidRDefault="00013872" w:rsidP="00BA645C">
                              <w:pPr>
                                <w:pStyle w:val="NormalWeb"/>
                                <w:spacing w:before="0" w:beforeAutospacing="0" w:after="0" w:afterAutospacing="0"/>
                              </w:pPr>
                              <w:proofErr w:type="gramStart"/>
                              <w:r>
                                <w:rPr>
                                  <w:rFonts w:asciiTheme="minorHAnsi" w:hAnsi="Cambria" w:cstheme="minorBidi"/>
                                  <w:color w:val="000000" w:themeColor="text1"/>
                                  <w:kern w:val="24"/>
                                  <w:sz w:val="24"/>
                                  <w:szCs w:val="24"/>
                                </w:rPr>
                                <w:t>n</w:t>
                              </w:r>
                              <w:proofErr w:type="gramEnd"/>
                              <w:r>
                                <w:rPr>
                                  <w:rFonts w:asciiTheme="minorHAnsi" w:hAnsi="Cambria" w:cstheme="minorBidi"/>
                                  <w:color w:val="000000" w:themeColor="text1"/>
                                  <w:kern w:val="24"/>
                                  <w:sz w:val="24"/>
                                  <w:szCs w:val="24"/>
                                </w:rPr>
                                <w:t>=148 adults not observed from 1 Jan 2001 to 31 Dec 2013</w:t>
                              </w:r>
                            </w:p>
                          </w:txbxContent>
                        </wps:txbx>
                        <wps:bodyPr wrap="square" rtlCol="0">
                          <a:spAutoFit/>
                        </wps:bodyPr>
                      </wps:wsp>
                      <wps:wsp>
                        <wps:cNvPr id="31" name="Text Box 31"/>
                        <wps:cNvSpPr txBox="1"/>
                        <wps:spPr>
                          <a:xfrm>
                            <a:off x="3112395" y="3588132"/>
                            <a:ext cx="3684905" cy="448945"/>
                          </a:xfrm>
                          <a:prstGeom prst="rect">
                            <a:avLst/>
                          </a:prstGeom>
                          <a:noFill/>
                        </wps:spPr>
                        <wps:txbx>
                          <w:txbxContent>
                            <w:p w:rsidR="00013872" w:rsidRDefault="00013872" w:rsidP="00BA645C">
                              <w:pPr>
                                <w:pStyle w:val="NormalWeb"/>
                                <w:spacing w:before="0" w:beforeAutospacing="0" w:after="0" w:afterAutospacing="0"/>
                              </w:pPr>
                              <w:proofErr w:type="gramStart"/>
                              <w:r>
                                <w:rPr>
                                  <w:rFonts w:asciiTheme="minorHAnsi" w:hAnsi="Cambria" w:cstheme="minorBidi"/>
                                  <w:color w:val="000000" w:themeColor="text1"/>
                                  <w:kern w:val="24"/>
                                  <w:sz w:val="24"/>
                                  <w:szCs w:val="24"/>
                                </w:rPr>
                                <w:t>n</w:t>
                              </w:r>
                              <w:proofErr w:type="gramEnd"/>
                              <w:r>
                                <w:rPr>
                                  <w:rFonts w:asciiTheme="minorHAnsi" w:hAnsi="Cambria" w:cstheme="minorBidi"/>
                                  <w:color w:val="000000" w:themeColor="text1"/>
                                  <w:kern w:val="24"/>
                                  <w:sz w:val="24"/>
                                  <w:szCs w:val="24"/>
                                </w:rPr>
                                <w:t>=16,033 adults who were not observed to initiate ART</w:t>
                              </w:r>
                            </w:p>
                          </w:txbxContent>
                        </wps:txbx>
                        <wps:bodyPr wrap="square" rtlCol="0">
                          <a:spAutoFit/>
                        </wps:bodyPr>
                      </wps:wsp>
                      <wps:wsp>
                        <wps:cNvPr id="64" name="Straight Arrow Connector 64"/>
                        <wps:cNvCnPr/>
                        <wps:spPr>
                          <a:xfrm>
                            <a:off x="2331090" y="646331"/>
                            <a:ext cx="0" cy="14557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65" name="Straight Arrow Connector 65"/>
                        <wps:cNvCnPr/>
                        <wps:spPr>
                          <a:xfrm>
                            <a:off x="2331090" y="2748362"/>
                            <a:ext cx="368" cy="1383228"/>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66" name="Straight Arrow Connector 66"/>
                        <wps:cNvCnPr/>
                        <wps:spPr>
                          <a:xfrm>
                            <a:off x="2342226" y="1131151"/>
                            <a:ext cx="839592" cy="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67" name="Straight Arrow Connector 67"/>
                        <wps:cNvCnPr/>
                        <wps:spPr>
                          <a:xfrm flipV="1">
                            <a:off x="2342226" y="1698484"/>
                            <a:ext cx="839592" cy="1877"/>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68" name="Straight Arrow Connector 68"/>
                        <wps:cNvCnPr/>
                        <wps:spPr>
                          <a:xfrm flipV="1">
                            <a:off x="2342226" y="3167983"/>
                            <a:ext cx="839592" cy="1877"/>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70" name="Straight Arrow Connector 70"/>
                        <wps:cNvCnPr/>
                        <wps:spPr>
                          <a:xfrm flipV="1">
                            <a:off x="2342226" y="3778450"/>
                            <a:ext cx="839592" cy="1877"/>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g:wgp>
                  </a:graphicData>
                </a:graphic>
              </wp:inline>
            </w:drawing>
          </mc:Choice>
          <mc:Fallback>
            <w:pict>
              <v:group id="Group 15" o:spid="_x0000_s1026" style="width:535.2pt;height:388.75pt;mso-position-horizontal-relative:char;mso-position-vertical-relative:line" coordsize="6797300,4937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">
                <v:shapetype id="_x0000_t202" coordsize="21600,21600" o:spt="202" path="m0,0l0,21600,21600,21600,21600,0xe">
                  <v:stroke joinstyle="miter"/>
                  <v:path gradientshapeok="t" o:connecttype="rect"/>
                </v:shapetype>
                <v:shape id="Text Box 6" o:spid="_x0000_s1027" type="#_x0000_t202" style="position:absolute;width:4662170;height:627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4J4awwAA&#10;ANoAAAAPAAAAZHJzL2Rvd25yZXYueG1sRI9Ba8JAFITvgv9heUIv0mw01NqYVUqhrbcSq/dH9jWJ&#10;Zt+G7NYk/74rFDwOM/MNk+0G04grda62rGARxSCIC6trLhUcv98f1yCcR9bYWCYFIznYbaeTDFNt&#10;e87pevClCBB2KSqovG9TKV1RkUEX2ZY4eD+2M+iD7EqpO+wD3DRyGccrabDmsFBhS28VFZfDr1FQ&#10;ujw5J/MEn5/G5enz1L+MH19aqYfZ8LoB4Wnw9/B/e68VrOB2JdwAuf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4J4awwAAANoAAAAPAAAAAAAAAAAAAAAAAJcCAABkcnMvZG93&#10;bnJldi54bWxQSwUGAAAAAAQABAD1AAAAhwMAAAAA&#10;" filled="f">
                  <v:textbox style="mso-fit-shape-to-text:t">
                    <w:txbxContent>
                      <w:p w:rsidR="00BA645C" w:rsidRDefault="00BA645C" w:rsidP="00BA645C">
                        <w:pPr>
                          <w:pStyle w:val="NormalWeb"/>
                          <w:spacing w:before="0" w:beforeAutospacing="0" w:after="0" w:afterAutospacing="0"/>
                          <w:jc w:val="center"/>
                        </w:pPr>
                        <w:r>
                          <w:rPr>
                            <w:rFonts w:asciiTheme="minorHAnsi" w:hAnsi="Cambria" w:cstheme="minorBidi"/>
                            <w:color w:val="000000" w:themeColor="text1"/>
                            <w:kern w:val="24"/>
                            <w:sz w:val="24"/>
                            <w:szCs w:val="24"/>
                          </w:rPr>
                          <w:t>NA-ACCORD participants observed for myocardial infarctions</w:t>
                        </w:r>
                      </w:p>
                      <w:p w:rsidR="00BA645C" w:rsidRDefault="00BA645C" w:rsidP="00BA645C">
                        <w:pPr>
                          <w:pStyle w:val="NormalWeb"/>
                          <w:spacing w:before="0" w:beforeAutospacing="0" w:after="0" w:afterAutospacing="0"/>
                          <w:jc w:val="center"/>
                        </w:pPr>
                        <w:r>
                          <w:rPr>
                            <w:rFonts w:asciiTheme="minorHAnsi" w:hAnsi="Cambria" w:cstheme="minorBidi"/>
                            <w:color w:val="000000" w:themeColor="text1"/>
                            <w:kern w:val="24"/>
                            <w:sz w:val="24"/>
                            <w:szCs w:val="24"/>
                          </w:rPr>
                          <w:t>N=29,516 adults</w:t>
                        </w:r>
                      </w:p>
                      <w:p w:rsidR="00BA645C" w:rsidRDefault="00BA645C" w:rsidP="00BA645C">
                        <w:pPr>
                          <w:pStyle w:val="NormalWeb"/>
                          <w:spacing w:before="0" w:beforeAutospacing="0" w:after="0" w:afterAutospacing="0"/>
                          <w:jc w:val="center"/>
                        </w:pPr>
                        <w:r>
                          <w:rPr>
                            <w:rFonts w:asciiTheme="minorHAnsi" w:hAnsi="Cambria" w:cstheme="minorBidi"/>
                            <w:color w:val="000000" w:themeColor="text1"/>
                            <w:kern w:val="24"/>
                            <w:sz w:val="24"/>
                            <w:szCs w:val="24"/>
                          </w:rPr>
                          <w:t>(</w:t>
                        </w:r>
                        <w:proofErr w:type="gramStart"/>
                        <w:r>
                          <w:rPr>
                            <w:rFonts w:asciiTheme="minorHAnsi" w:hAnsi="Cambria" w:cstheme="minorBidi"/>
                            <w:color w:val="000000" w:themeColor="text1"/>
                            <w:kern w:val="24"/>
                            <w:sz w:val="24"/>
                            <w:szCs w:val="24"/>
                          </w:rPr>
                          <w:t>including</w:t>
                        </w:r>
                        <w:proofErr w:type="gramEnd"/>
                        <w:r>
                          <w:rPr>
                            <w:rFonts w:asciiTheme="minorHAnsi" w:hAnsi="Cambria" w:cstheme="minorBidi"/>
                            <w:color w:val="000000" w:themeColor="text1"/>
                            <w:kern w:val="24"/>
                            <w:sz w:val="24"/>
                            <w:szCs w:val="24"/>
                          </w:rPr>
                          <w:t xml:space="preserve"> n=605 MIs)</w:t>
                        </w:r>
                      </w:p>
                    </w:txbxContent>
                  </v:textbox>
                </v:shape>
                <v:shape id="Text Box 7" o:spid="_x0000_s1028" type="#_x0000_t202" style="position:absolute;top:2101934;width:4662170;height:627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rDuBwwAA&#10;ANoAAAAPAAAAZHJzL2Rvd25yZXYueG1sRI9Pa8JAFMTvBb/D8oReSt1o8F/qKlKoepNovT+yr0k0&#10;+zZktyb59q5Q6HGYmd8wq01nKnGnxpWWFYxHEQjizOqScwXf56/3BQjnkTVWlklBTw4268HLChNt&#10;W07pfvK5CBB2CSoovK8TKV1WkEE3sjVx8H5sY9AH2eRSN9gGuKnkJIpm0mDJYaHAmj4Lym6nX6Mg&#10;d2l8jd9inE/7yWV/aZf97qiVeh122w8Qnjr/H/5rH7SCOTyvhBsg1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9rDuBwwAAANoAAAAPAAAAAAAAAAAAAAAAAJcCAABkcnMvZG93&#10;bnJldi54bWxQSwUGAAAAAAQABAD1AAAAhwMAAAAA&#10;" filled="f">
                  <v:textbox style="mso-fit-shape-to-text:t">
                    <w:txbxContent>
                      <w:p w:rsidR="00BA645C" w:rsidRDefault="00BA645C" w:rsidP="00BA645C">
                        <w:pPr>
                          <w:pStyle w:val="NormalWeb"/>
                          <w:spacing w:before="0" w:beforeAutospacing="0" w:after="0" w:afterAutospacing="0"/>
                          <w:jc w:val="center"/>
                        </w:pPr>
                        <w:r>
                          <w:rPr>
                            <w:rFonts w:asciiTheme="minorHAnsi" w:hAnsi="Cambria" w:cstheme="minorBidi"/>
                            <w:b/>
                            <w:bCs/>
                            <w:color w:val="000000" w:themeColor="text1"/>
                            <w:kern w:val="24"/>
                            <w:sz w:val="24"/>
                            <w:szCs w:val="24"/>
                          </w:rPr>
                          <w:t>D</w:t>
                        </w:r>
                        <w:proofErr w:type="gramStart"/>
                        <w:r>
                          <w:rPr>
                            <w:rFonts w:asciiTheme="minorHAnsi" w:hAnsi="Cambria" w:cstheme="minorBidi"/>
                            <w:b/>
                            <w:bCs/>
                            <w:color w:val="000000" w:themeColor="text1"/>
                            <w:kern w:val="24"/>
                            <w:sz w:val="24"/>
                            <w:szCs w:val="24"/>
                          </w:rPr>
                          <w:t>:A:D</w:t>
                        </w:r>
                        <w:proofErr w:type="gramEnd"/>
                        <w:r>
                          <w:rPr>
                            <w:rFonts w:asciiTheme="minorHAnsi" w:hAnsi="Cambria" w:cstheme="minorBidi"/>
                            <w:b/>
                            <w:bCs/>
                            <w:color w:val="000000" w:themeColor="text1"/>
                            <w:kern w:val="24"/>
                            <w:sz w:val="24"/>
                            <w:szCs w:val="24"/>
                          </w:rPr>
                          <w:t xml:space="preserve"> replication study population</w:t>
                        </w:r>
                      </w:p>
                      <w:p w:rsidR="00BA645C" w:rsidRDefault="00BA645C" w:rsidP="00BA645C">
                        <w:pPr>
                          <w:pStyle w:val="NormalWeb"/>
                          <w:spacing w:before="0" w:beforeAutospacing="0" w:after="0" w:afterAutospacing="0"/>
                          <w:jc w:val="center"/>
                        </w:pPr>
                        <w:r>
                          <w:rPr>
                            <w:rFonts w:asciiTheme="minorHAnsi" w:hAnsi="Cambria" w:cstheme="minorBidi"/>
                            <w:color w:val="000000" w:themeColor="text1"/>
                            <w:kern w:val="24"/>
                            <w:sz w:val="24"/>
                            <w:szCs w:val="24"/>
                          </w:rPr>
                          <w:t>N=24,446 adults and 118,307 person-years</w:t>
                        </w:r>
                      </w:p>
                      <w:p w:rsidR="00BA645C" w:rsidRDefault="00BA645C" w:rsidP="00BA645C">
                        <w:pPr>
                          <w:pStyle w:val="NormalWeb"/>
                          <w:spacing w:before="0" w:beforeAutospacing="0" w:after="0" w:afterAutospacing="0"/>
                          <w:jc w:val="center"/>
                        </w:pPr>
                        <w:r>
                          <w:rPr>
                            <w:rFonts w:asciiTheme="minorHAnsi" w:hAnsi="Cambria" w:cstheme="minorBidi"/>
                            <w:color w:val="000000" w:themeColor="text1"/>
                            <w:kern w:val="24"/>
                            <w:sz w:val="24"/>
                            <w:szCs w:val="24"/>
                          </w:rPr>
                          <w:t>(</w:t>
                        </w:r>
                        <w:proofErr w:type="gramStart"/>
                        <w:r>
                          <w:rPr>
                            <w:rFonts w:asciiTheme="minorHAnsi" w:hAnsi="Cambria" w:cstheme="minorBidi"/>
                            <w:color w:val="000000" w:themeColor="text1"/>
                            <w:kern w:val="24"/>
                            <w:sz w:val="24"/>
                            <w:szCs w:val="24"/>
                          </w:rPr>
                          <w:t>including</w:t>
                        </w:r>
                        <w:proofErr w:type="gramEnd"/>
                        <w:r>
                          <w:rPr>
                            <w:rFonts w:asciiTheme="minorHAnsi" w:hAnsi="Cambria" w:cstheme="minorBidi"/>
                            <w:color w:val="000000" w:themeColor="text1"/>
                            <w:kern w:val="24"/>
                            <w:sz w:val="24"/>
                            <w:szCs w:val="24"/>
                          </w:rPr>
                          <w:t xml:space="preserve"> n=515 MIs)</w:t>
                        </w:r>
                      </w:p>
                    </w:txbxContent>
                  </v:textbox>
                </v:shape>
                <v:shape id="Text Box 24" o:spid="_x0000_s1029" type="#_x0000_t202" style="position:absolute;left:3112292;top:900276;width:3684905;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1KuGwgAA&#10;ANsAAAAPAAAAZHJzL2Rvd25yZXYueG1sRI9Pa8JAFMTvBb/D8gq91Y3SiqSuIv4BD72o8f7IvmZD&#10;s29D9mnit3eFQo/DzPyGWawG36gbdbEObGAyzkARl8HWXBkozvv3OagoyBabwGTgThFWy9HLAnMb&#10;ej7S7SSVShCOORpwIm2udSwdeYzj0BIn7yd0HiXJrtK2wz7BfaOnWTbTHmtOCw5b2jgqf09Xb0DE&#10;rif3Yufj4TJ8b3uXlZ9YGPP2Oqy/QAkN8h/+ax+sgekHPL+kH6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vUq4bCAAAA2wAAAA8AAAAAAAAAAAAAAAAAlwIAAGRycy9kb3du&#10;cmV2LnhtbFBLBQYAAAAABAAEAPUAAACGAwAAAAA=&#10;" filled="f" stroked="f">
                  <v:textbox style="mso-fit-shape-to-text:t">
                    <w:txbxContent>
                      <w:p w:rsidR="00BA645C" w:rsidRDefault="00BA645C" w:rsidP="00BA645C">
                        <w:pPr>
                          <w:pStyle w:val="NormalWeb"/>
                          <w:spacing w:before="0" w:beforeAutospacing="0" w:after="0" w:afterAutospacing="0"/>
                        </w:pPr>
                        <w:proofErr w:type="gramStart"/>
                        <w:r>
                          <w:rPr>
                            <w:rFonts w:asciiTheme="minorHAnsi" w:hAnsi="Cambria" w:cstheme="minorBidi"/>
                            <w:color w:val="000000" w:themeColor="text1"/>
                            <w:kern w:val="24"/>
                            <w:sz w:val="24"/>
                            <w:szCs w:val="24"/>
                          </w:rPr>
                          <w:t>n</w:t>
                        </w:r>
                        <w:proofErr w:type="gramEnd"/>
                        <w:r>
                          <w:rPr>
                            <w:rFonts w:asciiTheme="minorHAnsi" w:hAnsi="Cambria" w:cstheme="minorBidi"/>
                            <w:color w:val="000000" w:themeColor="text1"/>
                            <w:kern w:val="24"/>
                            <w:sz w:val="24"/>
                            <w:szCs w:val="24"/>
                          </w:rPr>
                          <w:t>=809 adults not observed from 1 Jan 1999 to 31 Dec 2013</w:t>
                        </w:r>
                      </w:p>
                    </w:txbxContent>
                  </v:textbox>
                </v:shape>
                <v:shape id="Text Box 25" o:spid="_x0000_s1030" type="#_x0000_t202" style="position:absolute;left:3112292;top:1503730;width:3684905;height:269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mA4dwQAA&#10;ANsAAAAPAAAAZHJzL2Rvd25yZXYueG1sRI9Ba8JAFITvhf6H5RW81Y2CItFVpLbgwYs23h/ZZzY0&#10;+zZknyb+e1cQehxm5htmtRl8o27UxTqwgck4A0VcBltzZaD4/flcgIqCbLEJTAbuFGGzfn9bYW5D&#10;z0e6naRSCcIxRwNOpM21jqUjj3EcWuLkXULnUZLsKm077BPcN3qaZXPtsea04LClL0fl3+nqDYjY&#10;7eRefPu4Pw+HXe+ycoaFMaOPYbsEJTTIf/jV3lsD0xk8v6QfoN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JgOHcEAAADbAAAADwAAAAAAAAAAAAAAAACXAgAAZHJzL2Rvd25y&#10;ZXYueG1sUEsFBgAAAAAEAAQA9QAAAIUDAAAAAA==&#10;" filled="f" stroked="f">
                  <v:textbox style="mso-fit-shape-to-text:t">
                    <w:txbxContent>
                      <w:p w:rsidR="00BA645C" w:rsidRDefault="00BA645C" w:rsidP="00BA645C">
                        <w:pPr>
                          <w:pStyle w:val="NormalWeb"/>
                          <w:spacing w:before="0" w:beforeAutospacing="0" w:after="0" w:afterAutospacing="0"/>
                        </w:pPr>
                        <w:proofErr w:type="gramStart"/>
                        <w:r>
                          <w:rPr>
                            <w:rFonts w:asciiTheme="minorHAnsi" w:hAnsi="Cambria" w:cstheme="minorBidi"/>
                            <w:color w:val="000000" w:themeColor="text1"/>
                            <w:kern w:val="24"/>
                            <w:sz w:val="24"/>
                            <w:szCs w:val="24"/>
                          </w:rPr>
                          <w:t>n</w:t>
                        </w:r>
                        <w:proofErr w:type="gramEnd"/>
                        <w:r>
                          <w:rPr>
                            <w:rFonts w:asciiTheme="minorHAnsi" w:hAnsi="Cambria" w:cstheme="minorBidi"/>
                            <w:color w:val="000000" w:themeColor="text1"/>
                            <w:kern w:val="24"/>
                            <w:sz w:val="24"/>
                            <w:szCs w:val="24"/>
                          </w:rPr>
                          <w:t>=4,261 adults who were not observed to use ART</w:t>
                        </w:r>
                      </w:p>
                    </w:txbxContent>
                  </v:textbox>
                </v:shape>
                <v:shape id="Text Box 26" o:spid="_x0000_s1031" type="#_x0000_t202" style="position:absolute;left:736;top:4131538;width:4661535;height:8058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uBxexAAA&#10;ANsAAAAPAAAAZHJzL2Rvd25yZXYueG1sRI9Ba8JAFITvQv/D8gpepG6aoG3TbKQUtN5ErfdH9jVJ&#10;m30bsqtJ/n1XEDwOM/MNk60G04gLda62rOB5HoEgLqyuuVTwfVw/vYJwHlljY5kUjORglT9MMky1&#10;7XlPl4MvRYCwS1FB5X2bSumKigy6uW2Jg/djO4M+yK6UusM+wE0j4yhaSoM1h4UKW/qsqPg7nI2C&#10;0u2T32SW4MtijE9fp/5t3Oy0UtPH4eMdhKfB38O39lYriJdw/RJ+gM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bgcXsQAAADbAAAADwAAAAAAAAAAAAAAAACXAgAAZHJzL2Rv&#10;d25yZXYueG1sUEsFBgAAAAAEAAQA9QAAAIgDAAAAAA==&#10;" filled="f">
                  <v:textbox style="mso-fit-shape-to-text:t">
                    <w:txbxContent>
                      <w:p w:rsidR="00BA645C" w:rsidRDefault="00BA645C" w:rsidP="00BA645C">
                        <w:pPr>
                          <w:pStyle w:val="NormalWeb"/>
                          <w:spacing w:before="0" w:beforeAutospacing="0" w:after="0" w:afterAutospacing="0"/>
                          <w:jc w:val="center"/>
                        </w:pPr>
                        <w:r>
                          <w:rPr>
                            <w:rFonts w:asciiTheme="minorHAnsi" w:hAnsi="Cambria" w:cstheme="minorBidi"/>
                            <w:b/>
                            <w:bCs/>
                            <w:color w:val="000000" w:themeColor="text1"/>
                            <w:kern w:val="24"/>
                            <w:sz w:val="24"/>
                            <w:szCs w:val="24"/>
                          </w:rPr>
                          <w:t xml:space="preserve">Main analysis study population </w:t>
                        </w:r>
                        <w:r>
                          <w:rPr>
                            <w:rFonts w:asciiTheme="minorHAnsi" w:hAnsi="Cambria" w:cstheme="minorBidi"/>
                            <w:b/>
                            <w:bCs/>
                            <w:color w:val="000000" w:themeColor="text1"/>
                            <w:kern w:val="24"/>
                            <w:sz w:val="24"/>
                            <w:szCs w:val="24"/>
                          </w:rPr>
                          <w:br/>
                          <w:t xml:space="preserve">(for the marginal structural model approach) </w:t>
                        </w:r>
                      </w:p>
                      <w:p w:rsidR="00BA645C" w:rsidRDefault="00BA645C" w:rsidP="00BA645C">
                        <w:pPr>
                          <w:pStyle w:val="NormalWeb"/>
                          <w:spacing w:before="0" w:beforeAutospacing="0" w:after="0" w:afterAutospacing="0"/>
                          <w:jc w:val="center"/>
                        </w:pPr>
                        <w:r>
                          <w:rPr>
                            <w:rFonts w:asciiTheme="minorHAnsi" w:hAnsi="Cambria" w:cstheme="minorBidi"/>
                            <w:color w:val="000000" w:themeColor="text1"/>
                            <w:kern w:val="24"/>
                            <w:sz w:val="24"/>
                            <w:szCs w:val="24"/>
                          </w:rPr>
                          <w:t>N=8,265 adults and 29,077 person-years</w:t>
                        </w:r>
                      </w:p>
                      <w:p w:rsidR="00BA645C" w:rsidRDefault="00BA645C" w:rsidP="00BA645C">
                        <w:pPr>
                          <w:pStyle w:val="NormalWeb"/>
                          <w:spacing w:before="0" w:beforeAutospacing="0" w:after="0" w:afterAutospacing="0"/>
                          <w:jc w:val="center"/>
                        </w:pPr>
                        <w:r>
                          <w:rPr>
                            <w:rFonts w:asciiTheme="minorHAnsi" w:hAnsi="Cambria" w:cstheme="minorBidi"/>
                            <w:color w:val="000000" w:themeColor="text1"/>
                            <w:kern w:val="24"/>
                            <w:sz w:val="24"/>
                            <w:szCs w:val="24"/>
                          </w:rPr>
                          <w:t>(</w:t>
                        </w:r>
                        <w:proofErr w:type="gramStart"/>
                        <w:r>
                          <w:rPr>
                            <w:rFonts w:asciiTheme="minorHAnsi" w:hAnsi="Cambria" w:cstheme="minorBidi"/>
                            <w:color w:val="000000" w:themeColor="text1"/>
                            <w:kern w:val="24"/>
                            <w:sz w:val="24"/>
                            <w:szCs w:val="24"/>
                          </w:rPr>
                          <w:t>including</w:t>
                        </w:r>
                        <w:proofErr w:type="gramEnd"/>
                        <w:r>
                          <w:rPr>
                            <w:rFonts w:asciiTheme="minorHAnsi" w:hAnsi="Cambria" w:cstheme="minorBidi"/>
                            <w:color w:val="000000" w:themeColor="text1"/>
                            <w:kern w:val="24"/>
                            <w:sz w:val="24"/>
                            <w:szCs w:val="24"/>
                          </w:rPr>
                          <w:t xml:space="preserve"> n=123 MIs)</w:t>
                        </w:r>
                      </w:p>
                    </w:txbxContent>
                  </v:textbox>
                </v:shape>
                <v:shape id="Text Box 28" o:spid="_x0000_s1032" type="#_x0000_t202" style="position:absolute;left:3112292;top:2897013;width:3684905;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maGDvQAA&#10;ANsAAAAPAAAAZHJzL2Rvd25yZXYueG1sRE9Ni8IwEL0L/ocwgjdNFVyWahTRXfCwl3XrfWjGpthM&#10;SjPa+u83B8Hj431vdoNv1IO6WAc2sJhnoIjLYGuuDBR/37NPUFGQLTaBycCTIuy249EGcxt6/qXH&#10;WSqVQjjmaMCJtLnWsXTkMc5DS5y4a+g8SoJdpW2HfQr3jV5m2Yf2WHNqcNjSwVF5O9+9ARG7XzyL&#10;Lx9Pl+Hn2LusXGFhzHQy7NeghAZ5i1/ukzWwTGPTl/QD9PYf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6maGDvQAAANsAAAAPAAAAAAAAAAAAAAAAAJcCAABkcnMvZG93bnJldi54&#10;bWxQSwUGAAAAAAQABAD1AAAAgQMAAAAA&#10;" filled="f" stroked="f">
                  <v:textbox style="mso-fit-shape-to-text:t">
                    <w:txbxContent>
                      <w:p w:rsidR="00BA645C" w:rsidRDefault="00BA645C" w:rsidP="00BA645C">
                        <w:pPr>
                          <w:pStyle w:val="NormalWeb"/>
                          <w:spacing w:before="0" w:beforeAutospacing="0" w:after="0" w:afterAutospacing="0"/>
                        </w:pPr>
                        <w:proofErr w:type="gramStart"/>
                        <w:r>
                          <w:rPr>
                            <w:rFonts w:asciiTheme="minorHAnsi" w:hAnsi="Cambria" w:cstheme="minorBidi"/>
                            <w:color w:val="000000" w:themeColor="text1"/>
                            <w:kern w:val="24"/>
                            <w:sz w:val="24"/>
                            <w:szCs w:val="24"/>
                          </w:rPr>
                          <w:t>n</w:t>
                        </w:r>
                        <w:proofErr w:type="gramEnd"/>
                        <w:r>
                          <w:rPr>
                            <w:rFonts w:asciiTheme="minorHAnsi" w:hAnsi="Cambria" w:cstheme="minorBidi"/>
                            <w:color w:val="000000" w:themeColor="text1"/>
                            <w:kern w:val="24"/>
                            <w:sz w:val="24"/>
                            <w:szCs w:val="24"/>
                          </w:rPr>
                          <w:t>=148 adults not observed from 1 Jan 2001 to 31 Dec 2013</w:t>
                        </w:r>
                      </w:p>
                    </w:txbxContent>
                  </v:textbox>
                </v:shape>
                <v:shape id="Text Box 31" o:spid="_x0000_s1033" type="#_x0000_t202" style="position:absolute;left:3112395;top:3588132;width:3684905;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ep7DwgAA&#10;ANsAAAAPAAAAZHJzL2Rvd25yZXYueG1sRI/NasMwEITvhb6D2EJvjeyUhuJECSE/kEMvSZ37Ym0t&#10;U2tlrE3svH0UKPQ4zMw3zGI1+lZdqY9NYAP5JANFXAXbcG2g/N6/fYKKgmyxDUwGbhRhtXx+WmBh&#10;w8BHup6kVgnCsUADTqQrtI6VI49xEjri5P2E3qMk2dfa9jgkuG/1NMtm2mPDacFhRxtH1e/p4g2I&#10;2HV+K3c+Hs7j13ZwWfWBpTGvL+N6DkpolP/wX/tgDbzn8PiSfoBe3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56nsPCAAAA2wAAAA8AAAAAAAAAAAAAAAAAlwIAAGRycy9kb3du&#10;cmV2LnhtbFBLBQYAAAAABAAEAPUAAACGAwAAAAA=&#10;" filled="f" stroked="f">
                  <v:textbox style="mso-fit-shape-to-text:t">
                    <w:txbxContent>
                      <w:p w:rsidR="00BA645C" w:rsidRDefault="00BA645C" w:rsidP="00BA645C">
                        <w:pPr>
                          <w:pStyle w:val="NormalWeb"/>
                          <w:spacing w:before="0" w:beforeAutospacing="0" w:after="0" w:afterAutospacing="0"/>
                        </w:pPr>
                        <w:proofErr w:type="gramStart"/>
                        <w:r>
                          <w:rPr>
                            <w:rFonts w:asciiTheme="minorHAnsi" w:hAnsi="Cambria" w:cstheme="minorBidi"/>
                            <w:color w:val="000000" w:themeColor="text1"/>
                            <w:kern w:val="24"/>
                            <w:sz w:val="24"/>
                            <w:szCs w:val="24"/>
                          </w:rPr>
                          <w:t>n</w:t>
                        </w:r>
                        <w:proofErr w:type="gramEnd"/>
                        <w:r>
                          <w:rPr>
                            <w:rFonts w:asciiTheme="minorHAnsi" w:hAnsi="Cambria" w:cstheme="minorBidi"/>
                            <w:color w:val="000000" w:themeColor="text1"/>
                            <w:kern w:val="24"/>
                            <w:sz w:val="24"/>
                            <w:szCs w:val="24"/>
                          </w:rPr>
                          <w:t>=16,033 adults who were not observed to initiate ART</w:t>
                        </w:r>
                      </w:p>
                    </w:txbxContent>
                  </v:textbox>
                </v:shape>
                <v:shapetype id="_x0000_t32" coordsize="21600,21600" o:spt="32" o:oned="t" path="m0,0l21600,21600e" filled="f">
                  <v:path arrowok="t" fillok="f" o:connecttype="none"/>
                  <o:lock v:ext="edit" shapetype="t"/>
                </v:shapetype>
                <v:shape id="Straight Arrow Connector 64" o:spid="_x0000_s1034" type="#_x0000_t32" style="position:absolute;left:2331090;top:646331;width:0;height:14557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JAvu8EAAADbAAAADwAAAGRycy9kb3ducmV2LnhtbESPT4vCMBTE74LfITzBm6YuItI1Lavo&#10;4mXBf3h+NG+bus1LaaLWb78RBI/DzPyGWeSdrcWNWl85VjAZJyCIC6crLhWcjpvRHIQPyBprx6Tg&#10;QR7yrN9bYKrdnfd0O4RSRAj7FBWYEJpUSl8YsujHriGO3q9rLYYo21LqFu8Rbmv5kSQzabHiuGCw&#10;oZWh4u9wtQrcur6YnyVfjld0lhr5bTa7s1LDQff1CSJQF97hV3urFcym8PwSf4DM/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QkC+7wQAAANsAAAAPAAAAAAAAAAAAAAAA&#10;AKECAABkcnMvZG93bnJldi54bWxQSwUGAAAAAAQABAD5AAAAjwMAAAAA&#10;" strokecolor="black [3213]" strokeweight="2pt">
                  <v:stroke endarrow="open"/>
                  <v:shadow on="t" opacity="24903f" mv:blur="40000f" origin=",.5" offset="0,20000emu"/>
                </v:shape>
                <v:shape id="Straight Arrow Connector 65" o:spid="_x0000_s1035" type="#_x0000_t32" style="position:absolute;left:2331090;top:2748362;width:368;height:138322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9yKIMEAAADbAAAADwAAAGRycy9kb3ducmV2LnhtbESPT4vCMBTE74LfITzBm6YuKNI1Lavo&#10;4mXBf3h+NG+bus1LaaLWb78RBI/DzPyGWeSdrcWNWl85VjAZJyCIC6crLhWcjpvRHIQPyBprx6Tg&#10;QR7yrN9bYKrdnfd0O4RSRAj7FBWYEJpUSl8YsujHriGO3q9rLYYo21LqFu8Rbmv5kSQzabHiuGCw&#10;oZWh4u9wtQrcur6YnyVfjld0lhr5bTa7s1LDQff1CSJQF97hV3urFcym8PwSf4DM/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3IogwQAAANsAAAAPAAAAAAAAAAAAAAAA&#10;AKECAABkcnMvZG93bnJldi54bWxQSwUGAAAAAAQABAD5AAAAjwMAAAAA&#10;" strokecolor="black [3213]" strokeweight="2pt">
                  <v:stroke endarrow="open"/>
                  <v:shadow on="t" opacity="24903f" mv:blur="40000f" origin=",.5" offset="0,20000emu"/>
                </v:shape>
                <v:shape id="Straight Arrow Connector 66" o:spid="_x0000_s1036" type="#_x0000_t32" style="position:absolute;left:2342226;top:1131151;width:83959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oIGc8QAAADbAAAADwAAAGRycy9kb3ducmV2LnhtbESPQWvCQBSE7wX/w/IEb3VjwaVEVxGl&#10;oC1FqgE9PrLPJJh9G7Jrkv77bqHQ4zAz3zDL9WBr0VHrK8caZtMEBHHuTMWFhuz89vwKwgdkg7Vj&#10;0vBNHtar0dMSU+N6/qLuFAoRIexT1FCG0KRS+rwki37qGuLo3VxrMUTZFtK02Ee4reVLkihpseK4&#10;UGJD25Ly++lhNby7uck+ro/j/bPbHa/95ZAp1Wg9GQ+bBYhAQ/gP/7X3RoNS8Psl/gC5+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iggZzxAAAANsAAAAPAAAAAAAAAAAA&#10;AAAAAKECAABkcnMvZG93bnJldi54bWxQSwUGAAAAAAQABAD5AAAAkgMAAAAA&#10;" strokeweight="2pt">
                  <v:stroke endarrow="open"/>
                  <v:shadow on="t" opacity="24903f" mv:blur="40000f" origin=",.5" offset="0,20000emu"/>
                </v:shape>
                <v:shape id="Straight Arrow Connector 67" o:spid="_x0000_s1037" type="#_x0000_t32" style="position:absolute;left:2342226;top:1698484;width:839592;height:1877;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SgbicMAAADbAAAADwAAAGRycy9kb3ducmV2LnhtbESPwWrDMBBE74X+g9hCb41sH9LiRAkh&#10;wZBTIW4/YGNtLLfWyrYU28nXV4VCj8PMvGHW29m2YqTBN44VpIsEBHHldMO1gs+P4uUNhA/IGlvH&#10;pOBGHrabx4c15tpNfKKxDLWIEPY5KjAhdLmUvjJk0S9cRxy9ixsshiiHWuoBpwi3rcySZCktNhwX&#10;DHa0N1R9l1er4Pp+6O89duhvWVHi2aTn/itV6vlp3q1ABJrDf/ivfdQKlq/w+yX+ALn5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UoG4nDAAAA2wAAAA8AAAAAAAAAAAAA&#10;AAAAoQIAAGRycy9kb3ducmV2LnhtbFBLBQYAAAAABAAEAPkAAACRAwAAAAA=&#10;" strokeweight="2pt">
                  <v:stroke endarrow="open"/>
                  <v:shadow on="t" opacity="24903f" mv:blur="40000f" origin=",.5" offset="0,20000emu"/>
                </v:shape>
                <v:shape id="Straight Arrow Connector 68" o:spid="_x0000_s1038" type="#_x0000_t32" style="position:absolute;left:2342226;top:3167983;width:839592;height:1877;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LeP+78AAADbAAAADwAAAGRycy9kb3ducmV2LnhtbERPzYrCMBC+C75DmAVvmtaDSNdYxKXg&#10;aWHrPsDYzDbVZtI2UatPbw7CHj++/00+2lbcaPCNYwXpIgFBXDndcK3g91jM1yB8QNbYOiYFD/KQ&#10;b6eTDWba3fmHbmWoRQxhn6ECE0KXSekrQxb9wnXEkftzg8UQ4VBLPeA9httWLpNkJS02HBsMdrQ3&#10;VF3Kq1Vw/f7qnz126B/LosSTSU/9OVVq9jHuPkEEGsO/+O0+aAWrODZ+iT9Abl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NLeP+78AAADbAAAADwAAAAAAAAAAAAAAAACh&#10;AgAAZHJzL2Rvd25yZXYueG1sUEsFBgAAAAAEAAQA+QAAAI0DAAAAAA==&#10;" strokeweight="2pt">
                  <v:stroke endarrow="open"/>
                  <v:shadow on="t" opacity="24903f" mv:blur="40000f" origin=",.5" offset="0,20000emu"/>
                </v:shape>
                <v:shape id="Straight Arrow Connector 70" o:spid="_x0000_s1039" type="#_x0000_t32" style="position:absolute;left:2342226;top:3778450;width:839592;height:1877;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xgVIL8AAADbAAAADwAAAGRycy9kb3ducmV2LnhtbERPzYrCMBC+C/sOYRb2pmk9qHSNsqwI&#10;ngSrDzBtZptqM2mbqHWf3hwEjx/f/3I92EbcqPe1YwXpJAFBXDpdc6XgdNyOFyB8QNbYOCYFD/Kw&#10;Xn2Mlphpd+cD3fJQiRjCPkMFJoQ2k9KXhiz6iWuJI/fneoshwr6Susd7DLeNnCbJTFqsOTYYbOnX&#10;UHnJr1bBdb/p/jts0T+m2xwLkxbdOVXq63P4+QYRaAhv8cu90wrmcX38En+AXD0B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TxgVIL8AAADbAAAADwAAAAAAAAAAAAAAAACh&#10;AgAAZHJzL2Rvd25yZXYueG1sUEsFBgAAAAAEAAQA+QAAAI0DAAAAAA==&#10;" strokeweight="2pt">
                  <v:stroke endarrow="open"/>
                  <v:shadow on="t" opacity="24903f" mv:blur="40000f" origin=",.5" offset="0,20000emu"/>
                </v:shape>
                <w10:anchorlock/>
              </v:group>
            </w:pict>
          </mc:Fallback>
        </mc:AlternateContent>
      </w:r>
    </w:p>
    <w:p w:rsidR="00BA645C" w:rsidRDefault="00BA645C" w:rsidP="00BA645C"/>
    <w:p w:rsidR="00BA645C" w:rsidRDefault="00BA645C" w:rsidP="00BA645C">
      <w:pPr>
        <w:rPr>
          <w:sz w:val="20"/>
        </w:rPr>
      </w:pPr>
      <w:proofErr w:type="spellStart"/>
      <w:proofErr w:type="gramStart"/>
      <w:r>
        <w:rPr>
          <w:sz w:val="20"/>
          <w:vertAlign w:val="superscript"/>
        </w:rPr>
        <w:t>a</w:t>
      </w:r>
      <w:r w:rsidRPr="0027096F">
        <w:rPr>
          <w:sz w:val="20"/>
        </w:rPr>
        <w:t>The</w:t>
      </w:r>
      <w:proofErr w:type="spellEnd"/>
      <w:proofErr w:type="gramEnd"/>
      <w:r w:rsidRPr="0027096F">
        <w:rPr>
          <w:sz w:val="20"/>
        </w:rPr>
        <w:t xml:space="preserve"> “</w:t>
      </w:r>
      <w:r>
        <w:rPr>
          <w:sz w:val="20"/>
        </w:rPr>
        <w:t xml:space="preserve">Main analysis </w:t>
      </w:r>
      <w:r w:rsidRPr="0027096F">
        <w:rPr>
          <w:sz w:val="20"/>
        </w:rPr>
        <w:t>study population” includes only those NA-ACCORD participants who were observed to initiate ART and were under observation for MI outcomes from 1 Jan 2001 to 31 Dec 2013. It is within this study population that marginal structural models were used to account for</w:t>
      </w:r>
      <w:r>
        <w:rPr>
          <w:sz w:val="20"/>
        </w:rPr>
        <w:t xml:space="preserve"> potential channeling bias and</w:t>
      </w:r>
      <w:r w:rsidRPr="0027096F">
        <w:rPr>
          <w:sz w:val="20"/>
        </w:rPr>
        <w:t xml:space="preserve"> time-dependent confounding of t</w:t>
      </w:r>
      <w:r>
        <w:rPr>
          <w:sz w:val="20"/>
        </w:rPr>
        <w:t xml:space="preserve">he </w:t>
      </w:r>
      <w:proofErr w:type="spellStart"/>
      <w:r>
        <w:rPr>
          <w:sz w:val="20"/>
        </w:rPr>
        <w:t>abacavir</w:t>
      </w:r>
      <w:proofErr w:type="spellEnd"/>
      <w:r>
        <w:rPr>
          <w:sz w:val="20"/>
        </w:rPr>
        <w:t xml:space="preserve"> and MI relationship</w:t>
      </w:r>
      <w:r w:rsidRPr="0027096F">
        <w:rPr>
          <w:sz w:val="20"/>
        </w:rPr>
        <w:t>.</w:t>
      </w:r>
    </w:p>
    <w:p w:rsidR="00BA645C" w:rsidRDefault="00BA645C" w:rsidP="00BA645C">
      <w:pPr>
        <w:rPr>
          <w:sz w:val="20"/>
        </w:rPr>
      </w:pPr>
      <w:r>
        <w:rPr>
          <w:sz w:val="20"/>
        </w:rPr>
        <w:br w:type="page"/>
      </w:r>
    </w:p>
    <w:p w:rsidR="00BA645C" w:rsidRDefault="00BA645C" w:rsidP="00BA645C">
      <w:pPr>
        <w:rPr>
          <w:sz w:val="20"/>
        </w:rPr>
        <w:sectPr w:rsidR="00BA645C" w:rsidSect="00013872">
          <w:pgSz w:w="12240" w:h="15840"/>
          <w:pgMar w:top="720" w:right="720" w:bottom="720" w:left="720" w:header="720" w:footer="720" w:gutter="0"/>
          <w:cols w:space="720"/>
          <w:docGrid w:linePitch="360"/>
        </w:sectPr>
      </w:pPr>
    </w:p>
    <w:p w:rsidR="00BA645C" w:rsidRDefault="00BA645C" w:rsidP="00BA645C">
      <w:pPr>
        <w:rPr>
          <w:b/>
        </w:rPr>
      </w:pPr>
      <w:r>
        <w:rPr>
          <w:b/>
        </w:rPr>
        <w:t xml:space="preserve">Table S1: </w:t>
      </w:r>
      <w:r w:rsidRPr="00AC1977">
        <w:t xml:space="preserve">Differences in the </w:t>
      </w:r>
      <w:r>
        <w:t xml:space="preserve">NA-ACCORD marginal structural model and </w:t>
      </w:r>
      <w:r w:rsidRPr="00AC1977">
        <w:t>D</w:t>
      </w:r>
      <w:proofErr w:type="gramStart"/>
      <w:r w:rsidRPr="00AC1977">
        <w:t>:A:D</w:t>
      </w:r>
      <w:proofErr w:type="gramEnd"/>
      <w:r w:rsidRPr="00AC1977">
        <w:t xml:space="preserve"> </w:t>
      </w:r>
      <w:r>
        <w:t xml:space="preserve">approach </w:t>
      </w:r>
      <w:del w:id="1" w:author="Keri Althoff" w:date="2018-01-03T10:54:00Z">
        <w:r w:rsidDel="00013872">
          <w:delText>and the NA-ACCORD approach</w:delText>
        </w:r>
      </w:del>
    </w:p>
    <w:p w:rsidR="00BA645C" w:rsidRPr="00845F35" w:rsidRDefault="00BA645C" w:rsidP="00BA645C"/>
    <w:tbl>
      <w:tblPr>
        <w:tblW w:w="14380" w:type="dxa"/>
        <w:tblInd w:w="93" w:type="dxa"/>
        <w:tblLook w:val="04A0" w:firstRow="1" w:lastRow="0" w:firstColumn="1" w:lastColumn="0" w:noHBand="0" w:noVBand="1"/>
      </w:tblPr>
      <w:tblGrid>
        <w:gridCol w:w="2300"/>
        <w:gridCol w:w="6040"/>
        <w:gridCol w:w="6040"/>
      </w:tblGrid>
      <w:tr w:rsidR="00BA645C" w:rsidRPr="00845F35" w:rsidTr="00013872">
        <w:trPr>
          <w:trHeight w:val="300"/>
        </w:trPr>
        <w:tc>
          <w:tcPr>
            <w:tcW w:w="2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A645C" w:rsidRPr="00845F35" w:rsidRDefault="00BA645C" w:rsidP="00013872">
            <w:pPr>
              <w:rPr>
                <w:rFonts w:ascii="Calibri" w:eastAsia="Times New Roman" w:hAnsi="Calibri" w:cs="Times New Roman"/>
                <w:b/>
                <w:bCs/>
                <w:color w:val="000000"/>
              </w:rPr>
            </w:pPr>
            <w:r w:rsidRPr="00845F35">
              <w:rPr>
                <w:rFonts w:ascii="Calibri" w:eastAsia="Times New Roman" w:hAnsi="Calibri" w:cs="Times New Roman"/>
                <w:b/>
                <w:bCs/>
                <w:color w:val="000000"/>
              </w:rPr>
              <w:t>Characteristic</w:t>
            </w:r>
          </w:p>
        </w:tc>
        <w:tc>
          <w:tcPr>
            <w:tcW w:w="6040" w:type="dxa"/>
            <w:tcBorders>
              <w:top w:val="single" w:sz="4" w:space="0" w:color="auto"/>
              <w:left w:val="nil"/>
              <w:bottom w:val="single" w:sz="4" w:space="0" w:color="auto"/>
              <w:right w:val="single" w:sz="4" w:space="0" w:color="auto"/>
            </w:tcBorders>
            <w:shd w:val="clear" w:color="auto" w:fill="auto"/>
            <w:vAlign w:val="bottom"/>
            <w:hideMark/>
          </w:tcPr>
          <w:p w:rsidR="00BA645C" w:rsidRPr="00845F35" w:rsidRDefault="00BA645C" w:rsidP="00013872">
            <w:pPr>
              <w:rPr>
                <w:rFonts w:ascii="Calibri" w:eastAsia="Times New Roman" w:hAnsi="Calibri" w:cs="Times New Roman"/>
                <w:b/>
                <w:bCs/>
                <w:color w:val="000000"/>
              </w:rPr>
            </w:pPr>
            <w:r w:rsidRPr="00845F35">
              <w:rPr>
                <w:rFonts w:ascii="Calibri" w:eastAsia="Times New Roman" w:hAnsi="Calibri" w:cs="Times New Roman"/>
                <w:b/>
                <w:bCs/>
                <w:color w:val="000000"/>
              </w:rPr>
              <w:t>NA-ACCORD approach</w:t>
            </w:r>
            <w:r>
              <w:rPr>
                <w:rFonts w:ascii="Calibri" w:eastAsia="Times New Roman" w:hAnsi="Calibri" w:cs="Times New Roman"/>
                <w:b/>
                <w:bCs/>
                <w:color w:val="000000"/>
              </w:rPr>
              <w:t xml:space="preserve"> using marginal structural models</w:t>
            </w:r>
          </w:p>
        </w:tc>
        <w:tc>
          <w:tcPr>
            <w:tcW w:w="6040" w:type="dxa"/>
            <w:tcBorders>
              <w:top w:val="single" w:sz="4" w:space="0" w:color="auto"/>
              <w:left w:val="nil"/>
              <w:bottom w:val="single" w:sz="4" w:space="0" w:color="auto"/>
              <w:right w:val="single" w:sz="4" w:space="0" w:color="auto"/>
            </w:tcBorders>
            <w:shd w:val="clear" w:color="auto" w:fill="auto"/>
            <w:vAlign w:val="bottom"/>
            <w:hideMark/>
          </w:tcPr>
          <w:p w:rsidR="00BA645C" w:rsidRPr="00845F35" w:rsidRDefault="00BA645C" w:rsidP="00013872">
            <w:pPr>
              <w:rPr>
                <w:rFonts w:ascii="Calibri" w:eastAsia="Times New Roman" w:hAnsi="Calibri" w:cs="Times New Roman"/>
                <w:b/>
                <w:bCs/>
                <w:color w:val="000000"/>
              </w:rPr>
            </w:pPr>
            <w:r w:rsidRPr="00845F35">
              <w:rPr>
                <w:rFonts w:ascii="Calibri" w:eastAsia="Times New Roman" w:hAnsi="Calibri" w:cs="Times New Roman"/>
                <w:b/>
                <w:bCs/>
                <w:color w:val="000000"/>
              </w:rPr>
              <w:t>D</w:t>
            </w:r>
            <w:proofErr w:type="gramStart"/>
            <w:r w:rsidRPr="00845F35">
              <w:rPr>
                <w:rFonts w:ascii="Calibri" w:eastAsia="Times New Roman" w:hAnsi="Calibri" w:cs="Times New Roman"/>
                <w:b/>
                <w:bCs/>
                <w:color w:val="000000"/>
              </w:rPr>
              <w:t>:A:D</w:t>
            </w:r>
            <w:proofErr w:type="gramEnd"/>
            <w:r w:rsidRPr="00845F35">
              <w:rPr>
                <w:rFonts w:ascii="Calibri" w:eastAsia="Times New Roman" w:hAnsi="Calibri" w:cs="Times New Roman"/>
                <w:b/>
                <w:bCs/>
                <w:color w:val="000000"/>
              </w:rPr>
              <w:t xml:space="preserve"> approach (D:A:D, JID, 2010)</w:t>
            </w:r>
          </w:p>
        </w:tc>
      </w:tr>
      <w:tr w:rsidR="00BA645C" w:rsidRPr="00845F35" w:rsidTr="00013872">
        <w:trPr>
          <w:trHeight w:val="900"/>
        </w:trPr>
        <w:tc>
          <w:tcPr>
            <w:tcW w:w="2300" w:type="dxa"/>
            <w:vMerge w:val="restart"/>
            <w:tcBorders>
              <w:top w:val="nil"/>
              <w:left w:val="single" w:sz="4" w:space="0" w:color="auto"/>
              <w:right w:val="single" w:sz="4" w:space="0" w:color="auto"/>
            </w:tcBorders>
            <w:shd w:val="clear" w:color="auto" w:fill="auto"/>
            <w:hideMark/>
          </w:tcPr>
          <w:p w:rsidR="00BA645C" w:rsidRPr="00845F35" w:rsidRDefault="00BA645C" w:rsidP="00013872">
            <w:pPr>
              <w:rPr>
                <w:rFonts w:ascii="Calibri" w:eastAsia="Times New Roman" w:hAnsi="Calibri" w:cs="Times New Roman"/>
                <w:color w:val="000000"/>
              </w:rPr>
            </w:pPr>
            <w:r w:rsidRPr="00845F35">
              <w:rPr>
                <w:rFonts w:ascii="Calibri" w:eastAsia="Times New Roman" w:hAnsi="Calibri" w:cs="Times New Roman"/>
                <w:color w:val="000000"/>
              </w:rPr>
              <w:t>Outcome (myocardial infarction [MI])</w:t>
            </w:r>
          </w:p>
          <w:p w:rsidR="00BA645C" w:rsidRPr="00845F35" w:rsidRDefault="00BA645C" w:rsidP="00013872">
            <w:pPr>
              <w:rPr>
                <w:rFonts w:ascii="Calibri" w:eastAsia="Times New Roman" w:hAnsi="Calibri" w:cs="Times New Roman"/>
                <w:color w:val="000000"/>
              </w:rPr>
            </w:pPr>
            <w:r w:rsidRPr="00845F35">
              <w:rPr>
                <w:rFonts w:ascii="Calibri" w:eastAsia="Times New Roman" w:hAnsi="Calibri" w:cs="Times New Roman"/>
                <w:color w:val="000000"/>
              </w:rPr>
              <w:t> </w:t>
            </w:r>
          </w:p>
        </w:tc>
        <w:tc>
          <w:tcPr>
            <w:tcW w:w="6040" w:type="dxa"/>
            <w:tcBorders>
              <w:top w:val="nil"/>
              <w:left w:val="nil"/>
              <w:bottom w:val="single" w:sz="4" w:space="0" w:color="auto"/>
              <w:right w:val="single" w:sz="4" w:space="0" w:color="auto"/>
            </w:tcBorders>
            <w:shd w:val="clear" w:color="auto" w:fill="auto"/>
            <w:hideMark/>
          </w:tcPr>
          <w:p w:rsidR="00BA645C" w:rsidRPr="00845F35" w:rsidRDefault="00BA645C" w:rsidP="00013872">
            <w:pPr>
              <w:rPr>
                <w:rFonts w:ascii="Calibri" w:eastAsia="Times New Roman" w:hAnsi="Calibri" w:cs="Times New Roman"/>
                <w:color w:val="000000"/>
              </w:rPr>
            </w:pPr>
            <w:r w:rsidRPr="00845F35">
              <w:rPr>
                <w:rFonts w:ascii="Calibri" w:eastAsia="Times New Roman" w:hAnsi="Calibri" w:cs="Times New Roman"/>
                <w:color w:val="000000"/>
              </w:rPr>
              <w:t>Inciden</w:t>
            </w:r>
            <w:r>
              <w:rPr>
                <w:rFonts w:ascii="Calibri" w:eastAsia="Times New Roman" w:hAnsi="Calibri" w:cs="Times New Roman"/>
                <w:color w:val="000000"/>
              </w:rPr>
              <w:t>t</w:t>
            </w:r>
            <w:r w:rsidRPr="00845F35">
              <w:rPr>
                <w:rFonts w:ascii="Calibri" w:eastAsia="Times New Roman" w:hAnsi="Calibri" w:cs="Times New Roman"/>
                <w:color w:val="000000"/>
              </w:rPr>
              <w:t xml:space="preserve"> cases of MI were validated </w:t>
            </w:r>
            <w:r>
              <w:rPr>
                <w:rFonts w:ascii="Calibri" w:eastAsia="Times New Roman" w:hAnsi="Calibri" w:cs="Times New Roman"/>
                <w:color w:val="000000"/>
              </w:rPr>
              <w:t>using an approach modeled off of MESA that included the Universal definition of myocardial infarction and experts in the field (Crane, AJE, 2014)</w:t>
            </w:r>
            <w:r w:rsidRPr="00845F35">
              <w:rPr>
                <w:rFonts w:ascii="Calibri" w:eastAsia="Times New Roman" w:hAnsi="Calibri" w:cs="Times New Roman"/>
                <w:color w:val="000000"/>
              </w:rPr>
              <w:t>. Reviewers were blinded to ART use.</w:t>
            </w:r>
          </w:p>
        </w:tc>
        <w:tc>
          <w:tcPr>
            <w:tcW w:w="6040" w:type="dxa"/>
            <w:tcBorders>
              <w:top w:val="nil"/>
              <w:left w:val="nil"/>
              <w:bottom w:val="single" w:sz="4" w:space="0" w:color="auto"/>
              <w:right w:val="single" w:sz="4" w:space="0" w:color="auto"/>
            </w:tcBorders>
            <w:shd w:val="clear" w:color="auto" w:fill="auto"/>
            <w:hideMark/>
          </w:tcPr>
          <w:p w:rsidR="00BA645C" w:rsidRPr="00845F35" w:rsidRDefault="00BA645C" w:rsidP="00013872">
            <w:pPr>
              <w:rPr>
                <w:rFonts w:ascii="Calibri" w:eastAsia="Times New Roman" w:hAnsi="Calibri" w:cs="Times New Roman"/>
                <w:color w:val="000000"/>
              </w:rPr>
            </w:pPr>
            <w:r w:rsidRPr="00845F35">
              <w:rPr>
                <w:rFonts w:ascii="Calibri" w:eastAsia="Times New Roman" w:hAnsi="Calibri" w:cs="Times New Roman"/>
                <w:color w:val="000000"/>
              </w:rPr>
              <w:t>All incident cases of MI are reported to the study coordinating office for validation and coding using the WHO MONICA criteria. Reviewers are blinded to ART use.</w:t>
            </w:r>
          </w:p>
        </w:tc>
      </w:tr>
      <w:tr w:rsidR="00BA645C" w:rsidRPr="00845F35" w:rsidTr="00013872">
        <w:trPr>
          <w:trHeight w:val="600"/>
        </w:trPr>
        <w:tc>
          <w:tcPr>
            <w:tcW w:w="2300" w:type="dxa"/>
            <w:vMerge/>
            <w:tcBorders>
              <w:left w:val="single" w:sz="4" w:space="0" w:color="auto"/>
              <w:bottom w:val="single" w:sz="4" w:space="0" w:color="auto"/>
              <w:right w:val="single" w:sz="4" w:space="0" w:color="auto"/>
            </w:tcBorders>
            <w:shd w:val="clear" w:color="auto" w:fill="auto"/>
            <w:hideMark/>
          </w:tcPr>
          <w:p w:rsidR="00BA645C" w:rsidRPr="00845F35" w:rsidRDefault="00BA645C" w:rsidP="00013872">
            <w:pPr>
              <w:rPr>
                <w:rFonts w:ascii="Calibri" w:eastAsia="Times New Roman" w:hAnsi="Calibri" w:cs="Times New Roman"/>
                <w:color w:val="000000"/>
              </w:rPr>
            </w:pPr>
          </w:p>
        </w:tc>
        <w:tc>
          <w:tcPr>
            <w:tcW w:w="6040" w:type="dxa"/>
            <w:tcBorders>
              <w:top w:val="nil"/>
              <w:left w:val="nil"/>
              <w:bottom w:val="single" w:sz="4" w:space="0" w:color="auto"/>
              <w:right w:val="single" w:sz="4" w:space="0" w:color="auto"/>
            </w:tcBorders>
            <w:shd w:val="clear" w:color="auto" w:fill="auto"/>
            <w:hideMark/>
          </w:tcPr>
          <w:p w:rsidR="00BA645C" w:rsidRPr="00845F35" w:rsidRDefault="00BA645C" w:rsidP="00013872">
            <w:pPr>
              <w:rPr>
                <w:rFonts w:ascii="Calibri" w:eastAsia="Times New Roman" w:hAnsi="Calibri" w:cs="Times New Roman"/>
                <w:color w:val="000000"/>
              </w:rPr>
            </w:pPr>
            <w:r w:rsidRPr="00845F35">
              <w:rPr>
                <w:rFonts w:ascii="Calibri" w:eastAsia="Times New Roman" w:hAnsi="Calibri" w:cs="Times New Roman"/>
                <w:color w:val="000000"/>
              </w:rPr>
              <w:t>Those with MI prior to study entry (i.e. prevalent MI cases) were excluded.</w:t>
            </w:r>
          </w:p>
        </w:tc>
        <w:tc>
          <w:tcPr>
            <w:tcW w:w="6040" w:type="dxa"/>
            <w:tcBorders>
              <w:top w:val="nil"/>
              <w:left w:val="nil"/>
              <w:bottom w:val="single" w:sz="4" w:space="0" w:color="auto"/>
              <w:right w:val="single" w:sz="4" w:space="0" w:color="auto"/>
            </w:tcBorders>
            <w:shd w:val="clear" w:color="auto" w:fill="auto"/>
            <w:hideMark/>
          </w:tcPr>
          <w:p w:rsidR="00BA645C" w:rsidRPr="00845F35" w:rsidRDefault="00BA645C" w:rsidP="00013872">
            <w:pPr>
              <w:rPr>
                <w:rFonts w:ascii="Calibri" w:eastAsia="Times New Roman" w:hAnsi="Calibri" w:cs="Times New Roman"/>
                <w:color w:val="000000"/>
              </w:rPr>
            </w:pPr>
            <w:r>
              <w:rPr>
                <w:rFonts w:ascii="Calibri" w:eastAsia="Times New Roman" w:hAnsi="Calibri" w:cs="Times New Roman"/>
                <w:color w:val="000000"/>
              </w:rPr>
              <w:t>Those with previous MIs</w:t>
            </w:r>
            <w:r w:rsidRPr="00845F35">
              <w:rPr>
                <w:rFonts w:ascii="Calibri" w:eastAsia="Times New Roman" w:hAnsi="Calibri" w:cs="Times New Roman"/>
                <w:color w:val="000000"/>
              </w:rPr>
              <w:t xml:space="preserve"> were included. This was accounted for via a variable of personal history of CVD (including MI).</w:t>
            </w:r>
          </w:p>
        </w:tc>
      </w:tr>
      <w:tr w:rsidR="00BA645C" w:rsidRPr="00845F35" w:rsidTr="00013872">
        <w:trPr>
          <w:trHeight w:val="600"/>
        </w:trPr>
        <w:tc>
          <w:tcPr>
            <w:tcW w:w="2300" w:type="dxa"/>
            <w:tcBorders>
              <w:top w:val="nil"/>
              <w:left w:val="single" w:sz="4" w:space="0" w:color="auto"/>
              <w:bottom w:val="single" w:sz="4" w:space="0" w:color="auto"/>
              <w:right w:val="single" w:sz="4" w:space="0" w:color="auto"/>
            </w:tcBorders>
            <w:shd w:val="clear" w:color="auto" w:fill="auto"/>
            <w:hideMark/>
          </w:tcPr>
          <w:p w:rsidR="00BA645C" w:rsidRPr="00845F35" w:rsidRDefault="00BA645C" w:rsidP="00013872">
            <w:pPr>
              <w:rPr>
                <w:rFonts w:ascii="Calibri" w:eastAsia="Times New Roman" w:hAnsi="Calibri" w:cs="Times New Roman"/>
                <w:color w:val="000000"/>
              </w:rPr>
            </w:pPr>
            <w:r w:rsidRPr="00845F35">
              <w:rPr>
                <w:rFonts w:ascii="Calibri" w:eastAsia="Times New Roman" w:hAnsi="Calibri" w:cs="Times New Roman"/>
                <w:color w:val="000000"/>
              </w:rPr>
              <w:t>Exposure (</w:t>
            </w:r>
            <w:proofErr w:type="spellStart"/>
            <w:r w:rsidRPr="00845F35">
              <w:rPr>
                <w:rFonts w:ascii="Calibri" w:eastAsia="Times New Roman" w:hAnsi="Calibri" w:cs="Times New Roman"/>
                <w:color w:val="000000"/>
              </w:rPr>
              <w:t>abacavir</w:t>
            </w:r>
            <w:proofErr w:type="spellEnd"/>
            <w:r w:rsidRPr="00845F35">
              <w:rPr>
                <w:rFonts w:ascii="Calibri" w:eastAsia="Times New Roman" w:hAnsi="Calibri" w:cs="Times New Roman"/>
                <w:color w:val="000000"/>
              </w:rPr>
              <w:t xml:space="preserve"> use in the last 6 months [ABC])</w:t>
            </w:r>
          </w:p>
        </w:tc>
        <w:tc>
          <w:tcPr>
            <w:tcW w:w="6040" w:type="dxa"/>
            <w:tcBorders>
              <w:top w:val="nil"/>
              <w:left w:val="nil"/>
              <w:bottom w:val="single" w:sz="4" w:space="0" w:color="auto"/>
              <w:right w:val="single" w:sz="4" w:space="0" w:color="auto"/>
            </w:tcBorders>
            <w:shd w:val="clear" w:color="auto" w:fill="auto"/>
            <w:hideMark/>
          </w:tcPr>
          <w:p w:rsidR="00BA645C" w:rsidRPr="00845F35" w:rsidRDefault="00BA645C" w:rsidP="00013872">
            <w:pPr>
              <w:rPr>
                <w:rFonts w:ascii="Calibri" w:eastAsia="Times New Roman" w:hAnsi="Calibri" w:cs="Times New Roman"/>
                <w:color w:val="000000"/>
              </w:rPr>
            </w:pPr>
            <w:r w:rsidRPr="00845F35">
              <w:rPr>
                <w:rFonts w:ascii="Calibri" w:eastAsia="Times New Roman" w:hAnsi="Calibri" w:cs="Times New Roman"/>
                <w:color w:val="000000"/>
              </w:rPr>
              <w:t>Restricted to treatment-naïve individuals observed to initiate ART. Those that discontinue ABC are removed after 6 months with appropriate weights.</w:t>
            </w:r>
          </w:p>
        </w:tc>
        <w:tc>
          <w:tcPr>
            <w:tcW w:w="6040" w:type="dxa"/>
            <w:tcBorders>
              <w:top w:val="nil"/>
              <w:left w:val="nil"/>
              <w:bottom w:val="single" w:sz="4" w:space="0" w:color="auto"/>
              <w:right w:val="single" w:sz="4" w:space="0" w:color="auto"/>
            </w:tcBorders>
            <w:shd w:val="clear" w:color="auto" w:fill="auto"/>
            <w:hideMark/>
          </w:tcPr>
          <w:p w:rsidR="00BA645C" w:rsidRPr="00845F35" w:rsidRDefault="00BA645C" w:rsidP="00013872">
            <w:pPr>
              <w:rPr>
                <w:rFonts w:ascii="Calibri" w:eastAsia="Times New Roman" w:hAnsi="Calibri" w:cs="Times New Roman"/>
                <w:color w:val="000000"/>
              </w:rPr>
            </w:pPr>
            <w:r w:rsidRPr="00845F35">
              <w:rPr>
                <w:rFonts w:ascii="Calibri" w:eastAsia="Times New Roman" w:hAnsi="Calibri" w:cs="Times New Roman"/>
                <w:color w:val="000000"/>
              </w:rPr>
              <w:t>Individuals could have been ABC experienced at study entry. ABC use prior to study entry was accounted for using cumulative ABC exposure variable.</w:t>
            </w:r>
          </w:p>
        </w:tc>
      </w:tr>
      <w:tr w:rsidR="00BA645C" w:rsidRPr="00845F35" w:rsidTr="00013872">
        <w:trPr>
          <w:trHeight w:val="2100"/>
        </w:trPr>
        <w:tc>
          <w:tcPr>
            <w:tcW w:w="2300" w:type="dxa"/>
            <w:tcBorders>
              <w:top w:val="nil"/>
              <w:left w:val="single" w:sz="4" w:space="0" w:color="auto"/>
              <w:bottom w:val="single" w:sz="4" w:space="0" w:color="auto"/>
              <w:right w:val="single" w:sz="4" w:space="0" w:color="auto"/>
            </w:tcBorders>
            <w:shd w:val="clear" w:color="auto" w:fill="auto"/>
            <w:hideMark/>
          </w:tcPr>
          <w:p w:rsidR="00BA645C" w:rsidRPr="00845F35" w:rsidRDefault="00BA645C" w:rsidP="00013872">
            <w:pPr>
              <w:rPr>
                <w:rFonts w:ascii="Calibri" w:eastAsia="Times New Roman" w:hAnsi="Calibri" w:cs="Times New Roman"/>
                <w:color w:val="000000"/>
              </w:rPr>
            </w:pPr>
            <w:r w:rsidRPr="00845F35">
              <w:rPr>
                <w:rFonts w:ascii="Calibri" w:eastAsia="Times New Roman" w:hAnsi="Calibri" w:cs="Times New Roman"/>
                <w:color w:val="000000"/>
              </w:rPr>
              <w:t>Study populations</w:t>
            </w:r>
          </w:p>
        </w:tc>
        <w:tc>
          <w:tcPr>
            <w:tcW w:w="6040" w:type="dxa"/>
            <w:tcBorders>
              <w:top w:val="nil"/>
              <w:left w:val="nil"/>
              <w:bottom w:val="single" w:sz="4" w:space="0" w:color="auto"/>
              <w:right w:val="single" w:sz="4" w:space="0" w:color="auto"/>
            </w:tcBorders>
            <w:shd w:val="clear" w:color="auto" w:fill="auto"/>
            <w:hideMark/>
          </w:tcPr>
          <w:p w:rsidR="00BA645C" w:rsidRPr="00845F35" w:rsidRDefault="00BA645C" w:rsidP="00013872">
            <w:pPr>
              <w:rPr>
                <w:rFonts w:ascii="Calibri" w:eastAsia="Times New Roman" w:hAnsi="Calibri" w:cs="Times New Roman"/>
                <w:color w:val="000000"/>
              </w:rPr>
            </w:pPr>
            <w:r w:rsidRPr="00845F35">
              <w:rPr>
                <w:rFonts w:ascii="Calibri" w:eastAsia="Times New Roman" w:hAnsi="Calibri" w:cs="Times New Roman"/>
                <w:color w:val="000000"/>
              </w:rPr>
              <w:t>Table 1: Differences in cardiovascular and HIV risk profiles comparing ABC users (characteristics measured at ABC initiation) to those who do not (characteristics measured at ART initiation)</w:t>
            </w:r>
          </w:p>
        </w:tc>
        <w:tc>
          <w:tcPr>
            <w:tcW w:w="6040" w:type="dxa"/>
            <w:tcBorders>
              <w:top w:val="nil"/>
              <w:left w:val="nil"/>
              <w:bottom w:val="single" w:sz="4" w:space="0" w:color="auto"/>
              <w:right w:val="single" w:sz="4" w:space="0" w:color="auto"/>
            </w:tcBorders>
            <w:shd w:val="clear" w:color="auto" w:fill="auto"/>
            <w:hideMark/>
          </w:tcPr>
          <w:p w:rsidR="00BA645C" w:rsidRPr="00845F35" w:rsidRDefault="00BA645C" w:rsidP="00013872">
            <w:pPr>
              <w:rPr>
                <w:rFonts w:ascii="Calibri" w:eastAsia="Times New Roman" w:hAnsi="Calibri" w:cs="Times New Roman"/>
                <w:color w:val="000000"/>
              </w:rPr>
            </w:pPr>
            <w:r w:rsidRPr="00845F35">
              <w:rPr>
                <w:rFonts w:ascii="Calibri" w:eastAsia="Times New Roman" w:hAnsi="Calibri" w:cs="Times New Roman"/>
                <w:color w:val="000000"/>
              </w:rPr>
              <w:t>Table 2 of DAD 2010: No differences in cardiovascular risk profiles of those exposed to ABC compared to those exposed to TDF.</w:t>
            </w:r>
          </w:p>
        </w:tc>
      </w:tr>
      <w:tr w:rsidR="00BA645C" w:rsidRPr="00845F35" w:rsidTr="00013872">
        <w:trPr>
          <w:trHeight w:val="300"/>
        </w:trPr>
        <w:tc>
          <w:tcPr>
            <w:tcW w:w="2300" w:type="dxa"/>
            <w:tcBorders>
              <w:top w:val="nil"/>
              <w:left w:val="single" w:sz="4" w:space="0" w:color="auto"/>
              <w:bottom w:val="single" w:sz="4" w:space="0" w:color="auto"/>
              <w:right w:val="single" w:sz="4" w:space="0" w:color="auto"/>
            </w:tcBorders>
            <w:shd w:val="clear" w:color="auto" w:fill="auto"/>
            <w:hideMark/>
          </w:tcPr>
          <w:p w:rsidR="00BA645C" w:rsidRPr="00845F35" w:rsidRDefault="00BA645C" w:rsidP="00013872">
            <w:pPr>
              <w:rPr>
                <w:rFonts w:ascii="Calibri" w:eastAsia="Times New Roman" w:hAnsi="Calibri" w:cs="Times New Roman"/>
                <w:color w:val="000000"/>
              </w:rPr>
            </w:pPr>
            <w:r w:rsidRPr="00845F35">
              <w:rPr>
                <w:rFonts w:ascii="Calibri" w:eastAsia="Times New Roman" w:hAnsi="Calibri" w:cs="Times New Roman"/>
                <w:color w:val="000000"/>
              </w:rPr>
              <w:t>Study period</w:t>
            </w:r>
          </w:p>
        </w:tc>
        <w:tc>
          <w:tcPr>
            <w:tcW w:w="6040" w:type="dxa"/>
            <w:tcBorders>
              <w:top w:val="nil"/>
              <w:left w:val="nil"/>
              <w:bottom w:val="single" w:sz="4" w:space="0" w:color="auto"/>
              <w:right w:val="single" w:sz="4" w:space="0" w:color="auto"/>
            </w:tcBorders>
            <w:shd w:val="clear" w:color="auto" w:fill="auto"/>
            <w:hideMark/>
          </w:tcPr>
          <w:p w:rsidR="00BA645C" w:rsidRPr="00845F35" w:rsidRDefault="00BA645C" w:rsidP="00013872">
            <w:pPr>
              <w:rPr>
                <w:rFonts w:ascii="Calibri" w:eastAsia="Times New Roman" w:hAnsi="Calibri" w:cs="Times New Roman"/>
                <w:color w:val="000000"/>
              </w:rPr>
            </w:pPr>
            <w:r w:rsidRPr="00845F35">
              <w:rPr>
                <w:rFonts w:ascii="Calibri" w:eastAsia="Times New Roman" w:hAnsi="Calibri" w:cs="Times New Roman"/>
                <w:color w:val="000000"/>
              </w:rPr>
              <w:t>January 2001 - December 2013</w:t>
            </w:r>
          </w:p>
        </w:tc>
        <w:tc>
          <w:tcPr>
            <w:tcW w:w="6040" w:type="dxa"/>
            <w:tcBorders>
              <w:top w:val="nil"/>
              <w:left w:val="nil"/>
              <w:bottom w:val="single" w:sz="4" w:space="0" w:color="auto"/>
              <w:right w:val="single" w:sz="4" w:space="0" w:color="auto"/>
            </w:tcBorders>
            <w:shd w:val="clear" w:color="auto" w:fill="auto"/>
            <w:hideMark/>
          </w:tcPr>
          <w:p w:rsidR="00BA645C" w:rsidRPr="00845F35" w:rsidRDefault="00BA645C" w:rsidP="00013872">
            <w:pPr>
              <w:rPr>
                <w:rFonts w:ascii="Calibri" w:eastAsia="Times New Roman" w:hAnsi="Calibri" w:cs="Times New Roman"/>
                <w:color w:val="000000"/>
              </w:rPr>
            </w:pPr>
            <w:r w:rsidRPr="00845F35">
              <w:rPr>
                <w:rFonts w:ascii="Calibri" w:eastAsia="Times New Roman" w:hAnsi="Calibri" w:cs="Times New Roman"/>
                <w:color w:val="000000"/>
              </w:rPr>
              <w:t>December 1999 - February 2008</w:t>
            </w:r>
          </w:p>
        </w:tc>
      </w:tr>
      <w:tr w:rsidR="00BA645C" w:rsidRPr="00845F35" w:rsidTr="00013872">
        <w:trPr>
          <w:trHeight w:val="300"/>
        </w:trPr>
        <w:tc>
          <w:tcPr>
            <w:tcW w:w="2300" w:type="dxa"/>
            <w:tcBorders>
              <w:top w:val="nil"/>
              <w:left w:val="single" w:sz="4" w:space="0" w:color="auto"/>
              <w:bottom w:val="single" w:sz="4" w:space="0" w:color="auto"/>
              <w:right w:val="single" w:sz="4" w:space="0" w:color="auto"/>
            </w:tcBorders>
            <w:shd w:val="clear" w:color="auto" w:fill="auto"/>
            <w:hideMark/>
          </w:tcPr>
          <w:p w:rsidR="00BA645C" w:rsidRPr="00845F35" w:rsidRDefault="00BA645C" w:rsidP="00013872">
            <w:pPr>
              <w:rPr>
                <w:rFonts w:ascii="Calibri" w:eastAsia="Times New Roman" w:hAnsi="Calibri" w:cs="Times New Roman"/>
                <w:color w:val="000000"/>
              </w:rPr>
            </w:pPr>
            <w:r w:rsidRPr="00845F35">
              <w:rPr>
                <w:rFonts w:ascii="Calibri" w:eastAsia="Times New Roman" w:hAnsi="Calibri" w:cs="Times New Roman"/>
                <w:color w:val="000000"/>
              </w:rPr>
              <w:t>Comparison group</w:t>
            </w:r>
          </w:p>
        </w:tc>
        <w:tc>
          <w:tcPr>
            <w:tcW w:w="6040" w:type="dxa"/>
            <w:tcBorders>
              <w:top w:val="nil"/>
              <w:left w:val="nil"/>
              <w:bottom w:val="single" w:sz="4" w:space="0" w:color="auto"/>
              <w:right w:val="single" w:sz="4" w:space="0" w:color="auto"/>
            </w:tcBorders>
            <w:shd w:val="clear" w:color="auto" w:fill="auto"/>
            <w:hideMark/>
          </w:tcPr>
          <w:p w:rsidR="00BA645C" w:rsidRPr="00845F35" w:rsidRDefault="00BA645C" w:rsidP="00013872">
            <w:pPr>
              <w:rPr>
                <w:rFonts w:ascii="Calibri" w:eastAsia="Times New Roman" w:hAnsi="Calibri" w:cs="Times New Roman"/>
                <w:color w:val="000000"/>
              </w:rPr>
            </w:pPr>
            <w:r w:rsidRPr="00845F35">
              <w:rPr>
                <w:rFonts w:ascii="Calibri" w:eastAsia="Times New Roman" w:hAnsi="Calibri" w:cs="Times New Roman"/>
                <w:color w:val="000000"/>
              </w:rPr>
              <w:t>Restricted to ART initiators</w:t>
            </w:r>
          </w:p>
        </w:tc>
        <w:tc>
          <w:tcPr>
            <w:tcW w:w="6040" w:type="dxa"/>
            <w:tcBorders>
              <w:top w:val="nil"/>
              <w:left w:val="nil"/>
              <w:bottom w:val="single" w:sz="4" w:space="0" w:color="auto"/>
              <w:right w:val="single" w:sz="4" w:space="0" w:color="auto"/>
            </w:tcBorders>
            <w:shd w:val="clear" w:color="auto" w:fill="auto"/>
            <w:hideMark/>
          </w:tcPr>
          <w:p w:rsidR="00BA645C" w:rsidRPr="00845F35" w:rsidRDefault="00BA645C" w:rsidP="00013872">
            <w:pPr>
              <w:rPr>
                <w:rFonts w:ascii="Calibri" w:eastAsia="Times New Roman" w:hAnsi="Calibri" w:cs="Times New Roman"/>
                <w:color w:val="000000"/>
              </w:rPr>
            </w:pPr>
            <w:r w:rsidRPr="00845F35">
              <w:rPr>
                <w:rFonts w:ascii="Calibri" w:eastAsia="Times New Roman" w:hAnsi="Calibri" w:cs="Times New Roman"/>
                <w:color w:val="000000"/>
              </w:rPr>
              <w:t>HIV treatment naïve individuals were included.</w:t>
            </w:r>
          </w:p>
        </w:tc>
      </w:tr>
      <w:tr w:rsidR="00BA645C" w:rsidRPr="00845F35" w:rsidTr="00013872">
        <w:trPr>
          <w:trHeight w:val="980"/>
        </w:trPr>
        <w:tc>
          <w:tcPr>
            <w:tcW w:w="2300" w:type="dxa"/>
            <w:tcBorders>
              <w:top w:val="nil"/>
              <w:left w:val="single" w:sz="4" w:space="0" w:color="auto"/>
              <w:bottom w:val="single" w:sz="4" w:space="0" w:color="auto"/>
              <w:right w:val="single" w:sz="4" w:space="0" w:color="auto"/>
            </w:tcBorders>
            <w:shd w:val="clear" w:color="auto" w:fill="auto"/>
            <w:hideMark/>
          </w:tcPr>
          <w:p w:rsidR="00BA645C" w:rsidRPr="00845F35" w:rsidRDefault="00BA645C" w:rsidP="00013872">
            <w:pPr>
              <w:rPr>
                <w:rFonts w:ascii="Calibri" w:eastAsia="Times New Roman" w:hAnsi="Calibri" w:cs="Times New Roman"/>
                <w:color w:val="000000"/>
              </w:rPr>
            </w:pPr>
            <w:r w:rsidRPr="00845F35">
              <w:rPr>
                <w:rFonts w:ascii="Calibri" w:eastAsia="Times New Roman" w:hAnsi="Calibri" w:cs="Times New Roman"/>
                <w:color w:val="000000"/>
              </w:rPr>
              <w:t>Confounders</w:t>
            </w:r>
          </w:p>
        </w:tc>
        <w:tc>
          <w:tcPr>
            <w:tcW w:w="6040" w:type="dxa"/>
            <w:tcBorders>
              <w:top w:val="nil"/>
              <w:left w:val="nil"/>
              <w:bottom w:val="single" w:sz="4" w:space="0" w:color="auto"/>
              <w:right w:val="single" w:sz="4" w:space="0" w:color="auto"/>
            </w:tcBorders>
            <w:shd w:val="clear" w:color="auto" w:fill="auto"/>
            <w:hideMark/>
          </w:tcPr>
          <w:p w:rsidR="00BA645C" w:rsidRDefault="00BA645C" w:rsidP="00013872">
            <w:pPr>
              <w:rPr>
                <w:rFonts w:ascii="Calibri" w:eastAsia="Times New Roman" w:hAnsi="Calibri" w:cs="Times New Roman"/>
                <w:color w:val="000000"/>
              </w:rPr>
            </w:pPr>
            <w:r>
              <w:rPr>
                <w:rFonts w:ascii="Calibri" w:eastAsia="Times New Roman" w:hAnsi="Calibri" w:cs="Times New Roman"/>
                <w:color w:val="000000"/>
              </w:rPr>
              <w:t>Variables included in the weights for ABC initiation, ABC discontinuation, and censoring: Age, sex, race and ethnicity, HIV transmission risk, calendar year of ART initiation, cigarette smoking, hepatitis C infection, hypertension, diabetes mellitus, renal function, high LDL, TC: HDL ratio, high triglycerides, statin use, CD4 count, HIV viral load, history of clinical AIDS diagnosis, and initial HIV treatment regimen class.</w:t>
            </w:r>
          </w:p>
          <w:p w:rsidR="00BA645C" w:rsidRDefault="00BA645C" w:rsidP="00013872">
            <w:pPr>
              <w:rPr>
                <w:rFonts w:ascii="Calibri" w:eastAsia="Times New Roman" w:hAnsi="Calibri" w:cs="Times New Roman"/>
                <w:color w:val="000000"/>
              </w:rPr>
            </w:pPr>
          </w:p>
          <w:p w:rsidR="00BA645C" w:rsidRDefault="00BA645C" w:rsidP="00013872">
            <w:pPr>
              <w:rPr>
                <w:rFonts w:ascii="Calibri" w:eastAsia="Times New Roman" w:hAnsi="Calibri" w:cs="Times New Roman"/>
                <w:color w:val="000000"/>
              </w:rPr>
            </w:pPr>
            <w:r>
              <w:rPr>
                <w:rFonts w:ascii="Calibri" w:eastAsia="Times New Roman" w:hAnsi="Calibri" w:cs="Times New Roman"/>
                <w:color w:val="000000"/>
              </w:rPr>
              <w:t>Confounders included in the MSM model:</w:t>
            </w:r>
          </w:p>
          <w:p w:rsidR="00BA645C" w:rsidRPr="00845F35" w:rsidRDefault="00BA645C" w:rsidP="00013872">
            <w:pPr>
              <w:rPr>
                <w:rFonts w:ascii="Calibri" w:eastAsia="Times New Roman" w:hAnsi="Calibri" w:cs="Times New Roman"/>
                <w:color w:val="000000"/>
              </w:rPr>
            </w:pPr>
            <w:r>
              <w:rPr>
                <w:rFonts w:ascii="Calibri" w:eastAsia="Times New Roman" w:hAnsi="Calibri" w:cs="Times New Roman"/>
                <w:color w:val="000000"/>
              </w:rPr>
              <w:t>Age, sex, race and ethnicity, HIV transmission risk, calendar year of ART initiation), cigarette smoking, hepatitis C infection, hypertension, diabetes mellitus, renal function, high LDL, TC</w:t>
            </w:r>
            <w:proofErr w:type="gramStart"/>
            <w:r>
              <w:rPr>
                <w:rFonts w:ascii="Calibri" w:eastAsia="Times New Roman" w:hAnsi="Calibri" w:cs="Times New Roman"/>
                <w:color w:val="000000"/>
              </w:rPr>
              <w:t>:HDL</w:t>
            </w:r>
            <w:proofErr w:type="gramEnd"/>
            <w:r>
              <w:rPr>
                <w:rFonts w:ascii="Calibri" w:eastAsia="Times New Roman" w:hAnsi="Calibri" w:cs="Times New Roman"/>
                <w:color w:val="000000"/>
              </w:rPr>
              <w:t xml:space="preserve"> ratio, high triglycerides, statin use, CD4 count, HIV viral load, history of clinical AIDS and diagnosis. Note: only age was time-</w:t>
            </w:r>
            <w:proofErr w:type="gramStart"/>
            <w:r>
              <w:rPr>
                <w:rFonts w:ascii="Calibri" w:eastAsia="Times New Roman" w:hAnsi="Calibri" w:cs="Times New Roman"/>
                <w:color w:val="000000"/>
              </w:rPr>
              <w:t>varying,</w:t>
            </w:r>
            <w:proofErr w:type="gramEnd"/>
            <w:r>
              <w:rPr>
                <w:rFonts w:ascii="Calibri" w:eastAsia="Times New Roman" w:hAnsi="Calibri" w:cs="Times New Roman"/>
                <w:color w:val="000000"/>
              </w:rPr>
              <w:t xml:space="preserve"> all other variables were time-fixed at study entry (i.e. ART initiation).</w:t>
            </w:r>
          </w:p>
        </w:tc>
        <w:tc>
          <w:tcPr>
            <w:tcW w:w="6040" w:type="dxa"/>
            <w:tcBorders>
              <w:top w:val="nil"/>
              <w:left w:val="nil"/>
              <w:bottom w:val="single" w:sz="4" w:space="0" w:color="auto"/>
              <w:right w:val="single" w:sz="4" w:space="0" w:color="auto"/>
            </w:tcBorders>
            <w:shd w:val="clear" w:color="auto" w:fill="auto"/>
            <w:hideMark/>
          </w:tcPr>
          <w:p w:rsidR="00BA645C" w:rsidRPr="00845F35" w:rsidRDefault="00BA645C" w:rsidP="00013872">
            <w:pPr>
              <w:rPr>
                <w:rFonts w:ascii="Calibri" w:eastAsia="Times New Roman" w:hAnsi="Calibri" w:cs="Times New Roman"/>
                <w:color w:val="000000"/>
              </w:rPr>
            </w:pPr>
            <w:r w:rsidRPr="00845F35">
              <w:rPr>
                <w:rFonts w:ascii="Calibri" w:eastAsia="Times New Roman" w:hAnsi="Calibri" w:cs="Times New Roman"/>
                <w:color w:val="000000"/>
              </w:rPr>
              <w:t xml:space="preserve">Age, sex, HIV transmission group, ethnicity, cohort were time-fixed confounders. Calendar year, family history of CVD, previous CVD disease including MI, smoking status, BMI, cumulative ABC exposure, recent </w:t>
            </w:r>
            <w:proofErr w:type="spellStart"/>
            <w:r w:rsidRPr="00845F35">
              <w:rPr>
                <w:rFonts w:ascii="Calibri" w:eastAsia="Times New Roman" w:hAnsi="Calibri" w:cs="Times New Roman"/>
                <w:color w:val="000000"/>
              </w:rPr>
              <w:t>didanosine</w:t>
            </w:r>
            <w:proofErr w:type="spellEnd"/>
            <w:r w:rsidRPr="00845F35">
              <w:rPr>
                <w:rFonts w:ascii="Calibri" w:eastAsia="Times New Roman" w:hAnsi="Calibri" w:cs="Times New Roman"/>
                <w:color w:val="000000"/>
              </w:rPr>
              <w:t xml:space="preserve"> exposure, cumulative </w:t>
            </w:r>
            <w:proofErr w:type="spellStart"/>
            <w:r w:rsidRPr="00845F35">
              <w:rPr>
                <w:rFonts w:ascii="Calibri" w:eastAsia="Times New Roman" w:hAnsi="Calibri" w:cs="Times New Roman"/>
                <w:color w:val="000000"/>
              </w:rPr>
              <w:t>indinavir</w:t>
            </w:r>
            <w:proofErr w:type="spellEnd"/>
            <w:r w:rsidRPr="00845F35">
              <w:rPr>
                <w:rFonts w:ascii="Calibri" w:eastAsia="Times New Roman" w:hAnsi="Calibri" w:cs="Times New Roman"/>
                <w:color w:val="000000"/>
              </w:rPr>
              <w:t xml:space="preserve"> exposure, and cumulative </w:t>
            </w:r>
            <w:proofErr w:type="spellStart"/>
            <w:r w:rsidRPr="00845F35">
              <w:rPr>
                <w:rFonts w:ascii="Calibri" w:eastAsia="Times New Roman" w:hAnsi="Calibri" w:cs="Times New Roman"/>
                <w:color w:val="000000"/>
              </w:rPr>
              <w:t>lopinavir</w:t>
            </w:r>
            <w:proofErr w:type="spellEnd"/>
            <w:r w:rsidRPr="00845F35">
              <w:rPr>
                <w:rFonts w:ascii="Calibri" w:eastAsia="Times New Roman" w:hAnsi="Calibri" w:cs="Times New Roman"/>
                <w:color w:val="000000"/>
              </w:rPr>
              <w:t>/ritonavir exposure were time-varying confounders.</w:t>
            </w:r>
          </w:p>
        </w:tc>
      </w:tr>
      <w:tr w:rsidR="00BA645C" w:rsidRPr="00845F35" w:rsidTr="00013872">
        <w:trPr>
          <w:trHeight w:val="1200"/>
        </w:trPr>
        <w:tc>
          <w:tcPr>
            <w:tcW w:w="2300" w:type="dxa"/>
            <w:tcBorders>
              <w:top w:val="nil"/>
              <w:left w:val="single" w:sz="4" w:space="0" w:color="auto"/>
              <w:bottom w:val="single" w:sz="4" w:space="0" w:color="auto"/>
              <w:right w:val="single" w:sz="4" w:space="0" w:color="auto"/>
            </w:tcBorders>
            <w:shd w:val="clear" w:color="auto" w:fill="auto"/>
            <w:hideMark/>
          </w:tcPr>
          <w:p w:rsidR="00BA645C" w:rsidRPr="00845F35" w:rsidRDefault="00BA645C" w:rsidP="00013872">
            <w:pPr>
              <w:rPr>
                <w:rFonts w:ascii="Calibri" w:eastAsia="Times New Roman" w:hAnsi="Calibri" w:cs="Times New Roman"/>
                <w:color w:val="000000"/>
              </w:rPr>
            </w:pPr>
            <w:r w:rsidRPr="00845F35">
              <w:rPr>
                <w:rFonts w:ascii="Calibri" w:eastAsia="Times New Roman" w:hAnsi="Calibri" w:cs="Times New Roman"/>
                <w:color w:val="000000"/>
              </w:rPr>
              <w:t>Mediators</w:t>
            </w:r>
          </w:p>
        </w:tc>
        <w:tc>
          <w:tcPr>
            <w:tcW w:w="6040" w:type="dxa"/>
            <w:tcBorders>
              <w:top w:val="nil"/>
              <w:left w:val="nil"/>
              <w:bottom w:val="single" w:sz="4" w:space="0" w:color="auto"/>
              <w:right w:val="single" w:sz="4" w:space="0" w:color="auto"/>
            </w:tcBorders>
            <w:shd w:val="clear" w:color="auto" w:fill="auto"/>
            <w:hideMark/>
          </w:tcPr>
          <w:p w:rsidR="00BA645C" w:rsidRPr="00845F35" w:rsidRDefault="00BA645C" w:rsidP="00013872">
            <w:pPr>
              <w:rPr>
                <w:rFonts w:ascii="Calibri" w:eastAsia="Times New Roman" w:hAnsi="Calibri" w:cs="Times New Roman"/>
                <w:color w:val="000000"/>
              </w:rPr>
            </w:pPr>
            <w:r w:rsidRPr="00845F35">
              <w:rPr>
                <w:rFonts w:ascii="Calibri" w:eastAsia="Times New Roman" w:hAnsi="Calibri" w:cs="Times New Roman"/>
                <w:color w:val="000000"/>
              </w:rPr>
              <w:t>None</w:t>
            </w:r>
            <w:r>
              <w:rPr>
                <w:rFonts w:ascii="Calibri" w:eastAsia="Times New Roman" w:hAnsi="Calibri" w:cs="Times New Roman"/>
                <w:color w:val="000000"/>
              </w:rPr>
              <w:t>. C</w:t>
            </w:r>
            <w:r w:rsidRPr="00845F35">
              <w:rPr>
                <w:rFonts w:ascii="Calibri" w:eastAsia="Times New Roman" w:hAnsi="Calibri" w:cs="Times New Roman"/>
                <w:color w:val="000000"/>
              </w:rPr>
              <w:t>ovariates in the MSM model were time-fixed at ART initiation</w:t>
            </w:r>
          </w:p>
        </w:tc>
        <w:tc>
          <w:tcPr>
            <w:tcW w:w="6040" w:type="dxa"/>
            <w:tcBorders>
              <w:top w:val="nil"/>
              <w:left w:val="nil"/>
              <w:bottom w:val="single" w:sz="4" w:space="0" w:color="auto"/>
              <w:right w:val="single" w:sz="4" w:space="0" w:color="auto"/>
            </w:tcBorders>
            <w:shd w:val="clear" w:color="auto" w:fill="auto"/>
            <w:hideMark/>
          </w:tcPr>
          <w:p w:rsidR="00BA645C" w:rsidRPr="00845F35" w:rsidRDefault="00BA645C" w:rsidP="00013872">
            <w:pPr>
              <w:rPr>
                <w:rFonts w:ascii="Calibri" w:eastAsia="Times New Roman" w:hAnsi="Calibri" w:cs="Times New Roman"/>
                <w:color w:val="000000"/>
              </w:rPr>
            </w:pPr>
            <w:r w:rsidRPr="00845F35">
              <w:rPr>
                <w:rFonts w:ascii="Calibri" w:eastAsia="Times New Roman" w:hAnsi="Calibri" w:cs="Times New Roman"/>
                <w:color w:val="000000"/>
              </w:rPr>
              <w:t>Latest total cholesterol, HDL cholesterol, triglycerid</w:t>
            </w:r>
            <w:r>
              <w:rPr>
                <w:rFonts w:ascii="Calibri" w:eastAsia="Times New Roman" w:hAnsi="Calibri" w:cs="Times New Roman"/>
                <w:color w:val="000000"/>
              </w:rPr>
              <w:t>es, glucose level, systolic and/</w:t>
            </w:r>
            <w:r w:rsidRPr="00845F35">
              <w:rPr>
                <w:rFonts w:ascii="Calibri" w:eastAsia="Times New Roman" w:hAnsi="Calibri" w:cs="Times New Roman"/>
                <w:color w:val="000000"/>
              </w:rPr>
              <w:t xml:space="preserve">or diastolic blood pressure measurements, presence of </w:t>
            </w:r>
            <w:proofErr w:type="spellStart"/>
            <w:r w:rsidRPr="00845F35">
              <w:rPr>
                <w:rFonts w:ascii="Calibri" w:eastAsia="Times New Roman" w:hAnsi="Calibri" w:cs="Times New Roman"/>
                <w:color w:val="000000"/>
              </w:rPr>
              <w:t>lipohypertophy</w:t>
            </w:r>
            <w:proofErr w:type="spellEnd"/>
            <w:r w:rsidRPr="00845F35">
              <w:rPr>
                <w:rFonts w:ascii="Calibri" w:eastAsia="Times New Roman" w:hAnsi="Calibri" w:cs="Times New Roman"/>
                <w:color w:val="000000"/>
              </w:rPr>
              <w:t xml:space="preserve"> and/or </w:t>
            </w:r>
            <w:proofErr w:type="spellStart"/>
            <w:r w:rsidRPr="00845F35">
              <w:rPr>
                <w:rFonts w:ascii="Calibri" w:eastAsia="Times New Roman" w:hAnsi="Calibri" w:cs="Times New Roman"/>
                <w:color w:val="000000"/>
              </w:rPr>
              <w:t>lipoatrophy</w:t>
            </w:r>
            <w:proofErr w:type="spellEnd"/>
            <w:r w:rsidRPr="00845F35">
              <w:rPr>
                <w:rFonts w:ascii="Calibri" w:eastAsia="Times New Roman" w:hAnsi="Calibri" w:cs="Times New Roman"/>
                <w:color w:val="000000"/>
              </w:rPr>
              <w:t xml:space="preserve"> and diabetes mellitus.</w:t>
            </w:r>
          </w:p>
        </w:tc>
      </w:tr>
      <w:tr w:rsidR="00BA645C" w:rsidRPr="00845F35" w:rsidTr="00013872">
        <w:trPr>
          <w:trHeight w:val="300"/>
        </w:trPr>
        <w:tc>
          <w:tcPr>
            <w:tcW w:w="2300" w:type="dxa"/>
            <w:tcBorders>
              <w:top w:val="nil"/>
              <w:left w:val="single" w:sz="4" w:space="0" w:color="auto"/>
              <w:bottom w:val="nil"/>
              <w:right w:val="single" w:sz="4" w:space="0" w:color="auto"/>
            </w:tcBorders>
            <w:shd w:val="clear" w:color="auto" w:fill="auto"/>
            <w:hideMark/>
          </w:tcPr>
          <w:p w:rsidR="00BA645C" w:rsidRPr="00845F35" w:rsidRDefault="00BA645C" w:rsidP="00013872">
            <w:pPr>
              <w:rPr>
                <w:rFonts w:ascii="Calibri" w:eastAsia="Times New Roman" w:hAnsi="Calibri" w:cs="Times New Roman"/>
                <w:color w:val="000000"/>
              </w:rPr>
            </w:pPr>
            <w:r>
              <w:rPr>
                <w:rFonts w:ascii="Calibri" w:eastAsia="Times New Roman" w:hAnsi="Calibri" w:cs="Times New Roman"/>
                <w:color w:val="000000"/>
              </w:rPr>
              <w:t>Estimates</w:t>
            </w:r>
          </w:p>
        </w:tc>
        <w:tc>
          <w:tcPr>
            <w:tcW w:w="6040" w:type="dxa"/>
            <w:tcBorders>
              <w:top w:val="nil"/>
              <w:left w:val="nil"/>
              <w:bottom w:val="nil"/>
              <w:right w:val="single" w:sz="4" w:space="0" w:color="auto"/>
            </w:tcBorders>
            <w:shd w:val="clear" w:color="auto" w:fill="auto"/>
            <w:hideMark/>
          </w:tcPr>
          <w:p w:rsidR="00BA645C" w:rsidRPr="00845F35" w:rsidRDefault="00BA645C" w:rsidP="00013872">
            <w:pPr>
              <w:rPr>
                <w:rFonts w:ascii="Calibri" w:eastAsia="Times New Roman" w:hAnsi="Calibri" w:cs="Times New Roman"/>
                <w:color w:val="000000"/>
              </w:rPr>
            </w:pPr>
            <w:r>
              <w:rPr>
                <w:rFonts w:ascii="Calibri" w:eastAsia="Times New Roman" w:hAnsi="Calibri" w:cs="Times New Roman"/>
                <w:color w:val="000000"/>
              </w:rPr>
              <w:t xml:space="preserve"> </w:t>
            </w:r>
            <w:r w:rsidRPr="00845F35">
              <w:rPr>
                <w:rFonts w:ascii="Calibri" w:eastAsia="Times New Roman" w:hAnsi="Calibri" w:cs="Times New Roman"/>
                <w:color w:val="000000"/>
              </w:rPr>
              <w:t xml:space="preserve">Hazard ratios using </w:t>
            </w:r>
            <w:r>
              <w:rPr>
                <w:rFonts w:ascii="Calibri" w:eastAsia="Times New Roman" w:hAnsi="Calibri" w:cs="Times New Roman"/>
                <w:color w:val="000000"/>
              </w:rPr>
              <w:t xml:space="preserve">a discrete time-to-event approach with </w:t>
            </w:r>
            <w:r w:rsidRPr="00845F35">
              <w:rPr>
                <w:rFonts w:ascii="Calibri" w:eastAsia="Times New Roman" w:hAnsi="Calibri" w:cs="Times New Roman"/>
                <w:color w:val="000000"/>
              </w:rPr>
              <w:t>pooled logistic regression</w:t>
            </w:r>
            <w:r>
              <w:rPr>
                <w:rFonts w:ascii="Calibri" w:eastAsia="Times New Roman" w:hAnsi="Calibri" w:cs="Times New Roman"/>
                <w:color w:val="000000"/>
              </w:rPr>
              <w:t xml:space="preserve"> models</w:t>
            </w:r>
          </w:p>
        </w:tc>
        <w:tc>
          <w:tcPr>
            <w:tcW w:w="6040" w:type="dxa"/>
            <w:tcBorders>
              <w:top w:val="nil"/>
              <w:left w:val="nil"/>
              <w:bottom w:val="nil"/>
              <w:right w:val="single" w:sz="4" w:space="0" w:color="auto"/>
            </w:tcBorders>
            <w:shd w:val="clear" w:color="auto" w:fill="auto"/>
            <w:hideMark/>
          </w:tcPr>
          <w:p w:rsidR="00BA645C" w:rsidRPr="00845F35" w:rsidRDefault="00BA645C" w:rsidP="00013872">
            <w:pPr>
              <w:rPr>
                <w:rFonts w:ascii="Calibri" w:eastAsia="Times New Roman" w:hAnsi="Calibri" w:cs="Times New Roman"/>
                <w:color w:val="000000"/>
              </w:rPr>
            </w:pPr>
            <w:r w:rsidRPr="00845F35">
              <w:rPr>
                <w:rFonts w:ascii="Calibri" w:eastAsia="Times New Roman" w:hAnsi="Calibri" w:cs="Times New Roman"/>
                <w:color w:val="000000"/>
              </w:rPr>
              <w:t>Incidence rate ratios using Poisson regression</w:t>
            </w:r>
          </w:p>
        </w:tc>
      </w:tr>
      <w:tr w:rsidR="00BA645C" w:rsidRPr="00845F35" w:rsidTr="00013872">
        <w:trPr>
          <w:trHeight w:val="100"/>
        </w:trPr>
        <w:tc>
          <w:tcPr>
            <w:tcW w:w="2300" w:type="dxa"/>
            <w:tcBorders>
              <w:top w:val="nil"/>
              <w:left w:val="single" w:sz="4" w:space="0" w:color="auto"/>
              <w:bottom w:val="single" w:sz="4" w:space="0" w:color="auto"/>
              <w:right w:val="single" w:sz="4" w:space="0" w:color="auto"/>
            </w:tcBorders>
            <w:shd w:val="clear" w:color="auto" w:fill="auto"/>
          </w:tcPr>
          <w:p w:rsidR="00BA645C" w:rsidRPr="00845F35" w:rsidRDefault="00BA645C" w:rsidP="00013872">
            <w:pPr>
              <w:rPr>
                <w:rFonts w:ascii="Calibri" w:eastAsia="Times New Roman" w:hAnsi="Calibri" w:cs="Times New Roman"/>
                <w:color w:val="000000"/>
              </w:rPr>
            </w:pPr>
          </w:p>
        </w:tc>
        <w:tc>
          <w:tcPr>
            <w:tcW w:w="6040" w:type="dxa"/>
            <w:tcBorders>
              <w:top w:val="nil"/>
              <w:left w:val="nil"/>
              <w:bottom w:val="single" w:sz="4" w:space="0" w:color="auto"/>
              <w:right w:val="single" w:sz="4" w:space="0" w:color="auto"/>
            </w:tcBorders>
            <w:shd w:val="clear" w:color="auto" w:fill="auto"/>
          </w:tcPr>
          <w:p w:rsidR="00BA645C" w:rsidRPr="00845F35" w:rsidRDefault="00BA645C" w:rsidP="00013872">
            <w:pPr>
              <w:rPr>
                <w:rFonts w:ascii="Calibri" w:eastAsia="Times New Roman" w:hAnsi="Calibri" w:cs="Times New Roman"/>
                <w:color w:val="000000"/>
              </w:rPr>
            </w:pPr>
          </w:p>
        </w:tc>
        <w:tc>
          <w:tcPr>
            <w:tcW w:w="6040" w:type="dxa"/>
            <w:tcBorders>
              <w:top w:val="nil"/>
              <w:left w:val="nil"/>
              <w:bottom w:val="single" w:sz="4" w:space="0" w:color="auto"/>
              <w:right w:val="single" w:sz="4" w:space="0" w:color="auto"/>
            </w:tcBorders>
            <w:shd w:val="clear" w:color="auto" w:fill="auto"/>
          </w:tcPr>
          <w:p w:rsidR="00BA645C" w:rsidRPr="00845F35" w:rsidRDefault="00BA645C" w:rsidP="00013872">
            <w:pPr>
              <w:rPr>
                <w:rFonts w:ascii="Calibri" w:eastAsia="Times New Roman" w:hAnsi="Calibri" w:cs="Times New Roman"/>
                <w:color w:val="000000"/>
              </w:rPr>
            </w:pPr>
          </w:p>
        </w:tc>
      </w:tr>
    </w:tbl>
    <w:p w:rsidR="00BA645C" w:rsidRDefault="00BA645C" w:rsidP="00BA645C">
      <w:pPr>
        <w:rPr>
          <w:b/>
        </w:rPr>
      </w:pPr>
      <w:r>
        <w:rPr>
          <w:b/>
        </w:rPr>
        <w:br w:type="page"/>
      </w:r>
    </w:p>
    <w:p w:rsidR="00BA645C" w:rsidRDefault="00BA645C" w:rsidP="00BA645C">
      <w:pPr>
        <w:rPr>
          <w:sz w:val="20"/>
        </w:rPr>
        <w:sectPr w:rsidR="00BA645C" w:rsidSect="00013872">
          <w:pgSz w:w="15840" w:h="12240" w:orient="landscape"/>
          <w:pgMar w:top="720" w:right="720" w:bottom="720" w:left="720" w:header="720" w:footer="720" w:gutter="0"/>
          <w:cols w:space="720"/>
          <w:docGrid w:linePitch="360"/>
        </w:sectPr>
      </w:pPr>
    </w:p>
    <w:p w:rsidR="00BA645C" w:rsidRDefault="00BA645C" w:rsidP="00BA645C">
      <w:r w:rsidRPr="00F83F58">
        <w:rPr>
          <w:b/>
        </w:rPr>
        <w:t>F</w:t>
      </w:r>
      <w:r>
        <w:rPr>
          <w:b/>
        </w:rPr>
        <w:t>igure S2</w:t>
      </w:r>
      <w:r w:rsidRPr="00F83F58">
        <w:rPr>
          <w:b/>
        </w:rPr>
        <w:t>:</w:t>
      </w:r>
      <w:r>
        <w:t xml:space="preserve"> The stabilized weights for ABC initiation, censoring, and ABC discontinuation included in the marginal structural model</w:t>
      </w:r>
    </w:p>
    <w:p w:rsidR="00BA645C" w:rsidRDefault="00BA645C" w:rsidP="00BA645C">
      <w:r>
        <w:rPr>
          <w:noProof/>
        </w:rPr>
        <w:drawing>
          <wp:inline distT="0" distB="0" distL="0" distR="0" wp14:anchorId="5AB94C6C" wp14:editId="11B5C153">
            <wp:extent cx="6858000" cy="4273550"/>
            <wp:effectExtent l="0" t="0" r="0" b="0"/>
            <wp:docPr id="11" name="Picture 11" descr="Macintosh HD:private:var:folders:2s:csf1bqrd6nx5_ygw54sp3h9w0000gn:T:TemporaryItems:Figure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2s:csf1bqrd6nx5_ygw54sp3h9w0000gn:T:TemporaryItems:FigureS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427355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BA645C" w:rsidTr="00013872">
        <w:tc>
          <w:tcPr>
            <w:tcW w:w="3672" w:type="dxa"/>
          </w:tcPr>
          <w:p w:rsidR="00BA645C" w:rsidRDefault="00BA645C" w:rsidP="00013872"/>
        </w:tc>
        <w:tc>
          <w:tcPr>
            <w:tcW w:w="3672" w:type="dxa"/>
          </w:tcPr>
          <w:p w:rsidR="00BA645C" w:rsidRPr="00992E87" w:rsidRDefault="00BA645C" w:rsidP="00013872">
            <w:pPr>
              <w:jc w:val="center"/>
              <w:rPr>
                <w:b/>
              </w:rPr>
            </w:pPr>
            <w:r w:rsidRPr="00992E87">
              <w:rPr>
                <w:b/>
              </w:rPr>
              <w:t>Distribution of the stabilized weights before truncation</w:t>
            </w:r>
          </w:p>
        </w:tc>
        <w:tc>
          <w:tcPr>
            <w:tcW w:w="3672" w:type="dxa"/>
          </w:tcPr>
          <w:p w:rsidR="00BA645C" w:rsidRPr="00992E87" w:rsidRDefault="00BA645C" w:rsidP="00013872">
            <w:pPr>
              <w:jc w:val="center"/>
              <w:rPr>
                <w:b/>
              </w:rPr>
            </w:pPr>
            <w:r w:rsidRPr="00992E87">
              <w:rPr>
                <w:b/>
              </w:rPr>
              <w:t>Distribution of the stabilized weights after truncation</w:t>
            </w:r>
          </w:p>
        </w:tc>
      </w:tr>
      <w:tr w:rsidR="00BA645C" w:rsidRPr="00932400" w:rsidTr="00013872">
        <w:tc>
          <w:tcPr>
            <w:tcW w:w="3672" w:type="dxa"/>
          </w:tcPr>
          <w:p w:rsidR="00BA645C" w:rsidRPr="00AE0D40" w:rsidRDefault="00BA645C" w:rsidP="00013872">
            <w:pPr>
              <w:jc w:val="right"/>
            </w:pPr>
            <w:r w:rsidRPr="00AE0D40">
              <w:t>Mean</w:t>
            </w:r>
          </w:p>
        </w:tc>
        <w:tc>
          <w:tcPr>
            <w:tcW w:w="3672" w:type="dxa"/>
          </w:tcPr>
          <w:p w:rsidR="00BA645C" w:rsidRPr="00AE0D40" w:rsidRDefault="00BA645C" w:rsidP="00013872">
            <w:pPr>
              <w:jc w:val="center"/>
            </w:pPr>
            <w:r w:rsidRPr="002E1FC4">
              <w:t>1.008</w:t>
            </w:r>
          </w:p>
        </w:tc>
        <w:tc>
          <w:tcPr>
            <w:tcW w:w="3672" w:type="dxa"/>
          </w:tcPr>
          <w:p w:rsidR="00BA645C" w:rsidRPr="00FC313F" w:rsidRDefault="00BA645C" w:rsidP="00013872">
            <w:pPr>
              <w:jc w:val="center"/>
            </w:pPr>
            <w:r w:rsidRPr="002E1FC4">
              <w:t>0.998</w:t>
            </w:r>
          </w:p>
        </w:tc>
      </w:tr>
      <w:tr w:rsidR="00BA645C" w:rsidRPr="00932400" w:rsidTr="00013872">
        <w:tc>
          <w:tcPr>
            <w:tcW w:w="3672" w:type="dxa"/>
          </w:tcPr>
          <w:p w:rsidR="00BA645C" w:rsidRPr="00AE0D40" w:rsidRDefault="00BA645C" w:rsidP="00013872">
            <w:pPr>
              <w:jc w:val="right"/>
            </w:pPr>
            <w:r w:rsidRPr="00AE0D40">
              <w:t>Median</w:t>
            </w:r>
          </w:p>
        </w:tc>
        <w:tc>
          <w:tcPr>
            <w:tcW w:w="3672" w:type="dxa"/>
          </w:tcPr>
          <w:p w:rsidR="00BA645C" w:rsidRPr="00AE0D40" w:rsidRDefault="00BA645C" w:rsidP="00013872">
            <w:pPr>
              <w:jc w:val="center"/>
            </w:pPr>
            <w:r w:rsidRPr="002E1FC4">
              <w:t>0.991</w:t>
            </w:r>
          </w:p>
        </w:tc>
        <w:tc>
          <w:tcPr>
            <w:tcW w:w="3672" w:type="dxa"/>
          </w:tcPr>
          <w:p w:rsidR="00BA645C" w:rsidRPr="00FC313F" w:rsidRDefault="00BA645C" w:rsidP="00013872">
            <w:pPr>
              <w:jc w:val="center"/>
            </w:pPr>
            <w:r w:rsidRPr="002E1FC4">
              <w:t>0.992</w:t>
            </w:r>
          </w:p>
        </w:tc>
      </w:tr>
      <w:tr w:rsidR="00BA645C" w:rsidRPr="00932400" w:rsidTr="00013872">
        <w:tc>
          <w:tcPr>
            <w:tcW w:w="3672" w:type="dxa"/>
          </w:tcPr>
          <w:p w:rsidR="00BA645C" w:rsidRPr="00AE0D40" w:rsidRDefault="00BA645C" w:rsidP="00013872">
            <w:pPr>
              <w:jc w:val="right"/>
            </w:pPr>
            <w:r w:rsidRPr="00AE0D40">
              <w:t>1</w:t>
            </w:r>
            <w:r w:rsidRPr="00AE0D40">
              <w:rPr>
                <w:vertAlign w:val="superscript"/>
              </w:rPr>
              <w:t>st</w:t>
            </w:r>
            <w:r w:rsidRPr="00AE0D40">
              <w:t xml:space="preserve"> percentile</w:t>
            </w:r>
          </w:p>
        </w:tc>
        <w:tc>
          <w:tcPr>
            <w:tcW w:w="3672" w:type="dxa"/>
          </w:tcPr>
          <w:p w:rsidR="00BA645C" w:rsidRPr="00AE0D40" w:rsidRDefault="00BA645C" w:rsidP="00013872">
            <w:pPr>
              <w:jc w:val="center"/>
            </w:pPr>
            <w:r w:rsidRPr="002E1FC4">
              <w:t>0.422</w:t>
            </w:r>
          </w:p>
        </w:tc>
        <w:tc>
          <w:tcPr>
            <w:tcW w:w="3672" w:type="dxa"/>
          </w:tcPr>
          <w:p w:rsidR="00BA645C" w:rsidRPr="00FC313F" w:rsidRDefault="00BA645C" w:rsidP="00013872">
            <w:pPr>
              <w:jc w:val="center"/>
            </w:pPr>
            <w:r w:rsidRPr="002E1FC4">
              <w:t>0.422</w:t>
            </w:r>
          </w:p>
        </w:tc>
      </w:tr>
      <w:tr w:rsidR="00BA645C" w:rsidTr="00013872">
        <w:trPr>
          <w:trHeight w:val="83"/>
        </w:trPr>
        <w:tc>
          <w:tcPr>
            <w:tcW w:w="3672" w:type="dxa"/>
          </w:tcPr>
          <w:p w:rsidR="00BA645C" w:rsidRPr="00AE0D40" w:rsidRDefault="00BA645C" w:rsidP="00013872">
            <w:pPr>
              <w:jc w:val="right"/>
            </w:pPr>
            <w:r w:rsidRPr="00AE0D40">
              <w:t>99</w:t>
            </w:r>
            <w:r w:rsidRPr="00AE0D40">
              <w:rPr>
                <w:vertAlign w:val="superscript"/>
              </w:rPr>
              <w:t>th</w:t>
            </w:r>
            <w:r w:rsidRPr="00AE0D40">
              <w:t xml:space="preserve"> percentile</w:t>
            </w:r>
          </w:p>
        </w:tc>
        <w:tc>
          <w:tcPr>
            <w:tcW w:w="3672" w:type="dxa"/>
          </w:tcPr>
          <w:p w:rsidR="00BA645C" w:rsidRPr="00AE0D40" w:rsidRDefault="00BA645C" w:rsidP="00013872">
            <w:pPr>
              <w:jc w:val="center"/>
            </w:pPr>
            <w:r w:rsidRPr="002E1FC4">
              <w:t>2.01</w:t>
            </w:r>
            <w:r w:rsidRPr="00AE0D40">
              <w:t>7</w:t>
            </w:r>
          </w:p>
        </w:tc>
        <w:tc>
          <w:tcPr>
            <w:tcW w:w="3672" w:type="dxa"/>
          </w:tcPr>
          <w:p w:rsidR="00BA645C" w:rsidRPr="00FC313F" w:rsidRDefault="00BA645C" w:rsidP="00013872">
            <w:pPr>
              <w:jc w:val="center"/>
            </w:pPr>
            <w:r w:rsidRPr="002E1FC4">
              <w:t>2.016</w:t>
            </w:r>
          </w:p>
        </w:tc>
      </w:tr>
    </w:tbl>
    <w:p w:rsidR="00BA645C" w:rsidRDefault="00BA645C" w:rsidP="00BA645C"/>
    <w:p w:rsidR="00BA645C" w:rsidRDefault="00BA645C" w:rsidP="00BA645C"/>
    <w:p w:rsidR="00BA645C" w:rsidRDefault="00BA645C" w:rsidP="00BA645C"/>
    <w:p w:rsidR="00BA645C" w:rsidRDefault="00BA645C" w:rsidP="00BA645C"/>
    <w:p w:rsidR="00BA645C" w:rsidRDefault="00BA645C" w:rsidP="00BA645C">
      <w:pPr>
        <w:rPr>
          <w:b/>
        </w:rPr>
      </w:pPr>
      <w:r>
        <w:rPr>
          <w:b/>
        </w:rPr>
        <w:br w:type="page"/>
      </w:r>
    </w:p>
    <w:p w:rsidR="00BA645C" w:rsidRPr="00D649FE" w:rsidRDefault="00BA645C" w:rsidP="00BA645C">
      <w:pPr>
        <w:rPr>
          <w:sz w:val="20"/>
        </w:rPr>
      </w:pPr>
      <w:r>
        <w:rPr>
          <w:b/>
        </w:rPr>
        <w:t>Figure S3</w:t>
      </w:r>
      <w:r w:rsidRPr="00225820">
        <w:rPr>
          <w:b/>
        </w:rPr>
        <w:t>:</w:t>
      </w:r>
      <w:r>
        <w:t xml:space="preserve"> Trends in </w:t>
      </w:r>
      <w:proofErr w:type="spellStart"/>
      <w:r>
        <w:t>abacavir</w:t>
      </w:r>
      <w:proofErr w:type="spellEnd"/>
      <w:r>
        <w:t xml:space="preserve"> use in the NA-ACCORD</w:t>
      </w:r>
    </w:p>
    <w:p w:rsidR="00BA645C" w:rsidRDefault="00BA645C" w:rsidP="00BA645C">
      <w:r>
        <w:rPr>
          <w:noProof/>
        </w:rPr>
        <w:drawing>
          <wp:inline distT="0" distB="0" distL="0" distR="0" wp14:anchorId="4BE7A19B" wp14:editId="102F9738">
            <wp:extent cx="5388864" cy="3959352"/>
            <wp:effectExtent l="0" t="0" r="0" b="31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A645C" w:rsidRDefault="00BA645C" w:rsidP="00BA645C">
      <w:pPr>
        <w:rPr>
          <w:sz w:val="20"/>
        </w:rPr>
      </w:pPr>
    </w:p>
    <w:p w:rsidR="00BA645C" w:rsidRPr="00C36497" w:rsidRDefault="00BA645C" w:rsidP="00BA645C">
      <w:pPr>
        <w:rPr>
          <w:sz w:val="20"/>
        </w:rPr>
      </w:pPr>
      <w:proofErr w:type="spellStart"/>
      <w:r>
        <w:rPr>
          <w:sz w:val="20"/>
        </w:rPr>
        <w:t>Abacavir</w:t>
      </w:r>
      <w:proofErr w:type="spellEnd"/>
      <w:r>
        <w:rPr>
          <w:sz w:val="20"/>
        </w:rPr>
        <w:t xml:space="preserve"> use was defined as </w:t>
      </w:r>
      <w:r>
        <w:rPr>
          <w:rFonts w:ascii="Cambria" w:hAnsi="Cambria"/>
          <w:sz w:val="20"/>
        </w:rPr>
        <w:t>≥</w:t>
      </w:r>
      <w:r>
        <w:rPr>
          <w:sz w:val="20"/>
        </w:rPr>
        <w:t xml:space="preserve">1 month of </w:t>
      </w:r>
      <w:proofErr w:type="spellStart"/>
      <w:r>
        <w:rPr>
          <w:sz w:val="20"/>
        </w:rPr>
        <w:t>abacavir</w:t>
      </w:r>
      <w:proofErr w:type="spellEnd"/>
      <w:r>
        <w:rPr>
          <w:sz w:val="20"/>
        </w:rPr>
        <w:t xml:space="preserve"> prescription.</w:t>
      </w:r>
    </w:p>
    <w:p w:rsidR="00BA645C" w:rsidRDefault="00BA645C" w:rsidP="00BA645C"/>
    <w:p w:rsidR="00BA645C" w:rsidRDefault="00BA645C" w:rsidP="00BA645C">
      <w:pPr>
        <w:rPr>
          <w:b/>
        </w:rPr>
      </w:pPr>
    </w:p>
    <w:p w:rsidR="00BA645C" w:rsidRDefault="00BA645C" w:rsidP="00BA645C">
      <w:pPr>
        <w:rPr>
          <w:b/>
        </w:rPr>
        <w:sectPr w:rsidR="00BA645C" w:rsidSect="00013872">
          <w:pgSz w:w="12240" w:h="15840"/>
          <w:pgMar w:top="720" w:right="720" w:bottom="720" w:left="720" w:header="720" w:footer="720" w:gutter="0"/>
          <w:cols w:space="720"/>
          <w:docGrid w:linePitch="360"/>
        </w:sectPr>
      </w:pPr>
    </w:p>
    <w:p w:rsidR="00BA645C" w:rsidRDefault="00BA645C" w:rsidP="00BA645C">
      <w:pPr>
        <w:rPr>
          <w:rFonts w:cs="Lucida Grande"/>
          <w:color w:val="000000"/>
          <w:sz w:val="20"/>
        </w:rPr>
      </w:pPr>
    </w:p>
    <w:p w:rsidR="00BA645C" w:rsidRPr="00A53DFC" w:rsidRDefault="00BA645C" w:rsidP="00BA645C">
      <w:pPr>
        <w:rPr>
          <w:rFonts w:cs="Lucida Grande"/>
          <w:color w:val="000000"/>
          <w:sz w:val="20"/>
        </w:rPr>
      </w:pPr>
      <w:r>
        <w:rPr>
          <w:b/>
        </w:rPr>
        <w:t>Table S2</w:t>
      </w:r>
      <w:r w:rsidRPr="00E35C64">
        <w:rPr>
          <w:b/>
        </w:rPr>
        <w:t>:</w:t>
      </w:r>
      <w:r>
        <w:t xml:space="preserve"> Estimated crude (HR) and adjusted hazard ratios (</w:t>
      </w:r>
      <w:proofErr w:type="spellStart"/>
      <w:r>
        <w:t>aHR</w:t>
      </w:r>
      <w:proofErr w:type="spellEnd"/>
      <w:r>
        <w:t xml:space="preserve">) and 95% confidence intervals (95% CI) from marginal structural models for the risk of myocardial infarction (MI), adjusted for Framingham Risk Score at ART initiation, N=8,265 and n=123 MIs (p-value for the interaction of ABC and Framingham Risk Group = 0.14; the </w:t>
      </w:r>
      <w:r w:rsidRPr="008B7D03">
        <w:rPr>
          <w:i/>
        </w:rPr>
        <w:t>italic</w:t>
      </w:r>
      <w:r>
        <w:t xml:space="preserve"> point estimate is plotted in Figure 3)</w:t>
      </w:r>
    </w:p>
    <w:tbl>
      <w:tblPr>
        <w:tblW w:w="5000" w:type="pct"/>
        <w:tblLook w:val="04A0" w:firstRow="1" w:lastRow="0" w:firstColumn="1" w:lastColumn="0" w:noHBand="0" w:noVBand="1"/>
      </w:tblPr>
      <w:tblGrid>
        <w:gridCol w:w="4266"/>
        <w:gridCol w:w="724"/>
        <w:gridCol w:w="726"/>
        <w:gridCol w:w="363"/>
        <w:gridCol w:w="767"/>
        <w:gridCol w:w="1271"/>
        <w:gridCol w:w="1271"/>
        <w:gridCol w:w="363"/>
        <w:gridCol w:w="1265"/>
      </w:tblGrid>
      <w:tr w:rsidR="00BA645C" w:rsidRPr="00845358" w:rsidTr="00013872">
        <w:trPr>
          <w:trHeight w:val="300"/>
        </w:trPr>
        <w:tc>
          <w:tcPr>
            <w:tcW w:w="1882" w:type="pct"/>
            <w:tcBorders>
              <w:top w:val="single" w:sz="4" w:space="0" w:color="auto"/>
              <w:left w:val="nil"/>
              <w:bottom w:val="single" w:sz="4" w:space="0" w:color="auto"/>
              <w:right w:val="nil"/>
            </w:tcBorders>
            <w:shd w:val="clear" w:color="auto" w:fill="auto"/>
            <w:noWrap/>
            <w:vAlign w:val="bottom"/>
            <w:hideMark/>
          </w:tcPr>
          <w:p w:rsidR="00BA645C" w:rsidRPr="00845358" w:rsidRDefault="00BA645C" w:rsidP="00013872">
            <w:pPr>
              <w:rPr>
                <w:rFonts w:ascii="Calibri" w:eastAsia="Times New Roman" w:hAnsi="Calibri" w:cs="Times New Roman"/>
                <w:color w:val="000000"/>
              </w:rPr>
            </w:pPr>
            <w:r w:rsidRPr="00845358">
              <w:rPr>
                <w:rFonts w:ascii="Calibri" w:eastAsia="Times New Roman" w:hAnsi="Calibri" w:cs="Times New Roman"/>
                <w:color w:val="000000"/>
              </w:rPr>
              <w:t> </w:t>
            </w:r>
          </w:p>
        </w:tc>
        <w:tc>
          <w:tcPr>
            <w:tcW w:w="352" w:type="pct"/>
            <w:tcBorders>
              <w:top w:val="single" w:sz="4" w:space="0" w:color="auto"/>
              <w:left w:val="nil"/>
              <w:bottom w:val="single" w:sz="4" w:space="0" w:color="auto"/>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b/>
                <w:bCs/>
                <w:color w:val="000000"/>
              </w:rPr>
            </w:pPr>
            <w:r w:rsidRPr="00845358">
              <w:rPr>
                <w:rFonts w:ascii="Calibri" w:eastAsia="Times New Roman" w:hAnsi="Calibri" w:cs="Times New Roman"/>
                <w:b/>
                <w:bCs/>
                <w:color w:val="000000"/>
              </w:rPr>
              <w:t>HR</w:t>
            </w:r>
          </w:p>
        </w:tc>
        <w:tc>
          <w:tcPr>
            <w:tcW w:w="869" w:type="pct"/>
            <w:gridSpan w:val="3"/>
            <w:tcBorders>
              <w:top w:val="single" w:sz="4" w:space="0" w:color="auto"/>
              <w:left w:val="nil"/>
              <w:bottom w:val="single" w:sz="4" w:space="0" w:color="auto"/>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b/>
                <w:bCs/>
                <w:color w:val="000000"/>
              </w:rPr>
            </w:pPr>
            <w:r w:rsidRPr="00845358">
              <w:rPr>
                <w:rFonts w:ascii="Calibri" w:eastAsia="Times New Roman" w:hAnsi="Calibri" w:cs="Times New Roman"/>
                <w:b/>
                <w:bCs/>
                <w:color w:val="000000"/>
              </w:rPr>
              <w:t>95% CI</w:t>
            </w:r>
          </w:p>
        </w:tc>
        <w:tc>
          <w:tcPr>
            <w:tcW w:w="578" w:type="pct"/>
            <w:tcBorders>
              <w:top w:val="single" w:sz="4" w:space="0" w:color="auto"/>
              <w:left w:val="single" w:sz="4" w:space="0" w:color="auto"/>
              <w:bottom w:val="single" w:sz="4" w:space="0" w:color="auto"/>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b/>
                <w:bCs/>
                <w:color w:val="000000"/>
              </w:rPr>
            </w:pPr>
            <w:proofErr w:type="spellStart"/>
            <w:proofErr w:type="gramStart"/>
            <w:r w:rsidRPr="00845358">
              <w:rPr>
                <w:rFonts w:ascii="Calibri" w:eastAsia="Times New Roman" w:hAnsi="Calibri" w:cs="Times New Roman"/>
                <w:b/>
                <w:bCs/>
                <w:color w:val="000000"/>
              </w:rPr>
              <w:t>aHR</w:t>
            </w:r>
            <w:proofErr w:type="spellEnd"/>
            <w:proofErr w:type="gramEnd"/>
          </w:p>
        </w:tc>
        <w:tc>
          <w:tcPr>
            <w:tcW w:w="1319" w:type="pct"/>
            <w:gridSpan w:val="3"/>
            <w:tcBorders>
              <w:top w:val="single" w:sz="4" w:space="0" w:color="auto"/>
              <w:left w:val="nil"/>
              <w:bottom w:val="single" w:sz="4" w:space="0" w:color="auto"/>
            </w:tcBorders>
            <w:shd w:val="clear" w:color="auto" w:fill="auto"/>
            <w:noWrap/>
            <w:vAlign w:val="bottom"/>
            <w:hideMark/>
          </w:tcPr>
          <w:p w:rsidR="00BA645C" w:rsidRPr="00845358" w:rsidRDefault="00BA645C" w:rsidP="00013872">
            <w:pPr>
              <w:jc w:val="center"/>
              <w:rPr>
                <w:rFonts w:ascii="Calibri" w:eastAsia="Times New Roman" w:hAnsi="Calibri" w:cs="Times New Roman"/>
                <w:b/>
                <w:bCs/>
                <w:color w:val="000000"/>
              </w:rPr>
            </w:pPr>
            <w:r w:rsidRPr="00845358">
              <w:rPr>
                <w:rFonts w:ascii="Calibri" w:eastAsia="Times New Roman" w:hAnsi="Calibri" w:cs="Times New Roman"/>
                <w:b/>
                <w:bCs/>
                <w:color w:val="000000"/>
              </w:rPr>
              <w:t>95% CI</w:t>
            </w:r>
          </w:p>
        </w:tc>
      </w:tr>
      <w:tr w:rsidR="00BA645C" w:rsidRPr="00845358" w:rsidTr="00013872">
        <w:trPr>
          <w:trHeight w:val="300"/>
        </w:trPr>
        <w:tc>
          <w:tcPr>
            <w:tcW w:w="1882"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Prescription of ABC in the last 6 months</w:t>
            </w: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b/>
                <w:bCs/>
              </w:rPr>
            </w:pPr>
            <w:r w:rsidRPr="00845358">
              <w:rPr>
                <w:rFonts w:ascii="Calibri" w:eastAsia="Times New Roman" w:hAnsi="Calibri" w:cs="Times New Roman"/>
                <w:b/>
                <w:bCs/>
              </w:rPr>
              <w:t> </w:t>
            </w: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b/>
                <w:bCs/>
              </w:rPr>
            </w:pPr>
            <w:r w:rsidRPr="00845358">
              <w:rPr>
                <w:rFonts w:ascii="Calibri" w:eastAsia="Times New Roman" w:hAnsi="Calibri" w:cs="Times New Roman"/>
                <w:b/>
                <w:bCs/>
              </w:rPr>
              <w:t> </w:t>
            </w:r>
          </w:p>
        </w:tc>
        <w:tc>
          <w:tcPr>
            <w:tcW w:w="165"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b/>
                <w:bCs/>
              </w:rPr>
            </w:pPr>
            <w:r w:rsidRPr="00845358">
              <w:rPr>
                <w:rFonts w:ascii="Calibri" w:eastAsia="Times New Roman" w:hAnsi="Calibri" w:cs="Times New Roman"/>
                <w:b/>
                <w:bCs/>
              </w:rPr>
              <w:t> </w:t>
            </w: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b/>
                <w:bCs/>
              </w:rPr>
            </w:pPr>
            <w:r w:rsidRPr="00845358">
              <w:rPr>
                <w:rFonts w:ascii="Calibri" w:eastAsia="Times New Roman" w:hAnsi="Calibri" w:cs="Times New Roman"/>
                <w:b/>
                <w:bCs/>
              </w:rPr>
              <w:t> </w:t>
            </w:r>
          </w:p>
        </w:tc>
        <w:tc>
          <w:tcPr>
            <w:tcW w:w="578" w:type="pct"/>
            <w:tcBorders>
              <w:top w:val="nil"/>
              <w:left w:val="single" w:sz="4" w:space="0" w:color="auto"/>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b/>
                <w:bCs/>
              </w:rPr>
            </w:pPr>
            <w:r w:rsidRPr="00845358">
              <w:rPr>
                <w:rFonts w:ascii="Calibri" w:eastAsia="Times New Roman" w:hAnsi="Calibri" w:cs="Times New Roman"/>
                <w:b/>
                <w:bCs/>
              </w:rPr>
              <w:t> </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b/>
                <w:bCs/>
              </w:rPr>
            </w:pPr>
            <w:r w:rsidRPr="00845358">
              <w:rPr>
                <w:rFonts w:ascii="Calibri" w:eastAsia="Times New Roman" w:hAnsi="Calibri" w:cs="Times New Roman"/>
                <w:b/>
                <w:bCs/>
              </w:rPr>
              <w:t> </w:t>
            </w:r>
          </w:p>
        </w:tc>
        <w:tc>
          <w:tcPr>
            <w:tcW w:w="165"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b/>
                <w:bCs/>
              </w:rPr>
            </w:pPr>
            <w:r w:rsidRPr="00845358">
              <w:rPr>
                <w:rFonts w:ascii="Calibri" w:eastAsia="Times New Roman" w:hAnsi="Calibri" w:cs="Times New Roman"/>
                <w:b/>
                <w:bCs/>
              </w:rPr>
              <w:t> </w:t>
            </w:r>
          </w:p>
        </w:tc>
        <w:tc>
          <w:tcPr>
            <w:tcW w:w="576"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b/>
                <w:bCs/>
              </w:rPr>
            </w:pPr>
            <w:r w:rsidRPr="00845358">
              <w:rPr>
                <w:rFonts w:ascii="Calibri" w:eastAsia="Times New Roman" w:hAnsi="Calibri" w:cs="Times New Roman"/>
                <w:b/>
                <w:bCs/>
              </w:rPr>
              <w:t> </w:t>
            </w:r>
          </w:p>
        </w:tc>
      </w:tr>
      <w:tr w:rsidR="00BA645C" w:rsidRPr="00845358" w:rsidTr="00013872">
        <w:trPr>
          <w:trHeight w:val="300"/>
        </w:trPr>
        <w:tc>
          <w:tcPr>
            <w:tcW w:w="1882" w:type="pct"/>
            <w:tcBorders>
              <w:top w:val="nil"/>
              <w:left w:val="nil"/>
              <w:bottom w:val="nil"/>
              <w:right w:val="nil"/>
            </w:tcBorders>
            <w:shd w:val="clear" w:color="auto" w:fill="auto"/>
            <w:noWrap/>
            <w:vAlign w:val="bottom"/>
            <w:hideMark/>
          </w:tcPr>
          <w:p w:rsidR="00BA645C" w:rsidRPr="00845358" w:rsidRDefault="00BA645C" w:rsidP="00013872">
            <w:pPr>
              <w:ind w:firstLineChars="100" w:firstLine="240"/>
              <w:rPr>
                <w:rFonts w:ascii="Calibri" w:eastAsia="Times New Roman" w:hAnsi="Calibri" w:cs="Times New Roman"/>
              </w:rPr>
            </w:pPr>
            <w:r w:rsidRPr="00845358">
              <w:rPr>
                <w:rFonts w:ascii="Calibri" w:eastAsia="Times New Roman" w:hAnsi="Calibri" w:cs="Times New Roman"/>
              </w:rPr>
              <w:t>No</w:t>
            </w: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1.00</w:t>
            </w: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p>
        </w:tc>
        <w:tc>
          <w:tcPr>
            <w:tcW w:w="165"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w:t>
            </w:r>
          </w:p>
        </w:tc>
        <w:tc>
          <w:tcPr>
            <w:tcW w:w="352" w:type="pct"/>
            <w:tcBorders>
              <w:top w:val="nil"/>
              <w:left w:val="nil"/>
              <w:bottom w:val="nil"/>
              <w:right w:val="single" w:sz="4" w:space="0" w:color="auto"/>
            </w:tcBorders>
            <w:shd w:val="clear" w:color="auto" w:fill="auto"/>
            <w:noWrap/>
            <w:vAlign w:val="bottom"/>
            <w:hideMark/>
          </w:tcPr>
          <w:p w:rsidR="00BA645C" w:rsidRPr="00845358" w:rsidRDefault="00BA645C" w:rsidP="00013872">
            <w:pPr>
              <w:jc w:val="center"/>
              <w:rPr>
                <w:rFonts w:ascii="Calibri" w:eastAsia="Times New Roman" w:hAnsi="Calibri" w:cs="Times New Roman"/>
                <w:b/>
                <w:bCs/>
              </w:rPr>
            </w:pPr>
            <w:r w:rsidRPr="00845358">
              <w:rPr>
                <w:rFonts w:ascii="Calibri" w:eastAsia="Times New Roman" w:hAnsi="Calibri" w:cs="Times New Roman"/>
                <w:b/>
                <w:bCs/>
              </w:rPr>
              <w:t> </w:t>
            </w:r>
          </w:p>
        </w:tc>
        <w:tc>
          <w:tcPr>
            <w:tcW w:w="578" w:type="pct"/>
            <w:tcBorders>
              <w:top w:val="nil"/>
              <w:left w:val="nil"/>
              <w:bottom w:val="nil"/>
              <w:right w:val="nil"/>
            </w:tcBorders>
            <w:shd w:val="clear" w:color="auto" w:fill="auto"/>
            <w:noWrap/>
            <w:vAlign w:val="bottom"/>
            <w:hideMark/>
          </w:tcPr>
          <w:p w:rsidR="00BA645C" w:rsidRPr="002E1FC4" w:rsidRDefault="00BA645C" w:rsidP="00013872">
            <w:pPr>
              <w:jc w:val="center"/>
              <w:rPr>
                <w:rFonts w:ascii="Calibri" w:eastAsia="Times New Roman" w:hAnsi="Calibri" w:cs="Times New Roman"/>
              </w:rPr>
            </w:pPr>
            <w:r w:rsidRPr="002E1FC4">
              <w:rPr>
                <w:rFonts w:ascii="Calibri" w:eastAsia="Times New Roman" w:hAnsi="Calibri" w:cs="Times New Roman"/>
              </w:rPr>
              <w:t>1.00</w:t>
            </w:r>
          </w:p>
        </w:tc>
        <w:tc>
          <w:tcPr>
            <w:tcW w:w="578" w:type="pct"/>
            <w:tcBorders>
              <w:top w:val="nil"/>
              <w:left w:val="nil"/>
              <w:bottom w:val="nil"/>
              <w:right w:val="nil"/>
            </w:tcBorders>
            <w:shd w:val="clear" w:color="auto" w:fill="auto"/>
            <w:noWrap/>
            <w:vAlign w:val="bottom"/>
            <w:hideMark/>
          </w:tcPr>
          <w:p w:rsidR="00BA645C" w:rsidRPr="002E1FC4" w:rsidRDefault="00BA645C" w:rsidP="00013872">
            <w:pPr>
              <w:jc w:val="center"/>
              <w:rPr>
                <w:rFonts w:ascii="Calibri" w:eastAsia="Times New Roman" w:hAnsi="Calibri" w:cs="Times New Roman"/>
              </w:rPr>
            </w:pPr>
          </w:p>
        </w:tc>
        <w:tc>
          <w:tcPr>
            <w:tcW w:w="165" w:type="pct"/>
            <w:tcBorders>
              <w:top w:val="nil"/>
              <w:left w:val="nil"/>
              <w:bottom w:val="nil"/>
              <w:right w:val="nil"/>
            </w:tcBorders>
            <w:shd w:val="clear" w:color="auto" w:fill="auto"/>
            <w:noWrap/>
            <w:vAlign w:val="bottom"/>
            <w:hideMark/>
          </w:tcPr>
          <w:p w:rsidR="00BA645C" w:rsidRPr="002E1FC4" w:rsidRDefault="00BA645C" w:rsidP="00013872">
            <w:pPr>
              <w:jc w:val="center"/>
              <w:rPr>
                <w:rFonts w:ascii="Calibri" w:eastAsia="Times New Roman" w:hAnsi="Calibri" w:cs="Times New Roman"/>
              </w:rPr>
            </w:pPr>
            <w:r w:rsidRPr="002E1FC4">
              <w:rPr>
                <w:rFonts w:ascii="Calibri" w:eastAsia="Times New Roman" w:hAnsi="Calibri" w:cs="Times New Roman"/>
              </w:rPr>
              <w:t>--</w:t>
            </w:r>
          </w:p>
        </w:tc>
        <w:tc>
          <w:tcPr>
            <w:tcW w:w="576" w:type="pct"/>
            <w:tcBorders>
              <w:top w:val="nil"/>
              <w:left w:val="nil"/>
              <w:bottom w:val="nil"/>
              <w:right w:val="nil"/>
            </w:tcBorders>
            <w:shd w:val="clear" w:color="auto" w:fill="auto"/>
            <w:noWrap/>
            <w:vAlign w:val="bottom"/>
            <w:hideMark/>
          </w:tcPr>
          <w:p w:rsidR="00BA645C" w:rsidRPr="002E1FC4" w:rsidRDefault="00BA645C" w:rsidP="00013872">
            <w:pPr>
              <w:jc w:val="center"/>
              <w:rPr>
                <w:rFonts w:ascii="Calibri" w:eastAsia="Times New Roman" w:hAnsi="Calibri" w:cs="Times New Roman"/>
                <w:b/>
                <w:bCs/>
              </w:rPr>
            </w:pPr>
          </w:p>
        </w:tc>
      </w:tr>
      <w:tr w:rsidR="00BA645C" w:rsidRPr="00845358" w:rsidTr="00013872">
        <w:trPr>
          <w:trHeight w:val="300"/>
        </w:trPr>
        <w:tc>
          <w:tcPr>
            <w:tcW w:w="1882" w:type="pct"/>
            <w:tcBorders>
              <w:top w:val="nil"/>
              <w:left w:val="nil"/>
              <w:bottom w:val="nil"/>
              <w:right w:val="nil"/>
            </w:tcBorders>
            <w:shd w:val="clear" w:color="auto" w:fill="auto"/>
            <w:noWrap/>
            <w:vAlign w:val="bottom"/>
            <w:hideMark/>
          </w:tcPr>
          <w:p w:rsidR="00BA645C" w:rsidRPr="00845358" w:rsidRDefault="00BA645C" w:rsidP="00013872">
            <w:pPr>
              <w:ind w:firstLineChars="100" w:firstLine="240"/>
              <w:rPr>
                <w:rFonts w:ascii="Calibri" w:eastAsia="Times New Roman" w:hAnsi="Calibri" w:cs="Times New Roman"/>
              </w:rPr>
            </w:pPr>
            <w:r w:rsidRPr="00845358">
              <w:rPr>
                <w:rFonts w:ascii="Calibri" w:eastAsia="Times New Roman" w:hAnsi="Calibri" w:cs="Times New Roman"/>
              </w:rPr>
              <w:t>Yes</w:t>
            </w:r>
          </w:p>
        </w:tc>
        <w:tc>
          <w:tcPr>
            <w:tcW w:w="352" w:type="pct"/>
            <w:tcBorders>
              <w:top w:val="single" w:sz="4" w:space="0" w:color="F0F0F0"/>
              <w:left w:val="single" w:sz="4" w:space="0" w:color="F0F0F0"/>
              <w:bottom w:val="single" w:sz="4" w:space="0" w:color="F0F0F0"/>
              <w:right w:val="single" w:sz="4" w:space="0" w:color="F0F0F0"/>
            </w:tcBorders>
            <w:shd w:val="clear" w:color="auto" w:fill="auto"/>
            <w:vAlign w:val="bottom"/>
            <w:hideMark/>
          </w:tcPr>
          <w:p w:rsidR="00BA645C" w:rsidRPr="00845358" w:rsidRDefault="00BA645C" w:rsidP="00013872">
            <w:pPr>
              <w:jc w:val="center"/>
              <w:rPr>
                <w:rFonts w:ascii="Calibri" w:eastAsia="Times New Roman" w:hAnsi="Calibri" w:cs="Times New Roman"/>
                <w:b/>
              </w:rPr>
            </w:pPr>
            <w:r w:rsidRPr="00845358">
              <w:rPr>
                <w:rFonts w:ascii="Calibri" w:eastAsia="Times New Roman" w:hAnsi="Calibri" w:cs="Times New Roman"/>
                <w:b/>
              </w:rPr>
              <w:t>2.48</w:t>
            </w:r>
          </w:p>
        </w:tc>
        <w:tc>
          <w:tcPr>
            <w:tcW w:w="352" w:type="pct"/>
            <w:tcBorders>
              <w:top w:val="single" w:sz="4" w:space="0" w:color="F0F0F0"/>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b/>
              </w:rPr>
            </w:pPr>
            <w:r w:rsidRPr="00845358">
              <w:rPr>
                <w:rFonts w:ascii="Calibri" w:eastAsia="Times New Roman" w:hAnsi="Calibri" w:cs="Times New Roman"/>
                <w:b/>
              </w:rPr>
              <w:t>1.66</w:t>
            </w:r>
          </w:p>
        </w:tc>
        <w:tc>
          <w:tcPr>
            <w:tcW w:w="165" w:type="pct"/>
            <w:tcBorders>
              <w:top w:val="single" w:sz="4" w:space="0" w:color="F0F0F0"/>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b/>
              </w:rPr>
            </w:pPr>
            <w:r>
              <w:rPr>
                <w:rFonts w:ascii="Calibri" w:eastAsia="Times New Roman" w:hAnsi="Calibri" w:cs="Times New Roman"/>
                <w:b/>
              </w:rPr>
              <w:t>,</w:t>
            </w:r>
            <w:r w:rsidRPr="00845358">
              <w:rPr>
                <w:rFonts w:ascii="Calibri" w:eastAsia="Times New Roman" w:hAnsi="Calibri" w:cs="Times New Roman"/>
                <w:b/>
              </w:rPr>
              <w:t> </w:t>
            </w:r>
          </w:p>
        </w:tc>
        <w:tc>
          <w:tcPr>
            <w:tcW w:w="352" w:type="pct"/>
            <w:tcBorders>
              <w:top w:val="single" w:sz="4" w:space="0" w:color="F0F0F0"/>
              <w:left w:val="nil"/>
              <w:bottom w:val="single" w:sz="4" w:space="0" w:color="F0F0F0"/>
              <w:right w:val="single" w:sz="4" w:space="0" w:color="auto"/>
            </w:tcBorders>
            <w:shd w:val="clear" w:color="auto" w:fill="auto"/>
            <w:vAlign w:val="bottom"/>
            <w:hideMark/>
          </w:tcPr>
          <w:p w:rsidR="00BA645C" w:rsidRPr="00845358" w:rsidRDefault="00BA645C" w:rsidP="00013872">
            <w:pPr>
              <w:rPr>
                <w:rFonts w:ascii="Calibri" w:eastAsia="Times New Roman" w:hAnsi="Calibri" w:cs="Times New Roman"/>
                <w:b/>
              </w:rPr>
            </w:pPr>
            <w:r w:rsidRPr="00845358">
              <w:rPr>
                <w:rFonts w:ascii="Calibri" w:eastAsia="Times New Roman" w:hAnsi="Calibri" w:cs="Times New Roman"/>
                <w:b/>
              </w:rPr>
              <w:t>3.71</w:t>
            </w:r>
          </w:p>
        </w:tc>
        <w:tc>
          <w:tcPr>
            <w:tcW w:w="578" w:type="pct"/>
            <w:tcBorders>
              <w:top w:val="single" w:sz="4" w:space="0" w:color="F0F0F0"/>
              <w:left w:val="single" w:sz="4" w:space="0" w:color="F0F0F0"/>
              <w:bottom w:val="single" w:sz="4" w:space="0" w:color="F0F0F0"/>
              <w:right w:val="single" w:sz="4" w:space="0" w:color="F0F0F0"/>
            </w:tcBorders>
            <w:shd w:val="clear" w:color="auto" w:fill="auto"/>
            <w:vAlign w:val="bottom"/>
            <w:hideMark/>
          </w:tcPr>
          <w:p w:rsidR="00BA645C" w:rsidRPr="002E1FC4" w:rsidRDefault="00BA645C" w:rsidP="00013872">
            <w:pPr>
              <w:jc w:val="center"/>
              <w:rPr>
                <w:rFonts w:ascii="Calibri" w:eastAsia="Times New Roman" w:hAnsi="Calibri" w:cs="Times New Roman"/>
                <w:b/>
                <w:bCs/>
                <w:i/>
              </w:rPr>
            </w:pPr>
            <w:r w:rsidRPr="002E1FC4">
              <w:rPr>
                <w:rFonts w:ascii="Calibri" w:eastAsia="Times New Roman" w:hAnsi="Calibri" w:cs="Times New Roman"/>
                <w:b/>
                <w:bCs/>
                <w:i/>
              </w:rPr>
              <w:t>1.</w:t>
            </w:r>
            <w:r>
              <w:rPr>
                <w:rFonts w:ascii="Calibri" w:eastAsia="Times New Roman" w:hAnsi="Calibri" w:cs="Times New Roman"/>
                <w:b/>
                <w:bCs/>
                <w:i/>
              </w:rPr>
              <w:t>88</w:t>
            </w:r>
          </w:p>
        </w:tc>
        <w:tc>
          <w:tcPr>
            <w:tcW w:w="578" w:type="pct"/>
            <w:tcBorders>
              <w:top w:val="single" w:sz="4" w:space="0" w:color="F0F0F0"/>
              <w:left w:val="nil"/>
              <w:bottom w:val="single" w:sz="4" w:space="0" w:color="F0F0F0"/>
              <w:right w:val="single" w:sz="4" w:space="0" w:color="F0F0F0"/>
            </w:tcBorders>
            <w:shd w:val="clear" w:color="auto" w:fill="auto"/>
            <w:vAlign w:val="bottom"/>
            <w:hideMark/>
          </w:tcPr>
          <w:p w:rsidR="00BA645C" w:rsidRPr="002E1FC4" w:rsidRDefault="00BA645C" w:rsidP="00013872">
            <w:pPr>
              <w:jc w:val="right"/>
              <w:rPr>
                <w:rFonts w:ascii="Calibri" w:eastAsia="Times New Roman" w:hAnsi="Calibri" w:cs="Times New Roman"/>
                <w:b/>
                <w:bCs/>
                <w:i/>
              </w:rPr>
            </w:pPr>
            <w:r w:rsidRPr="002E1FC4">
              <w:rPr>
                <w:rFonts w:ascii="Calibri" w:eastAsia="Times New Roman" w:hAnsi="Calibri" w:cs="Times New Roman"/>
                <w:b/>
                <w:bCs/>
                <w:i/>
              </w:rPr>
              <w:t>1.</w:t>
            </w:r>
            <w:r>
              <w:rPr>
                <w:rFonts w:ascii="Calibri" w:eastAsia="Times New Roman" w:hAnsi="Calibri" w:cs="Times New Roman"/>
                <w:b/>
                <w:bCs/>
                <w:i/>
              </w:rPr>
              <w:t>20</w:t>
            </w:r>
          </w:p>
        </w:tc>
        <w:tc>
          <w:tcPr>
            <w:tcW w:w="165" w:type="pct"/>
            <w:tcBorders>
              <w:top w:val="single" w:sz="4" w:space="0" w:color="F0F0F0"/>
              <w:left w:val="nil"/>
              <w:bottom w:val="single" w:sz="4" w:space="0" w:color="F0F0F0"/>
              <w:right w:val="single" w:sz="4" w:space="0" w:color="F0F0F0"/>
            </w:tcBorders>
            <w:shd w:val="clear" w:color="auto" w:fill="auto"/>
            <w:vAlign w:val="bottom"/>
            <w:hideMark/>
          </w:tcPr>
          <w:p w:rsidR="00BA645C" w:rsidRPr="002E1FC4" w:rsidRDefault="00BA645C" w:rsidP="00013872">
            <w:pPr>
              <w:jc w:val="right"/>
              <w:rPr>
                <w:rFonts w:ascii="Calibri" w:eastAsia="Times New Roman" w:hAnsi="Calibri" w:cs="Times New Roman"/>
                <w:b/>
                <w:bCs/>
                <w:i/>
              </w:rPr>
            </w:pPr>
            <w:r w:rsidRPr="002E1FC4">
              <w:rPr>
                <w:rFonts w:ascii="Calibri" w:eastAsia="Times New Roman" w:hAnsi="Calibri" w:cs="Times New Roman"/>
                <w:b/>
                <w:bCs/>
                <w:i/>
              </w:rPr>
              <w:t> ,</w:t>
            </w:r>
          </w:p>
        </w:tc>
        <w:tc>
          <w:tcPr>
            <w:tcW w:w="576" w:type="pct"/>
            <w:tcBorders>
              <w:top w:val="single" w:sz="4" w:space="0" w:color="F0F0F0"/>
              <w:left w:val="nil"/>
              <w:bottom w:val="single" w:sz="4" w:space="0" w:color="F0F0F0"/>
              <w:right w:val="nil"/>
            </w:tcBorders>
            <w:shd w:val="clear" w:color="auto" w:fill="auto"/>
            <w:vAlign w:val="bottom"/>
            <w:hideMark/>
          </w:tcPr>
          <w:p w:rsidR="00BA645C" w:rsidRPr="002E1FC4" w:rsidRDefault="00BA645C" w:rsidP="00013872">
            <w:pPr>
              <w:keepNext/>
              <w:keepLines/>
              <w:spacing w:before="200"/>
              <w:outlineLvl w:val="7"/>
              <w:rPr>
                <w:rFonts w:ascii="Calibri" w:eastAsia="Times New Roman" w:hAnsi="Calibri" w:cs="Times New Roman"/>
                <w:b/>
                <w:bCs/>
                <w:i/>
              </w:rPr>
            </w:pPr>
            <w:r>
              <w:rPr>
                <w:rFonts w:ascii="Calibri" w:eastAsia="Times New Roman" w:hAnsi="Calibri" w:cs="Times New Roman"/>
                <w:b/>
                <w:bCs/>
                <w:i/>
              </w:rPr>
              <w:t>2.95</w:t>
            </w:r>
          </w:p>
        </w:tc>
      </w:tr>
      <w:tr w:rsidR="00BA645C" w:rsidRPr="00845358" w:rsidTr="00013872">
        <w:trPr>
          <w:trHeight w:val="300"/>
        </w:trPr>
        <w:tc>
          <w:tcPr>
            <w:tcW w:w="1882"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Framingham Risk Group</w:t>
            </w:r>
          </w:p>
        </w:tc>
        <w:tc>
          <w:tcPr>
            <w:tcW w:w="352" w:type="pct"/>
            <w:tcBorders>
              <w:top w:val="nil"/>
              <w:left w:val="nil"/>
              <w:bottom w:val="nil"/>
              <w:right w:val="nil"/>
            </w:tcBorders>
            <w:shd w:val="clear" w:color="auto" w:fill="auto"/>
            <w:vAlign w:val="bottom"/>
            <w:hideMark/>
          </w:tcPr>
          <w:p w:rsidR="00BA645C" w:rsidRPr="00845358" w:rsidRDefault="00BA645C" w:rsidP="00013872">
            <w:pPr>
              <w:jc w:val="center"/>
              <w:rPr>
                <w:rFonts w:ascii="Calibri" w:eastAsia="Times New Roman" w:hAnsi="Calibri" w:cs="Times New Roman"/>
              </w:rPr>
            </w:pPr>
          </w:p>
        </w:tc>
        <w:tc>
          <w:tcPr>
            <w:tcW w:w="352" w:type="pct"/>
            <w:tcBorders>
              <w:top w:val="nil"/>
              <w:left w:val="nil"/>
              <w:bottom w:val="nil"/>
              <w:right w:val="nil"/>
            </w:tcBorders>
            <w:shd w:val="clear" w:color="auto" w:fill="auto"/>
            <w:vAlign w:val="bottom"/>
            <w:hideMark/>
          </w:tcPr>
          <w:p w:rsidR="00BA645C" w:rsidRPr="00845358" w:rsidRDefault="00BA645C" w:rsidP="00013872">
            <w:pPr>
              <w:jc w:val="right"/>
              <w:rPr>
                <w:rFonts w:ascii="Calibri" w:eastAsia="Times New Roman" w:hAnsi="Calibri" w:cs="Times New Roman"/>
              </w:rPr>
            </w:pPr>
          </w:p>
        </w:tc>
        <w:tc>
          <w:tcPr>
            <w:tcW w:w="165" w:type="pct"/>
            <w:tcBorders>
              <w:top w:val="nil"/>
              <w:left w:val="nil"/>
              <w:bottom w:val="nil"/>
              <w:right w:val="nil"/>
            </w:tcBorders>
            <w:shd w:val="clear" w:color="auto" w:fill="auto"/>
            <w:vAlign w:val="bottom"/>
            <w:hideMark/>
          </w:tcPr>
          <w:p w:rsidR="00BA645C" w:rsidRPr="00845358" w:rsidRDefault="00BA645C" w:rsidP="00013872">
            <w:pPr>
              <w:jc w:val="right"/>
              <w:rPr>
                <w:rFonts w:ascii="Calibri" w:eastAsia="Times New Roman" w:hAnsi="Calibri" w:cs="Times New Roman"/>
              </w:rPr>
            </w:pPr>
          </w:p>
        </w:tc>
        <w:tc>
          <w:tcPr>
            <w:tcW w:w="352" w:type="pct"/>
            <w:tcBorders>
              <w:top w:val="nil"/>
              <w:left w:val="nil"/>
              <w:bottom w:val="nil"/>
              <w:right w:val="single" w:sz="4" w:space="0" w:color="auto"/>
            </w:tcBorders>
            <w:shd w:val="clear" w:color="auto" w:fill="auto"/>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 </w:t>
            </w:r>
          </w:p>
        </w:tc>
        <w:tc>
          <w:tcPr>
            <w:tcW w:w="578" w:type="pct"/>
            <w:tcBorders>
              <w:top w:val="nil"/>
              <w:left w:val="nil"/>
              <w:bottom w:val="nil"/>
              <w:right w:val="nil"/>
            </w:tcBorders>
            <w:shd w:val="clear" w:color="auto" w:fill="auto"/>
            <w:vAlign w:val="bottom"/>
            <w:hideMark/>
          </w:tcPr>
          <w:p w:rsidR="00BA645C" w:rsidRPr="00845358" w:rsidRDefault="00BA645C" w:rsidP="00013872">
            <w:pPr>
              <w:jc w:val="center"/>
              <w:rPr>
                <w:rFonts w:ascii="Calibri" w:eastAsia="Times New Roman" w:hAnsi="Calibri" w:cs="Times New Roman"/>
                <w:b/>
                <w:bCs/>
              </w:rPr>
            </w:pPr>
            <w:r w:rsidRPr="00845358">
              <w:rPr>
                <w:rFonts w:ascii="Calibri" w:eastAsia="Times New Roman" w:hAnsi="Calibri" w:cs="Times New Roman"/>
                <w:b/>
                <w:bCs/>
              </w:rPr>
              <w:t> </w:t>
            </w:r>
          </w:p>
        </w:tc>
        <w:tc>
          <w:tcPr>
            <w:tcW w:w="578" w:type="pct"/>
            <w:tcBorders>
              <w:top w:val="nil"/>
              <w:left w:val="nil"/>
              <w:bottom w:val="nil"/>
              <w:right w:val="nil"/>
            </w:tcBorders>
            <w:shd w:val="clear" w:color="auto" w:fill="auto"/>
            <w:vAlign w:val="bottom"/>
            <w:hideMark/>
          </w:tcPr>
          <w:p w:rsidR="00BA645C" w:rsidRPr="00845358" w:rsidRDefault="00BA645C" w:rsidP="00013872">
            <w:pPr>
              <w:jc w:val="right"/>
              <w:rPr>
                <w:rFonts w:ascii="Calibri" w:eastAsia="Times New Roman" w:hAnsi="Calibri" w:cs="Times New Roman"/>
                <w:b/>
                <w:bCs/>
              </w:rPr>
            </w:pPr>
          </w:p>
        </w:tc>
        <w:tc>
          <w:tcPr>
            <w:tcW w:w="165" w:type="pct"/>
            <w:tcBorders>
              <w:top w:val="nil"/>
              <w:left w:val="nil"/>
              <w:bottom w:val="nil"/>
              <w:right w:val="nil"/>
            </w:tcBorders>
            <w:shd w:val="clear" w:color="auto" w:fill="auto"/>
            <w:vAlign w:val="bottom"/>
            <w:hideMark/>
          </w:tcPr>
          <w:p w:rsidR="00BA645C" w:rsidRPr="00845358" w:rsidRDefault="00BA645C" w:rsidP="00013872">
            <w:pPr>
              <w:jc w:val="right"/>
              <w:rPr>
                <w:rFonts w:ascii="Calibri" w:eastAsia="Times New Roman" w:hAnsi="Calibri" w:cs="Times New Roman"/>
                <w:b/>
                <w:bCs/>
              </w:rPr>
            </w:pPr>
          </w:p>
        </w:tc>
        <w:tc>
          <w:tcPr>
            <w:tcW w:w="576" w:type="pct"/>
            <w:tcBorders>
              <w:top w:val="nil"/>
              <w:left w:val="nil"/>
              <w:bottom w:val="nil"/>
              <w:right w:val="nil"/>
            </w:tcBorders>
            <w:shd w:val="clear" w:color="auto" w:fill="auto"/>
            <w:vAlign w:val="bottom"/>
            <w:hideMark/>
          </w:tcPr>
          <w:p w:rsidR="00BA645C" w:rsidRPr="00845358" w:rsidRDefault="00BA645C" w:rsidP="00013872">
            <w:pPr>
              <w:rPr>
                <w:rFonts w:ascii="Calibri" w:eastAsia="Times New Roman" w:hAnsi="Calibri" w:cs="Times New Roman"/>
                <w:b/>
                <w:bCs/>
              </w:rPr>
            </w:pPr>
          </w:p>
        </w:tc>
      </w:tr>
      <w:tr w:rsidR="00BA645C" w:rsidRPr="00845358" w:rsidTr="00013872">
        <w:trPr>
          <w:trHeight w:val="300"/>
        </w:trPr>
        <w:tc>
          <w:tcPr>
            <w:tcW w:w="1882" w:type="pct"/>
            <w:tcBorders>
              <w:top w:val="nil"/>
              <w:left w:val="nil"/>
              <w:bottom w:val="nil"/>
              <w:right w:val="nil"/>
            </w:tcBorders>
            <w:shd w:val="clear" w:color="auto" w:fill="auto"/>
            <w:noWrap/>
            <w:vAlign w:val="bottom"/>
            <w:hideMark/>
          </w:tcPr>
          <w:p w:rsidR="00BA645C" w:rsidRPr="00845358" w:rsidRDefault="00BA645C" w:rsidP="00013872">
            <w:pPr>
              <w:ind w:firstLineChars="100" w:firstLine="240"/>
              <w:rPr>
                <w:rFonts w:ascii="Calibri" w:eastAsia="Times New Roman" w:hAnsi="Calibri" w:cs="Times New Roman"/>
              </w:rPr>
            </w:pPr>
            <w:proofErr w:type="gramStart"/>
            <w:r w:rsidRPr="00845358">
              <w:rPr>
                <w:rFonts w:ascii="Calibri" w:eastAsia="Times New Roman" w:hAnsi="Calibri" w:cs="Times New Roman"/>
              </w:rPr>
              <w:t>low</w:t>
            </w:r>
            <w:proofErr w:type="gramEnd"/>
            <w:r w:rsidRPr="00845358">
              <w:rPr>
                <w:rFonts w:ascii="Calibri" w:eastAsia="Times New Roman" w:hAnsi="Calibri" w:cs="Times New Roman"/>
              </w:rPr>
              <w:t xml:space="preserve"> (men &lt;=9, women &lt;=17)</w:t>
            </w: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1.00</w:t>
            </w: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p>
        </w:tc>
        <w:tc>
          <w:tcPr>
            <w:tcW w:w="165"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w:t>
            </w:r>
          </w:p>
        </w:tc>
        <w:tc>
          <w:tcPr>
            <w:tcW w:w="352" w:type="pct"/>
            <w:tcBorders>
              <w:top w:val="nil"/>
              <w:left w:val="nil"/>
              <w:bottom w:val="nil"/>
              <w:right w:val="single" w:sz="4" w:space="0" w:color="auto"/>
            </w:tcBorders>
            <w:shd w:val="clear" w:color="auto" w:fill="auto"/>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 </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1.00</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p>
        </w:tc>
        <w:tc>
          <w:tcPr>
            <w:tcW w:w="165"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w:t>
            </w:r>
          </w:p>
        </w:tc>
        <w:tc>
          <w:tcPr>
            <w:tcW w:w="576" w:type="pct"/>
            <w:tcBorders>
              <w:top w:val="nil"/>
              <w:left w:val="nil"/>
              <w:bottom w:val="nil"/>
              <w:right w:val="nil"/>
            </w:tcBorders>
            <w:shd w:val="clear" w:color="auto" w:fill="auto"/>
            <w:vAlign w:val="bottom"/>
            <w:hideMark/>
          </w:tcPr>
          <w:p w:rsidR="00BA645C" w:rsidRPr="00845358" w:rsidRDefault="00BA645C" w:rsidP="00013872">
            <w:pPr>
              <w:rPr>
                <w:rFonts w:ascii="Calibri" w:eastAsia="Times New Roman" w:hAnsi="Calibri" w:cs="Times New Roman"/>
                <w:b/>
                <w:bCs/>
              </w:rPr>
            </w:pPr>
          </w:p>
        </w:tc>
      </w:tr>
      <w:tr w:rsidR="00BA645C" w:rsidRPr="00845358" w:rsidTr="00013872">
        <w:trPr>
          <w:trHeight w:val="300"/>
        </w:trPr>
        <w:tc>
          <w:tcPr>
            <w:tcW w:w="1882" w:type="pct"/>
            <w:tcBorders>
              <w:top w:val="nil"/>
              <w:left w:val="nil"/>
              <w:bottom w:val="nil"/>
              <w:right w:val="nil"/>
            </w:tcBorders>
            <w:shd w:val="clear" w:color="auto" w:fill="auto"/>
            <w:noWrap/>
            <w:vAlign w:val="bottom"/>
            <w:hideMark/>
          </w:tcPr>
          <w:p w:rsidR="00BA645C" w:rsidRPr="00845358" w:rsidRDefault="00BA645C" w:rsidP="00013872">
            <w:pPr>
              <w:ind w:firstLineChars="100" w:firstLine="240"/>
              <w:rPr>
                <w:rFonts w:ascii="Calibri" w:eastAsia="Times New Roman" w:hAnsi="Calibri" w:cs="Times New Roman"/>
              </w:rPr>
            </w:pPr>
            <w:r w:rsidRPr="00845358">
              <w:rPr>
                <w:rFonts w:ascii="Calibri" w:eastAsia="Times New Roman" w:hAnsi="Calibri" w:cs="Times New Roman"/>
              </w:rPr>
              <w:t>Intermediate/high (m</w:t>
            </w:r>
            <w:ins w:id="2" w:author="Keri Althoff" w:date="2018-01-03T10:40:00Z">
              <w:r w:rsidR="00013872">
                <w:rPr>
                  <w:rFonts w:ascii="Calibri" w:eastAsia="Times New Roman" w:hAnsi="Calibri" w:cs="Times New Roman"/>
                </w:rPr>
                <w:t>e</w:t>
              </w:r>
            </w:ins>
            <w:del w:id="3" w:author="Keri Althoff" w:date="2018-01-03T10:40:00Z">
              <w:r w:rsidRPr="00845358" w:rsidDel="00013872">
                <w:rPr>
                  <w:rFonts w:ascii="Calibri" w:eastAsia="Times New Roman" w:hAnsi="Calibri" w:cs="Times New Roman"/>
                </w:rPr>
                <w:delText>a</w:delText>
              </w:r>
            </w:del>
            <w:r w:rsidRPr="00845358">
              <w:rPr>
                <w:rFonts w:ascii="Calibri" w:eastAsia="Times New Roman" w:hAnsi="Calibri" w:cs="Times New Roman"/>
              </w:rPr>
              <w:t>n &gt;9, women&gt;17)</w:t>
            </w:r>
          </w:p>
        </w:tc>
        <w:tc>
          <w:tcPr>
            <w:tcW w:w="352" w:type="pct"/>
            <w:tcBorders>
              <w:top w:val="nil"/>
              <w:left w:val="nil"/>
              <w:bottom w:val="nil"/>
              <w:right w:val="nil"/>
            </w:tcBorders>
            <w:shd w:val="clear" w:color="auto" w:fill="auto"/>
            <w:vAlign w:val="bottom"/>
            <w:hideMark/>
          </w:tcPr>
          <w:p w:rsidR="00BA645C" w:rsidRPr="00556B99" w:rsidRDefault="00BA645C" w:rsidP="00013872">
            <w:pPr>
              <w:jc w:val="center"/>
              <w:rPr>
                <w:rFonts w:ascii="Calibri" w:eastAsia="Times New Roman" w:hAnsi="Calibri" w:cs="Times New Roman"/>
                <w:b/>
              </w:rPr>
            </w:pPr>
            <w:r w:rsidRPr="00556B99">
              <w:rPr>
                <w:rFonts w:ascii="Calibri" w:eastAsia="Times New Roman" w:hAnsi="Calibri" w:cs="Times New Roman"/>
                <w:b/>
              </w:rPr>
              <w:t>2.87</w:t>
            </w:r>
          </w:p>
        </w:tc>
        <w:tc>
          <w:tcPr>
            <w:tcW w:w="352" w:type="pct"/>
            <w:tcBorders>
              <w:top w:val="nil"/>
              <w:left w:val="nil"/>
              <w:bottom w:val="nil"/>
              <w:right w:val="nil"/>
            </w:tcBorders>
            <w:shd w:val="clear" w:color="auto" w:fill="auto"/>
            <w:vAlign w:val="bottom"/>
            <w:hideMark/>
          </w:tcPr>
          <w:p w:rsidR="00BA645C" w:rsidRPr="00556B99" w:rsidRDefault="00BA645C" w:rsidP="00013872">
            <w:pPr>
              <w:jc w:val="right"/>
              <w:rPr>
                <w:rFonts w:ascii="Calibri" w:eastAsia="Times New Roman" w:hAnsi="Calibri" w:cs="Times New Roman"/>
                <w:b/>
              </w:rPr>
            </w:pPr>
            <w:r w:rsidRPr="00556B99">
              <w:rPr>
                <w:rFonts w:ascii="Calibri" w:eastAsia="Times New Roman" w:hAnsi="Calibri" w:cs="Times New Roman"/>
                <w:b/>
              </w:rPr>
              <w:t>1.66</w:t>
            </w:r>
          </w:p>
        </w:tc>
        <w:tc>
          <w:tcPr>
            <w:tcW w:w="165" w:type="pct"/>
            <w:tcBorders>
              <w:top w:val="nil"/>
              <w:left w:val="nil"/>
              <w:bottom w:val="nil"/>
              <w:right w:val="nil"/>
            </w:tcBorders>
            <w:shd w:val="clear" w:color="auto" w:fill="auto"/>
            <w:vAlign w:val="bottom"/>
            <w:hideMark/>
          </w:tcPr>
          <w:p w:rsidR="00BA645C" w:rsidRPr="00556B99" w:rsidRDefault="00BA645C" w:rsidP="00013872">
            <w:pPr>
              <w:jc w:val="right"/>
              <w:rPr>
                <w:rFonts w:ascii="Calibri" w:eastAsia="Times New Roman" w:hAnsi="Calibri" w:cs="Times New Roman"/>
                <w:b/>
              </w:rPr>
            </w:pPr>
            <w:r w:rsidRPr="00556B99">
              <w:rPr>
                <w:rFonts w:ascii="Calibri" w:eastAsia="Times New Roman" w:hAnsi="Calibri" w:cs="Times New Roman"/>
                <w:b/>
              </w:rPr>
              <w:t>,</w:t>
            </w:r>
          </w:p>
        </w:tc>
        <w:tc>
          <w:tcPr>
            <w:tcW w:w="352" w:type="pct"/>
            <w:tcBorders>
              <w:top w:val="nil"/>
              <w:left w:val="nil"/>
              <w:bottom w:val="nil"/>
              <w:right w:val="single" w:sz="4" w:space="0" w:color="auto"/>
            </w:tcBorders>
            <w:shd w:val="clear" w:color="auto" w:fill="auto"/>
            <w:vAlign w:val="bottom"/>
            <w:hideMark/>
          </w:tcPr>
          <w:p w:rsidR="00BA645C" w:rsidRPr="00556B99" w:rsidRDefault="00BA645C" w:rsidP="00013872">
            <w:pPr>
              <w:rPr>
                <w:rFonts w:ascii="Calibri" w:eastAsia="Times New Roman" w:hAnsi="Calibri" w:cs="Times New Roman"/>
                <w:b/>
              </w:rPr>
            </w:pPr>
            <w:r w:rsidRPr="00556B99">
              <w:rPr>
                <w:rFonts w:ascii="Calibri" w:eastAsia="Times New Roman" w:hAnsi="Calibri" w:cs="Times New Roman"/>
                <w:b/>
              </w:rPr>
              <w:t>3.71</w:t>
            </w:r>
          </w:p>
        </w:tc>
        <w:tc>
          <w:tcPr>
            <w:tcW w:w="578" w:type="pct"/>
            <w:tcBorders>
              <w:top w:val="single" w:sz="4" w:space="0" w:color="F0F0F0"/>
              <w:left w:val="single" w:sz="4" w:space="0" w:color="F0F0F0"/>
              <w:bottom w:val="single" w:sz="4" w:space="0" w:color="F0F0F0"/>
              <w:right w:val="single" w:sz="4" w:space="0" w:color="F0F0F0"/>
            </w:tcBorders>
            <w:shd w:val="clear" w:color="auto" w:fill="auto"/>
            <w:vAlign w:val="bottom"/>
            <w:hideMark/>
          </w:tcPr>
          <w:p w:rsidR="00BA645C" w:rsidRPr="00845358" w:rsidRDefault="00BA645C" w:rsidP="00013872">
            <w:pPr>
              <w:jc w:val="center"/>
              <w:rPr>
                <w:rFonts w:ascii="Calibri" w:eastAsia="Times New Roman" w:hAnsi="Calibri" w:cs="Times New Roman"/>
                <w:b/>
                <w:bCs/>
              </w:rPr>
            </w:pPr>
            <w:r w:rsidRPr="00845358">
              <w:rPr>
                <w:rFonts w:ascii="Calibri" w:eastAsia="Times New Roman" w:hAnsi="Calibri" w:cs="Times New Roman"/>
                <w:b/>
                <w:bCs/>
              </w:rPr>
              <w:t>2.2</w:t>
            </w:r>
            <w:r>
              <w:rPr>
                <w:rFonts w:ascii="Calibri" w:eastAsia="Times New Roman" w:hAnsi="Calibri" w:cs="Times New Roman"/>
                <w:b/>
                <w:bCs/>
              </w:rPr>
              <w:t>3</w:t>
            </w:r>
          </w:p>
        </w:tc>
        <w:tc>
          <w:tcPr>
            <w:tcW w:w="578" w:type="pct"/>
            <w:tcBorders>
              <w:top w:val="single" w:sz="4" w:space="0" w:color="F0F0F0"/>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b/>
                <w:bCs/>
              </w:rPr>
            </w:pPr>
            <w:r w:rsidRPr="00845358">
              <w:rPr>
                <w:rFonts w:ascii="Calibri" w:eastAsia="Times New Roman" w:hAnsi="Calibri" w:cs="Times New Roman"/>
                <w:b/>
                <w:bCs/>
              </w:rPr>
              <w:t>1.</w:t>
            </w:r>
            <w:r>
              <w:rPr>
                <w:rFonts w:ascii="Calibri" w:eastAsia="Times New Roman" w:hAnsi="Calibri" w:cs="Times New Roman"/>
                <w:b/>
                <w:bCs/>
              </w:rPr>
              <w:t>50</w:t>
            </w:r>
          </w:p>
        </w:tc>
        <w:tc>
          <w:tcPr>
            <w:tcW w:w="165" w:type="pct"/>
            <w:tcBorders>
              <w:top w:val="single" w:sz="4" w:space="0" w:color="F0F0F0"/>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b/>
                <w:bCs/>
              </w:rPr>
            </w:pPr>
            <w:r w:rsidRPr="00845358">
              <w:rPr>
                <w:rFonts w:ascii="Calibri" w:eastAsia="Times New Roman" w:hAnsi="Calibri" w:cs="Times New Roman"/>
                <w:b/>
                <w:bCs/>
              </w:rPr>
              <w:t> </w:t>
            </w:r>
            <w:r>
              <w:rPr>
                <w:rFonts w:ascii="Calibri" w:eastAsia="Times New Roman" w:hAnsi="Calibri" w:cs="Times New Roman"/>
                <w:b/>
                <w:bCs/>
              </w:rPr>
              <w:t>,</w:t>
            </w:r>
          </w:p>
        </w:tc>
        <w:tc>
          <w:tcPr>
            <w:tcW w:w="576" w:type="pct"/>
            <w:tcBorders>
              <w:top w:val="single" w:sz="4" w:space="0" w:color="F0F0F0"/>
              <w:left w:val="nil"/>
              <w:bottom w:val="single" w:sz="4" w:space="0" w:color="F0F0F0"/>
              <w:right w:val="nil"/>
            </w:tcBorders>
            <w:shd w:val="clear" w:color="auto" w:fill="auto"/>
            <w:vAlign w:val="bottom"/>
            <w:hideMark/>
          </w:tcPr>
          <w:p w:rsidR="00BA645C" w:rsidRPr="00845358" w:rsidRDefault="00BA645C" w:rsidP="00013872">
            <w:pPr>
              <w:rPr>
                <w:rFonts w:ascii="Calibri" w:eastAsia="Times New Roman" w:hAnsi="Calibri" w:cs="Times New Roman"/>
                <w:b/>
                <w:bCs/>
              </w:rPr>
            </w:pPr>
            <w:r w:rsidRPr="00845358">
              <w:rPr>
                <w:rFonts w:ascii="Calibri" w:eastAsia="Times New Roman" w:hAnsi="Calibri" w:cs="Times New Roman"/>
                <w:b/>
                <w:bCs/>
              </w:rPr>
              <w:t>3.</w:t>
            </w:r>
            <w:r>
              <w:rPr>
                <w:rFonts w:ascii="Calibri" w:eastAsia="Times New Roman" w:hAnsi="Calibri" w:cs="Times New Roman"/>
                <w:b/>
                <w:bCs/>
              </w:rPr>
              <w:t>32</w:t>
            </w:r>
          </w:p>
        </w:tc>
      </w:tr>
      <w:tr w:rsidR="00BA645C" w:rsidRPr="00845358" w:rsidTr="00013872">
        <w:trPr>
          <w:trHeight w:val="300"/>
        </w:trPr>
        <w:tc>
          <w:tcPr>
            <w:tcW w:w="1882" w:type="pct"/>
            <w:tcBorders>
              <w:top w:val="nil"/>
              <w:left w:val="nil"/>
              <w:bottom w:val="nil"/>
              <w:right w:val="nil"/>
            </w:tcBorders>
            <w:shd w:val="clear" w:color="auto" w:fill="auto"/>
            <w:noWrap/>
            <w:vAlign w:val="bottom"/>
            <w:hideMark/>
          </w:tcPr>
          <w:p w:rsidR="00BA645C" w:rsidRPr="00845358" w:rsidRDefault="00BA645C" w:rsidP="00013872">
            <w:pPr>
              <w:ind w:firstLineChars="100" w:firstLine="240"/>
              <w:rPr>
                <w:rFonts w:ascii="Calibri" w:eastAsia="Times New Roman" w:hAnsi="Calibri" w:cs="Times New Roman"/>
              </w:rPr>
            </w:pPr>
            <w:r w:rsidRPr="00845358">
              <w:rPr>
                <w:rFonts w:ascii="Calibri" w:eastAsia="Times New Roman" w:hAnsi="Calibri" w:cs="Times New Roman"/>
              </w:rPr>
              <w:t>Missing</w:t>
            </w:r>
          </w:p>
        </w:tc>
        <w:tc>
          <w:tcPr>
            <w:tcW w:w="352" w:type="pct"/>
            <w:tcBorders>
              <w:top w:val="nil"/>
              <w:left w:val="nil"/>
              <w:bottom w:val="nil"/>
              <w:right w:val="nil"/>
            </w:tcBorders>
            <w:shd w:val="clear" w:color="auto" w:fill="auto"/>
            <w:vAlign w:val="bottom"/>
            <w:hideMark/>
          </w:tcPr>
          <w:p w:rsidR="00BA645C" w:rsidRPr="00845358" w:rsidRDefault="00BA645C" w:rsidP="00013872">
            <w:pPr>
              <w:jc w:val="center"/>
              <w:rPr>
                <w:rFonts w:ascii="Calibri" w:eastAsia="Times New Roman" w:hAnsi="Calibri" w:cs="Times New Roman"/>
              </w:rPr>
            </w:pPr>
            <w:r>
              <w:rPr>
                <w:rFonts w:ascii="Calibri" w:eastAsia="Times New Roman" w:hAnsi="Calibri" w:cs="Times New Roman"/>
              </w:rPr>
              <w:t>1.27</w:t>
            </w:r>
          </w:p>
        </w:tc>
        <w:tc>
          <w:tcPr>
            <w:tcW w:w="352" w:type="pct"/>
            <w:tcBorders>
              <w:top w:val="nil"/>
              <w:left w:val="nil"/>
              <w:bottom w:val="nil"/>
              <w:right w:val="nil"/>
            </w:tcBorders>
            <w:shd w:val="clear" w:color="auto" w:fill="auto"/>
            <w:vAlign w:val="bottom"/>
            <w:hideMark/>
          </w:tcPr>
          <w:p w:rsidR="00BA645C" w:rsidRPr="00845358" w:rsidRDefault="00BA645C" w:rsidP="00013872">
            <w:pPr>
              <w:jc w:val="right"/>
              <w:rPr>
                <w:rFonts w:ascii="Calibri" w:eastAsia="Times New Roman" w:hAnsi="Calibri" w:cs="Times New Roman"/>
              </w:rPr>
            </w:pPr>
            <w:r>
              <w:rPr>
                <w:rFonts w:ascii="Calibri" w:eastAsia="Times New Roman" w:hAnsi="Calibri" w:cs="Times New Roman"/>
              </w:rPr>
              <w:t>0.65</w:t>
            </w:r>
          </w:p>
        </w:tc>
        <w:tc>
          <w:tcPr>
            <w:tcW w:w="165" w:type="pct"/>
            <w:tcBorders>
              <w:top w:val="nil"/>
              <w:left w:val="nil"/>
              <w:bottom w:val="nil"/>
              <w:right w:val="nil"/>
            </w:tcBorders>
            <w:shd w:val="clear" w:color="auto" w:fill="auto"/>
            <w:vAlign w:val="bottom"/>
            <w:hideMark/>
          </w:tcPr>
          <w:p w:rsidR="00BA645C" w:rsidRPr="00845358" w:rsidRDefault="00BA645C" w:rsidP="00013872">
            <w:pPr>
              <w:jc w:val="right"/>
              <w:rPr>
                <w:rFonts w:ascii="Calibri" w:eastAsia="Times New Roman" w:hAnsi="Calibri" w:cs="Times New Roman"/>
              </w:rPr>
            </w:pPr>
            <w:r>
              <w:rPr>
                <w:rFonts w:ascii="Calibri" w:eastAsia="Times New Roman" w:hAnsi="Calibri" w:cs="Times New Roman"/>
              </w:rPr>
              <w:t>,</w:t>
            </w:r>
          </w:p>
        </w:tc>
        <w:tc>
          <w:tcPr>
            <w:tcW w:w="352" w:type="pct"/>
            <w:tcBorders>
              <w:top w:val="nil"/>
              <w:left w:val="nil"/>
              <w:bottom w:val="nil"/>
              <w:right w:val="single" w:sz="4" w:space="0" w:color="auto"/>
            </w:tcBorders>
            <w:shd w:val="clear" w:color="auto" w:fill="auto"/>
            <w:vAlign w:val="bottom"/>
            <w:hideMark/>
          </w:tcPr>
          <w:p w:rsidR="00BA645C" w:rsidRPr="00845358" w:rsidRDefault="00BA645C" w:rsidP="00013872">
            <w:pPr>
              <w:rPr>
                <w:rFonts w:ascii="Calibri" w:eastAsia="Times New Roman" w:hAnsi="Calibri" w:cs="Times New Roman"/>
              </w:rPr>
            </w:pPr>
            <w:r>
              <w:rPr>
                <w:rFonts w:ascii="Calibri" w:eastAsia="Times New Roman" w:hAnsi="Calibri" w:cs="Times New Roman"/>
              </w:rPr>
              <w:t>2.47</w:t>
            </w:r>
          </w:p>
        </w:tc>
        <w:tc>
          <w:tcPr>
            <w:tcW w:w="578" w:type="pct"/>
            <w:tcBorders>
              <w:top w:val="nil"/>
              <w:left w:val="single" w:sz="4" w:space="0" w:color="F0F0F0"/>
              <w:bottom w:val="single" w:sz="4" w:space="0" w:color="F0F0F0"/>
              <w:right w:val="single" w:sz="4" w:space="0" w:color="F0F0F0"/>
            </w:tcBorders>
            <w:shd w:val="clear" w:color="auto" w:fill="auto"/>
            <w:vAlign w:val="bottom"/>
            <w:hideMark/>
          </w:tcPr>
          <w:p w:rsidR="00BA645C" w:rsidRPr="00845358" w:rsidRDefault="00BA645C" w:rsidP="00013872">
            <w:pPr>
              <w:jc w:val="center"/>
              <w:rPr>
                <w:rFonts w:ascii="Calibri" w:eastAsia="Times New Roman" w:hAnsi="Calibri" w:cs="Times New Roman"/>
                <w:b/>
                <w:bCs/>
              </w:rPr>
            </w:pPr>
            <w:r>
              <w:rPr>
                <w:rFonts w:ascii="Calibri" w:eastAsia="Times New Roman" w:hAnsi="Calibri" w:cs="Times New Roman"/>
                <w:b/>
                <w:bCs/>
              </w:rPr>
              <w:t>1.39</w:t>
            </w:r>
          </w:p>
        </w:tc>
        <w:tc>
          <w:tcPr>
            <w:tcW w:w="578" w:type="pct"/>
            <w:tcBorders>
              <w:top w:val="nil"/>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b/>
                <w:bCs/>
              </w:rPr>
            </w:pPr>
            <w:r>
              <w:rPr>
                <w:rFonts w:ascii="Calibri" w:eastAsia="Times New Roman" w:hAnsi="Calibri" w:cs="Times New Roman"/>
                <w:b/>
                <w:bCs/>
              </w:rPr>
              <w:t>0.72</w:t>
            </w:r>
          </w:p>
        </w:tc>
        <w:tc>
          <w:tcPr>
            <w:tcW w:w="165" w:type="pct"/>
            <w:tcBorders>
              <w:top w:val="nil"/>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b/>
                <w:bCs/>
              </w:rPr>
            </w:pPr>
            <w:r w:rsidRPr="00845358">
              <w:rPr>
                <w:rFonts w:ascii="Calibri" w:eastAsia="Times New Roman" w:hAnsi="Calibri" w:cs="Times New Roman"/>
                <w:b/>
                <w:bCs/>
              </w:rPr>
              <w:t> </w:t>
            </w:r>
            <w:r>
              <w:rPr>
                <w:rFonts w:ascii="Calibri" w:eastAsia="Times New Roman" w:hAnsi="Calibri" w:cs="Times New Roman"/>
                <w:b/>
                <w:bCs/>
              </w:rPr>
              <w:t>,</w:t>
            </w:r>
          </w:p>
        </w:tc>
        <w:tc>
          <w:tcPr>
            <w:tcW w:w="576" w:type="pct"/>
            <w:tcBorders>
              <w:top w:val="nil"/>
              <w:left w:val="nil"/>
              <w:bottom w:val="single" w:sz="4" w:space="0" w:color="F0F0F0"/>
              <w:right w:val="nil"/>
            </w:tcBorders>
            <w:shd w:val="clear" w:color="auto" w:fill="auto"/>
            <w:vAlign w:val="bottom"/>
            <w:hideMark/>
          </w:tcPr>
          <w:p w:rsidR="00BA645C" w:rsidRPr="00845358" w:rsidRDefault="00BA645C" w:rsidP="00013872">
            <w:pPr>
              <w:rPr>
                <w:rFonts w:ascii="Calibri" w:eastAsia="Times New Roman" w:hAnsi="Calibri" w:cs="Times New Roman"/>
                <w:b/>
                <w:bCs/>
              </w:rPr>
            </w:pPr>
            <w:r>
              <w:rPr>
                <w:rFonts w:ascii="Calibri" w:eastAsia="Times New Roman" w:hAnsi="Calibri" w:cs="Times New Roman"/>
                <w:b/>
                <w:bCs/>
              </w:rPr>
              <w:t>2.70</w:t>
            </w:r>
          </w:p>
        </w:tc>
      </w:tr>
      <w:tr w:rsidR="00BA645C" w:rsidRPr="00845358" w:rsidTr="00013872">
        <w:trPr>
          <w:trHeight w:val="300"/>
        </w:trPr>
        <w:tc>
          <w:tcPr>
            <w:tcW w:w="1882" w:type="pct"/>
            <w:tcBorders>
              <w:top w:val="nil"/>
              <w:left w:val="nil"/>
              <w:bottom w:val="nil"/>
              <w:right w:val="nil"/>
            </w:tcBorders>
            <w:shd w:val="clear" w:color="auto" w:fill="auto"/>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Age (years)</w:t>
            </w: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165"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c>
          <w:tcPr>
            <w:tcW w:w="352" w:type="pct"/>
            <w:tcBorders>
              <w:top w:val="nil"/>
              <w:left w:val="nil"/>
              <w:bottom w:val="nil"/>
              <w:right w:val="single" w:sz="4" w:space="0" w:color="auto"/>
            </w:tcBorders>
            <w:shd w:val="clear" w:color="auto" w:fill="auto"/>
            <w:noWrap/>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 </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 </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165"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c>
          <w:tcPr>
            <w:tcW w:w="576"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r>
      <w:tr w:rsidR="00BA645C" w:rsidRPr="00845358" w:rsidTr="00013872">
        <w:trPr>
          <w:trHeight w:val="300"/>
        </w:trPr>
        <w:tc>
          <w:tcPr>
            <w:tcW w:w="1882" w:type="pct"/>
            <w:tcBorders>
              <w:top w:val="nil"/>
              <w:left w:val="nil"/>
              <w:bottom w:val="nil"/>
              <w:right w:val="nil"/>
            </w:tcBorders>
            <w:shd w:val="clear" w:color="auto" w:fill="auto"/>
            <w:vAlign w:val="bottom"/>
            <w:hideMark/>
          </w:tcPr>
          <w:p w:rsidR="00BA645C" w:rsidRPr="00845358" w:rsidRDefault="00BA645C" w:rsidP="00013872">
            <w:pPr>
              <w:ind w:firstLineChars="100" w:firstLine="240"/>
              <w:rPr>
                <w:rFonts w:ascii="Calibri" w:eastAsia="Times New Roman" w:hAnsi="Calibri" w:cs="Times New Roman"/>
              </w:rPr>
            </w:pPr>
            <w:r w:rsidRPr="00845358">
              <w:rPr>
                <w:rFonts w:ascii="Calibri" w:eastAsia="Times New Roman" w:hAnsi="Calibri" w:cs="Times New Roman"/>
              </w:rPr>
              <w:t>&lt;40</w:t>
            </w:r>
          </w:p>
        </w:tc>
        <w:tc>
          <w:tcPr>
            <w:tcW w:w="352" w:type="pct"/>
            <w:tcBorders>
              <w:top w:val="single" w:sz="4" w:space="0" w:color="F0F0F0"/>
              <w:left w:val="single" w:sz="4" w:space="0" w:color="F0F0F0"/>
              <w:bottom w:val="single" w:sz="4" w:space="0" w:color="F0F0F0"/>
              <w:right w:val="single" w:sz="4" w:space="0" w:color="F0F0F0"/>
            </w:tcBorders>
            <w:shd w:val="clear" w:color="auto" w:fill="auto"/>
            <w:vAlign w:val="bottom"/>
            <w:hideMark/>
          </w:tcPr>
          <w:p w:rsidR="00BA645C" w:rsidRPr="00845358" w:rsidRDefault="00BA645C" w:rsidP="00013872">
            <w:pPr>
              <w:jc w:val="center"/>
              <w:rPr>
                <w:rFonts w:ascii="Calibri" w:eastAsia="Times New Roman" w:hAnsi="Calibri" w:cs="Times New Roman"/>
                <w:b/>
              </w:rPr>
            </w:pPr>
            <w:r w:rsidRPr="00845358">
              <w:rPr>
                <w:rFonts w:ascii="Calibri" w:eastAsia="Times New Roman" w:hAnsi="Calibri" w:cs="Times New Roman"/>
                <w:b/>
              </w:rPr>
              <w:t>0.18</w:t>
            </w:r>
          </w:p>
        </w:tc>
        <w:tc>
          <w:tcPr>
            <w:tcW w:w="352" w:type="pct"/>
            <w:tcBorders>
              <w:top w:val="single" w:sz="4" w:space="0" w:color="F0F0F0"/>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b/>
              </w:rPr>
            </w:pPr>
            <w:r w:rsidRPr="00845358">
              <w:rPr>
                <w:rFonts w:ascii="Calibri" w:eastAsia="Times New Roman" w:hAnsi="Calibri" w:cs="Times New Roman"/>
                <w:b/>
              </w:rPr>
              <w:t>0.11</w:t>
            </w:r>
          </w:p>
        </w:tc>
        <w:tc>
          <w:tcPr>
            <w:tcW w:w="165" w:type="pct"/>
            <w:tcBorders>
              <w:top w:val="single" w:sz="4" w:space="0" w:color="F0F0F0"/>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b/>
              </w:rPr>
            </w:pPr>
            <w:r w:rsidRPr="00845358">
              <w:rPr>
                <w:rFonts w:ascii="Calibri" w:eastAsia="Times New Roman" w:hAnsi="Calibri" w:cs="Times New Roman"/>
                <w:b/>
              </w:rPr>
              <w:t> </w:t>
            </w:r>
            <w:r>
              <w:rPr>
                <w:rFonts w:ascii="Calibri" w:eastAsia="Times New Roman" w:hAnsi="Calibri" w:cs="Times New Roman"/>
                <w:b/>
              </w:rPr>
              <w:t>,</w:t>
            </w:r>
          </w:p>
        </w:tc>
        <w:tc>
          <w:tcPr>
            <w:tcW w:w="352" w:type="pct"/>
            <w:tcBorders>
              <w:top w:val="single" w:sz="4" w:space="0" w:color="F0F0F0"/>
              <w:left w:val="nil"/>
              <w:bottom w:val="single" w:sz="4" w:space="0" w:color="F0F0F0"/>
              <w:right w:val="single" w:sz="4" w:space="0" w:color="auto"/>
            </w:tcBorders>
            <w:shd w:val="clear" w:color="auto" w:fill="auto"/>
            <w:vAlign w:val="bottom"/>
            <w:hideMark/>
          </w:tcPr>
          <w:p w:rsidR="00BA645C" w:rsidRPr="00845358" w:rsidRDefault="00BA645C" w:rsidP="00013872">
            <w:pPr>
              <w:rPr>
                <w:rFonts w:ascii="Calibri" w:eastAsia="Times New Roman" w:hAnsi="Calibri" w:cs="Times New Roman"/>
                <w:b/>
              </w:rPr>
            </w:pPr>
            <w:r w:rsidRPr="00845358">
              <w:rPr>
                <w:rFonts w:ascii="Calibri" w:eastAsia="Times New Roman" w:hAnsi="Calibri" w:cs="Times New Roman"/>
                <w:b/>
              </w:rPr>
              <w:t>0.30</w:t>
            </w:r>
          </w:p>
        </w:tc>
        <w:tc>
          <w:tcPr>
            <w:tcW w:w="578" w:type="pct"/>
            <w:tcBorders>
              <w:top w:val="nil"/>
              <w:left w:val="nil"/>
              <w:bottom w:val="nil"/>
              <w:right w:val="nil"/>
            </w:tcBorders>
            <w:shd w:val="clear" w:color="auto" w:fill="auto"/>
            <w:vAlign w:val="bottom"/>
            <w:hideMark/>
          </w:tcPr>
          <w:p w:rsidR="00BA645C" w:rsidRPr="00845358" w:rsidRDefault="00BA645C" w:rsidP="00013872">
            <w:pPr>
              <w:jc w:val="center"/>
              <w:rPr>
                <w:rFonts w:ascii="Calibri" w:eastAsia="Times New Roman" w:hAnsi="Calibri" w:cs="Times New Roman"/>
                <w:b/>
                <w:bCs/>
              </w:rPr>
            </w:pPr>
            <w:r w:rsidRPr="00845358">
              <w:rPr>
                <w:rFonts w:ascii="Calibri" w:eastAsia="Times New Roman" w:hAnsi="Calibri" w:cs="Times New Roman"/>
                <w:b/>
                <w:bCs/>
              </w:rPr>
              <w:t> </w:t>
            </w:r>
          </w:p>
        </w:tc>
        <w:tc>
          <w:tcPr>
            <w:tcW w:w="578" w:type="pct"/>
            <w:tcBorders>
              <w:top w:val="nil"/>
              <w:left w:val="nil"/>
              <w:bottom w:val="nil"/>
              <w:right w:val="nil"/>
            </w:tcBorders>
            <w:shd w:val="clear" w:color="auto" w:fill="auto"/>
            <w:vAlign w:val="bottom"/>
            <w:hideMark/>
          </w:tcPr>
          <w:p w:rsidR="00BA645C" w:rsidRPr="00845358" w:rsidRDefault="00BA645C" w:rsidP="00013872">
            <w:pPr>
              <w:jc w:val="right"/>
              <w:rPr>
                <w:rFonts w:ascii="Calibri" w:eastAsia="Times New Roman" w:hAnsi="Calibri" w:cs="Times New Roman"/>
                <w:b/>
                <w:bCs/>
              </w:rPr>
            </w:pPr>
          </w:p>
        </w:tc>
        <w:tc>
          <w:tcPr>
            <w:tcW w:w="165" w:type="pct"/>
            <w:tcBorders>
              <w:top w:val="nil"/>
              <w:left w:val="nil"/>
              <w:bottom w:val="nil"/>
              <w:right w:val="nil"/>
            </w:tcBorders>
            <w:shd w:val="clear" w:color="auto" w:fill="auto"/>
            <w:vAlign w:val="bottom"/>
            <w:hideMark/>
          </w:tcPr>
          <w:p w:rsidR="00BA645C" w:rsidRPr="00845358" w:rsidRDefault="00BA645C" w:rsidP="00013872">
            <w:pPr>
              <w:jc w:val="right"/>
              <w:rPr>
                <w:rFonts w:ascii="Calibri" w:eastAsia="Times New Roman" w:hAnsi="Calibri" w:cs="Times New Roman"/>
                <w:b/>
                <w:bCs/>
              </w:rPr>
            </w:pPr>
          </w:p>
        </w:tc>
        <w:tc>
          <w:tcPr>
            <w:tcW w:w="576" w:type="pct"/>
            <w:tcBorders>
              <w:top w:val="nil"/>
              <w:left w:val="nil"/>
              <w:bottom w:val="nil"/>
              <w:right w:val="nil"/>
            </w:tcBorders>
            <w:shd w:val="clear" w:color="auto" w:fill="auto"/>
            <w:vAlign w:val="bottom"/>
            <w:hideMark/>
          </w:tcPr>
          <w:p w:rsidR="00BA645C" w:rsidRPr="00845358" w:rsidRDefault="00BA645C" w:rsidP="00013872">
            <w:pPr>
              <w:rPr>
                <w:rFonts w:ascii="Calibri" w:eastAsia="Times New Roman" w:hAnsi="Calibri" w:cs="Times New Roman"/>
                <w:b/>
                <w:bCs/>
              </w:rPr>
            </w:pPr>
          </w:p>
        </w:tc>
      </w:tr>
      <w:tr w:rsidR="00BA645C" w:rsidRPr="00845358" w:rsidTr="00013872">
        <w:trPr>
          <w:trHeight w:val="300"/>
        </w:trPr>
        <w:tc>
          <w:tcPr>
            <w:tcW w:w="1882" w:type="pct"/>
            <w:tcBorders>
              <w:top w:val="nil"/>
              <w:left w:val="nil"/>
              <w:bottom w:val="nil"/>
              <w:right w:val="nil"/>
            </w:tcBorders>
            <w:shd w:val="clear" w:color="auto" w:fill="auto"/>
            <w:vAlign w:val="bottom"/>
            <w:hideMark/>
          </w:tcPr>
          <w:p w:rsidR="00BA645C" w:rsidRPr="00845358" w:rsidRDefault="00BA645C" w:rsidP="00013872">
            <w:pPr>
              <w:ind w:firstLineChars="100" w:firstLine="240"/>
              <w:rPr>
                <w:rFonts w:ascii="Calibri" w:eastAsia="Times New Roman" w:hAnsi="Calibri" w:cs="Times New Roman"/>
              </w:rPr>
            </w:pPr>
            <w:r w:rsidRPr="00845358">
              <w:rPr>
                <w:rFonts w:ascii="Calibri" w:eastAsia="Times New Roman" w:hAnsi="Calibri" w:cs="Times New Roman"/>
              </w:rPr>
              <w:t>40-49</w:t>
            </w:r>
          </w:p>
        </w:tc>
        <w:tc>
          <w:tcPr>
            <w:tcW w:w="352" w:type="pct"/>
            <w:tcBorders>
              <w:top w:val="nil"/>
              <w:left w:val="single" w:sz="4" w:space="0" w:color="F0F0F0"/>
              <w:bottom w:val="single" w:sz="4" w:space="0" w:color="F0F0F0"/>
              <w:right w:val="single" w:sz="4" w:space="0" w:color="F0F0F0"/>
            </w:tcBorders>
            <w:shd w:val="clear" w:color="auto" w:fill="auto"/>
            <w:vAlign w:val="bottom"/>
            <w:hideMark/>
          </w:tcPr>
          <w:p w:rsidR="00BA645C" w:rsidRPr="00845358" w:rsidRDefault="00BA645C" w:rsidP="00013872">
            <w:pPr>
              <w:jc w:val="center"/>
              <w:rPr>
                <w:rFonts w:ascii="Calibri" w:eastAsia="Times New Roman" w:hAnsi="Calibri" w:cs="Times New Roman"/>
                <w:b/>
              </w:rPr>
            </w:pPr>
            <w:r w:rsidRPr="00845358">
              <w:rPr>
                <w:rFonts w:ascii="Calibri" w:eastAsia="Times New Roman" w:hAnsi="Calibri" w:cs="Times New Roman"/>
                <w:b/>
              </w:rPr>
              <w:t>0.47</w:t>
            </w:r>
          </w:p>
        </w:tc>
        <w:tc>
          <w:tcPr>
            <w:tcW w:w="352" w:type="pct"/>
            <w:tcBorders>
              <w:top w:val="nil"/>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b/>
              </w:rPr>
            </w:pPr>
            <w:r w:rsidRPr="00845358">
              <w:rPr>
                <w:rFonts w:ascii="Calibri" w:eastAsia="Times New Roman" w:hAnsi="Calibri" w:cs="Times New Roman"/>
                <w:b/>
              </w:rPr>
              <w:t>0.31</w:t>
            </w:r>
          </w:p>
        </w:tc>
        <w:tc>
          <w:tcPr>
            <w:tcW w:w="165" w:type="pct"/>
            <w:tcBorders>
              <w:top w:val="nil"/>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b/>
              </w:rPr>
            </w:pPr>
            <w:r w:rsidRPr="00845358">
              <w:rPr>
                <w:rFonts w:ascii="Calibri" w:eastAsia="Times New Roman" w:hAnsi="Calibri" w:cs="Times New Roman"/>
                <w:b/>
              </w:rPr>
              <w:t> </w:t>
            </w:r>
            <w:r>
              <w:rPr>
                <w:rFonts w:ascii="Calibri" w:eastAsia="Times New Roman" w:hAnsi="Calibri" w:cs="Times New Roman"/>
                <w:b/>
              </w:rPr>
              <w:t>,</w:t>
            </w:r>
          </w:p>
        </w:tc>
        <w:tc>
          <w:tcPr>
            <w:tcW w:w="352" w:type="pct"/>
            <w:tcBorders>
              <w:top w:val="nil"/>
              <w:left w:val="nil"/>
              <w:bottom w:val="single" w:sz="4" w:space="0" w:color="F0F0F0"/>
              <w:right w:val="single" w:sz="4" w:space="0" w:color="auto"/>
            </w:tcBorders>
            <w:shd w:val="clear" w:color="auto" w:fill="auto"/>
            <w:vAlign w:val="bottom"/>
            <w:hideMark/>
          </w:tcPr>
          <w:p w:rsidR="00BA645C" w:rsidRPr="00845358" w:rsidRDefault="00BA645C" w:rsidP="00013872">
            <w:pPr>
              <w:rPr>
                <w:rFonts w:ascii="Calibri" w:eastAsia="Times New Roman" w:hAnsi="Calibri" w:cs="Times New Roman"/>
                <w:b/>
              </w:rPr>
            </w:pPr>
            <w:r w:rsidRPr="00845358">
              <w:rPr>
                <w:rFonts w:ascii="Calibri" w:eastAsia="Times New Roman" w:hAnsi="Calibri" w:cs="Times New Roman"/>
                <w:b/>
              </w:rPr>
              <w:t>0.71</w:t>
            </w:r>
          </w:p>
        </w:tc>
        <w:tc>
          <w:tcPr>
            <w:tcW w:w="578" w:type="pct"/>
            <w:tcBorders>
              <w:top w:val="nil"/>
              <w:left w:val="nil"/>
              <w:bottom w:val="nil"/>
              <w:right w:val="nil"/>
            </w:tcBorders>
            <w:shd w:val="clear" w:color="auto" w:fill="auto"/>
            <w:vAlign w:val="bottom"/>
            <w:hideMark/>
          </w:tcPr>
          <w:p w:rsidR="00BA645C" w:rsidRPr="00845358" w:rsidRDefault="00BA645C" w:rsidP="00013872">
            <w:pPr>
              <w:jc w:val="center"/>
              <w:rPr>
                <w:rFonts w:ascii="Calibri" w:eastAsia="Times New Roman" w:hAnsi="Calibri" w:cs="Times New Roman"/>
                <w:b/>
                <w:bCs/>
              </w:rPr>
            </w:pPr>
            <w:r w:rsidRPr="00845358">
              <w:rPr>
                <w:rFonts w:ascii="Calibri" w:eastAsia="Times New Roman" w:hAnsi="Calibri" w:cs="Times New Roman"/>
                <w:b/>
                <w:bCs/>
              </w:rPr>
              <w:t> </w:t>
            </w:r>
          </w:p>
        </w:tc>
        <w:tc>
          <w:tcPr>
            <w:tcW w:w="578" w:type="pct"/>
            <w:tcBorders>
              <w:top w:val="nil"/>
              <w:left w:val="nil"/>
              <w:bottom w:val="nil"/>
              <w:right w:val="nil"/>
            </w:tcBorders>
            <w:shd w:val="clear" w:color="auto" w:fill="auto"/>
            <w:vAlign w:val="bottom"/>
            <w:hideMark/>
          </w:tcPr>
          <w:p w:rsidR="00BA645C" w:rsidRPr="00845358" w:rsidRDefault="00BA645C" w:rsidP="00013872">
            <w:pPr>
              <w:jc w:val="right"/>
              <w:rPr>
                <w:rFonts w:ascii="Calibri" w:eastAsia="Times New Roman" w:hAnsi="Calibri" w:cs="Times New Roman"/>
                <w:b/>
                <w:bCs/>
              </w:rPr>
            </w:pPr>
          </w:p>
        </w:tc>
        <w:tc>
          <w:tcPr>
            <w:tcW w:w="165" w:type="pct"/>
            <w:tcBorders>
              <w:top w:val="nil"/>
              <w:left w:val="nil"/>
              <w:bottom w:val="nil"/>
              <w:right w:val="nil"/>
            </w:tcBorders>
            <w:shd w:val="clear" w:color="auto" w:fill="auto"/>
            <w:vAlign w:val="bottom"/>
            <w:hideMark/>
          </w:tcPr>
          <w:p w:rsidR="00BA645C" w:rsidRPr="00845358" w:rsidRDefault="00BA645C" w:rsidP="00013872">
            <w:pPr>
              <w:jc w:val="right"/>
              <w:rPr>
                <w:rFonts w:ascii="Calibri" w:eastAsia="Times New Roman" w:hAnsi="Calibri" w:cs="Times New Roman"/>
                <w:b/>
                <w:bCs/>
              </w:rPr>
            </w:pPr>
          </w:p>
        </w:tc>
        <w:tc>
          <w:tcPr>
            <w:tcW w:w="576" w:type="pct"/>
            <w:tcBorders>
              <w:top w:val="nil"/>
              <w:left w:val="nil"/>
              <w:bottom w:val="nil"/>
              <w:right w:val="nil"/>
            </w:tcBorders>
            <w:shd w:val="clear" w:color="auto" w:fill="auto"/>
            <w:vAlign w:val="bottom"/>
            <w:hideMark/>
          </w:tcPr>
          <w:p w:rsidR="00BA645C" w:rsidRPr="00845358" w:rsidRDefault="00BA645C" w:rsidP="00013872">
            <w:pPr>
              <w:rPr>
                <w:rFonts w:ascii="Calibri" w:eastAsia="Times New Roman" w:hAnsi="Calibri" w:cs="Times New Roman"/>
                <w:b/>
                <w:bCs/>
              </w:rPr>
            </w:pPr>
          </w:p>
        </w:tc>
      </w:tr>
      <w:tr w:rsidR="00BA645C" w:rsidRPr="00845358" w:rsidTr="00013872">
        <w:trPr>
          <w:trHeight w:val="300"/>
        </w:trPr>
        <w:tc>
          <w:tcPr>
            <w:tcW w:w="1882" w:type="pct"/>
            <w:tcBorders>
              <w:top w:val="nil"/>
              <w:left w:val="nil"/>
              <w:bottom w:val="nil"/>
              <w:right w:val="nil"/>
            </w:tcBorders>
            <w:shd w:val="clear" w:color="auto" w:fill="auto"/>
            <w:vAlign w:val="bottom"/>
            <w:hideMark/>
          </w:tcPr>
          <w:p w:rsidR="00BA645C" w:rsidRPr="00845358" w:rsidRDefault="00BA645C" w:rsidP="00013872">
            <w:pPr>
              <w:ind w:firstLineChars="100" w:firstLine="240"/>
              <w:rPr>
                <w:rFonts w:ascii="Calibri" w:eastAsia="Times New Roman" w:hAnsi="Calibri" w:cs="Times New Roman"/>
              </w:rPr>
            </w:pPr>
            <w:r w:rsidRPr="00845358">
              <w:rPr>
                <w:rFonts w:ascii="Calibri" w:eastAsia="Times New Roman" w:hAnsi="Calibri" w:cs="Times New Roman"/>
              </w:rPr>
              <w:t>50-59</w:t>
            </w:r>
          </w:p>
        </w:tc>
        <w:tc>
          <w:tcPr>
            <w:tcW w:w="352" w:type="pct"/>
            <w:tcBorders>
              <w:top w:val="nil"/>
              <w:left w:val="nil"/>
              <w:bottom w:val="nil"/>
              <w:right w:val="nil"/>
            </w:tcBorders>
            <w:shd w:val="clear" w:color="auto" w:fill="auto"/>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1.00</w:t>
            </w:r>
          </w:p>
        </w:tc>
        <w:tc>
          <w:tcPr>
            <w:tcW w:w="352" w:type="pct"/>
            <w:tcBorders>
              <w:top w:val="nil"/>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rPr>
            </w:pPr>
            <w:r w:rsidRPr="00845358">
              <w:rPr>
                <w:rFonts w:ascii="Calibri" w:eastAsia="Times New Roman" w:hAnsi="Calibri" w:cs="Times New Roman"/>
              </w:rPr>
              <w:t> </w:t>
            </w:r>
          </w:p>
        </w:tc>
        <w:tc>
          <w:tcPr>
            <w:tcW w:w="165" w:type="pct"/>
            <w:tcBorders>
              <w:top w:val="nil"/>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rPr>
            </w:pPr>
            <w:r w:rsidRPr="00845358">
              <w:rPr>
                <w:rFonts w:ascii="Calibri" w:eastAsia="Times New Roman" w:hAnsi="Calibri" w:cs="Times New Roman"/>
              </w:rPr>
              <w:t>--</w:t>
            </w:r>
          </w:p>
        </w:tc>
        <w:tc>
          <w:tcPr>
            <w:tcW w:w="352" w:type="pct"/>
            <w:tcBorders>
              <w:top w:val="nil"/>
              <w:left w:val="nil"/>
              <w:bottom w:val="single" w:sz="4" w:space="0" w:color="F0F0F0"/>
              <w:right w:val="single" w:sz="4" w:space="0" w:color="auto"/>
            </w:tcBorders>
            <w:shd w:val="clear" w:color="auto" w:fill="auto"/>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 </w:t>
            </w:r>
          </w:p>
        </w:tc>
        <w:tc>
          <w:tcPr>
            <w:tcW w:w="1897" w:type="pct"/>
            <w:gridSpan w:val="4"/>
            <w:tcBorders>
              <w:top w:val="nil"/>
              <w:left w:val="single" w:sz="4" w:space="0" w:color="auto"/>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Not included (in Framingham Risk Score)</w:t>
            </w:r>
          </w:p>
        </w:tc>
      </w:tr>
      <w:tr w:rsidR="00BA645C" w:rsidRPr="00845358" w:rsidTr="00013872">
        <w:trPr>
          <w:trHeight w:val="300"/>
        </w:trPr>
        <w:tc>
          <w:tcPr>
            <w:tcW w:w="1882" w:type="pct"/>
            <w:tcBorders>
              <w:top w:val="nil"/>
              <w:left w:val="nil"/>
              <w:bottom w:val="nil"/>
              <w:right w:val="nil"/>
            </w:tcBorders>
            <w:shd w:val="clear" w:color="auto" w:fill="auto"/>
            <w:vAlign w:val="bottom"/>
            <w:hideMark/>
          </w:tcPr>
          <w:p w:rsidR="00BA645C" w:rsidRPr="00845358" w:rsidRDefault="00BA645C" w:rsidP="00013872">
            <w:pPr>
              <w:ind w:firstLineChars="100" w:firstLine="240"/>
              <w:rPr>
                <w:rFonts w:ascii="Calibri" w:eastAsia="Times New Roman" w:hAnsi="Calibri" w:cs="Times New Roman"/>
              </w:rPr>
            </w:pPr>
            <w:r w:rsidRPr="00845358">
              <w:rPr>
                <w:rFonts w:ascii="Calibri" w:eastAsia="Times New Roman" w:hAnsi="Calibri" w:cs="Times New Roman"/>
              </w:rPr>
              <w:t>≥60</w:t>
            </w:r>
          </w:p>
        </w:tc>
        <w:tc>
          <w:tcPr>
            <w:tcW w:w="352" w:type="pct"/>
            <w:tcBorders>
              <w:top w:val="single" w:sz="4" w:space="0" w:color="F0F0F0"/>
              <w:left w:val="single" w:sz="4" w:space="0" w:color="F0F0F0"/>
              <w:bottom w:val="single" w:sz="4" w:space="0" w:color="F0F0F0"/>
              <w:right w:val="single" w:sz="4" w:space="0" w:color="F0F0F0"/>
            </w:tcBorders>
            <w:shd w:val="clear" w:color="auto" w:fill="auto"/>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1.69</w:t>
            </w:r>
          </w:p>
        </w:tc>
        <w:tc>
          <w:tcPr>
            <w:tcW w:w="352" w:type="pct"/>
            <w:tcBorders>
              <w:top w:val="nil"/>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rPr>
            </w:pPr>
            <w:r w:rsidRPr="00845358">
              <w:rPr>
                <w:rFonts w:ascii="Calibri" w:eastAsia="Times New Roman" w:hAnsi="Calibri" w:cs="Times New Roman"/>
              </w:rPr>
              <w:t>0.89</w:t>
            </w:r>
          </w:p>
        </w:tc>
        <w:tc>
          <w:tcPr>
            <w:tcW w:w="165" w:type="pct"/>
            <w:tcBorders>
              <w:top w:val="nil"/>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rPr>
            </w:pPr>
            <w:r w:rsidRPr="00845358">
              <w:rPr>
                <w:rFonts w:ascii="Calibri" w:eastAsia="Times New Roman" w:hAnsi="Calibri" w:cs="Times New Roman"/>
              </w:rPr>
              <w:t> </w:t>
            </w:r>
            <w:r>
              <w:rPr>
                <w:rFonts w:ascii="Calibri" w:eastAsia="Times New Roman" w:hAnsi="Calibri" w:cs="Times New Roman"/>
              </w:rPr>
              <w:t>,</w:t>
            </w:r>
          </w:p>
        </w:tc>
        <w:tc>
          <w:tcPr>
            <w:tcW w:w="352" w:type="pct"/>
            <w:tcBorders>
              <w:top w:val="nil"/>
              <w:left w:val="nil"/>
              <w:bottom w:val="single" w:sz="4" w:space="0" w:color="F0F0F0"/>
              <w:right w:val="single" w:sz="4" w:space="0" w:color="auto"/>
            </w:tcBorders>
            <w:shd w:val="clear" w:color="auto" w:fill="auto"/>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3.21</w:t>
            </w:r>
          </w:p>
        </w:tc>
        <w:tc>
          <w:tcPr>
            <w:tcW w:w="578" w:type="pct"/>
            <w:tcBorders>
              <w:top w:val="nil"/>
              <w:left w:val="nil"/>
              <w:bottom w:val="nil"/>
              <w:right w:val="nil"/>
            </w:tcBorders>
            <w:shd w:val="clear" w:color="auto" w:fill="auto"/>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 </w:t>
            </w:r>
          </w:p>
        </w:tc>
        <w:tc>
          <w:tcPr>
            <w:tcW w:w="578" w:type="pct"/>
            <w:tcBorders>
              <w:top w:val="nil"/>
              <w:left w:val="nil"/>
              <w:bottom w:val="nil"/>
              <w:right w:val="nil"/>
            </w:tcBorders>
            <w:shd w:val="clear" w:color="auto" w:fill="auto"/>
            <w:vAlign w:val="bottom"/>
            <w:hideMark/>
          </w:tcPr>
          <w:p w:rsidR="00BA645C" w:rsidRPr="00845358" w:rsidRDefault="00BA645C" w:rsidP="00013872">
            <w:pPr>
              <w:jc w:val="right"/>
              <w:rPr>
                <w:rFonts w:ascii="Calibri" w:eastAsia="Times New Roman" w:hAnsi="Calibri" w:cs="Times New Roman"/>
              </w:rPr>
            </w:pPr>
          </w:p>
        </w:tc>
        <w:tc>
          <w:tcPr>
            <w:tcW w:w="165" w:type="pct"/>
            <w:tcBorders>
              <w:top w:val="nil"/>
              <w:left w:val="nil"/>
              <w:bottom w:val="nil"/>
              <w:right w:val="nil"/>
            </w:tcBorders>
            <w:shd w:val="clear" w:color="auto" w:fill="auto"/>
            <w:vAlign w:val="bottom"/>
            <w:hideMark/>
          </w:tcPr>
          <w:p w:rsidR="00BA645C" w:rsidRPr="00845358" w:rsidRDefault="00BA645C" w:rsidP="00013872">
            <w:pPr>
              <w:jc w:val="right"/>
              <w:rPr>
                <w:rFonts w:ascii="Calibri" w:eastAsia="Times New Roman" w:hAnsi="Calibri" w:cs="Times New Roman"/>
              </w:rPr>
            </w:pPr>
          </w:p>
        </w:tc>
        <w:tc>
          <w:tcPr>
            <w:tcW w:w="576" w:type="pct"/>
            <w:tcBorders>
              <w:top w:val="nil"/>
              <w:left w:val="nil"/>
              <w:bottom w:val="nil"/>
              <w:right w:val="nil"/>
            </w:tcBorders>
            <w:shd w:val="clear" w:color="auto" w:fill="auto"/>
            <w:vAlign w:val="bottom"/>
            <w:hideMark/>
          </w:tcPr>
          <w:p w:rsidR="00BA645C" w:rsidRPr="00845358" w:rsidRDefault="00BA645C" w:rsidP="00013872">
            <w:pPr>
              <w:rPr>
                <w:rFonts w:ascii="Calibri" w:eastAsia="Times New Roman" w:hAnsi="Calibri" w:cs="Times New Roman"/>
              </w:rPr>
            </w:pPr>
          </w:p>
        </w:tc>
      </w:tr>
      <w:tr w:rsidR="00BA645C" w:rsidRPr="00845358" w:rsidTr="00013872">
        <w:trPr>
          <w:trHeight w:val="300"/>
        </w:trPr>
        <w:tc>
          <w:tcPr>
            <w:tcW w:w="1882" w:type="pct"/>
            <w:tcBorders>
              <w:top w:val="nil"/>
              <w:left w:val="nil"/>
              <w:bottom w:val="nil"/>
              <w:right w:val="nil"/>
            </w:tcBorders>
            <w:shd w:val="clear" w:color="auto" w:fill="auto"/>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Sex</w:t>
            </w: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165"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c>
          <w:tcPr>
            <w:tcW w:w="352" w:type="pct"/>
            <w:tcBorders>
              <w:top w:val="nil"/>
              <w:left w:val="nil"/>
              <w:bottom w:val="nil"/>
              <w:right w:val="single" w:sz="4" w:space="0" w:color="auto"/>
            </w:tcBorders>
            <w:shd w:val="clear" w:color="auto" w:fill="auto"/>
            <w:noWrap/>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 </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 </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165"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c>
          <w:tcPr>
            <w:tcW w:w="576"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r>
      <w:tr w:rsidR="00BA645C" w:rsidRPr="00845358" w:rsidTr="00013872">
        <w:trPr>
          <w:trHeight w:val="300"/>
        </w:trPr>
        <w:tc>
          <w:tcPr>
            <w:tcW w:w="1882" w:type="pct"/>
            <w:tcBorders>
              <w:top w:val="nil"/>
              <w:left w:val="nil"/>
              <w:bottom w:val="nil"/>
              <w:right w:val="nil"/>
            </w:tcBorders>
            <w:shd w:val="clear" w:color="auto" w:fill="auto"/>
            <w:vAlign w:val="bottom"/>
            <w:hideMark/>
          </w:tcPr>
          <w:p w:rsidR="00BA645C" w:rsidRPr="00845358" w:rsidRDefault="00BA645C" w:rsidP="00013872">
            <w:pPr>
              <w:ind w:firstLineChars="100" w:firstLine="240"/>
              <w:rPr>
                <w:rFonts w:ascii="Calibri" w:eastAsia="Times New Roman" w:hAnsi="Calibri" w:cs="Times New Roman"/>
              </w:rPr>
            </w:pPr>
            <w:r w:rsidRPr="00845358">
              <w:rPr>
                <w:rFonts w:ascii="Calibri" w:eastAsia="Times New Roman" w:hAnsi="Calibri" w:cs="Times New Roman"/>
              </w:rPr>
              <w:t>Male</w:t>
            </w: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1.00</w:t>
            </w: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517" w:type="pct"/>
            <w:gridSpan w:val="2"/>
            <w:tcBorders>
              <w:top w:val="nil"/>
              <w:left w:val="nil"/>
              <w:bottom w:val="nil"/>
              <w:right w:val="single" w:sz="4" w:space="0" w:color="000000"/>
            </w:tcBorders>
            <w:shd w:val="clear" w:color="auto" w:fill="auto"/>
            <w:noWrap/>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 </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165"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c>
          <w:tcPr>
            <w:tcW w:w="576"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r>
      <w:tr w:rsidR="00BA645C" w:rsidRPr="00845358" w:rsidTr="00013872">
        <w:trPr>
          <w:trHeight w:val="300"/>
        </w:trPr>
        <w:tc>
          <w:tcPr>
            <w:tcW w:w="1882" w:type="pct"/>
            <w:tcBorders>
              <w:top w:val="nil"/>
              <w:left w:val="nil"/>
              <w:bottom w:val="nil"/>
              <w:right w:val="nil"/>
            </w:tcBorders>
            <w:shd w:val="clear" w:color="auto" w:fill="auto"/>
            <w:vAlign w:val="bottom"/>
            <w:hideMark/>
          </w:tcPr>
          <w:p w:rsidR="00BA645C" w:rsidRPr="00845358" w:rsidRDefault="00BA645C" w:rsidP="00013872">
            <w:pPr>
              <w:ind w:firstLineChars="100" w:firstLine="240"/>
              <w:rPr>
                <w:rFonts w:ascii="Calibri" w:eastAsia="Times New Roman" w:hAnsi="Calibri" w:cs="Times New Roman"/>
              </w:rPr>
            </w:pPr>
            <w:r w:rsidRPr="00845358">
              <w:rPr>
                <w:rFonts w:ascii="Calibri" w:eastAsia="Times New Roman" w:hAnsi="Calibri" w:cs="Times New Roman"/>
              </w:rPr>
              <w:t>Female</w:t>
            </w:r>
          </w:p>
        </w:tc>
        <w:tc>
          <w:tcPr>
            <w:tcW w:w="352" w:type="pct"/>
            <w:tcBorders>
              <w:top w:val="single" w:sz="4" w:space="0" w:color="F0F0F0"/>
              <w:left w:val="single" w:sz="4" w:space="0" w:color="F0F0F0"/>
              <w:bottom w:val="single" w:sz="4" w:space="0" w:color="F0F0F0"/>
              <w:right w:val="single" w:sz="4" w:space="0" w:color="F0F0F0"/>
            </w:tcBorders>
            <w:shd w:val="clear" w:color="auto" w:fill="auto"/>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1.12</w:t>
            </w:r>
          </w:p>
        </w:tc>
        <w:tc>
          <w:tcPr>
            <w:tcW w:w="352" w:type="pct"/>
            <w:tcBorders>
              <w:top w:val="single" w:sz="4" w:space="0" w:color="F0F0F0"/>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rPr>
            </w:pPr>
            <w:r w:rsidRPr="00845358">
              <w:rPr>
                <w:rFonts w:ascii="Calibri" w:eastAsia="Times New Roman" w:hAnsi="Calibri" w:cs="Times New Roman"/>
              </w:rPr>
              <w:t>0.73</w:t>
            </w:r>
          </w:p>
        </w:tc>
        <w:tc>
          <w:tcPr>
            <w:tcW w:w="165" w:type="pct"/>
            <w:tcBorders>
              <w:top w:val="single" w:sz="4" w:space="0" w:color="F0F0F0"/>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rPr>
            </w:pPr>
            <w:r w:rsidRPr="00845358">
              <w:rPr>
                <w:rFonts w:ascii="Calibri" w:eastAsia="Times New Roman" w:hAnsi="Calibri" w:cs="Times New Roman"/>
              </w:rPr>
              <w:t> </w:t>
            </w:r>
            <w:r>
              <w:rPr>
                <w:rFonts w:ascii="Calibri" w:eastAsia="Times New Roman" w:hAnsi="Calibri" w:cs="Times New Roman"/>
              </w:rPr>
              <w:t>,</w:t>
            </w:r>
          </w:p>
        </w:tc>
        <w:tc>
          <w:tcPr>
            <w:tcW w:w="352" w:type="pct"/>
            <w:tcBorders>
              <w:top w:val="single" w:sz="4" w:space="0" w:color="F0F0F0"/>
              <w:left w:val="nil"/>
              <w:bottom w:val="single" w:sz="4" w:space="0" w:color="F0F0F0"/>
              <w:right w:val="single" w:sz="4" w:space="0" w:color="auto"/>
            </w:tcBorders>
            <w:shd w:val="clear" w:color="auto" w:fill="auto"/>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1.70</w:t>
            </w:r>
          </w:p>
        </w:tc>
        <w:tc>
          <w:tcPr>
            <w:tcW w:w="1897" w:type="pct"/>
            <w:gridSpan w:val="4"/>
            <w:tcBorders>
              <w:top w:val="nil"/>
              <w:left w:val="single" w:sz="4" w:space="0" w:color="auto"/>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Not included (in Framingham Risk Score)</w:t>
            </w:r>
          </w:p>
        </w:tc>
      </w:tr>
      <w:tr w:rsidR="00BA645C" w:rsidRPr="00845358" w:rsidTr="00013872">
        <w:trPr>
          <w:trHeight w:val="300"/>
        </w:trPr>
        <w:tc>
          <w:tcPr>
            <w:tcW w:w="1882" w:type="pct"/>
            <w:tcBorders>
              <w:top w:val="nil"/>
              <w:left w:val="nil"/>
              <w:bottom w:val="nil"/>
              <w:right w:val="nil"/>
            </w:tcBorders>
            <w:shd w:val="clear" w:color="auto" w:fill="auto"/>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Race and ethnicity</w:t>
            </w: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165"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c>
          <w:tcPr>
            <w:tcW w:w="352" w:type="pct"/>
            <w:tcBorders>
              <w:top w:val="nil"/>
              <w:left w:val="nil"/>
              <w:bottom w:val="nil"/>
              <w:right w:val="single" w:sz="4" w:space="0" w:color="auto"/>
            </w:tcBorders>
            <w:shd w:val="clear" w:color="auto" w:fill="auto"/>
            <w:noWrap/>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 </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 </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165"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c>
          <w:tcPr>
            <w:tcW w:w="576"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r>
      <w:tr w:rsidR="00BA645C" w:rsidRPr="00845358" w:rsidTr="00013872">
        <w:trPr>
          <w:trHeight w:val="300"/>
        </w:trPr>
        <w:tc>
          <w:tcPr>
            <w:tcW w:w="1882" w:type="pct"/>
            <w:tcBorders>
              <w:top w:val="nil"/>
              <w:left w:val="nil"/>
              <w:bottom w:val="nil"/>
              <w:right w:val="nil"/>
            </w:tcBorders>
            <w:shd w:val="clear" w:color="auto" w:fill="auto"/>
            <w:vAlign w:val="bottom"/>
            <w:hideMark/>
          </w:tcPr>
          <w:p w:rsidR="00BA645C" w:rsidRPr="00845358" w:rsidRDefault="00BA645C" w:rsidP="00013872">
            <w:pPr>
              <w:ind w:firstLineChars="100" w:firstLine="240"/>
              <w:rPr>
                <w:rFonts w:ascii="Calibri" w:eastAsia="Times New Roman" w:hAnsi="Calibri" w:cs="Times New Roman"/>
              </w:rPr>
            </w:pPr>
            <w:r w:rsidRPr="00845358">
              <w:rPr>
                <w:rFonts w:ascii="Calibri" w:eastAsia="Times New Roman" w:hAnsi="Calibri" w:cs="Times New Roman"/>
              </w:rPr>
              <w:t>White</w:t>
            </w: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1.00</w:t>
            </w: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517" w:type="pct"/>
            <w:gridSpan w:val="2"/>
            <w:tcBorders>
              <w:top w:val="nil"/>
              <w:left w:val="nil"/>
              <w:bottom w:val="nil"/>
              <w:right w:val="single" w:sz="4" w:space="0" w:color="000000"/>
            </w:tcBorders>
            <w:shd w:val="clear" w:color="auto" w:fill="auto"/>
            <w:noWrap/>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1.00</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165"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w:t>
            </w:r>
          </w:p>
        </w:tc>
        <w:tc>
          <w:tcPr>
            <w:tcW w:w="576"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r>
      <w:tr w:rsidR="00BA645C" w:rsidRPr="00845358" w:rsidTr="00013872">
        <w:trPr>
          <w:trHeight w:val="300"/>
        </w:trPr>
        <w:tc>
          <w:tcPr>
            <w:tcW w:w="1882" w:type="pct"/>
            <w:tcBorders>
              <w:top w:val="nil"/>
              <w:left w:val="nil"/>
              <w:bottom w:val="nil"/>
              <w:right w:val="nil"/>
            </w:tcBorders>
            <w:shd w:val="clear" w:color="auto" w:fill="auto"/>
            <w:vAlign w:val="bottom"/>
            <w:hideMark/>
          </w:tcPr>
          <w:p w:rsidR="00BA645C" w:rsidRPr="00845358" w:rsidRDefault="00BA645C" w:rsidP="00013872">
            <w:pPr>
              <w:ind w:firstLineChars="100" w:firstLine="240"/>
              <w:rPr>
                <w:rFonts w:ascii="Calibri" w:eastAsia="Times New Roman" w:hAnsi="Calibri" w:cs="Times New Roman"/>
              </w:rPr>
            </w:pPr>
            <w:r w:rsidRPr="00845358">
              <w:rPr>
                <w:rFonts w:ascii="Calibri" w:eastAsia="Times New Roman" w:hAnsi="Calibri" w:cs="Times New Roman"/>
              </w:rPr>
              <w:t>Black</w:t>
            </w:r>
          </w:p>
        </w:tc>
        <w:tc>
          <w:tcPr>
            <w:tcW w:w="352" w:type="pct"/>
            <w:tcBorders>
              <w:top w:val="single" w:sz="4" w:space="0" w:color="F0F0F0"/>
              <w:left w:val="single" w:sz="4" w:space="0" w:color="F0F0F0"/>
              <w:bottom w:val="single" w:sz="4" w:space="0" w:color="F0F0F0"/>
              <w:right w:val="single" w:sz="4" w:space="0" w:color="F0F0F0"/>
            </w:tcBorders>
            <w:shd w:val="clear" w:color="auto" w:fill="auto"/>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1.39</w:t>
            </w:r>
          </w:p>
        </w:tc>
        <w:tc>
          <w:tcPr>
            <w:tcW w:w="352" w:type="pct"/>
            <w:tcBorders>
              <w:top w:val="single" w:sz="4" w:space="0" w:color="F0F0F0"/>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rPr>
            </w:pPr>
            <w:r w:rsidRPr="00845358">
              <w:rPr>
                <w:rFonts w:ascii="Calibri" w:eastAsia="Times New Roman" w:hAnsi="Calibri" w:cs="Times New Roman"/>
              </w:rPr>
              <w:t>0.91</w:t>
            </w:r>
          </w:p>
        </w:tc>
        <w:tc>
          <w:tcPr>
            <w:tcW w:w="165" w:type="pct"/>
            <w:tcBorders>
              <w:top w:val="single" w:sz="4" w:space="0" w:color="F0F0F0"/>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rPr>
            </w:pPr>
            <w:r w:rsidRPr="00845358">
              <w:rPr>
                <w:rFonts w:ascii="Calibri" w:eastAsia="Times New Roman" w:hAnsi="Calibri" w:cs="Times New Roman"/>
              </w:rPr>
              <w:t> </w:t>
            </w:r>
            <w:r>
              <w:rPr>
                <w:rFonts w:ascii="Calibri" w:eastAsia="Times New Roman" w:hAnsi="Calibri" w:cs="Times New Roman"/>
              </w:rPr>
              <w:t>,</w:t>
            </w:r>
          </w:p>
        </w:tc>
        <w:tc>
          <w:tcPr>
            <w:tcW w:w="352" w:type="pct"/>
            <w:tcBorders>
              <w:top w:val="single" w:sz="4" w:space="0" w:color="F0F0F0"/>
              <w:left w:val="nil"/>
              <w:bottom w:val="single" w:sz="4" w:space="0" w:color="F0F0F0"/>
              <w:right w:val="single" w:sz="4" w:space="0" w:color="auto"/>
            </w:tcBorders>
            <w:shd w:val="clear" w:color="auto" w:fill="auto"/>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2.10</w:t>
            </w:r>
          </w:p>
        </w:tc>
        <w:tc>
          <w:tcPr>
            <w:tcW w:w="578" w:type="pct"/>
            <w:tcBorders>
              <w:top w:val="single" w:sz="4" w:space="0" w:color="F0F0F0"/>
              <w:left w:val="single" w:sz="4" w:space="0" w:color="F0F0F0"/>
              <w:bottom w:val="single" w:sz="4" w:space="0" w:color="F0F0F0"/>
              <w:right w:val="single" w:sz="4" w:space="0" w:color="F0F0F0"/>
            </w:tcBorders>
            <w:shd w:val="clear" w:color="auto" w:fill="auto"/>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1.</w:t>
            </w:r>
            <w:r>
              <w:rPr>
                <w:rFonts w:ascii="Calibri" w:eastAsia="Times New Roman" w:hAnsi="Calibri" w:cs="Times New Roman"/>
              </w:rPr>
              <w:t>19</w:t>
            </w:r>
          </w:p>
        </w:tc>
        <w:tc>
          <w:tcPr>
            <w:tcW w:w="578" w:type="pct"/>
            <w:tcBorders>
              <w:top w:val="single" w:sz="4" w:space="0" w:color="F0F0F0"/>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rPr>
            </w:pPr>
            <w:r w:rsidRPr="00845358">
              <w:rPr>
                <w:rFonts w:ascii="Calibri" w:eastAsia="Times New Roman" w:hAnsi="Calibri" w:cs="Times New Roman"/>
              </w:rPr>
              <w:t>0.8</w:t>
            </w:r>
            <w:r>
              <w:rPr>
                <w:rFonts w:ascii="Calibri" w:eastAsia="Times New Roman" w:hAnsi="Calibri" w:cs="Times New Roman"/>
              </w:rPr>
              <w:t>0</w:t>
            </w:r>
          </w:p>
        </w:tc>
        <w:tc>
          <w:tcPr>
            <w:tcW w:w="165" w:type="pct"/>
            <w:tcBorders>
              <w:top w:val="single" w:sz="4" w:space="0" w:color="F0F0F0"/>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rPr>
            </w:pPr>
            <w:r w:rsidRPr="00845358">
              <w:rPr>
                <w:rFonts w:ascii="Calibri" w:eastAsia="Times New Roman" w:hAnsi="Calibri" w:cs="Times New Roman"/>
              </w:rPr>
              <w:t> </w:t>
            </w:r>
            <w:r>
              <w:rPr>
                <w:rFonts w:ascii="Calibri" w:eastAsia="Times New Roman" w:hAnsi="Calibri" w:cs="Times New Roman"/>
              </w:rPr>
              <w:t>,</w:t>
            </w:r>
          </w:p>
        </w:tc>
        <w:tc>
          <w:tcPr>
            <w:tcW w:w="576" w:type="pct"/>
            <w:tcBorders>
              <w:top w:val="single" w:sz="4" w:space="0" w:color="F0F0F0"/>
              <w:left w:val="nil"/>
              <w:bottom w:val="single" w:sz="4" w:space="0" w:color="F0F0F0"/>
              <w:right w:val="nil"/>
            </w:tcBorders>
            <w:shd w:val="clear" w:color="auto" w:fill="auto"/>
            <w:vAlign w:val="bottom"/>
            <w:hideMark/>
          </w:tcPr>
          <w:p w:rsidR="00BA645C" w:rsidRPr="00845358" w:rsidRDefault="00BA645C" w:rsidP="00013872">
            <w:pPr>
              <w:rPr>
                <w:rFonts w:ascii="Calibri" w:eastAsia="Times New Roman" w:hAnsi="Calibri" w:cs="Times New Roman"/>
              </w:rPr>
            </w:pPr>
            <w:r>
              <w:rPr>
                <w:rFonts w:ascii="Calibri" w:eastAsia="Times New Roman" w:hAnsi="Calibri" w:cs="Times New Roman"/>
              </w:rPr>
              <w:t>1.78</w:t>
            </w:r>
          </w:p>
        </w:tc>
      </w:tr>
      <w:tr w:rsidR="00BA645C" w:rsidRPr="00845358" w:rsidTr="00013872">
        <w:trPr>
          <w:trHeight w:val="300"/>
        </w:trPr>
        <w:tc>
          <w:tcPr>
            <w:tcW w:w="1882" w:type="pct"/>
            <w:tcBorders>
              <w:top w:val="nil"/>
              <w:left w:val="nil"/>
              <w:bottom w:val="nil"/>
              <w:right w:val="nil"/>
            </w:tcBorders>
            <w:shd w:val="clear" w:color="auto" w:fill="auto"/>
            <w:vAlign w:val="bottom"/>
            <w:hideMark/>
          </w:tcPr>
          <w:p w:rsidR="00BA645C" w:rsidRPr="00845358" w:rsidRDefault="00BA645C" w:rsidP="00013872">
            <w:pPr>
              <w:ind w:firstLineChars="100" w:firstLine="240"/>
              <w:rPr>
                <w:rFonts w:ascii="Calibri" w:eastAsia="Times New Roman" w:hAnsi="Calibri" w:cs="Times New Roman"/>
              </w:rPr>
            </w:pPr>
            <w:r w:rsidRPr="00845358">
              <w:rPr>
                <w:rFonts w:ascii="Calibri" w:eastAsia="Times New Roman" w:hAnsi="Calibri" w:cs="Times New Roman"/>
              </w:rPr>
              <w:t>Hispanic</w:t>
            </w:r>
          </w:p>
        </w:tc>
        <w:tc>
          <w:tcPr>
            <w:tcW w:w="352" w:type="pct"/>
            <w:tcBorders>
              <w:top w:val="nil"/>
              <w:left w:val="single" w:sz="4" w:space="0" w:color="F0F0F0"/>
              <w:bottom w:val="single" w:sz="4" w:space="0" w:color="F0F0F0"/>
              <w:right w:val="single" w:sz="4" w:space="0" w:color="F0F0F0"/>
            </w:tcBorders>
            <w:shd w:val="clear" w:color="auto" w:fill="auto"/>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0.59</w:t>
            </w:r>
          </w:p>
        </w:tc>
        <w:tc>
          <w:tcPr>
            <w:tcW w:w="352" w:type="pct"/>
            <w:tcBorders>
              <w:top w:val="nil"/>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rPr>
            </w:pPr>
            <w:r w:rsidRPr="00845358">
              <w:rPr>
                <w:rFonts w:ascii="Calibri" w:eastAsia="Times New Roman" w:hAnsi="Calibri" w:cs="Times New Roman"/>
              </w:rPr>
              <w:t>0.28</w:t>
            </w:r>
          </w:p>
        </w:tc>
        <w:tc>
          <w:tcPr>
            <w:tcW w:w="165" w:type="pct"/>
            <w:tcBorders>
              <w:top w:val="nil"/>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rPr>
            </w:pPr>
            <w:r w:rsidRPr="00845358">
              <w:rPr>
                <w:rFonts w:ascii="Calibri" w:eastAsia="Times New Roman" w:hAnsi="Calibri" w:cs="Times New Roman"/>
              </w:rPr>
              <w:t> </w:t>
            </w:r>
            <w:r>
              <w:rPr>
                <w:rFonts w:ascii="Calibri" w:eastAsia="Times New Roman" w:hAnsi="Calibri" w:cs="Times New Roman"/>
              </w:rPr>
              <w:t>,</w:t>
            </w:r>
          </w:p>
        </w:tc>
        <w:tc>
          <w:tcPr>
            <w:tcW w:w="352" w:type="pct"/>
            <w:tcBorders>
              <w:top w:val="nil"/>
              <w:left w:val="nil"/>
              <w:bottom w:val="single" w:sz="4" w:space="0" w:color="F0F0F0"/>
              <w:right w:val="single" w:sz="4" w:space="0" w:color="auto"/>
            </w:tcBorders>
            <w:shd w:val="clear" w:color="auto" w:fill="auto"/>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1.26</w:t>
            </w:r>
          </w:p>
        </w:tc>
        <w:tc>
          <w:tcPr>
            <w:tcW w:w="578" w:type="pct"/>
            <w:tcBorders>
              <w:top w:val="nil"/>
              <w:left w:val="single" w:sz="4" w:space="0" w:color="F0F0F0"/>
              <w:bottom w:val="single" w:sz="4" w:space="0" w:color="F0F0F0"/>
              <w:right w:val="single" w:sz="4" w:space="0" w:color="F0F0F0"/>
            </w:tcBorders>
            <w:shd w:val="clear" w:color="auto" w:fill="auto"/>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0.</w:t>
            </w:r>
            <w:r>
              <w:rPr>
                <w:rFonts w:ascii="Calibri" w:eastAsia="Times New Roman" w:hAnsi="Calibri" w:cs="Times New Roman"/>
              </w:rPr>
              <w:t>65</w:t>
            </w:r>
          </w:p>
        </w:tc>
        <w:tc>
          <w:tcPr>
            <w:tcW w:w="578" w:type="pct"/>
            <w:tcBorders>
              <w:top w:val="nil"/>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rPr>
            </w:pPr>
            <w:r w:rsidRPr="00845358">
              <w:rPr>
                <w:rFonts w:ascii="Calibri" w:eastAsia="Times New Roman" w:hAnsi="Calibri" w:cs="Times New Roman"/>
              </w:rPr>
              <w:t>0.3</w:t>
            </w:r>
            <w:r>
              <w:rPr>
                <w:rFonts w:ascii="Calibri" w:eastAsia="Times New Roman" w:hAnsi="Calibri" w:cs="Times New Roman"/>
              </w:rPr>
              <w:t>1</w:t>
            </w:r>
          </w:p>
        </w:tc>
        <w:tc>
          <w:tcPr>
            <w:tcW w:w="165" w:type="pct"/>
            <w:tcBorders>
              <w:top w:val="nil"/>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rPr>
            </w:pPr>
            <w:r w:rsidRPr="00845358">
              <w:rPr>
                <w:rFonts w:ascii="Calibri" w:eastAsia="Times New Roman" w:hAnsi="Calibri" w:cs="Times New Roman"/>
              </w:rPr>
              <w:t> </w:t>
            </w:r>
            <w:r>
              <w:rPr>
                <w:rFonts w:ascii="Calibri" w:eastAsia="Times New Roman" w:hAnsi="Calibri" w:cs="Times New Roman"/>
              </w:rPr>
              <w:t>,</w:t>
            </w:r>
          </w:p>
        </w:tc>
        <w:tc>
          <w:tcPr>
            <w:tcW w:w="576" w:type="pct"/>
            <w:tcBorders>
              <w:top w:val="nil"/>
              <w:left w:val="nil"/>
              <w:bottom w:val="single" w:sz="4" w:space="0" w:color="F0F0F0"/>
              <w:right w:val="nil"/>
            </w:tcBorders>
            <w:shd w:val="clear" w:color="auto" w:fill="auto"/>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1.</w:t>
            </w:r>
            <w:r>
              <w:rPr>
                <w:rFonts w:ascii="Calibri" w:eastAsia="Times New Roman" w:hAnsi="Calibri" w:cs="Times New Roman"/>
              </w:rPr>
              <w:t>38</w:t>
            </w:r>
          </w:p>
        </w:tc>
      </w:tr>
      <w:tr w:rsidR="00BA645C" w:rsidRPr="00845358" w:rsidTr="00013872">
        <w:trPr>
          <w:trHeight w:val="315"/>
        </w:trPr>
        <w:tc>
          <w:tcPr>
            <w:tcW w:w="1882" w:type="pct"/>
            <w:tcBorders>
              <w:top w:val="nil"/>
              <w:left w:val="nil"/>
              <w:bottom w:val="nil"/>
              <w:right w:val="nil"/>
            </w:tcBorders>
            <w:shd w:val="clear" w:color="auto" w:fill="auto"/>
            <w:vAlign w:val="bottom"/>
            <w:hideMark/>
          </w:tcPr>
          <w:p w:rsidR="00BA645C" w:rsidRPr="00845358" w:rsidRDefault="00BA645C" w:rsidP="00013872">
            <w:pPr>
              <w:ind w:firstLineChars="100" w:firstLine="240"/>
              <w:rPr>
                <w:rFonts w:ascii="Calibri" w:eastAsia="Times New Roman" w:hAnsi="Calibri" w:cs="Times New Roman"/>
              </w:rPr>
            </w:pPr>
            <w:r w:rsidRPr="00845358">
              <w:rPr>
                <w:rFonts w:ascii="Calibri" w:eastAsia="Times New Roman" w:hAnsi="Calibri" w:cs="Times New Roman"/>
              </w:rPr>
              <w:t>Other/unknown</w:t>
            </w:r>
          </w:p>
        </w:tc>
        <w:tc>
          <w:tcPr>
            <w:tcW w:w="352" w:type="pct"/>
            <w:tcBorders>
              <w:top w:val="nil"/>
              <w:left w:val="single" w:sz="4" w:space="0" w:color="F0F0F0"/>
              <w:bottom w:val="single" w:sz="4" w:space="0" w:color="F0F0F0"/>
              <w:right w:val="single" w:sz="4" w:space="0" w:color="F0F0F0"/>
            </w:tcBorders>
            <w:shd w:val="clear" w:color="auto" w:fill="auto"/>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0.96</w:t>
            </w:r>
          </w:p>
        </w:tc>
        <w:tc>
          <w:tcPr>
            <w:tcW w:w="352" w:type="pct"/>
            <w:tcBorders>
              <w:top w:val="nil"/>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rPr>
            </w:pPr>
            <w:r w:rsidRPr="00845358">
              <w:rPr>
                <w:rFonts w:ascii="Calibri" w:eastAsia="Times New Roman" w:hAnsi="Calibri" w:cs="Times New Roman"/>
              </w:rPr>
              <w:t>0.44</w:t>
            </w:r>
          </w:p>
        </w:tc>
        <w:tc>
          <w:tcPr>
            <w:tcW w:w="165" w:type="pct"/>
            <w:tcBorders>
              <w:top w:val="nil"/>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rPr>
            </w:pPr>
            <w:r w:rsidRPr="00845358">
              <w:rPr>
                <w:rFonts w:ascii="Calibri" w:eastAsia="Times New Roman" w:hAnsi="Calibri" w:cs="Times New Roman"/>
              </w:rPr>
              <w:t> </w:t>
            </w:r>
            <w:r>
              <w:rPr>
                <w:rFonts w:ascii="Calibri" w:eastAsia="Times New Roman" w:hAnsi="Calibri" w:cs="Times New Roman"/>
              </w:rPr>
              <w:t>,</w:t>
            </w:r>
          </w:p>
        </w:tc>
        <w:tc>
          <w:tcPr>
            <w:tcW w:w="352" w:type="pct"/>
            <w:tcBorders>
              <w:top w:val="nil"/>
              <w:left w:val="nil"/>
              <w:bottom w:val="single" w:sz="4" w:space="0" w:color="F0F0F0"/>
              <w:right w:val="single" w:sz="4" w:space="0" w:color="auto"/>
            </w:tcBorders>
            <w:shd w:val="clear" w:color="auto" w:fill="auto"/>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2.13</w:t>
            </w:r>
          </w:p>
        </w:tc>
        <w:tc>
          <w:tcPr>
            <w:tcW w:w="578" w:type="pct"/>
            <w:tcBorders>
              <w:top w:val="nil"/>
              <w:left w:val="single" w:sz="4" w:space="0" w:color="F0F0F0"/>
              <w:bottom w:val="single" w:sz="4" w:space="0" w:color="F0F0F0"/>
              <w:right w:val="single" w:sz="4" w:space="0" w:color="F0F0F0"/>
            </w:tcBorders>
            <w:shd w:val="clear" w:color="auto" w:fill="auto"/>
            <w:vAlign w:val="bottom"/>
            <w:hideMark/>
          </w:tcPr>
          <w:p w:rsidR="00BA645C" w:rsidRPr="00845358" w:rsidRDefault="00BA645C" w:rsidP="00013872">
            <w:pPr>
              <w:jc w:val="center"/>
              <w:rPr>
                <w:rFonts w:ascii="Calibri" w:eastAsia="Times New Roman" w:hAnsi="Calibri" w:cs="Times New Roman"/>
              </w:rPr>
            </w:pPr>
            <w:r>
              <w:rPr>
                <w:rFonts w:ascii="Calibri" w:eastAsia="Times New Roman" w:hAnsi="Calibri" w:cs="Times New Roman"/>
              </w:rPr>
              <w:t>1.01</w:t>
            </w:r>
          </w:p>
        </w:tc>
        <w:tc>
          <w:tcPr>
            <w:tcW w:w="578" w:type="pct"/>
            <w:tcBorders>
              <w:top w:val="nil"/>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rPr>
            </w:pPr>
            <w:r w:rsidRPr="00845358">
              <w:rPr>
                <w:rFonts w:ascii="Calibri" w:eastAsia="Times New Roman" w:hAnsi="Calibri" w:cs="Times New Roman"/>
              </w:rPr>
              <w:t>0.4</w:t>
            </w:r>
            <w:r>
              <w:rPr>
                <w:rFonts w:ascii="Calibri" w:eastAsia="Times New Roman" w:hAnsi="Calibri" w:cs="Times New Roman"/>
              </w:rPr>
              <w:t>5</w:t>
            </w:r>
          </w:p>
        </w:tc>
        <w:tc>
          <w:tcPr>
            <w:tcW w:w="165" w:type="pct"/>
            <w:tcBorders>
              <w:top w:val="nil"/>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rPr>
            </w:pPr>
            <w:r w:rsidRPr="00845358">
              <w:rPr>
                <w:rFonts w:ascii="Calibri" w:eastAsia="Times New Roman" w:hAnsi="Calibri" w:cs="Times New Roman"/>
              </w:rPr>
              <w:t> </w:t>
            </w:r>
            <w:r>
              <w:rPr>
                <w:rFonts w:ascii="Calibri" w:eastAsia="Times New Roman" w:hAnsi="Calibri" w:cs="Times New Roman"/>
              </w:rPr>
              <w:t>,</w:t>
            </w:r>
          </w:p>
        </w:tc>
        <w:tc>
          <w:tcPr>
            <w:tcW w:w="576" w:type="pct"/>
            <w:tcBorders>
              <w:top w:val="nil"/>
              <w:left w:val="nil"/>
              <w:bottom w:val="single" w:sz="4" w:space="0" w:color="F0F0F0"/>
              <w:right w:val="nil"/>
            </w:tcBorders>
            <w:shd w:val="clear" w:color="auto" w:fill="auto"/>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2.</w:t>
            </w:r>
            <w:r>
              <w:rPr>
                <w:rFonts w:ascii="Calibri" w:eastAsia="Times New Roman" w:hAnsi="Calibri" w:cs="Times New Roman"/>
              </w:rPr>
              <w:t>26</w:t>
            </w:r>
          </w:p>
        </w:tc>
      </w:tr>
      <w:tr w:rsidR="00BA645C" w:rsidRPr="00845358" w:rsidTr="00013872">
        <w:trPr>
          <w:trHeight w:val="300"/>
        </w:trPr>
        <w:tc>
          <w:tcPr>
            <w:tcW w:w="1882" w:type="pct"/>
            <w:tcBorders>
              <w:top w:val="nil"/>
              <w:left w:val="nil"/>
              <w:bottom w:val="nil"/>
              <w:right w:val="nil"/>
            </w:tcBorders>
            <w:shd w:val="clear" w:color="auto" w:fill="auto"/>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HIV transmission risk</w:t>
            </w: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165"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c>
          <w:tcPr>
            <w:tcW w:w="352" w:type="pct"/>
            <w:tcBorders>
              <w:top w:val="nil"/>
              <w:left w:val="nil"/>
              <w:bottom w:val="nil"/>
              <w:right w:val="single" w:sz="4" w:space="0" w:color="auto"/>
            </w:tcBorders>
            <w:shd w:val="clear" w:color="auto" w:fill="auto"/>
            <w:noWrap/>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 </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 </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165"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c>
          <w:tcPr>
            <w:tcW w:w="576"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r>
      <w:tr w:rsidR="00BA645C" w:rsidRPr="00845358" w:rsidTr="00013872">
        <w:trPr>
          <w:trHeight w:val="300"/>
        </w:trPr>
        <w:tc>
          <w:tcPr>
            <w:tcW w:w="1882" w:type="pct"/>
            <w:tcBorders>
              <w:top w:val="nil"/>
              <w:left w:val="nil"/>
              <w:bottom w:val="nil"/>
              <w:right w:val="nil"/>
            </w:tcBorders>
            <w:shd w:val="clear" w:color="auto" w:fill="auto"/>
            <w:vAlign w:val="bottom"/>
            <w:hideMark/>
          </w:tcPr>
          <w:p w:rsidR="00BA645C" w:rsidRPr="00845358" w:rsidRDefault="00BA645C" w:rsidP="00013872">
            <w:pPr>
              <w:ind w:firstLineChars="100" w:firstLine="240"/>
              <w:rPr>
                <w:rFonts w:ascii="Calibri" w:eastAsia="Times New Roman" w:hAnsi="Calibri" w:cs="Times New Roman"/>
              </w:rPr>
            </w:pPr>
            <w:r w:rsidRPr="00845358">
              <w:rPr>
                <w:rFonts w:ascii="Calibri" w:eastAsia="Times New Roman" w:hAnsi="Calibri" w:cs="Times New Roman"/>
              </w:rPr>
              <w:t>MSM</w:t>
            </w: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1.00</w:t>
            </w: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517" w:type="pct"/>
            <w:gridSpan w:val="2"/>
            <w:tcBorders>
              <w:top w:val="nil"/>
              <w:left w:val="nil"/>
              <w:bottom w:val="nil"/>
              <w:right w:val="single" w:sz="4" w:space="0" w:color="000000"/>
            </w:tcBorders>
            <w:shd w:val="clear" w:color="auto" w:fill="auto"/>
            <w:noWrap/>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1.00</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165"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w:t>
            </w:r>
          </w:p>
        </w:tc>
        <w:tc>
          <w:tcPr>
            <w:tcW w:w="576"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r>
      <w:tr w:rsidR="00BA645C" w:rsidRPr="00845358" w:rsidTr="00013872">
        <w:trPr>
          <w:trHeight w:val="300"/>
        </w:trPr>
        <w:tc>
          <w:tcPr>
            <w:tcW w:w="1882" w:type="pct"/>
            <w:tcBorders>
              <w:top w:val="nil"/>
              <w:left w:val="nil"/>
              <w:bottom w:val="nil"/>
              <w:right w:val="nil"/>
            </w:tcBorders>
            <w:shd w:val="clear" w:color="auto" w:fill="auto"/>
            <w:vAlign w:val="bottom"/>
            <w:hideMark/>
          </w:tcPr>
          <w:p w:rsidR="00BA645C" w:rsidRPr="00845358" w:rsidRDefault="00BA645C" w:rsidP="00013872">
            <w:pPr>
              <w:ind w:firstLineChars="100" w:firstLine="240"/>
              <w:rPr>
                <w:rFonts w:ascii="Calibri" w:eastAsia="Times New Roman" w:hAnsi="Calibri" w:cs="Times New Roman"/>
              </w:rPr>
            </w:pPr>
            <w:r w:rsidRPr="00845358">
              <w:rPr>
                <w:rFonts w:ascii="Calibri" w:eastAsia="Times New Roman" w:hAnsi="Calibri" w:cs="Times New Roman"/>
              </w:rPr>
              <w:t>IDU</w:t>
            </w:r>
          </w:p>
        </w:tc>
        <w:tc>
          <w:tcPr>
            <w:tcW w:w="352" w:type="pct"/>
            <w:tcBorders>
              <w:top w:val="single" w:sz="4" w:space="0" w:color="F0F0F0"/>
              <w:left w:val="single" w:sz="4" w:space="0" w:color="F0F0F0"/>
              <w:bottom w:val="single" w:sz="4" w:space="0" w:color="F0F0F0"/>
              <w:right w:val="single" w:sz="4" w:space="0" w:color="F0F0F0"/>
            </w:tcBorders>
            <w:shd w:val="clear" w:color="auto" w:fill="auto"/>
            <w:vAlign w:val="bottom"/>
            <w:hideMark/>
          </w:tcPr>
          <w:p w:rsidR="00BA645C" w:rsidRPr="00845358" w:rsidRDefault="00BA645C" w:rsidP="00013872">
            <w:pPr>
              <w:jc w:val="center"/>
              <w:rPr>
                <w:rFonts w:ascii="Calibri" w:eastAsia="Times New Roman" w:hAnsi="Calibri" w:cs="Times New Roman"/>
                <w:b/>
              </w:rPr>
            </w:pPr>
            <w:r w:rsidRPr="00845358">
              <w:rPr>
                <w:rFonts w:ascii="Calibri" w:eastAsia="Times New Roman" w:hAnsi="Calibri" w:cs="Times New Roman"/>
                <w:b/>
              </w:rPr>
              <w:t>1.79</w:t>
            </w:r>
          </w:p>
        </w:tc>
        <w:tc>
          <w:tcPr>
            <w:tcW w:w="352" w:type="pct"/>
            <w:tcBorders>
              <w:top w:val="single" w:sz="4" w:space="0" w:color="F0F0F0"/>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b/>
              </w:rPr>
            </w:pPr>
            <w:r w:rsidRPr="00845358">
              <w:rPr>
                <w:rFonts w:ascii="Calibri" w:eastAsia="Times New Roman" w:hAnsi="Calibri" w:cs="Times New Roman"/>
                <w:b/>
              </w:rPr>
              <w:t>1.05</w:t>
            </w:r>
          </w:p>
        </w:tc>
        <w:tc>
          <w:tcPr>
            <w:tcW w:w="165" w:type="pct"/>
            <w:tcBorders>
              <w:top w:val="single" w:sz="4" w:space="0" w:color="F0F0F0"/>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b/>
              </w:rPr>
            </w:pPr>
            <w:r w:rsidRPr="00845358">
              <w:rPr>
                <w:rFonts w:ascii="Calibri" w:eastAsia="Times New Roman" w:hAnsi="Calibri" w:cs="Times New Roman"/>
                <w:b/>
              </w:rPr>
              <w:t> </w:t>
            </w:r>
            <w:r>
              <w:rPr>
                <w:rFonts w:ascii="Calibri" w:eastAsia="Times New Roman" w:hAnsi="Calibri" w:cs="Times New Roman"/>
                <w:b/>
              </w:rPr>
              <w:t>,</w:t>
            </w:r>
          </w:p>
        </w:tc>
        <w:tc>
          <w:tcPr>
            <w:tcW w:w="352" w:type="pct"/>
            <w:tcBorders>
              <w:top w:val="single" w:sz="4" w:space="0" w:color="F0F0F0"/>
              <w:left w:val="nil"/>
              <w:bottom w:val="single" w:sz="4" w:space="0" w:color="F0F0F0"/>
              <w:right w:val="single" w:sz="4" w:space="0" w:color="auto"/>
            </w:tcBorders>
            <w:shd w:val="clear" w:color="auto" w:fill="auto"/>
            <w:vAlign w:val="bottom"/>
            <w:hideMark/>
          </w:tcPr>
          <w:p w:rsidR="00BA645C" w:rsidRPr="00845358" w:rsidRDefault="00BA645C" w:rsidP="00013872">
            <w:pPr>
              <w:rPr>
                <w:rFonts w:ascii="Calibri" w:eastAsia="Times New Roman" w:hAnsi="Calibri" w:cs="Times New Roman"/>
                <w:b/>
              </w:rPr>
            </w:pPr>
            <w:r w:rsidRPr="00845358">
              <w:rPr>
                <w:rFonts w:ascii="Calibri" w:eastAsia="Times New Roman" w:hAnsi="Calibri" w:cs="Times New Roman"/>
                <w:b/>
              </w:rPr>
              <w:t>3.05</w:t>
            </w:r>
          </w:p>
        </w:tc>
        <w:tc>
          <w:tcPr>
            <w:tcW w:w="578" w:type="pct"/>
            <w:tcBorders>
              <w:top w:val="single" w:sz="4" w:space="0" w:color="F0F0F0"/>
              <w:left w:val="single" w:sz="4" w:space="0" w:color="F0F0F0"/>
              <w:bottom w:val="single" w:sz="4" w:space="0" w:color="F0F0F0"/>
              <w:right w:val="single" w:sz="4" w:space="0" w:color="F0F0F0"/>
            </w:tcBorders>
            <w:shd w:val="clear" w:color="auto" w:fill="auto"/>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1.</w:t>
            </w:r>
            <w:r>
              <w:rPr>
                <w:rFonts w:ascii="Calibri" w:eastAsia="Times New Roman" w:hAnsi="Calibri" w:cs="Times New Roman"/>
              </w:rPr>
              <w:t>15</w:t>
            </w:r>
          </w:p>
        </w:tc>
        <w:tc>
          <w:tcPr>
            <w:tcW w:w="578" w:type="pct"/>
            <w:tcBorders>
              <w:top w:val="single" w:sz="4" w:space="0" w:color="F0F0F0"/>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rPr>
            </w:pPr>
            <w:r w:rsidRPr="00845358">
              <w:rPr>
                <w:rFonts w:ascii="Calibri" w:eastAsia="Times New Roman" w:hAnsi="Calibri" w:cs="Times New Roman"/>
              </w:rPr>
              <w:t>0.</w:t>
            </w:r>
            <w:r>
              <w:rPr>
                <w:rFonts w:ascii="Calibri" w:eastAsia="Times New Roman" w:hAnsi="Calibri" w:cs="Times New Roman"/>
              </w:rPr>
              <w:t>60</w:t>
            </w:r>
          </w:p>
        </w:tc>
        <w:tc>
          <w:tcPr>
            <w:tcW w:w="165" w:type="pct"/>
            <w:tcBorders>
              <w:top w:val="single" w:sz="4" w:space="0" w:color="F0F0F0"/>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rPr>
            </w:pPr>
            <w:r w:rsidRPr="00845358">
              <w:rPr>
                <w:rFonts w:ascii="Calibri" w:eastAsia="Times New Roman" w:hAnsi="Calibri" w:cs="Times New Roman"/>
              </w:rPr>
              <w:t> </w:t>
            </w:r>
            <w:r>
              <w:rPr>
                <w:rFonts w:ascii="Calibri" w:eastAsia="Times New Roman" w:hAnsi="Calibri" w:cs="Times New Roman"/>
              </w:rPr>
              <w:t>,</w:t>
            </w:r>
          </w:p>
        </w:tc>
        <w:tc>
          <w:tcPr>
            <w:tcW w:w="576" w:type="pct"/>
            <w:tcBorders>
              <w:top w:val="single" w:sz="4" w:space="0" w:color="F0F0F0"/>
              <w:left w:val="nil"/>
              <w:bottom w:val="single" w:sz="4" w:space="0" w:color="F0F0F0"/>
              <w:right w:val="nil"/>
            </w:tcBorders>
            <w:shd w:val="clear" w:color="auto" w:fill="auto"/>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2.</w:t>
            </w:r>
            <w:r>
              <w:rPr>
                <w:rFonts w:ascii="Calibri" w:eastAsia="Times New Roman" w:hAnsi="Calibri" w:cs="Times New Roman"/>
              </w:rPr>
              <w:t>24</w:t>
            </w:r>
          </w:p>
        </w:tc>
      </w:tr>
      <w:tr w:rsidR="00BA645C" w:rsidRPr="00845358" w:rsidTr="00013872">
        <w:trPr>
          <w:trHeight w:val="300"/>
        </w:trPr>
        <w:tc>
          <w:tcPr>
            <w:tcW w:w="1882" w:type="pct"/>
            <w:tcBorders>
              <w:top w:val="nil"/>
              <w:left w:val="nil"/>
              <w:bottom w:val="nil"/>
              <w:right w:val="nil"/>
            </w:tcBorders>
            <w:shd w:val="clear" w:color="auto" w:fill="auto"/>
            <w:vAlign w:val="bottom"/>
            <w:hideMark/>
          </w:tcPr>
          <w:p w:rsidR="00BA645C" w:rsidRPr="00845358" w:rsidRDefault="00BA645C" w:rsidP="00013872">
            <w:pPr>
              <w:ind w:firstLineChars="100" w:firstLine="240"/>
              <w:rPr>
                <w:rFonts w:ascii="Calibri" w:eastAsia="Times New Roman" w:hAnsi="Calibri" w:cs="Times New Roman"/>
              </w:rPr>
            </w:pPr>
            <w:r w:rsidRPr="00845358">
              <w:rPr>
                <w:rFonts w:ascii="Calibri" w:eastAsia="Times New Roman" w:hAnsi="Calibri" w:cs="Times New Roman"/>
              </w:rPr>
              <w:t>Heterosexual</w:t>
            </w:r>
          </w:p>
        </w:tc>
        <w:tc>
          <w:tcPr>
            <w:tcW w:w="352" w:type="pct"/>
            <w:tcBorders>
              <w:top w:val="nil"/>
              <w:left w:val="single" w:sz="4" w:space="0" w:color="F0F0F0"/>
              <w:bottom w:val="single" w:sz="4" w:space="0" w:color="F0F0F0"/>
              <w:right w:val="single" w:sz="4" w:space="0" w:color="F0F0F0"/>
            </w:tcBorders>
            <w:shd w:val="clear" w:color="auto" w:fill="auto"/>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1.02</w:t>
            </w:r>
          </w:p>
        </w:tc>
        <w:tc>
          <w:tcPr>
            <w:tcW w:w="352" w:type="pct"/>
            <w:tcBorders>
              <w:top w:val="nil"/>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rPr>
            </w:pPr>
            <w:r w:rsidRPr="00845358">
              <w:rPr>
                <w:rFonts w:ascii="Calibri" w:eastAsia="Times New Roman" w:hAnsi="Calibri" w:cs="Times New Roman"/>
              </w:rPr>
              <w:t>0.65</w:t>
            </w:r>
          </w:p>
        </w:tc>
        <w:tc>
          <w:tcPr>
            <w:tcW w:w="165" w:type="pct"/>
            <w:tcBorders>
              <w:top w:val="nil"/>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rPr>
            </w:pPr>
            <w:r w:rsidRPr="00845358">
              <w:rPr>
                <w:rFonts w:ascii="Calibri" w:eastAsia="Times New Roman" w:hAnsi="Calibri" w:cs="Times New Roman"/>
              </w:rPr>
              <w:t> </w:t>
            </w:r>
            <w:r>
              <w:rPr>
                <w:rFonts w:ascii="Calibri" w:eastAsia="Times New Roman" w:hAnsi="Calibri" w:cs="Times New Roman"/>
              </w:rPr>
              <w:t>,</w:t>
            </w:r>
          </w:p>
        </w:tc>
        <w:tc>
          <w:tcPr>
            <w:tcW w:w="352" w:type="pct"/>
            <w:tcBorders>
              <w:top w:val="nil"/>
              <w:left w:val="nil"/>
              <w:bottom w:val="single" w:sz="4" w:space="0" w:color="F0F0F0"/>
              <w:right w:val="single" w:sz="4" w:space="0" w:color="auto"/>
            </w:tcBorders>
            <w:shd w:val="clear" w:color="auto" w:fill="auto"/>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1.59</w:t>
            </w:r>
          </w:p>
        </w:tc>
        <w:tc>
          <w:tcPr>
            <w:tcW w:w="578" w:type="pct"/>
            <w:tcBorders>
              <w:top w:val="nil"/>
              <w:left w:val="single" w:sz="4" w:space="0" w:color="F0F0F0"/>
              <w:bottom w:val="single" w:sz="4" w:space="0" w:color="F0F0F0"/>
              <w:right w:val="single" w:sz="4" w:space="0" w:color="F0F0F0"/>
            </w:tcBorders>
            <w:shd w:val="clear" w:color="auto" w:fill="auto"/>
            <w:vAlign w:val="bottom"/>
            <w:hideMark/>
          </w:tcPr>
          <w:p w:rsidR="00BA645C" w:rsidRPr="00845358" w:rsidRDefault="00BA645C" w:rsidP="00013872">
            <w:pPr>
              <w:jc w:val="center"/>
              <w:rPr>
                <w:rFonts w:ascii="Calibri" w:eastAsia="Times New Roman" w:hAnsi="Calibri" w:cs="Times New Roman"/>
              </w:rPr>
            </w:pPr>
            <w:r>
              <w:rPr>
                <w:rFonts w:ascii="Calibri" w:eastAsia="Times New Roman" w:hAnsi="Calibri" w:cs="Times New Roman"/>
              </w:rPr>
              <w:t>0.89</w:t>
            </w:r>
          </w:p>
        </w:tc>
        <w:tc>
          <w:tcPr>
            <w:tcW w:w="578" w:type="pct"/>
            <w:tcBorders>
              <w:top w:val="nil"/>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rPr>
            </w:pPr>
            <w:r w:rsidRPr="00845358">
              <w:rPr>
                <w:rFonts w:ascii="Calibri" w:eastAsia="Times New Roman" w:hAnsi="Calibri" w:cs="Times New Roman"/>
              </w:rPr>
              <w:t>0.</w:t>
            </w:r>
            <w:r>
              <w:rPr>
                <w:rFonts w:ascii="Calibri" w:eastAsia="Times New Roman" w:hAnsi="Calibri" w:cs="Times New Roman"/>
              </w:rPr>
              <w:t>55</w:t>
            </w:r>
          </w:p>
        </w:tc>
        <w:tc>
          <w:tcPr>
            <w:tcW w:w="165" w:type="pct"/>
            <w:tcBorders>
              <w:top w:val="nil"/>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rPr>
            </w:pPr>
            <w:r w:rsidRPr="00845358">
              <w:rPr>
                <w:rFonts w:ascii="Calibri" w:eastAsia="Times New Roman" w:hAnsi="Calibri" w:cs="Times New Roman"/>
              </w:rPr>
              <w:t> </w:t>
            </w:r>
            <w:r>
              <w:rPr>
                <w:rFonts w:ascii="Calibri" w:eastAsia="Times New Roman" w:hAnsi="Calibri" w:cs="Times New Roman"/>
              </w:rPr>
              <w:t>,</w:t>
            </w:r>
          </w:p>
        </w:tc>
        <w:tc>
          <w:tcPr>
            <w:tcW w:w="576" w:type="pct"/>
            <w:tcBorders>
              <w:top w:val="nil"/>
              <w:left w:val="nil"/>
              <w:bottom w:val="single" w:sz="4" w:space="0" w:color="F0F0F0"/>
              <w:right w:val="nil"/>
            </w:tcBorders>
            <w:shd w:val="clear" w:color="auto" w:fill="auto"/>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1.</w:t>
            </w:r>
            <w:r>
              <w:rPr>
                <w:rFonts w:ascii="Calibri" w:eastAsia="Times New Roman" w:hAnsi="Calibri" w:cs="Times New Roman"/>
              </w:rPr>
              <w:t>42</w:t>
            </w:r>
          </w:p>
        </w:tc>
      </w:tr>
      <w:tr w:rsidR="00BA645C" w:rsidRPr="00845358" w:rsidTr="00013872">
        <w:trPr>
          <w:trHeight w:val="300"/>
        </w:trPr>
        <w:tc>
          <w:tcPr>
            <w:tcW w:w="1882" w:type="pct"/>
            <w:tcBorders>
              <w:top w:val="nil"/>
              <w:left w:val="nil"/>
              <w:bottom w:val="nil"/>
              <w:right w:val="nil"/>
            </w:tcBorders>
            <w:shd w:val="clear" w:color="auto" w:fill="auto"/>
            <w:vAlign w:val="bottom"/>
            <w:hideMark/>
          </w:tcPr>
          <w:p w:rsidR="00BA645C" w:rsidRPr="00845358" w:rsidRDefault="00BA645C" w:rsidP="00013872">
            <w:pPr>
              <w:ind w:firstLineChars="100" w:firstLine="240"/>
              <w:rPr>
                <w:rFonts w:ascii="Calibri" w:eastAsia="Times New Roman" w:hAnsi="Calibri" w:cs="Times New Roman"/>
              </w:rPr>
            </w:pPr>
            <w:r w:rsidRPr="00845358">
              <w:rPr>
                <w:rFonts w:ascii="Calibri" w:eastAsia="Times New Roman" w:hAnsi="Calibri" w:cs="Times New Roman"/>
              </w:rPr>
              <w:t xml:space="preserve">Other       </w:t>
            </w:r>
          </w:p>
        </w:tc>
        <w:tc>
          <w:tcPr>
            <w:tcW w:w="352" w:type="pct"/>
            <w:tcBorders>
              <w:top w:val="nil"/>
              <w:left w:val="single" w:sz="4" w:space="0" w:color="F0F0F0"/>
              <w:bottom w:val="single" w:sz="4" w:space="0" w:color="F0F0F0"/>
              <w:right w:val="single" w:sz="4" w:space="0" w:color="F0F0F0"/>
            </w:tcBorders>
            <w:shd w:val="clear" w:color="auto" w:fill="auto"/>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1.84</w:t>
            </w:r>
          </w:p>
        </w:tc>
        <w:tc>
          <w:tcPr>
            <w:tcW w:w="352" w:type="pct"/>
            <w:tcBorders>
              <w:top w:val="nil"/>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rPr>
            </w:pPr>
            <w:r w:rsidRPr="00845358">
              <w:rPr>
                <w:rFonts w:ascii="Calibri" w:eastAsia="Times New Roman" w:hAnsi="Calibri" w:cs="Times New Roman"/>
              </w:rPr>
              <w:t>0.98</w:t>
            </w:r>
          </w:p>
        </w:tc>
        <w:tc>
          <w:tcPr>
            <w:tcW w:w="165" w:type="pct"/>
            <w:tcBorders>
              <w:top w:val="nil"/>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rPr>
            </w:pPr>
            <w:r w:rsidRPr="00845358">
              <w:rPr>
                <w:rFonts w:ascii="Calibri" w:eastAsia="Times New Roman" w:hAnsi="Calibri" w:cs="Times New Roman"/>
              </w:rPr>
              <w:t> </w:t>
            </w:r>
            <w:r>
              <w:rPr>
                <w:rFonts w:ascii="Calibri" w:eastAsia="Times New Roman" w:hAnsi="Calibri" w:cs="Times New Roman"/>
              </w:rPr>
              <w:t>,</w:t>
            </w:r>
          </w:p>
        </w:tc>
        <w:tc>
          <w:tcPr>
            <w:tcW w:w="352" w:type="pct"/>
            <w:tcBorders>
              <w:top w:val="nil"/>
              <w:left w:val="nil"/>
              <w:bottom w:val="single" w:sz="4" w:space="0" w:color="F0F0F0"/>
              <w:right w:val="single" w:sz="4" w:space="0" w:color="auto"/>
            </w:tcBorders>
            <w:shd w:val="clear" w:color="auto" w:fill="auto"/>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3.47</w:t>
            </w:r>
          </w:p>
        </w:tc>
        <w:tc>
          <w:tcPr>
            <w:tcW w:w="578" w:type="pct"/>
            <w:tcBorders>
              <w:top w:val="nil"/>
              <w:left w:val="single" w:sz="4" w:space="0" w:color="F0F0F0"/>
              <w:bottom w:val="single" w:sz="4" w:space="0" w:color="F0F0F0"/>
              <w:right w:val="single" w:sz="4" w:space="0" w:color="F0F0F0"/>
            </w:tcBorders>
            <w:shd w:val="clear" w:color="auto" w:fill="auto"/>
            <w:vAlign w:val="bottom"/>
            <w:hideMark/>
          </w:tcPr>
          <w:p w:rsidR="00BA645C" w:rsidRPr="00845358" w:rsidRDefault="00BA645C" w:rsidP="00013872">
            <w:pPr>
              <w:jc w:val="center"/>
              <w:rPr>
                <w:rFonts w:ascii="Calibri" w:eastAsia="Times New Roman" w:hAnsi="Calibri" w:cs="Times New Roman"/>
              </w:rPr>
            </w:pPr>
            <w:r>
              <w:rPr>
                <w:rFonts w:ascii="Calibri" w:eastAsia="Times New Roman" w:hAnsi="Calibri" w:cs="Times New Roman"/>
              </w:rPr>
              <w:t>1.61</w:t>
            </w:r>
          </w:p>
        </w:tc>
        <w:tc>
          <w:tcPr>
            <w:tcW w:w="578" w:type="pct"/>
            <w:tcBorders>
              <w:top w:val="nil"/>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rPr>
            </w:pPr>
            <w:r w:rsidRPr="00845358">
              <w:rPr>
                <w:rFonts w:ascii="Calibri" w:eastAsia="Times New Roman" w:hAnsi="Calibri" w:cs="Times New Roman"/>
              </w:rPr>
              <w:t>0.</w:t>
            </w:r>
            <w:r>
              <w:rPr>
                <w:rFonts w:ascii="Calibri" w:eastAsia="Times New Roman" w:hAnsi="Calibri" w:cs="Times New Roman"/>
              </w:rPr>
              <w:t>82</w:t>
            </w:r>
          </w:p>
        </w:tc>
        <w:tc>
          <w:tcPr>
            <w:tcW w:w="165" w:type="pct"/>
            <w:tcBorders>
              <w:top w:val="nil"/>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rPr>
            </w:pPr>
            <w:r w:rsidRPr="00845358">
              <w:rPr>
                <w:rFonts w:ascii="Calibri" w:eastAsia="Times New Roman" w:hAnsi="Calibri" w:cs="Times New Roman"/>
              </w:rPr>
              <w:t> </w:t>
            </w:r>
            <w:r>
              <w:rPr>
                <w:rFonts w:ascii="Calibri" w:eastAsia="Times New Roman" w:hAnsi="Calibri" w:cs="Times New Roman"/>
              </w:rPr>
              <w:t>,</w:t>
            </w:r>
          </w:p>
        </w:tc>
        <w:tc>
          <w:tcPr>
            <w:tcW w:w="576" w:type="pct"/>
            <w:tcBorders>
              <w:top w:val="nil"/>
              <w:left w:val="nil"/>
              <w:bottom w:val="single" w:sz="4" w:space="0" w:color="F0F0F0"/>
              <w:right w:val="nil"/>
            </w:tcBorders>
            <w:shd w:val="clear" w:color="auto" w:fill="auto"/>
            <w:vAlign w:val="bottom"/>
            <w:hideMark/>
          </w:tcPr>
          <w:p w:rsidR="00BA645C" w:rsidRPr="00845358" w:rsidRDefault="00BA645C" w:rsidP="00013872">
            <w:pPr>
              <w:rPr>
                <w:rFonts w:ascii="Calibri" w:eastAsia="Times New Roman" w:hAnsi="Calibri" w:cs="Times New Roman"/>
              </w:rPr>
            </w:pPr>
            <w:r>
              <w:rPr>
                <w:rFonts w:ascii="Calibri" w:eastAsia="Times New Roman" w:hAnsi="Calibri" w:cs="Times New Roman"/>
              </w:rPr>
              <w:t>3.16</w:t>
            </w:r>
          </w:p>
        </w:tc>
      </w:tr>
      <w:tr w:rsidR="00BA645C" w:rsidRPr="00845358" w:rsidTr="00013872">
        <w:trPr>
          <w:trHeight w:val="300"/>
        </w:trPr>
        <w:tc>
          <w:tcPr>
            <w:tcW w:w="2234" w:type="pct"/>
            <w:gridSpan w:val="2"/>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 xml:space="preserve">Year of ART initiation </w:t>
            </w: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165"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c>
          <w:tcPr>
            <w:tcW w:w="352" w:type="pct"/>
            <w:tcBorders>
              <w:top w:val="nil"/>
              <w:left w:val="nil"/>
              <w:bottom w:val="nil"/>
              <w:right w:val="single" w:sz="4" w:space="0" w:color="auto"/>
            </w:tcBorders>
            <w:shd w:val="clear" w:color="auto" w:fill="auto"/>
            <w:noWrap/>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 </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 </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165"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c>
          <w:tcPr>
            <w:tcW w:w="576"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r>
      <w:tr w:rsidR="00BA645C" w:rsidRPr="00845358" w:rsidTr="00013872">
        <w:trPr>
          <w:trHeight w:val="300"/>
        </w:trPr>
        <w:tc>
          <w:tcPr>
            <w:tcW w:w="1882" w:type="pct"/>
            <w:tcBorders>
              <w:top w:val="nil"/>
              <w:left w:val="nil"/>
              <w:bottom w:val="nil"/>
              <w:right w:val="nil"/>
            </w:tcBorders>
            <w:shd w:val="clear" w:color="auto" w:fill="auto"/>
            <w:vAlign w:val="bottom"/>
            <w:hideMark/>
          </w:tcPr>
          <w:p w:rsidR="00BA645C" w:rsidRPr="00845358" w:rsidRDefault="00BA645C" w:rsidP="00013872">
            <w:pPr>
              <w:ind w:firstLineChars="100" w:firstLine="240"/>
              <w:rPr>
                <w:rFonts w:ascii="Calibri" w:eastAsia="Times New Roman" w:hAnsi="Calibri" w:cs="Times New Roman"/>
              </w:rPr>
            </w:pPr>
            <w:r w:rsidRPr="00845358">
              <w:rPr>
                <w:rFonts w:ascii="Calibri" w:eastAsia="Times New Roman" w:hAnsi="Calibri" w:cs="Times New Roman"/>
              </w:rPr>
              <w:t>2001-2004</w:t>
            </w:r>
          </w:p>
        </w:tc>
        <w:tc>
          <w:tcPr>
            <w:tcW w:w="352" w:type="pct"/>
            <w:tcBorders>
              <w:top w:val="single" w:sz="4" w:space="0" w:color="F0F0F0"/>
              <w:left w:val="single" w:sz="4" w:space="0" w:color="F0F0F0"/>
              <w:bottom w:val="single" w:sz="4" w:space="0" w:color="F0F0F0"/>
              <w:right w:val="single" w:sz="4" w:space="0" w:color="F0F0F0"/>
            </w:tcBorders>
            <w:shd w:val="clear" w:color="auto" w:fill="auto"/>
            <w:vAlign w:val="bottom"/>
            <w:hideMark/>
          </w:tcPr>
          <w:p w:rsidR="00BA645C" w:rsidRPr="00845358" w:rsidRDefault="00BA645C" w:rsidP="00013872">
            <w:pPr>
              <w:jc w:val="center"/>
              <w:rPr>
                <w:rFonts w:ascii="Calibri" w:eastAsia="Times New Roman" w:hAnsi="Calibri" w:cs="Times New Roman"/>
                <w:b/>
              </w:rPr>
            </w:pPr>
            <w:r w:rsidRPr="00845358">
              <w:rPr>
                <w:rFonts w:ascii="Calibri" w:eastAsia="Times New Roman" w:hAnsi="Calibri" w:cs="Times New Roman"/>
                <w:b/>
              </w:rPr>
              <w:t>1.63</w:t>
            </w:r>
          </w:p>
        </w:tc>
        <w:tc>
          <w:tcPr>
            <w:tcW w:w="352" w:type="pct"/>
            <w:tcBorders>
              <w:top w:val="single" w:sz="4" w:space="0" w:color="F0F0F0"/>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b/>
              </w:rPr>
            </w:pPr>
            <w:r w:rsidRPr="00845358">
              <w:rPr>
                <w:rFonts w:ascii="Calibri" w:eastAsia="Times New Roman" w:hAnsi="Calibri" w:cs="Times New Roman"/>
                <w:b/>
              </w:rPr>
              <w:t>1.03</w:t>
            </w:r>
          </w:p>
        </w:tc>
        <w:tc>
          <w:tcPr>
            <w:tcW w:w="165" w:type="pct"/>
            <w:tcBorders>
              <w:top w:val="single" w:sz="4" w:space="0" w:color="F0F0F0"/>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b/>
              </w:rPr>
            </w:pPr>
            <w:r w:rsidRPr="00845358">
              <w:rPr>
                <w:rFonts w:ascii="Calibri" w:eastAsia="Times New Roman" w:hAnsi="Calibri" w:cs="Times New Roman"/>
                <w:b/>
              </w:rPr>
              <w:t> </w:t>
            </w:r>
            <w:r>
              <w:rPr>
                <w:rFonts w:ascii="Calibri" w:eastAsia="Times New Roman" w:hAnsi="Calibri" w:cs="Times New Roman"/>
                <w:b/>
              </w:rPr>
              <w:t>,</w:t>
            </w:r>
          </w:p>
        </w:tc>
        <w:tc>
          <w:tcPr>
            <w:tcW w:w="352" w:type="pct"/>
            <w:tcBorders>
              <w:top w:val="single" w:sz="4" w:space="0" w:color="F0F0F0"/>
              <w:left w:val="nil"/>
              <w:bottom w:val="single" w:sz="4" w:space="0" w:color="F0F0F0"/>
              <w:right w:val="single" w:sz="4" w:space="0" w:color="auto"/>
            </w:tcBorders>
            <w:shd w:val="clear" w:color="auto" w:fill="auto"/>
            <w:vAlign w:val="bottom"/>
            <w:hideMark/>
          </w:tcPr>
          <w:p w:rsidR="00BA645C" w:rsidRPr="00845358" w:rsidRDefault="00BA645C" w:rsidP="00013872">
            <w:pPr>
              <w:rPr>
                <w:rFonts w:ascii="Calibri" w:eastAsia="Times New Roman" w:hAnsi="Calibri" w:cs="Times New Roman"/>
                <w:b/>
              </w:rPr>
            </w:pPr>
            <w:r w:rsidRPr="00845358">
              <w:rPr>
                <w:rFonts w:ascii="Calibri" w:eastAsia="Times New Roman" w:hAnsi="Calibri" w:cs="Times New Roman"/>
                <w:b/>
              </w:rPr>
              <w:t>2.58</w:t>
            </w:r>
          </w:p>
        </w:tc>
        <w:tc>
          <w:tcPr>
            <w:tcW w:w="578" w:type="pct"/>
            <w:tcBorders>
              <w:top w:val="single" w:sz="4" w:space="0" w:color="F0F0F0"/>
              <w:left w:val="single" w:sz="4" w:space="0" w:color="F0F0F0"/>
              <w:bottom w:val="single" w:sz="4" w:space="0" w:color="F0F0F0"/>
              <w:right w:val="single" w:sz="4" w:space="0" w:color="F0F0F0"/>
            </w:tcBorders>
            <w:shd w:val="clear" w:color="auto" w:fill="auto"/>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1.</w:t>
            </w:r>
            <w:r>
              <w:rPr>
                <w:rFonts w:ascii="Calibri" w:eastAsia="Times New Roman" w:hAnsi="Calibri" w:cs="Times New Roman"/>
              </w:rPr>
              <w:t>35</w:t>
            </w:r>
          </w:p>
        </w:tc>
        <w:tc>
          <w:tcPr>
            <w:tcW w:w="578" w:type="pct"/>
            <w:tcBorders>
              <w:top w:val="single" w:sz="4" w:space="0" w:color="F0F0F0"/>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rPr>
            </w:pPr>
            <w:r w:rsidRPr="00845358">
              <w:rPr>
                <w:rFonts w:ascii="Calibri" w:eastAsia="Times New Roman" w:hAnsi="Calibri" w:cs="Times New Roman"/>
              </w:rPr>
              <w:t>0.</w:t>
            </w:r>
            <w:r>
              <w:rPr>
                <w:rFonts w:ascii="Calibri" w:eastAsia="Times New Roman" w:hAnsi="Calibri" w:cs="Times New Roman"/>
              </w:rPr>
              <w:t>81</w:t>
            </w:r>
          </w:p>
        </w:tc>
        <w:tc>
          <w:tcPr>
            <w:tcW w:w="165" w:type="pct"/>
            <w:tcBorders>
              <w:top w:val="single" w:sz="4" w:space="0" w:color="F0F0F0"/>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rPr>
            </w:pPr>
            <w:r w:rsidRPr="00845358">
              <w:rPr>
                <w:rFonts w:ascii="Calibri" w:eastAsia="Times New Roman" w:hAnsi="Calibri" w:cs="Times New Roman"/>
              </w:rPr>
              <w:t> </w:t>
            </w:r>
            <w:r>
              <w:rPr>
                <w:rFonts w:ascii="Calibri" w:eastAsia="Times New Roman" w:hAnsi="Calibri" w:cs="Times New Roman"/>
              </w:rPr>
              <w:t>,</w:t>
            </w:r>
          </w:p>
        </w:tc>
        <w:tc>
          <w:tcPr>
            <w:tcW w:w="576" w:type="pct"/>
            <w:tcBorders>
              <w:top w:val="single" w:sz="4" w:space="0" w:color="F0F0F0"/>
              <w:left w:val="nil"/>
              <w:bottom w:val="single" w:sz="4" w:space="0" w:color="F0F0F0"/>
              <w:right w:val="nil"/>
            </w:tcBorders>
            <w:shd w:val="clear" w:color="auto" w:fill="auto"/>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2.</w:t>
            </w:r>
            <w:r>
              <w:rPr>
                <w:rFonts w:ascii="Calibri" w:eastAsia="Times New Roman" w:hAnsi="Calibri" w:cs="Times New Roman"/>
              </w:rPr>
              <w:t>24</w:t>
            </w:r>
          </w:p>
        </w:tc>
      </w:tr>
      <w:tr w:rsidR="00BA645C" w:rsidRPr="00845358" w:rsidTr="00013872">
        <w:trPr>
          <w:trHeight w:val="300"/>
        </w:trPr>
        <w:tc>
          <w:tcPr>
            <w:tcW w:w="1882" w:type="pct"/>
            <w:tcBorders>
              <w:top w:val="nil"/>
              <w:left w:val="nil"/>
              <w:bottom w:val="nil"/>
              <w:right w:val="nil"/>
            </w:tcBorders>
            <w:shd w:val="clear" w:color="auto" w:fill="auto"/>
            <w:vAlign w:val="bottom"/>
            <w:hideMark/>
          </w:tcPr>
          <w:p w:rsidR="00BA645C" w:rsidRPr="00845358" w:rsidRDefault="00BA645C" w:rsidP="00013872">
            <w:pPr>
              <w:ind w:firstLineChars="100" w:firstLine="240"/>
              <w:rPr>
                <w:rFonts w:ascii="Calibri" w:eastAsia="Times New Roman" w:hAnsi="Calibri" w:cs="Times New Roman"/>
              </w:rPr>
            </w:pPr>
            <w:r w:rsidRPr="00845358">
              <w:rPr>
                <w:rFonts w:ascii="Calibri" w:eastAsia="Times New Roman" w:hAnsi="Calibri" w:cs="Times New Roman"/>
              </w:rPr>
              <w:t>2005-2007</w:t>
            </w: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1.00</w:t>
            </w: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517" w:type="pct"/>
            <w:gridSpan w:val="2"/>
            <w:tcBorders>
              <w:top w:val="nil"/>
              <w:left w:val="nil"/>
              <w:bottom w:val="nil"/>
              <w:right w:val="single" w:sz="4" w:space="0" w:color="000000"/>
            </w:tcBorders>
            <w:shd w:val="clear" w:color="auto" w:fill="auto"/>
            <w:noWrap/>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1.00</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165"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w:t>
            </w:r>
          </w:p>
        </w:tc>
        <w:tc>
          <w:tcPr>
            <w:tcW w:w="576"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r>
      <w:tr w:rsidR="00BA645C" w:rsidRPr="00845358" w:rsidTr="00013872">
        <w:trPr>
          <w:trHeight w:val="300"/>
        </w:trPr>
        <w:tc>
          <w:tcPr>
            <w:tcW w:w="1882" w:type="pct"/>
            <w:tcBorders>
              <w:top w:val="nil"/>
              <w:left w:val="nil"/>
              <w:bottom w:val="nil"/>
              <w:right w:val="nil"/>
            </w:tcBorders>
            <w:shd w:val="clear" w:color="auto" w:fill="auto"/>
            <w:vAlign w:val="bottom"/>
            <w:hideMark/>
          </w:tcPr>
          <w:p w:rsidR="00BA645C" w:rsidRPr="00845358" w:rsidRDefault="00BA645C" w:rsidP="00013872">
            <w:pPr>
              <w:ind w:firstLineChars="100" w:firstLine="240"/>
              <w:rPr>
                <w:rFonts w:ascii="Calibri" w:eastAsia="Times New Roman" w:hAnsi="Calibri" w:cs="Times New Roman"/>
              </w:rPr>
            </w:pPr>
            <w:r w:rsidRPr="00845358">
              <w:rPr>
                <w:rFonts w:ascii="Calibri" w:eastAsia="Times New Roman" w:hAnsi="Calibri" w:cs="Times New Roman"/>
              </w:rPr>
              <w:t>2008-2013</w:t>
            </w:r>
          </w:p>
        </w:tc>
        <w:tc>
          <w:tcPr>
            <w:tcW w:w="352" w:type="pct"/>
            <w:tcBorders>
              <w:top w:val="single" w:sz="4" w:space="0" w:color="F0F0F0"/>
              <w:left w:val="single" w:sz="4" w:space="0" w:color="F0F0F0"/>
              <w:bottom w:val="single" w:sz="4" w:space="0" w:color="F0F0F0"/>
              <w:right w:val="single" w:sz="4" w:space="0" w:color="F0F0F0"/>
            </w:tcBorders>
            <w:shd w:val="clear" w:color="auto" w:fill="auto"/>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1.20</w:t>
            </w:r>
          </w:p>
        </w:tc>
        <w:tc>
          <w:tcPr>
            <w:tcW w:w="352" w:type="pct"/>
            <w:tcBorders>
              <w:top w:val="single" w:sz="4" w:space="0" w:color="F0F0F0"/>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rPr>
            </w:pPr>
            <w:r w:rsidRPr="00845358">
              <w:rPr>
                <w:rFonts w:ascii="Calibri" w:eastAsia="Times New Roman" w:hAnsi="Calibri" w:cs="Times New Roman"/>
              </w:rPr>
              <w:t>0.72</w:t>
            </w:r>
          </w:p>
        </w:tc>
        <w:tc>
          <w:tcPr>
            <w:tcW w:w="165" w:type="pct"/>
            <w:tcBorders>
              <w:top w:val="single" w:sz="4" w:space="0" w:color="F0F0F0"/>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rPr>
            </w:pPr>
            <w:r w:rsidRPr="00845358">
              <w:rPr>
                <w:rFonts w:ascii="Calibri" w:eastAsia="Times New Roman" w:hAnsi="Calibri" w:cs="Times New Roman"/>
              </w:rPr>
              <w:t> </w:t>
            </w:r>
            <w:r>
              <w:rPr>
                <w:rFonts w:ascii="Calibri" w:eastAsia="Times New Roman" w:hAnsi="Calibri" w:cs="Times New Roman"/>
              </w:rPr>
              <w:t>,</w:t>
            </w:r>
          </w:p>
        </w:tc>
        <w:tc>
          <w:tcPr>
            <w:tcW w:w="352" w:type="pct"/>
            <w:tcBorders>
              <w:top w:val="single" w:sz="4" w:space="0" w:color="F0F0F0"/>
              <w:left w:val="nil"/>
              <w:bottom w:val="single" w:sz="4" w:space="0" w:color="F0F0F0"/>
              <w:right w:val="single" w:sz="4" w:space="0" w:color="auto"/>
            </w:tcBorders>
            <w:shd w:val="clear" w:color="auto" w:fill="auto"/>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2.01</w:t>
            </w:r>
          </w:p>
        </w:tc>
        <w:tc>
          <w:tcPr>
            <w:tcW w:w="578" w:type="pct"/>
            <w:tcBorders>
              <w:top w:val="single" w:sz="4" w:space="0" w:color="F0F0F0"/>
              <w:left w:val="single" w:sz="4" w:space="0" w:color="F0F0F0"/>
              <w:bottom w:val="single" w:sz="4" w:space="0" w:color="F0F0F0"/>
              <w:right w:val="single" w:sz="4" w:space="0" w:color="F0F0F0"/>
            </w:tcBorders>
            <w:shd w:val="clear" w:color="auto" w:fill="auto"/>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1.33</w:t>
            </w:r>
          </w:p>
        </w:tc>
        <w:tc>
          <w:tcPr>
            <w:tcW w:w="578" w:type="pct"/>
            <w:tcBorders>
              <w:top w:val="single" w:sz="4" w:space="0" w:color="F0F0F0"/>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rPr>
            </w:pPr>
            <w:r w:rsidRPr="00845358">
              <w:rPr>
                <w:rFonts w:ascii="Calibri" w:eastAsia="Times New Roman" w:hAnsi="Calibri" w:cs="Times New Roman"/>
              </w:rPr>
              <w:t>0.</w:t>
            </w:r>
            <w:r>
              <w:rPr>
                <w:rFonts w:ascii="Calibri" w:eastAsia="Times New Roman" w:hAnsi="Calibri" w:cs="Times New Roman"/>
              </w:rPr>
              <w:t>82</w:t>
            </w:r>
          </w:p>
        </w:tc>
        <w:tc>
          <w:tcPr>
            <w:tcW w:w="165" w:type="pct"/>
            <w:tcBorders>
              <w:top w:val="single" w:sz="4" w:space="0" w:color="F0F0F0"/>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rPr>
            </w:pPr>
            <w:r w:rsidRPr="00845358">
              <w:rPr>
                <w:rFonts w:ascii="Calibri" w:eastAsia="Times New Roman" w:hAnsi="Calibri" w:cs="Times New Roman"/>
              </w:rPr>
              <w:t> </w:t>
            </w:r>
            <w:r>
              <w:rPr>
                <w:rFonts w:ascii="Calibri" w:eastAsia="Times New Roman" w:hAnsi="Calibri" w:cs="Times New Roman"/>
              </w:rPr>
              <w:t>,</w:t>
            </w:r>
          </w:p>
        </w:tc>
        <w:tc>
          <w:tcPr>
            <w:tcW w:w="576" w:type="pct"/>
            <w:tcBorders>
              <w:top w:val="single" w:sz="4" w:space="0" w:color="F0F0F0"/>
              <w:left w:val="nil"/>
              <w:bottom w:val="single" w:sz="4" w:space="0" w:color="F0F0F0"/>
              <w:right w:val="nil"/>
            </w:tcBorders>
            <w:shd w:val="clear" w:color="auto" w:fill="auto"/>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2.</w:t>
            </w:r>
            <w:r>
              <w:rPr>
                <w:rFonts w:ascii="Calibri" w:eastAsia="Times New Roman" w:hAnsi="Calibri" w:cs="Times New Roman"/>
              </w:rPr>
              <w:t>18</w:t>
            </w:r>
          </w:p>
        </w:tc>
      </w:tr>
      <w:tr w:rsidR="00BA645C" w:rsidRPr="00845358" w:rsidTr="00013872">
        <w:trPr>
          <w:trHeight w:val="300"/>
        </w:trPr>
        <w:tc>
          <w:tcPr>
            <w:tcW w:w="1882" w:type="pct"/>
            <w:tcBorders>
              <w:top w:val="nil"/>
              <w:left w:val="nil"/>
              <w:bottom w:val="nil"/>
              <w:right w:val="nil"/>
            </w:tcBorders>
            <w:shd w:val="clear" w:color="auto" w:fill="auto"/>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Cigarette smoking</w:t>
            </w: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165"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c>
          <w:tcPr>
            <w:tcW w:w="352" w:type="pct"/>
            <w:tcBorders>
              <w:top w:val="nil"/>
              <w:left w:val="nil"/>
              <w:bottom w:val="nil"/>
              <w:right w:val="single" w:sz="4" w:space="0" w:color="auto"/>
            </w:tcBorders>
            <w:shd w:val="clear" w:color="auto" w:fill="auto"/>
            <w:noWrap/>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 </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 </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165"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c>
          <w:tcPr>
            <w:tcW w:w="576"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r>
      <w:tr w:rsidR="00BA645C" w:rsidRPr="00845358" w:rsidTr="00013872">
        <w:trPr>
          <w:trHeight w:val="300"/>
        </w:trPr>
        <w:tc>
          <w:tcPr>
            <w:tcW w:w="1882" w:type="pct"/>
            <w:tcBorders>
              <w:top w:val="nil"/>
              <w:left w:val="nil"/>
              <w:bottom w:val="nil"/>
              <w:right w:val="nil"/>
            </w:tcBorders>
            <w:shd w:val="clear" w:color="auto" w:fill="auto"/>
            <w:vAlign w:val="bottom"/>
            <w:hideMark/>
          </w:tcPr>
          <w:p w:rsidR="00BA645C" w:rsidRPr="00845358" w:rsidRDefault="00BA645C" w:rsidP="00013872">
            <w:pPr>
              <w:ind w:firstLineChars="100" w:firstLine="240"/>
              <w:rPr>
                <w:rFonts w:ascii="Calibri" w:eastAsia="Times New Roman" w:hAnsi="Calibri" w:cs="Times New Roman"/>
              </w:rPr>
            </w:pPr>
            <w:r w:rsidRPr="00845358">
              <w:rPr>
                <w:rFonts w:ascii="Calibri" w:eastAsia="Times New Roman" w:hAnsi="Calibri" w:cs="Times New Roman"/>
              </w:rPr>
              <w:t>Never</w:t>
            </w: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1.00</w:t>
            </w: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517" w:type="pct"/>
            <w:gridSpan w:val="2"/>
            <w:tcBorders>
              <w:top w:val="nil"/>
              <w:left w:val="nil"/>
              <w:bottom w:val="nil"/>
              <w:right w:val="single" w:sz="4" w:space="0" w:color="000000"/>
            </w:tcBorders>
            <w:shd w:val="clear" w:color="auto" w:fill="auto"/>
            <w:noWrap/>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 </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165"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c>
          <w:tcPr>
            <w:tcW w:w="576"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r>
      <w:tr w:rsidR="00BA645C" w:rsidRPr="00845358" w:rsidTr="00013872">
        <w:trPr>
          <w:trHeight w:val="300"/>
        </w:trPr>
        <w:tc>
          <w:tcPr>
            <w:tcW w:w="1882" w:type="pct"/>
            <w:tcBorders>
              <w:top w:val="nil"/>
              <w:left w:val="nil"/>
              <w:bottom w:val="nil"/>
              <w:right w:val="nil"/>
            </w:tcBorders>
            <w:shd w:val="clear" w:color="auto" w:fill="auto"/>
            <w:vAlign w:val="bottom"/>
            <w:hideMark/>
          </w:tcPr>
          <w:p w:rsidR="00BA645C" w:rsidRPr="00845358" w:rsidRDefault="00BA645C" w:rsidP="00013872">
            <w:pPr>
              <w:ind w:firstLineChars="100" w:firstLine="240"/>
              <w:rPr>
                <w:rFonts w:ascii="Calibri" w:eastAsia="Times New Roman" w:hAnsi="Calibri" w:cs="Times New Roman"/>
              </w:rPr>
            </w:pPr>
            <w:r w:rsidRPr="00845358">
              <w:rPr>
                <w:rFonts w:ascii="Calibri" w:eastAsia="Times New Roman" w:hAnsi="Calibri" w:cs="Times New Roman"/>
              </w:rPr>
              <w:t>Ever</w:t>
            </w:r>
          </w:p>
        </w:tc>
        <w:tc>
          <w:tcPr>
            <w:tcW w:w="352" w:type="pct"/>
            <w:tcBorders>
              <w:top w:val="single" w:sz="4" w:space="0" w:color="F0F0F0"/>
              <w:left w:val="single" w:sz="4" w:space="0" w:color="F0F0F0"/>
              <w:bottom w:val="single" w:sz="4" w:space="0" w:color="F0F0F0"/>
              <w:right w:val="single" w:sz="4" w:space="0" w:color="F0F0F0"/>
            </w:tcBorders>
            <w:shd w:val="clear" w:color="auto" w:fill="auto"/>
            <w:vAlign w:val="bottom"/>
            <w:hideMark/>
          </w:tcPr>
          <w:p w:rsidR="00BA645C" w:rsidRPr="00D776A8" w:rsidRDefault="00BA645C" w:rsidP="00013872">
            <w:pPr>
              <w:jc w:val="center"/>
              <w:rPr>
                <w:rFonts w:ascii="Calibri" w:eastAsia="Times New Roman" w:hAnsi="Calibri" w:cs="Times New Roman"/>
                <w:b/>
              </w:rPr>
            </w:pPr>
            <w:r w:rsidRPr="00D776A8">
              <w:rPr>
                <w:rFonts w:ascii="Calibri" w:eastAsia="Times New Roman" w:hAnsi="Calibri" w:cs="Times New Roman"/>
                <w:b/>
              </w:rPr>
              <w:t>1.78</w:t>
            </w:r>
          </w:p>
        </w:tc>
        <w:tc>
          <w:tcPr>
            <w:tcW w:w="352" w:type="pct"/>
            <w:tcBorders>
              <w:top w:val="single" w:sz="4" w:space="0" w:color="F0F0F0"/>
              <w:left w:val="nil"/>
              <w:bottom w:val="single" w:sz="4" w:space="0" w:color="F0F0F0"/>
              <w:right w:val="single" w:sz="4" w:space="0" w:color="F0F0F0"/>
            </w:tcBorders>
            <w:shd w:val="clear" w:color="auto" w:fill="auto"/>
            <w:vAlign w:val="bottom"/>
            <w:hideMark/>
          </w:tcPr>
          <w:p w:rsidR="00BA645C" w:rsidRPr="00D776A8" w:rsidRDefault="00BA645C" w:rsidP="00013872">
            <w:pPr>
              <w:jc w:val="right"/>
              <w:rPr>
                <w:rFonts w:ascii="Calibri" w:eastAsia="Times New Roman" w:hAnsi="Calibri" w:cs="Times New Roman"/>
                <w:b/>
              </w:rPr>
            </w:pPr>
            <w:r w:rsidRPr="00D776A8">
              <w:rPr>
                <w:rFonts w:ascii="Calibri" w:eastAsia="Times New Roman" w:hAnsi="Calibri" w:cs="Times New Roman"/>
                <w:b/>
              </w:rPr>
              <w:t>1.09</w:t>
            </w:r>
          </w:p>
        </w:tc>
        <w:tc>
          <w:tcPr>
            <w:tcW w:w="165" w:type="pct"/>
            <w:tcBorders>
              <w:top w:val="single" w:sz="4" w:space="0" w:color="F0F0F0"/>
              <w:left w:val="nil"/>
              <w:bottom w:val="single" w:sz="4" w:space="0" w:color="F0F0F0"/>
              <w:right w:val="single" w:sz="4" w:space="0" w:color="F0F0F0"/>
            </w:tcBorders>
            <w:shd w:val="clear" w:color="auto" w:fill="auto"/>
            <w:vAlign w:val="bottom"/>
            <w:hideMark/>
          </w:tcPr>
          <w:p w:rsidR="00BA645C" w:rsidRPr="00D776A8" w:rsidRDefault="00BA645C" w:rsidP="00013872">
            <w:pPr>
              <w:jc w:val="right"/>
              <w:rPr>
                <w:rFonts w:ascii="Calibri" w:eastAsia="Times New Roman" w:hAnsi="Calibri" w:cs="Times New Roman"/>
                <w:b/>
              </w:rPr>
            </w:pPr>
            <w:r w:rsidRPr="00D776A8">
              <w:rPr>
                <w:rFonts w:ascii="Calibri" w:eastAsia="Times New Roman" w:hAnsi="Calibri" w:cs="Times New Roman"/>
                <w:b/>
              </w:rPr>
              <w:t> </w:t>
            </w:r>
            <w:r>
              <w:rPr>
                <w:rFonts w:ascii="Calibri" w:eastAsia="Times New Roman" w:hAnsi="Calibri" w:cs="Times New Roman"/>
                <w:b/>
              </w:rPr>
              <w:t>,</w:t>
            </w:r>
          </w:p>
        </w:tc>
        <w:tc>
          <w:tcPr>
            <w:tcW w:w="352" w:type="pct"/>
            <w:tcBorders>
              <w:top w:val="single" w:sz="4" w:space="0" w:color="F0F0F0"/>
              <w:left w:val="nil"/>
              <w:bottom w:val="single" w:sz="4" w:space="0" w:color="F0F0F0"/>
              <w:right w:val="single" w:sz="4" w:space="0" w:color="auto"/>
            </w:tcBorders>
            <w:shd w:val="clear" w:color="auto" w:fill="auto"/>
            <w:vAlign w:val="bottom"/>
            <w:hideMark/>
          </w:tcPr>
          <w:p w:rsidR="00BA645C" w:rsidRPr="00D776A8" w:rsidRDefault="00BA645C" w:rsidP="00013872">
            <w:pPr>
              <w:rPr>
                <w:rFonts w:ascii="Calibri" w:eastAsia="Times New Roman" w:hAnsi="Calibri" w:cs="Times New Roman"/>
                <w:b/>
              </w:rPr>
            </w:pPr>
            <w:r w:rsidRPr="00D776A8">
              <w:rPr>
                <w:rFonts w:ascii="Calibri" w:eastAsia="Times New Roman" w:hAnsi="Calibri" w:cs="Times New Roman"/>
                <w:b/>
              </w:rPr>
              <w:t>2.90</w:t>
            </w:r>
          </w:p>
        </w:tc>
        <w:tc>
          <w:tcPr>
            <w:tcW w:w="1897" w:type="pct"/>
            <w:gridSpan w:val="4"/>
            <w:tcBorders>
              <w:top w:val="nil"/>
              <w:left w:val="single" w:sz="4" w:space="0" w:color="auto"/>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Not included (in Framingham Risk Score)</w:t>
            </w:r>
          </w:p>
        </w:tc>
      </w:tr>
      <w:tr w:rsidR="00BA645C" w:rsidRPr="00845358" w:rsidTr="00013872">
        <w:trPr>
          <w:trHeight w:val="300"/>
        </w:trPr>
        <w:tc>
          <w:tcPr>
            <w:tcW w:w="1882" w:type="pct"/>
            <w:tcBorders>
              <w:top w:val="nil"/>
              <w:left w:val="nil"/>
              <w:bottom w:val="nil"/>
              <w:right w:val="nil"/>
            </w:tcBorders>
            <w:shd w:val="clear" w:color="auto" w:fill="auto"/>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Hepatitis C infection</w:t>
            </w: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165"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c>
          <w:tcPr>
            <w:tcW w:w="352" w:type="pct"/>
            <w:tcBorders>
              <w:top w:val="nil"/>
              <w:left w:val="nil"/>
              <w:bottom w:val="nil"/>
              <w:right w:val="single" w:sz="4" w:space="0" w:color="auto"/>
            </w:tcBorders>
            <w:shd w:val="clear" w:color="auto" w:fill="auto"/>
            <w:noWrap/>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 </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 </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165"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c>
          <w:tcPr>
            <w:tcW w:w="576"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r>
      <w:tr w:rsidR="00BA645C" w:rsidRPr="00845358" w:rsidTr="00013872">
        <w:trPr>
          <w:trHeight w:val="300"/>
        </w:trPr>
        <w:tc>
          <w:tcPr>
            <w:tcW w:w="1882" w:type="pct"/>
            <w:tcBorders>
              <w:top w:val="nil"/>
              <w:left w:val="nil"/>
              <w:bottom w:val="nil"/>
              <w:right w:val="nil"/>
            </w:tcBorders>
            <w:shd w:val="clear" w:color="auto" w:fill="auto"/>
            <w:vAlign w:val="bottom"/>
            <w:hideMark/>
          </w:tcPr>
          <w:p w:rsidR="00BA645C" w:rsidRPr="00845358" w:rsidRDefault="00BA645C" w:rsidP="00013872">
            <w:pPr>
              <w:ind w:firstLineChars="100" w:firstLine="240"/>
              <w:rPr>
                <w:rFonts w:ascii="Calibri" w:eastAsia="Times New Roman" w:hAnsi="Calibri" w:cs="Times New Roman"/>
              </w:rPr>
            </w:pPr>
            <w:r w:rsidRPr="00845358">
              <w:rPr>
                <w:rFonts w:ascii="Calibri" w:eastAsia="Times New Roman" w:hAnsi="Calibri" w:cs="Times New Roman"/>
              </w:rPr>
              <w:t>No</w:t>
            </w: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1.00</w:t>
            </w: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517" w:type="pct"/>
            <w:gridSpan w:val="2"/>
            <w:tcBorders>
              <w:top w:val="nil"/>
              <w:left w:val="nil"/>
              <w:bottom w:val="nil"/>
              <w:right w:val="single" w:sz="4" w:space="0" w:color="000000"/>
            </w:tcBorders>
            <w:shd w:val="clear" w:color="auto" w:fill="auto"/>
            <w:noWrap/>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1.00</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165"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w:t>
            </w:r>
          </w:p>
        </w:tc>
        <w:tc>
          <w:tcPr>
            <w:tcW w:w="576"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r>
      <w:tr w:rsidR="00BA645C" w:rsidRPr="00845358" w:rsidTr="00013872">
        <w:trPr>
          <w:trHeight w:val="300"/>
        </w:trPr>
        <w:tc>
          <w:tcPr>
            <w:tcW w:w="1882" w:type="pct"/>
            <w:tcBorders>
              <w:top w:val="nil"/>
              <w:left w:val="nil"/>
              <w:bottom w:val="nil"/>
              <w:right w:val="nil"/>
            </w:tcBorders>
            <w:shd w:val="clear" w:color="auto" w:fill="auto"/>
            <w:vAlign w:val="bottom"/>
            <w:hideMark/>
          </w:tcPr>
          <w:p w:rsidR="00BA645C" w:rsidRPr="00845358" w:rsidRDefault="00BA645C" w:rsidP="00013872">
            <w:pPr>
              <w:ind w:firstLineChars="100" w:firstLine="240"/>
              <w:rPr>
                <w:rFonts w:ascii="Calibri" w:eastAsia="Times New Roman" w:hAnsi="Calibri" w:cs="Times New Roman"/>
              </w:rPr>
            </w:pPr>
            <w:r w:rsidRPr="00845358">
              <w:rPr>
                <w:rFonts w:ascii="Calibri" w:eastAsia="Times New Roman" w:hAnsi="Calibri" w:cs="Times New Roman"/>
              </w:rPr>
              <w:t>Yes</w:t>
            </w:r>
          </w:p>
        </w:tc>
        <w:tc>
          <w:tcPr>
            <w:tcW w:w="352" w:type="pct"/>
            <w:tcBorders>
              <w:top w:val="single" w:sz="4" w:space="0" w:color="F0F0F0"/>
              <w:left w:val="single" w:sz="4" w:space="0" w:color="F0F0F0"/>
              <w:bottom w:val="single" w:sz="4" w:space="0" w:color="F0F0F0"/>
              <w:right w:val="single" w:sz="4" w:space="0" w:color="F0F0F0"/>
            </w:tcBorders>
            <w:shd w:val="clear" w:color="auto" w:fill="auto"/>
            <w:vAlign w:val="bottom"/>
            <w:hideMark/>
          </w:tcPr>
          <w:p w:rsidR="00BA645C" w:rsidRPr="00D776A8" w:rsidRDefault="00BA645C" w:rsidP="00013872">
            <w:pPr>
              <w:jc w:val="center"/>
              <w:rPr>
                <w:rFonts w:ascii="Calibri" w:eastAsia="Times New Roman" w:hAnsi="Calibri" w:cs="Times New Roman"/>
                <w:b/>
              </w:rPr>
            </w:pPr>
            <w:r w:rsidRPr="00D776A8">
              <w:rPr>
                <w:rFonts w:ascii="Calibri" w:eastAsia="Times New Roman" w:hAnsi="Calibri" w:cs="Times New Roman"/>
                <w:b/>
              </w:rPr>
              <w:t>1.76</w:t>
            </w:r>
          </w:p>
        </w:tc>
        <w:tc>
          <w:tcPr>
            <w:tcW w:w="352" w:type="pct"/>
            <w:tcBorders>
              <w:top w:val="single" w:sz="4" w:space="0" w:color="F0F0F0"/>
              <w:left w:val="nil"/>
              <w:bottom w:val="single" w:sz="4" w:space="0" w:color="F0F0F0"/>
              <w:right w:val="single" w:sz="4" w:space="0" w:color="F0F0F0"/>
            </w:tcBorders>
            <w:shd w:val="clear" w:color="auto" w:fill="auto"/>
            <w:vAlign w:val="bottom"/>
            <w:hideMark/>
          </w:tcPr>
          <w:p w:rsidR="00BA645C" w:rsidRPr="00D776A8" w:rsidRDefault="00BA645C" w:rsidP="00013872">
            <w:pPr>
              <w:jc w:val="right"/>
              <w:rPr>
                <w:rFonts w:ascii="Calibri" w:eastAsia="Times New Roman" w:hAnsi="Calibri" w:cs="Times New Roman"/>
                <w:b/>
              </w:rPr>
            </w:pPr>
            <w:r w:rsidRPr="00D776A8">
              <w:rPr>
                <w:rFonts w:ascii="Calibri" w:eastAsia="Times New Roman" w:hAnsi="Calibri" w:cs="Times New Roman"/>
                <w:b/>
              </w:rPr>
              <w:t>1.17</w:t>
            </w:r>
          </w:p>
        </w:tc>
        <w:tc>
          <w:tcPr>
            <w:tcW w:w="165" w:type="pct"/>
            <w:tcBorders>
              <w:top w:val="single" w:sz="4" w:space="0" w:color="F0F0F0"/>
              <w:left w:val="nil"/>
              <w:bottom w:val="single" w:sz="4" w:space="0" w:color="F0F0F0"/>
              <w:right w:val="single" w:sz="4" w:space="0" w:color="F0F0F0"/>
            </w:tcBorders>
            <w:shd w:val="clear" w:color="auto" w:fill="auto"/>
            <w:vAlign w:val="bottom"/>
            <w:hideMark/>
          </w:tcPr>
          <w:p w:rsidR="00BA645C" w:rsidRPr="00D776A8" w:rsidRDefault="00BA645C" w:rsidP="00013872">
            <w:pPr>
              <w:jc w:val="right"/>
              <w:rPr>
                <w:rFonts w:ascii="Calibri" w:eastAsia="Times New Roman" w:hAnsi="Calibri" w:cs="Times New Roman"/>
                <w:b/>
              </w:rPr>
            </w:pPr>
            <w:r w:rsidRPr="00D776A8">
              <w:rPr>
                <w:rFonts w:ascii="Calibri" w:eastAsia="Times New Roman" w:hAnsi="Calibri" w:cs="Times New Roman"/>
                <w:b/>
              </w:rPr>
              <w:t> </w:t>
            </w:r>
            <w:r>
              <w:rPr>
                <w:rFonts w:ascii="Calibri" w:eastAsia="Times New Roman" w:hAnsi="Calibri" w:cs="Times New Roman"/>
                <w:b/>
              </w:rPr>
              <w:t>,</w:t>
            </w:r>
          </w:p>
        </w:tc>
        <w:tc>
          <w:tcPr>
            <w:tcW w:w="352" w:type="pct"/>
            <w:tcBorders>
              <w:top w:val="single" w:sz="4" w:space="0" w:color="F0F0F0"/>
              <w:left w:val="nil"/>
              <w:bottom w:val="single" w:sz="4" w:space="0" w:color="F0F0F0"/>
              <w:right w:val="single" w:sz="4" w:space="0" w:color="auto"/>
            </w:tcBorders>
            <w:shd w:val="clear" w:color="auto" w:fill="auto"/>
            <w:vAlign w:val="bottom"/>
            <w:hideMark/>
          </w:tcPr>
          <w:p w:rsidR="00BA645C" w:rsidRPr="00D776A8" w:rsidRDefault="00BA645C" w:rsidP="00013872">
            <w:pPr>
              <w:rPr>
                <w:rFonts w:ascii="Calibri" w:eastAsia="Times New Roman" w:hAnsi="Calibri" w:cs="Times New Roman"/>
                <w:b/>
              </w:rPr>
            </w:pPr>
            <w:r w:rsidRPr="00D776A8">
              <w:rPr>
                <w:rFonts w:ascii="Calibri" w:eastAsia="Times New Roman" w:hAnsi="Calibri" w:cs="Times New Roman"/>
                <w:b/>
              </w:rPr>
              <w:t>2.65</w:t>
            </w:r>
          </w:p>
        </w:tc>
        <w:tc>
          <w:tcPr>
            <w:tcW w:w="578" w:type="pct"/>
            <w:tcBorders>
              <w:top w:val="single" w:sz="4" w:space="0" w:color="F0F0F0"/>
              <w:left w:val="single" w:sz="4" w:space="0" w:color="F0F0F0"/>
              <w:bottom w:val="single" w:sz="4" w:space="0" w:color="F0F0F0"/>
              <w:right w:val="single" w:sz="4" w:space="0" w:color="F0F0F0"/>
            </w:tcBorders>
            <w:shd w:val="clear" w:color="auto" w:fill="auto"/>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1.</w:t>
            </w:r>
            <w:r>
              <w:rPr>
                <w:rFonts w:ascii="Calibri" w:eastAsia="Times New Roman" w:hAnsi="Calibri" w:cs="Times New Roman"/>
              </w:rPr>
              <w:t>29</w:t>
            </w:r>
          </w:p>
        </w:tc>
        <w:tc>
          <w:tcPr>
            <w:tcW w:w="578" w:type="pct"/>
            <w:tcBorders>
              <w:top w:val="single" w:sz="4" w:space="0" w:color="F0F0F0"/>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rPr>
            </w:pPr>
            <w:r w:rsidRPr="00845358">
              <w:rPr>
                <w:rFonts w:ascii="Calibri" w:eastAsia="Times New Roman" w:hAnsi="Calibri" w:cs="Times New Roman"/>
              </w:rPr>
              <w:t>0.</w:t>
            </w:r>
            <w:r>
              <w:rPr>
                <w:rFonts w:ascii="Calibri" w:eastAsia="Times New Roman" w:hAnsi="Calibri" w:cs="Times New Roman"/>
              </w:rPr>
              <w:t>76</w:t>
            </w:r>
          </w:p>
        </w:tc>
        <w:tc>
          <w:tcPr>
            <w:tcW w:w="165" w:type="pct"/>
            <w:tcBorders>
              <w:top w:val="single" w:sz="4" w:space="0" w:color="F0F0F0"/>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rPr>
            </w:pPr>
            <w:r w:rsidRPr="00845358">
              <w:rPr>
                <w:rFonts w:ascii="Calibri" w:eastAsia="Times New Roman" w:hAnsi="Calibri" w:cs="Times New Roman"/>
              </w:rPr>
              <w:t> </w:t>
            </w:r>
            <w:r>
              <w:rPr>
                <w:rFonts w:ascii="Calibri" w:eastAsia="Times New Roman" w:hAnsi="Calibri" w:cs="Times New Roman"/>
              </w:rPr>
              <w:t>,</w:t>
            </w:r>
          </w:p>
        </w:tc>
        <w:tc>
          <w:tcPr>
            <w:tcW w:w="576" w:type="pct"/>
            <w:tcBorders>
              <w:top w:val="single" w:sz="4" w:space="0" w:color="F0F0F0"/>
              <w:left w:val="nil"/>
              <w:bottom w:val="single" w:sz="4" w:space="0" w:color="F0F0F0"/>
              <w:right w:val="nil"/>
            </w:tcBorders>
            <w:shd w:val="clear" w:color="auto" w:fill="auto"/>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2.</w:t>
            </w:r>
            <w:r>
              <w:rPr>
                <w:rFonts w:ascii="Calibri" w:eastAsia="Times New Roman" w:hAnsi="Calibri" w:cs="Times New Roman"/>
              </w:rPr>
              <w:t>20</w:t>
            </w:r>
          </w:p>
        </w:tc>
      </w:tr>
      <w:tr w:rsidR="00BA645C" w:rsidRPr="00845358" w:rsidTr="00013872">
        <w:trPr>
          <w:trHeight w:val="300"/>
        </w:trPr>
        <w:tc>
          <w:tcPr>
            <w:tcW w:w="1882" w:type="pct"/>
            <w:tcBorders>
              <w:top w:val="nil"/>
              <w:left w:val="nil"/>
              <w:bottom w:val="nil"/>
              <w:right w:val="nil"/>
            </w:tcBorders>
            <w:shd w:val="clear" w:color="auto" w:fill="auto"/>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Hypertension</w:t>
            </w: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165"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c>
          <w:tcPr>
            <w:tcW w:w="352" w:type="pct"/>
            <w:tcBorders>
              <w:top w:val="nil"/>
              <w:left w:val="nil"/>
              <w:bottom w:val="nil"/>
              <w:right w:val="single" w:sz="4" w:space="0" w:color="auto"/>
            </w:tcBorders>
            <w:shd w:val="clear" w:color="auto" w:fill="auto"/>
            <w:noWrap/>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 </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 </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165"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c>
          <w:tcPr>
            <w:tcW w:w="576"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r>
      <w:tr w:rsidR="00BA645C" w:rsidRPr="00845358" w:rsidTr="00013872">
        <w:trPr>
          <w:trHeight w:val="300"/>
        </w:trPr>
        <w:tc>
          <w:tcPr>
            <w:tcW w:w="1882" w:type="pct"/>
            <w:tcBorders>
              <w:top w:val="nil"/>
              <w:left w:val="nil"/>
              <w:bottom w:val="nil"/>
              <w:right w:val="nil"/>
            </w:tcBorders>
            <w:shd w:val="clear" w:color="auto" w:fill="auto"/>
            <w:vAlign w:val="bottom"/>
            <w:hideMark/>
          </w:tcPr>
          <w:p w:rsidR="00BA645C" w:rsidRPr="00845358" w:rsidRDefault="00BA645C" w:rsidP="00013872">
            <w:pPr>
              <w:ind w:firstLineChars="100" w:firstLine="240"/>
              <w:rPr>
                <w:rFonts w:ascii="Calibri" w:eastAsia="Times New Roman" w:hAnsi="Calibri" w:cs="Times New Roman"/>
              </w:rPr>
            </w:pPr>
            <w:r w:rsidRPr="00845358">
              <w:rPr>
                <w:rFonts w:ascii="Calibri" w:eastAsia="Times New Roman" w:hAnsi="Calibri" w:cs="Times New Roman"/>
              </w:rPr>
              <w:t>No</w:t>
            </w: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1.00</w:t>
            </w: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517" w:type="pct"/>
            <w:gridSpan w:val="2"/>
            <w:tcBorders>
              <w:top w:val="nil"/>
              <w:left w:val="nil"/>
              <w:bottom w:val="nil"/>
              <w:right w:val="single" w:sz="4" w:space="0" w:color="000000"/>
            </w:tcBorders>
            <w:shd w:val="clear" w:color="auto" w:fill="auto"/>
            <w:noWrap/>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 </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165"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c>
          <w:tcPr>
            <w:tcW w:w="576"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r>
      <w:tr w:rsidR="00BA645C" w:rsidRPr="00845358" w:rsidTr="00013872">
        <w:trPr>
          <w:trHeight w:val="300"/>
        </w:trPr>
        <w:tc>
          <w:tcPr>
            <w:tcW w:w="1882" w:type="pct"/>
            <w:tcBorders>
              <w:top w:val="nil"/>
              <w:left w:val="nil"/>
              <w:bottom w:val="nil"/>
              <w:right w:val="nil"/>
            </w:tcBorders>
            <w:shd w:val="clear" w:color="auto" w:fill="auto"/>
            <w:vAlign w:val="bottom"/>
            <w:hideMark/>
          </w:tcPr>
          <w:p w:rsidR="00BA645C" w:rsidRPr="00845358" w:rsidRDefault="00BA645C" w:rsidP="00013872">
            <w:pPr>
              <w:ind w:firstLineChars="100" w:firstLine="240"/>
              <w:rPr>
                <w:rFonts w:ascii="Calibri" w:eastAsia="Times New Roman" w:hAnsi="Calibri" w:cs="Times New Roman"/>
              </w:rPr>
            </w:pPr>
            <w:r w:rsidRPr="00845358">
              <w:rPr>
                <w:rFonts w:ascii="Calibri" w:eastAsia="Times New Roman" w:hAnsi="Calibri" w:cs="Times New Roman"/>
              </w:rPr>
              <w:t>Yes</w:t>
            </w:r>
          </w:p>
        </w:tc>
        <w:tc>
          <w:tcPr>
            <w:tcW w:w="352" w:type="pct"/>
            <w:tcBorders>
              <w:top w:val="single" w:sz="4" w:space="0" w:color="F0F0F0"/>
              <w:left w:val="single" w:sz="4" w:space="0" w:color="F0F0F0"/>
              <w:bottom w:val="single" w:sz="4" w:space="0" w:color="F0F0F0"/>
              <w:right w:val="single" w:sz="4" w:space="0" w:color="F0F0F0"/>
            </w:tcBorders>
            <w:shd w:val="clear" w:color="auto" w:fill="auto"/>
            <w:vAlign w:val="bottom"/>
            <w:hideMark/>
          </w:tcPr>
          <w:p w:rsidR="00BA645C" w:rsidRPr="00D776A8" w:rsidRDefault="00BA645C" w:rsidP="00013872">
            <w:pPr>
              <w:jc w:val="center"/>
              <w:rPr>
                <w:rFonts w:ascii="Calibri" w:eastAsia="Times New Roman" w:hAnsi="Calibri" w:cs="Times New Roman"/>
                <w:b/>
              </w:rPr>
            </w:pPr>
            <w:r w:rsidRPr="00D776A8">
              <w:rPr>
                <w:rFonts w:ascii="Calibri" w:eastAsia="Times New Roman" w:hAnsi="Calibri" w:cs="Times New Roman"/>
                <w:b/>
              </w:rPr>
              <w:t>4.23</w:t>
            </w:r>
          </w:p>
        </w:tc>
        <w:tc>
          <w:tcPr>
            <w:tcW w:w="352" w:type="pct"/>
            <w:tcBorders>
              <w:top w:val="single" w:sz="4" w:space="0" w:color="F0F0F0"/>
              <w:left w:val="nil"/>
              <w:bottom w:val="single" w:sz="4" w:space="0" w:color="F0F0F0"/>
              <w:right w:val="single" w:sz="4" w:space="0" w:color="F0F0F0"/>
            </w:tcBorders>
            <w:shd w:val="clear" w:color="auto" w:fill="auto"/>
            <w:vAlign w:val="bottom"/>
            <w:hideMark/>
          </w:tcPr>
          <w:p w:rsidR="00BA645C" w:rsidRPr="00D776A8" w:rsidRDefault="00BA645C" w:rsidP="00013872">
            <w:pPr>
              <w:jc w:val="right"/>
              <w:rPr>
                <w:rFonts w:ascii="Calibri" w:eastAsia="Times New Roman" w:hAnsi="Calibri" w:cs="Times New Roman"/>
                <w:b/>
              </w:rPr>
            </w:pPr>
            <w:r w:rsidRPr="00D776A8">
              <w:rPr>
                <w:rFonts w:ascii="Calibri" w:eastAsia="Times New Roman" w:hAnsi="Calibri" w:cs="Times New Roman"/>
                <w:b/>
              </w:rPr>
              <w:t>2.95</w:t>
            </w:r>
          </w:p>
        </w:tc>
        <w:tc>
          <w:tcPr>
            <w:tcW w:w="165" w:type="pct"/>
            <w:tcBorders>
              <w:top w:val="single" w:sz="4" w:space="0" w:color="F0F0F0"/>
              <w:left w:val="nil"/>
              <w:bottom w:val="single" w:sz="4" w:space="0" w:color="F0F0F0"/>
              <w:right w:val="single" w:sz="4" w:space="0" w:color="F0F0F0"/>
            </w:tcBorders>
            <w:shd w:val="clear" w:color="auto" w:fill="auto"/>
            <w:vAlign w:val="bottom"/>
            <w:hideMark/>
          </w:tcPr>
          <w:p w:rsidR="00BA645C" w:rsidRPr="00D776A8" w:rsidRDefault="00BA645C" w:rsidP="00013872">
            <w:pPr>
              <w:jc w:val="right"/>
              <w:rPr>
                <w:rFonts w:ascii="Calibri" w:eastAsia="Times New Roman" w:hAnsi="Calibri" w:cs="Times New Roman"/>
                <w:b/>
              </w:rPr>
            </w:pPr>
            <w:r w:rsidRPr="00D776A8">
              <w:rPr>
                <w:rFonts w:ascii="Calibri" w:eastAsia="Times New Roman" w:hAnsi="Calibri" w:cs="Times New Roman"/>
                <w:b/>
              </w:rPr>
              <w:t> </w:t>
            </w:r>
            <w:r>
              <w:rPr>
                <w:rFonts w:ascii="Calibri" w:eastAsia="Times New Roman" w:hAnsi="Calibri" w:cs="Times New Roman"/>
                <w:b/>
              </w:rPr>
              <w:t>,</w:t>
            </w:r>
          </w:p>
        </w:tc>
        <w:tc>
          <w:tcPr>
            <w:tcW w:w="352" w:type="pct"/>
            <w:tcBorders>
              <w:top w:val="single" w:sz="4" w:space="0" w:color="F0F0F0"/>
              <w:left w:val="nil"/>
              <w:bottom w:val="single" w:sz="4" w:space="0" w:color="F0F0F0"/>
              <w:right w:val="single" w:sz="4" w:space="0" w:color="auto"/>
            </w:tcBorders>
            <w:shd w:val="clear" w:color="auto" w:fill="auto"/>
            <w:vAlign w:val="bottom"/>
            <w:hideMark/>
          </w:tcPr>
          <w:p w:rsidR="00BA645C" w:rsidRPr="00D776A8" w:rsidRDefault="00BA645C" w:rsidP="00013872">
            <w:pPr>
              <w:rPr>
                <w:rFonts w:ascii="Calibri" w:eastAsia="Times New Roman" w:hAnsi="Calibri" w:cs="Times New Roman"/>
                <w:b/>
              </w:rPr>
            </w:pPr>
            <w:r w:rsidRPr="00D776A8">
              <w:rPr>
                <w:rFonts w:ascii="Calibri" w:eastAsia="Times New Roman" w:hAnsi="Calibri" w:cs="Times New Roman"/>
                <w:b/>
              </w:rPr>
              <w:t>6.06</w:t>
            </w:r>
          </w:p>
        </w:tc>
        <w:tc>
          <w:tcPr>
            <w:tcW w:w="1897" w:type="pct"/>
            <w:gridSpan w:val="4"/>
            <w:tcBorders>
              <w:top w:val="nil"/>
              <w:left w:val="single" w:sz="4" w:space="0" w:color="auto"/>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Not included (in Framingham Risk Score)</w:t>
            </w:r>
          </w:p>
        </w:tc>
      </w:tr>
      <w:tr w:rsidR="00BA645C" w:rsidRPr="00845358" w:rsidTr="00013872">
        <w:trPr>
          <w:trHeight w:val="300"/>
        </w:trPr>
        <w:tc>
          <w:tcPr>
            <w:tcW w:w="1882" w:type="pct"/>
            <w:tcBorders>
              <w:top w:val="nil"/>
              <w:left w:val="nil"/>
              <w:bottom w:val="nil"/>
              <w:right w:val="nil"/>
            </w:tcBorders>
            <w:shd w:val="clear" w:color="auto" w:fill="auto"/>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Diabetes mellitus</w:t>
            </w: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165"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c>
          <w:tcPr>
            <w:tcW w:w="352" w:type="pct"/>
            <w:tcBorders>
              <w:top w:val="nil"/>
              <w:left w:val="nil"/>
              <w:bottom w:val="nil"/>
              <w:right w:val="single" w:sz="4" w:space="0" w:color="auto"/>
            </w:tcBorders>
            <w:shd w:val="clear" w:color="auto" w:fill="auto"/>
            <w:noWrap/>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 </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 </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165"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c>
          <w:tcPr>
            <w:tcW w:w="576"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r>
      <w:tr w:rsidR="00BA645C" w:rsidRPr="00845358" w:rsidTr="00013872">
        <w:trPr>
          <w:trHeight w:val="300"/>
        </w:trPr>
        <w:tc>
          <w:tcPr>
            <w:tcW w:w="1882" w:type="pct"/>
            <w:tcBorders>
              <w:top w:val="nil"/>
              <w:left w:val="nil"/>
              <w:bottom w:val="nil"/>
              <w:right w:val="nil"/>
            </w:tcBorders>
            <w:shd w:val="clear" w:color="auto" w:fill="auto"/>
            <w:vAlign w:val="bottom"/>
            <w:hideMark/>
          </w:tcPr>
          <w:p w:rsidR="00BA645C" w:rsidRPr="00845358" w:rsidRDefault="00BA645C" w:rsidP="00013872">
            <w:pPr>
              <w:ind w:firstLineChars="100" w:firstLine="240"/>
              <w:rPr>
                <w:rFonts w:ascii="Calibri" w:eastAsia="Times New Roman" w:hAnsi="Calibri" w:cs="Times New Roman"/>
              </w:rPr>
            </w:pPr>
            <w:r w:rsidRPr="00845358">
              <w:rPr>
                <w:rFonts w:ascii="Calibri" w:eastAsia="Times New Roman" w:hAnsi="Calibri" w:cs="Times New Roman"/>
              </w:rPr>
              <w:t>No</w:t>
            </w: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1.00</w:t>
            </w: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517" w:type="pct"/>
            <w:gridSpan w:val="2"/>
            <w:tcBorders>
              <w:top w:val="nil"/>
              <w:left w:val="nil"/>
              <w:bottom w:val="nil"/>
              <w:right w:val="single" w:sz="4" w:space="0" w:color="000000"/>
            </w:tcBorders>
            <w:shd w:val="clear" w:color="auto" w:fill="auto"/>
            <w:noWrap/>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1.00</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165"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w:t>
            </w:r>
          </w:p>
        </w:tc>
        <w:tc>
          <w:tcPr>
            <w:tcW w:w="576"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r>
      <w:tr w:rsidR="00BA645C" w:rsidRPr="00845358" w:rsidTr="00013872">
        <w:trPr>
          <w:trHeight w:val="300"/>
        </w:trPr>
        <w:tc>
          <w:tcPr>
            <w:tcW w:w="1882" w:type="pct"/>
            <w:tcBorders>
              <w:top w:val="nil"/>
              <w:left w:val="nil"/>
              <w:bottom w:val="nil"/>
              <w:right w:val="nil"/>
            </w:tcBorders>
            <w:shd w:val="clear" w:color="auto" w:fill="auto"/>
            <w:vAlign w:val="bottom"/>
            <w:hideMark/>
          </w:tcPr>
          <w:p w:rsidR="00BA645C" w:rsidRPr="00845358" w:rsidRDefault="00BA645C" w:rsidP="00013872">
            <w:pPr>
              <w:ind w:firstLineChars="100" w:firstLine="240"/>
              <w:rPr>
                <w:rFonts w:ascii="Calibri" w:eastAsia="Times New Roman" w:hAnsi="Calibri" w:cs="Times New Roman"/>
              </w:rPr>
            </w:pPr>
            <w:r w:rsidRPr="00845358">
              <w:rPr>
                <w:rFonts w:ascii="Calibri" w:eastAsia="Times New Roman" w:hAnsi="Calibri" w:cs="Times New Roman"/>
              </w:rPr>
              <w:t>Yes</w:t>
            </w:r>
          </w:p>
        </w:tc>
        <w:tc>
          <w:tcPr>
            <w:tcW w:w="352" w:type="pct"/>
            <w:tcBorders>
              <w:top w:val="single" w:sz="4" w:space="0" w:color="F0F0F0"/>
              <w:left w:val="single" w:sz="4" w:space="0" w:color="F0F0F0"/>
              <w:bottom w:val="single" w:sz="4" w:space="0" w:color="F0F0F0"/>
              <w:right w:val="single" w:sz="4" w:space="0" w:color="F0F0F0"/>
            </w:tcBorders>
            <w:shd w:val="clear" w:color="auto" w:fill="auto"/>
            <w:vAlign w:val="bottom"/>
            <w:hideMark/>
          </w:tcPr>
          <w:p w:rsidR="00BA645C" w:rsidRPr="00D776A8" w:rsidRDefault="00BA645C" w:rsidP="00013872">
            <w:pPr>
              <w:jc w:val="center"/>
              <w:rPr>
                <w:rFonts w:ascii="Calibri" w:eastAsia="Times New Roman" w:hAnsi="Calibri" w:cs="Times New Roman"/>
                <w:b/>
              </w:rPr>
            </w:pPr>
            <w:r w:rsidRPr="00D776A8">
              <w:rPr>
                <w:rFonts w:ascii="Calibri" w:eastAsia="Times New Roman" w:hAnsi="Calibri" w:cs="Times New Roman"/>
                <w:b/>
              </w:rPr>
              <w:t>3.82</w:t>
            </w:r>
          </w:p>
        </w:tc>
        <w:tc>
          <w:tcPr>
            <w:tcW w:w="352" w:type="pct"/>
            <w:tcBorders>
              <w:top w:val="single" w:sz="4" w:space="0" w:color="F0F0F0"/>
              <w:left w:val="nil"/>
              <w:bottom w:val="single" w:sz="4" w:space="0" w:color="F0F0F0"/>
              <w:right w:val="single" w:sz="4" w:space="0" w:color="F0F0F0"/>
            </w:tcBorders>
            <w:shd w:val="clear" w:color="auto" w:fill="auto"/>
            <w:vAlign w:val="bottom"/>
            <w:hideMark/>
          </w:tcPr>
          <w:p w:rsidR="00BA645C" w:rsidRPr="00D776A8" w:rsidRDefault="00BA645C" w:rsidP="00013872">
            <w:pPr>
              <w:jc w:val="right"/>
              <w:rPr>
                <w:rFonts w:ascii="Calibri" w:eastAsia="Times New Roman" w:hAnsi="Calibri" w:cs="Times New Roman"/>
                <w:b/>
              </w:rPr>
            </w:pPr>
            <w:r w:rsidRPr="00D776A8">
              <w:rPr>
                <w:rFonts w:ascii="Calibri" w:eastAsia="Times New Roman" w:hAnsi="Calibri" w:cs="Times New Roman"/>
                <w:b/>
              </w:rPr>
              <w:t>2.31</w:t>
            </w:r>
          </w:p>
        </w:tc>
        <w:tc>
          <w:tcPr>
            <w:tcW w:w="165" w:type="pct"/>
            <w:tcBorders>
              <w:top w:val="single" w:sz="4" w:space="0" w:color="F0F0F0"/>
              <w:left w:val="nil"/>
              <w:bottom w:val="single" w:sz="4" w:space="0" w:color="F0F0F0"/>
              <w:right w:val="single" w:sz="4" w:space="0" w:color="F0F0F0"/>
            </w:tcBorders>
            <w:shd w:val="clear" w:color="auto" w:fill="auto"/>
            <w:vAlign w:val="bottom"/>
            <w:hideMark/>
          </w:tcPr>
          <w:p w:rsidR="00BA645C" w:rsidRPr="00D776A8" w:rsidRDefault="00BA645C" w:rsidP="00013872">
            <w:pPr>
              <w:jc w:val="right"/>
              <w:rPr>
                <w:rFonts w:ascii="Calibri" w:eastAsia="Times New Roman" w:hAnsi="Calibri" w:cs="Times New Roman"/>
                <w:b/>
              </w:rPr>
            </w:pPr>
            <w:r w:rsidRPr="00D776A8">
              <w:rPr>
                <w:rFonts w:ascii="Calibri" w:eastAsia="Times New Roman" w:hAnsi="Calibri" w:cs="Times New Roman"/>
                <w:b/>
              </w:rPr>
              <w:t> </w:t>
            </w:r>
            <w:r>
              <w:rPr>
                <w:rFonts w:ascii="Calibri" w:eastAsia="Times New Roman" w:hAnsi="Calibri" w:cs="Times New Roman"/>
                <w:b/>
              </w:rPr>
              <w:t>,</w:t>
            </w:r>
          </w:p>
        </w:tc>
        <w:tc>
          <w:tcPr>
            <w:tcW w:w="352" w:type="pct"/>
            <w:tcBorders>
              <w:top w:val="single" w:sz="4" w:space="0" w:color="F0F0F0"/>
              <w:left w:val="nil"/>
              <w:bottom w:val="single" w:sz="4" w:space="0" w:color="F0F0F0"/>
              <w:right w:val="single" w:sz="4" w:space="0" w:color="auto"/>
            </w:tcBorders>
            <w:shd w:val="clear" w:color="auto" w:fill="auto"/>
            <w:vAlign w:val="bottom"/>
            <w:hideMark/>
          </w:tcPr>
          <w:p w:rsidR="00BA645C" w:rsidRPr="00D776A8" w:rsidRDefault="00BA645C" w:rsidP="00013872">
            <w:pPr>
              <w:rPr>
                <w:rFonts w:ascii="Calibri" w:eastAsia="Times New Roman" w:hAnsi="Calibri" w:cs="Times New Roman"/>
                <w:b/>
              </w:rPr>
            </w:pPr>
            <w:r w:rsidRPr="00D776A8">
              <w:rPr>
                <w:rFonts w:ascii="Calibri" w:eastAsia="Times New Roman" w:hAnsi="Calibri" w:cs="Times New Roman"/>
                <w:b/>
              </w:rPr>
              <w:t>6.31</w:t>
            </w:r>
          </w:p>
        </w:tc>
        <w:tc>
          <w:tcPr>
            <w:tcW w:w="578" w:type="pct"/>
            <w:tcBorders>
              <w:top w:val="single" w:sz="4" w:space="0" w:color="F0F0F0"/>
              <w:left w:val="single" w:sz="4" w:space="0" w:color="F0F0F0"/>
              <w:bottom w:val="single" w:sz="4" w:space="0" w:color="F0F0F0"/>
              <w:right w:val="single" w:sz="4" w:space="0" w:color="F0F0F0"/>
            </w:tcBorders>
            <w:shd w:val="clear" w:color="auto" w:fill="auto"/>
            <w:vAlign w:val="bottom"/>
            <w:hideMark/>
          </w:tcPr>
          <w:p w:rsidR="00BA645C" w:rsidRPr="00845358" w:rsidRDefault="00BA645C" w:rsidP="00013872">
            <w:pPr>
              <w:jc w:val="center"/>
              <w:rPr>
                <w:rFonts w:ascii="Calibri" w:eastAsia="Times New Roman" w:hAnsi="Calibri" w:cs="Times New Roman"/>
                <w:b/>
                <w:bCs/>
              </w:rPr>
            </w:pPr>
            <w:r w:rsidRPr="00845358">
              <w:rPr>
                <w:rFonts w:ascii="Calibri" w:eastAsia="Times New Roman" w:hAnsi="Calibri" w:cs="Times New Roman"/>
                <w:b/>
                <w:bCs/>
              </w:rPr>
              <w:t>2.26</w:t>
            </w:r>
          </w:p>
        </w:tc>
        <w:tc>
          <w:tcPr>
            <w:tcW w:w="578" w:type="pct"/>
            <w:tcBorders>
              <w:top w:val="single" w:sz="4" w:space="0" w:color="F0F0F0"/>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b/>
                <w:bCs/>
              </w:rPr>
            </w:pPr>
            <w:r w:rsidRPr="00845358">
              <w:rPr>
                <w:rFonts w:ascii="Calibri" w:eastAsia="Times New Roman" w:hAnsi="Calibri" w:cs="Times New Roman"/>
                <w:b/>
                <w:bCs/>
              </w:rPr>
              <w:t>1.</w:t>
            </w:r>
            <w:r>
              <w:rPr>
                <w:rFonts w:ascii="Calibri" w:eastAsia="Times New Roman" w:hAnsi="Calibri" w:cs="Times New Roman"/>
                <w:b/>
                <w:bCs/>
              </w:rPr>
              <w:t>23</w:t>
            </w:r>
          </w:p>
        </w:tc>
        <w:tc>
          <w:tcPr>
            <w:tcW w:w="165" w:type="pct"/>
            <w:tcBorders>
              <w:top w:val="single" w:sz="4" w:space="0" w:color="F0F0F0"/>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b/>
                <w:bCs/>
              </w:rPr>
            </w:pPr>
            <w:r w:rsidRPr="00845358">
              <w:rPr>
                <w:rFonts w:ascii="Calibri" w:eastAsia="Times New Roman" w:hAnsi="Calibri" w:cs="Times New Roman"/>
                <w:b/>
                <w:bCs/>
              </w:rPr>
              <w:t> </w:t>
            </w:r>
            <w:r>
              <w:rPr>
                <w:rFonts w:ascii="Calibri" w:eastAsia="Times New Roman" w:hAnsi="Calibri" w:cs="Times New Roman"/>
                <w:b/>
                <w:bCs/>
              </w:rPr>
              <w:t>,</w:t>
            </w:r>
          </w:p>
        </w:tc>
        <w:tc>
          <w:tcPr>
            <w:tcW w:w="576" w:type="pct"/>
            <w:tcBorders>
              <w:top w:val="single" w:sz="4" w:space="0" w:color="F0F0F0"/>
              <w:left w:val="nil"/>
              <w:bottom w:val="single" w:sz="4" w:space="0" w:color="F0F0F0"/>
              <w:right w:val="nil"/>
            </w:tcBorders>
            <w:shd w:val="clear" w:color="auto" w:fill="auto"/>
            <w:vAlign w:val="bottom"/>
            <w:hideMark/>
          </w:tcPr>
          <w:p w:rsidR="00BA645C" w:rsidRPr="00845358" w:rsidRDefault="00BA645C" w:rsidP="00013872">
            <w:pPr>
              <w:rPr>
                <w:rFonts w:ascii="Calibri" w:eastAsia="Times New Roman" w:hAnsi="Calibri" w:cs="Times New Roman"/>
                <w:b/>
                <w:bCs/>
              </w:rPr>
            </w:pPr>
            <w:r w:rsidRPr="00845358">
              <w:rPr>
                <w:rFonts w:ascii="Calibri" w:eastAsia="Times New Roman" w:hAnsi="Calibri" w:cs="Times New Roman"/>
                <w:b/>
                <w:bCs/>
              </w:rPr>
              <w:t>4.</w:t>
            </w:r>
            <w:r>
              <w:rPr>
                <w:rFonts w:ascii="Calibri" w:eastAsia="Times New Roman" w:hAnsi="Calibri" w:cs="Times New Roman"/>
                <w:b/>
                <w:bCs/>
              </w:rPr>
              <w:t>41</w:t>
            </w:r>
          </w:p>
        </w:tc>
      </w:tr>
      <w:tr w:rsidR="00BA645C" w:rsidRPr="00845358" w:rsidTr="00013872">
        <w:trPr>
          <w:trHeight w:val="300"/>
        </w:trPr>
        <w:tc>
          <w:tcPr>
            <w:tcW w:w="1882" w:type="pct"/>
            <w:tcBorders>
              <w:top w:val="nil"/>
              <w:left w:val="nil"/>
              <w:bottom w:val="nil"/>
              <w:right w:val="nil"/>
            </w:tcBorders>
            <w:shd w:val="clear" w:color="auto" w:fill="auto"/>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 xml:space="preserve">Renal </w:t>
            </w:r>
            <w:r>
              <w:rPr>
                <w:rFonts w:ascii="Calibri" w:eastAsia="Times New Roman" w:hAnsi="Calibri" w:cs="Times New Roman"/>
              </w:rPr>
              <w:t>function</w:t>
            </w: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165"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c>
          <w:tcPr>
            <w:tcW w:w="352" w:type="pct"/>
            <w:tcBorders>
              <w:top w:val="nil"/>
              <w:left w:val="nil"/>
              <w:bottom w:val="nil"/>
              <w:right w:val="single" w:sz="4" w:space="0" w:color="auto"/>
            </w:tcBorders>
            <w:shd w:val="clear" w:color="auto" w:fill="auto"/>
            <w:noWrap/>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 </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 </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165"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c>
          <w:tcPr>
            <w:tcW w:w="576"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r>
      <w:tr w:rsidR="00BA645C" w:rsidRPr="00845358" w:rsidTr="00013872">
        <w:trPr>
          <w:trHeight w:val="300"/>
        </w:trPr>
        <w:tc>
          <w:tcPr>
            <w:tcW w:w="1882" w:type="pct"/>
            <w:tcBorders>
              <w:top w:val="nil"/>
              <w:left w:val="nil"/>
              <w:bottom w:val="nil"/>
              <w:right w:val="nil"/>
            </w:tcBorders>
            <w:shd w:val="clear" w:color="auto" w:fill="auto"/>
            <w:vAlign w:val="bottom"/>
            <w:hideMark/>
          </w:tcPr>
          <w:p w:rsidR="00BA645C" w:rsidRPr="00845358" w:rsidRDefault="00BA645C" w:rsidP="00013872">
            <w:pPr>
              <w:ind w:firstLineChars="100" w:firstLine="240"/>
              <w:rPr>
                <w:rFonts w:ascii="Calibri" w:eastAsia="Times New Roman" w:hAnsi="Calibri" w:cs="Times New Roman"/>
              </w:rPr>
            </w:pPr>
            <w:proofErr w:type="spellStart"/>
            <w:proofErr w:type="gramStart"/>
            <w:r w:rsidRPr="00845358">
              <w:rPr>
                <w:rFonts w:ascii="Calibri" w:eastAsia="Times New Roman" w:hAnsi="Calibri" w:cs="Times New Roman"/>
              </w:rPr>
              <w:t>eGFR</w:t>
            </w:r>
            <w:proofErr w:type="spellEnd"/>
            <w:proofErr w:type="gramEnd"/>
            <w:r w:rsidRPr="00845358">
              <w:rPr>
                <w:rFonts w:ascii="Calibri" w:eastAsia="Times New Roman" w:hAnsi="Calibri" w:cs="Times New Roman"/>
              </w:rPr>
              <w:t xml:space="preserve"> ≥</w:t>
            </w:r>
            <w:r>
              <w:rPr>
                <w:rFonts w:ascii="Calibri" w:eastAsia="Times New Roman" w:hAnsi="Calibri" w:cs="Times New Roman"/>
              </w:rPr>
              <w:t>6</w:t>
            </w:r>
            <w:r w:rsidRPr="00845358">
              <w:rPr>
                <w:rFonts w:ascii="Calibri" w:eastAsia="Times New Roman" w:hAnsi="Calibri" w:cs="Times New Roman"/>
              </w:rPr>
              <w:t>0</w:t>
            </w: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1.00</w:t>
            </w: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517" w:type="pct"/>
            <w:gridSpan w:val="2"/>
            <w:tcBorders>
              <w:top w:val="nil"/>
              <w:left w:val="nil"/>
              <w:bottom w:val="nil"/>
              <w:right w:val="single" w:sz="4" w:space="0" w:color="000000"/>
            </w:tcBorders>
            <w:shd w:val="clear" w:color="auto" w:fill="auto"/>
            <w:noWrap/>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1.00</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165"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w:t>
            </w:r>
          </w:p>
        </w:tc>
        <w:tc>
          <w:tcPr>
            <w:tcW w:w="576"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r>
      <w:tr w:rsidR="00BA645C" w:rsidRPr="00845358" w:rsidTr="00013872">
        <w:trPr>
          <w:trHeight w:val="300"/>
        </w:trPr>
        <w:tc>
          <w:tcPr>
            <w:tcW w:w="1882" w:type="pct"/>
            <w:tcBorders>
              <w:top w:val="nil"/>
              <w:left w:val="nil"/>
              <w:bottom w:val="nil"/>
              <w:right w:val="nil"/>
            </w:tcBorders>
            <w:shd w:val="clear" w:color="auto" w:fill="auto"/>
            <w:vAlign w:val="bottom"/>
            <w:hideMark/>
          </w:tcPr>
          <w:p w:rsidR="00BA645C" w:rsidRPr="00845358" w:rsidRDefault="00BA645C" w:rsidP="00013872">
            <w:pPr>
              <w:ind w:firstLineChars="100" w:firstLine="240"/>
              <w:rPr>
                <w:rFonts w:ascii="Calibri" w:eastAsia="Times New Roman" w:hAnsi="Calibri" w:cs="Times New Roman"/>
              </w:rPr>
            </w:pPr>
            <w:proofErr w:type="spellStart"/>
            <w:proofErr w:type="gramStart"/>
            <w:r w:rsidRPr="00845358">
              <w:rPr>
                <w:rFonts w:ascii="Calibri" w:eastAsia="Times New Roman" w:hAnsi="Calibri" w:cs="Times New Roman"/>
              </w:rPr>
              <w:t>eGFR</w:t>
            </w:r>
            <w:proofErr w:type="spellEnd"/>
            <w:proofErr w:type="gramEnd"/>
            <w:r w:rsidRPr="00845358">
              <w:rPr>
                <w:rFonts w:ascii="Calibri" w:eastAsia="Times New Roman" w:hAnsi="Calibri" w:cs="Times New Roman"/>
              </w:rPr>
              <w:t xml:space="preserve"> &lt;</w:t>
            </w:r>
            <w:r>
              <w:rPr>
                <w:rFonts w:ascii="Calibri" w:eastAsia="Times New Roman" w:hAnsi="Calibri" w:cs="Times New Roman"/>
              </w:rPr>
              <w:t>6</w:t>
            </w:r>
            <w:r w:rsidRPr="00845358">
              <w:rPr>
                <w:rFonts w:ascii="Calibri" w:eastAsia="Times New Roman" w:hAnsi="Calibri" w:cs="Times New Roman"/>
              </w:rPr>
              <w:t>0</w:t>
            </w:r>
          </w:p>
        </w:tc>
        <w:tc>
          <w:tcPr>
            <w:tcW w:w="352" w:type="pct"/>
            <w:tcBorders>
              <w:top w:val="single" w:sz="4" w:space="0" w:color="F0F0F0"/>
              <w:left w:val="single" w:sz="4" w:space="0" w:color="F0F0F0"/>
              <w:bottom w:val="single" w:sz="4" w:space="0" w:color="F0F0F0"/>
              <w:right w:val="single" w:sz="4" w:space="0" w:color="F0F0F0"/>
            </w:tcBorders>
            <w:shd w:val="clear" w:color="auto" w:fill="auto"/>
            <w:vAlign w:val="bottom"/>
            <w:hideMark/>
          </w:tcPr>
          <w:p w:rsidR="00BA645C" w:rsidRPr="00B915E6" w:rsidRDefault="00BA645C" w:rsidP="00013872">
            <w:pPr>
              <w:jc w:val="center"/>
              <w:rPr>
                <w:rFonts w:ascii="Calibri" w:eastAsia="Times New Roman" w:hAnsi="Calibri" w:cs="Times New Roman"/>
                <w:b/>
              </w:rPr>
            </w:pPr>
            <w:r w:rsidRPr="002E1FC4">
              <w:rPr>
                <w:rFonts w:ascii="Calibri" w:eastAsia="Times New Roman" w:hAnsi="Calibri" w:cs="Times New Roman"/>
                <w:b/>
              </w:rPr>
              <w:t>5.</w:t>
            </w:r>
            <w:r w:rsidRPr="00B915E6">
              <w:rPr>
                <w:rFonts w:ascii="Calibri" w:eastAsia="Times New Roman" w:hAnsi="Calibri" w:cs="Times New Roman"/>
                <w:b/>
              </w:rPr>
              <w:t>92</w:t>
            </w:r>
          </w:p>
        </w:tc>
        <w:tc>
          <w:tcPr>
            <w:tcW w:w="352" w:type="pct"/>
            <w:tcBorders>
              <w:top w:val="single" w:sz="4" w:space="0" w:color="F0F0F0"/>
              <w:left w:val="nil"/>
              <w:bottom w:val="single" w:sz="4" w:space="0" w:color="F0F0F0"/>
              <w:right w:val="single" w:sz="4" w:space="0" w:color="F0F0F0"/>
            </w:tcBorders>
            <w:shd w:val="clear" w:color="auto" w:fill="auto"/>
            <w:vAlign w:val="bottom"/>
            <w:hideMark/>
          </w:tcPr>
          <w:p w:rsidR="00BA645C" w:rsidRPr="00D776A8" w:rsidRDefault="00BA645C" w:rsidP="00013872">
            <w:pPr>
              <w:jc w:val="right"/>
              <w:rPr>
                <w:rFonts w:ascii="Calibri" w:eastAsia="Times New Roman" w:hAnsi="Calibri" w:cs="Times New Roman"/>
                <w:b/>
              </w:rPr>
            </w:pPr>
            <w:r>
              <w:rPr>
                <w:rFonts w:ascii="Calibri" w:eastAsia="Times New Roman" w:hAnsi="Calibri" w:cs="Times New Roman"/>
                <w:b/>
              </w:rPr>
              <w:t>3.49</w:t>
            </w:r>
          </w:p>
        </w:tc>
        <w:tc>
          <w:tcPr>
            <w:tcW w:w="165" w:type="pct"/>
            <w:tcBorders>
              <w:top w:val="single" w:sz="4" w:space="0" w:color="F0F0F0"/>
              <w:left w:val="nil"/>
              <w:bottom w:val="single" w:sz="4" w:space="0" w:color="F0F0F0"/>
              <w:right w:val="single" w:sz="4" w:space="0" w:color="F0F0F0"/>
            </w:tcBorders>
            <w:shd w:val="clear" w:color="auto" w:fill="auto"/>
            <w:vAlign w:val="bottom"/>
            <w:hideMark/>
          </w:tcPr>
          <w:p w:rsidR="00BA645C" w:rsidRPr="00D776A8" w:rsidRDefault="00BA645C" w:rsidP="00013872">
            <w:pPr>
              <w:jc w:val="right"/>
              <w:rPr>
                <w:rFonts w:ascii="Calibri" w:eastAsia="Times New Roman" w:hAnsi="Calibri" w:cs="Times New Roman"/>
                <w:b/>
              </w:rPr>
            </w:pPr>
            <w:r w:rsidRPr="00D776A8">
              <w:rPr>
                <w:rFonts w:ascii="Calibri" w:eastAsia="Times New Roman" w:hAnsi="Calibri" w:cs="Times New Roman"/>
                <w:b/>
              </w:rPr>
              <w:t> </w:t>
            </w:r>
            <w:r>
              <w:rPr>
                <w:rFonts w:ascii="Calibri" w:eastAsia="Times New Roman" w:hAnsi="Calibri" w:cs="Times New Roman"/>
                <w:b/>
              </w:rPr>
              <w:t>,</w:t>
            </w:r>
          </w:p>
        </w:tc>
        <w:tc>
          <w:tcPr>
            <w:tcW w:w="352" w:type="pct"/>
            <w:tcBorders>
              <w:top w:val="single" w:sz="4" w:space="0" w:color="F0F0F0"/>
              <w:left w:val="nil"/>
              <w:bottom w:val="single" w:sz="4" w:space="0" w:color="F0F0F0"/>
              <w:right w:val="single" w:sz="4" w:space="0" w:color="auto"/>
            </w:tcBorders>
            <w:shd w:val="clear" w:color="auto" w:fill="auto"/>
            <w:vAlign w:val="bottom"/>
            <w:hideMark/>
          </w:tcPr>
          <w:p w:rsidR="00BA645C" w:rsidRPr="00D776A8" w:rsidRDefault="00BA645C" w:rsidP="00013872">
            <w:pPr>
              <w:rPr>
                <w:rFonts w:ascii="Calibri" w:eastAsia="Times New Roman" w:hAnsi="Calibri" w:cs="Times New Roman"/>
                <w:b/>
              </w:rPr>
            </w:pPr>
            <w:r>
              <w:rPr>
                <w:rFonts w:ascii="Calibri" w:eastAsia="Times New Roman" w:hAnsi="Calibri" w:cs="Times New Roman"/>
                <w:b/>
              </w:rPr>
              <w:t>10.07</w:t>
            </w:r>
          </w:p>
        </w:tc>
        <w:tc>
          <w:tcPr>
            <w:tcW w:w="578" w:type="pct"/>
            <w:tcBorders>
              <w:top w:val="single" w:sz="4" w:space="0" w:color="F0F0F0"/>
              <w:left w:val="single" w:sz="4" w:space="0" w:color="F0F0F0"/>
              <w:bottom w:val="single" w:sz="4" w:space="0" w:color="F0F0F0"/>
              <w:right w:val="single" w:sz="4" w:space="0" w:color="F0F0F0"/>
            </w:tcBorders>
            <w:shd w:val="clear" w:color="auto" w:fill="auto"/>
            <w:vAlign w:val="bottom"/>
            <w:hideMark/>
          </w:tcPr>
          <w:p w:rsidR="00BA645C" w:rsidRPr="00845358" w:rsidRDefault="00BA645C" w:rsidP="00013872">
            <w:pPr>
              <w:jc w:val="center"/>
              <w:rPr>
                <w:rFonts w:ascii="Calibri" w:eastAsia="Times New Roman" w:hAnsi="Calibri" w:cs="Times New Roman"/>
                <w:b/>
                <w:bCs/>
              </w:rPr>
            </w:pPr>
            <w:r>
              <w:rPr>
                <w:rFonts w:ascii="Calibri" w:eastAsia="Times New Roman" w:hAnsi="Calibri" w:cs="Times New Roman"/>
                <w:b/>
                <w:bCs/>
              </w:rPr>
              <w:t>2.92</w:t>
            </w:r>
          </w:p>
        </w:tc>
        <w:tc>
          <w:tcPr>
            <w:tcW w:w="578" w:type="pct"/>
            <w:tcBorders>
              <w:top w:val="single" w:sz="4" w:space="0" w:color="F0F0F0"/>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b/>
                <w:bCs/>
              </w:rPr>
            </w:pPr>
            <w:r w:rsidRPr="00845358">
              <w:rPr>
                <w:rFonts w:ascii="Calibri" w:eastAsia="Times New Roman" w:hAnsi="Calibri" w:cs="Times New Roman"/>
                <w:b/>
                <w:bCs/>
              </w:rPr>
              <w:t>1.</w:t>
            </w:r>
            <w:r>
              <w:rPr>
                <w:rFonts w:ascii="Calibri" w:eastAsia="Times New Roman" w:hAnsi="Calibri" w:cs="Times New Roman"/>
                <w:b/>
                <w:bCs/>
              </w:rPr>
              <w:t>57</w:t>
            </w:r>
          </w:p>
        </w:tc>
        <w:tc>
          <w:tcPr>
            <w:tcW w:w="165" w:type="pct"/>
            <w:tcBorders>
              <w:top w:val="single" w:sz="4" w:space="0" w:color="F0F0F0"/>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b/>
                <w:bCs/>
              </w:rPr>
            </w:pPr>
            <w:r w:rsidRPr="00845358">
              <w:rPr>
                <w:rFonts w:ascii="Calibri" w:eastAsia="Times New Roman" w:hAnsi="Calibri" w:cs="Times New Roman"/>
                <w:b/>
                <w:bCs/>
              </w:rPr>
              <w:t> </w:t>
            </w:r>
            <w:r>
              <w:rPr>
                <w:rFonts w:ascii="Calibri" w:eastAsia="Times New Roman" w:hAnsi="Calibri" w:cs="Times New Roman"/>
                <w:b/>
                <w:bCs/>
              </w:rPr>
              <w:t>,</w:t>
            </w:r>
          </w:p>
        </w:tc>
        <w:tc>
          <w:tcPr>
            <w:tcW w:w="576" w:type="pct"/>
            <w:tcBorders>
              <w:top w:val="single" w:sz="4" w:space="0" w:color="F0F0F0"/>
              <w:left w:val="nil"/>
              <w:bottom w:val="single" w:sz="4" w:space="0" w:color="F0F0F0"/>
              <w:right w:val="nil"/>
            </w:tcBorders>
            <w:shd w:val="clear" w:color="auto" w:fill="auto"/>
            <w:vAlign w:val="bottom"/>
            <w:hideMark/>
          </w:tcPr>
          <w:p w:rsidR="00BA645C" w:rsidRPr="00845358" w:rsidRDefault="00BA645C" w:rsidP="00013872">
            <w:pPr>
              <w:rPr>
                <w:rFonts w:ascii="Calibri" w:eastAsia="Times New Roman" w:hAnsi="Calibri" w:cs="Times New Roman"/>
                <w:b/>
                <w:bCs/>
              </w:rPr>
            </w:pPr>
            <w:r>
              <w:rPr>
                <w:rFonts w:ascii="Calibri" w:eastAsia="Times New Roman" w:hAnsi="Calibri" w:cs="Times New Roman"/>
                <w:b/>
                <w:bCs/>
              </w:rPr>
              <w:t>5.44</w:t>
            </w:r>
          </w:p>
        </w:tc>
      </w:tr>
      <w:tr w:rsidR="00BA645C" w:rsidRPr="00845358" w:rsidTr="00013872">
        <w:trPr>
          <w:trHeight w:val="300"/>
        </w:trPr>
        <w:tc>
          <w:tcPr>
            <w:tcW w:w="1882" w:type="pct"/>
            <w:tcBorders>
              <w:top w:val="nil"/>
              <w:left w:val="nil"/>
              <w:bottom w:val="nil"/>
              <w:right w:val="nil"/>
            </w:tcBorders>
            <w:shd w:val="clear" w:color="auto" w:fill="auto"/>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High LDL</w:t>
            </w:r>
          </w:p>
        </w:tc>
        <w:tc>
          <w:tcPr>
            <w:tcW w:w="352" w:type="pct"/>
            <w:tcBorders>
              <w:top w:val="nil"/>
              <w:left w:val="single" w:sz="4" w:space="0" w:color="F0F0F0"/>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rPr>
            </w:pPr>
            <w:r w:rsidRPr="00845358">
              <w:rPr>
                <w:rFonts w:ascii="Calibri" w:eastAsia="Times New Roman" w:hAnsi="Calibri" w:cs="Times New Roman"/>
              </w:rPr>
              <w:t> </w:t>
            </w:r>
          </w:p>
        </w:tc>
        <w:tc>
          <w:tcPr>
            <w:tcW w:w="352" w:type="pct"/>
            <w:tcBorders>
              <w:top w:val="nil"/>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rPr>
            </w:pPr>
            <w:r w:rsidRPr="00845358">
              <w:rPr>
                <w:rFonts w:ascii="Calibri" w:eastAsia="Times New Roman" w:hAnsi="Calibri" w:cs="Times New Roman"/>
              </w:rPr>
              <w:t> </w:t>
            </w:r>
          </w:p>
        </w:tc>
        <w:tc>
          <w:tcPr>
            <w:tcW w:w="165" w:type="pct"/>
            <w:tcBorders>
              <w:top w:val="nil"/>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rPr>
            </w:pPr>
            <w:r w:rsidRPr="00845358">
              <w:rPr>
                <w:rFonts w:ascii="Calibri" w:eastAsia="Times New Roman" w:hAnsi="Calibri" w:cs="Times New Roman"/>
              </w:rPr>
              <w:t> </w:t>
            </w:r>
          </w:p>
        </w:tc>
        <w:tc>
          <w:tcPr>
            <w:tcW w:w="352" w:type="pct"/>
            <w:tcBorders>
              <w:top w:val="nil"/>
              <w:left w:val="nil"/>
              <w:bottom w:val="single" w:sz="4" w:space="0" w:color="F0F0F0"/>
              <w:right w:val="single" w:sz="4" w:space="0" w:color="auto"/>
            </w:tcBorders>
            <w:shd w:val="clear" w:color="auto" w:fill="auto"/>
            <w:vAlign w:val="bottom"/>
            <w:hideMark/>
          </w:tcPr>
          <w:p w:rsidR="00BA645C" w:rsidRPr="00845358" w:rsidRDefault="00BA645C" w:rsidP="00013872">
            <w:pPr>
              <w:jc w:val="right"/>
              <w:rPr>
                <w:rFonts w:ascii="Calibri" w:eastAsia="Times New Roman" w:hAnsi="Calibri" w:cs="Times New Roman"/>
              </w:rPr>
            </w:pPr>
            <w:r w:rsidRPr="00845358">
              <w:rPr>
                <w:rFonts w:ascii="Calibri" w:eastAsia="Times New Roman" w:hAnsi="Calibri" w:cs="Times New Roman"/>
              </w:rPr>
              <w:t> </w:t>
            </w:r>
          </w:p>
        </w:tc>
        <w:tc>
          <w:tcPr>
            <w:tcW w:w="578" w:type="pct"/>
            <w:tcBorders>
              <w:top w:val="nil"/>
              <w:left w:val="nil"/>
              <w:bottom w:val="nil"/>
              <w:right w:val="nil"/>
            </w:tcBorders>
            <w:shd w:val="clear" w:color="auto" w:fill="auto"/>
            <w:vAlign w:val="bottom"/>
            <w:hideMark/>
          </w:tcPr>
          <w:p w:rsidR="00BA645C" w:rsidRPr="00845358" w:rsidRDefault="00BA645C" w:rsidP="00013872">
            <w:pPr>
              <w:jc w:val="right"/>
              <w:rPr>
                <w:rFonts w:ascii="Calibri" w:eastAsia="Times New Roman" w:hAnsi="Calibri" w:cs="Times New Roman"/>
              </w:rPr>
            </w:pPr>
            <w:r w:rsidRPr="00845358">
              <w:rPr>
                <w:rFonts w:ascii="Calibri" w:eastAsia="Times New Roman" w:hAnsi="Calibri" w:cs="Times New Roman"/>
              </w:rPr>
              <w:t> </w:t>
            </w:r>
          </w:p>
        </w:tc>
        <w:tc>
          <w:tcPr>
            <w:tcW w:w="578" w:type="pct"/>
            <w:tcBorders>
              <w:top w:val="nil"/>
              <w:left w:val="nil"/>
              <w:bottom w:val="nil"/>
              <w:right w:val="nil"/>
            </w:tcBorders>
            <w:shd w:val="clear" w:color="auto" w:fill="auto"/>
            <w:vAlign w:val="bottom"/>
            <w:hideMark/>
          </w:tcPr>
          <w:p w:rsidR="00BA645C" w:rsidRPr="00845358" w:rsidRDefault="00BA645C" w:rsidP="00013872">
            <w:pPr>
              <w:jc w:val="right"/>
              <w:rPr>
                <w:rFonts w:ascii="Calibri" w:eastAsia="Times New Roman" w:hAnsi="Calibri" w:cs="Times New Roman"/>
              </w:rPr>
            </w:pPr>
          </w:p>
        </w:tc>
        <w:tc>
          <w:tcPr>
            <w:tcW w:w="165" w:type="pct"/>
            <w:tcBorders>
              <w:top w:val="nil"/>
              <w:left w:val="nil"/>
              <w:bottom w:val="nil"/>
              <w:right w:val="nil"/>
            </w:tcBorders>
            <w:shd w:val="clear" w:color="auto" w:fill="auto"/>
            <w:vAlign w:val="bottom"/>
            <w:hideMark/>
          </w:tcPr>
          <w:p w:rsidR="00BA645C" w:rsidRPr="00845358" w:rsidRDefault="00BA645C" w:rsidP="00013872">
            <w:pPr>
              <w:jc w:val="right"/>
              <w:rPr>
                <w:rFonts w:ascii="Calibri" w:eastAsia="Times New Roman" w:hAnsi="Calibri" w:cs="Times New Roman"/>
              </w:rPr>
            </w:pPr>
          </w:p>
        </w:tc>
        <w:tc>
          <w:tcPr>
            <w:tcW w:w="576" w:type="pct"/>
            <w:tcBorders>
              <w:top w:val="nil"/>
              <w:left w:val="nil"/>
              <w:bottom w:val="nil"/>
              <w:right w:val="nil"/>
            </w:tcBorders>
            <w:shd w:val="clear" w:color="auto" w:fill="auto"/>
            <w:vAlign w:val="bottom"/>
            <w:hideMark/>
          </w:tcPr>
          <w:p w:rsidR="00BA645C" w:rsidRPr="00845358" w:rsidRDefault="00BA645C" w:rsidP="00013872">
            <w:pPr>
              <w:jc w:val="right"/>
              <w:rPr>
                <w:rFonts w:ascii="Calibri" w:eastAsia="Times New Roman" w:hAnsi="Calibri" w:cs="Times New Roman"/>
              </w:rPr>
            </w:pPr>
          </w:p>
        </w:tc>
      </w:tr>
      <w:tr w:rsidR="00BA645C" w:rsidRPr="00845358" w:rsidTr="00013872">
        <w:trPr>
          <w:trHeight w:val="300"/>
        </w:trPr>
        <w:tc>
          <w:tcPr>
            <w:tcW w:w="1882" w:type="pct"/>
            <w:tcBorders>
              <w:top w:val="nil"/>
              <w:left w:val="nil"/>
              <w:bottom w:val="nil"/>
              <w:right w:val="nil"/>
            </w:tcBorders>
            <w:shd w:val="clear" w:color="auto" w:fill="auto"/>
            <w:vAlign w:val="bottom"/>
            <w:hideMark/>
          </w:tcPr>
          <w:p w:rsidR="00BA645C" w:rsidRPr="00845358" w:rsidRDefault="00BA645C" w:rsidP="00013872">
            <w:pPr>
              <w:ind w:firstLineChars="100" w:firstLine="240"/>
              <w:rPr>
                <w:rFonts w:ascii="Calibri" w:eastAsia="Times New Roman" w:hAnsi="Calibri" w:cs="Times New Roman"/>
              </w:rPr>
            </w:pPr>
            <w:r w:rsidRPr="00845358">
              <w:rPr>
                <w:rFonts w:ascii="Calibri" w:eastAsia="Times New Roman" w:hAnsi="Calibri" w:cs="Times New Roman"/>
              </w:rPr>
              <w:t>No</w:t>
            </w: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1.00</w:t>
            </w: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517" w:type="pct"/>
            <w:gridSpan w:val="2"/>
            <w:tcBorders>
              <w:top w:val="nil"/>
              <w:left w:val="nil"/>
              <w:bottom w:val="nil"/>
              <w:right w:val="single" w:sz="4" w:space="0" w:color="000000"/>
            </w:tcBorders>
            <w:shd w:val="clear" w:color="auto" w:fill="auto"/>
            <w:noWrap/>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1.00</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165"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w:t>
            </w:r>
          </w:p>
        </w:tc>
        <w:tc>
          <w:tcPr>
            <w:tcW w:w="576"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r>
      <w:tr w:rsidR="00BA645C" w:rsidRPr="00845358" w:rsidTr="00013872">
        <w:trPr>
          <w:trHeight w:val="315"/>
        </w:trPr>
        <w:tc>
          <w:tcPr>
            <w:tcW w:w="1882" w:type="pct"/>
            <w:tcBorders>
              <w:top w:val="nil"/>
              <w:left w:val="nil"/>
              <w:bottom w:val="nil"/>
              <w:right w:val="nil"/>
            </w:tcBorders>
            <w:shd w:val="clear" w:color="auto" w:fill="auto"/>
            <w:vAlign w:val="bottom"/>
            <w:hideMark/>
          </w:tcPr>
          <w:p w:rsidR="00BA645C" w:rsidRPr="00845358" w:rsidRDefault="00BA645C" w:rsidP="00013872">
            <w:pPr>
              <w:ind w:firstLineChars="100" w:firstLine="240"/>
              <w:rPr>
                <w:rFonts w:ascii="Calibri" w:eastAsia="Times New Roman" w:hAnsi="Calibri" w:cs="Times New Roman"/>
              </w:rPr>
            </w:pPr>
            <w:r w:rsidRPr="00845358">
              <w:rPr>
                <w:rFonts w:ascii="Calibri" w:eastAsia="Times New Roman" w:hAnsi="Calibri" w:cs="Times New Roman"/>
              </w:rPr>
              <w:t>Yes</w:t>
            </w:r>
          </w:p>
        </w:tc>
        <w:tc>
          <w:tcPr>
            <w:tcW w:w="352" w:type="pct"/>
            <w:tcBorders>
              <w:top w:val="single" w:sz="4" w:space="0" w:color="F0F0F0"/>
              <w:left w:val="single" w:sz="4" w:space="0" w:color="F0F0F0"/>
              <w:bottom w:val="single" w:sz="4" w:space="0" w:color="F0F0F0"/>
              <w:right w:val="single" w:sz="4" w:space="0" w:color="F0F0F0"/>
            </w:tcBorders>
            <w:shd w:val="clear" w:color="auto" w:fill="auto"/>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1.</w:t>
            </w:r>
            <w:r>
              <w:rPr>
                <w:rFonts w:ascii="Calibri" w:eastAsia="Times New Roman" w:hAnsi="Calibri" w:cs="Times New Roman"/>
              </w:rPr>
              <w:t>16</w:t>
            </w:r>
          </w:p>
        </w:tc>
        <w:tc>
          <w:tcPr>
            <w:tcW w:w="352" w:type="pct"/>
            <w:tcBorders>
              <w:top w:val="single" w:sz="4" w:space="0" w:color="F0F0F0"/>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rPr>
            </w:pPr>
            <w:r w:rsidRPr="00845358">
              <w:rPr>
                <w:rFonts w:ascii="Calibri" w:eastAsia="Times New Roman" w:hAnsi="Calibri" w:cs="Times New Roman"/>
              </w:rPr>
              <w:t>0.</w:t>
            </w:r>
            <w:r>
              <w:rPr>
                <w:rFonts w:ascii="Calibri" w:eastAsia="Times New Roman" w:hAnsi="Calibri" w:cs="Times New Roman"/>
              </w:rPr>
              <w:t>68</w:t>
            </w:r>
          </w:p>
        </w:tc>
        <w:tc>
          <w:tcPr>
            <w:tcW w:w="165" w:type="pct"/>
            <w:tcBorders>
              <w:top w:val="single" w:sz="4" w:space="0" w:color="F0F0F0"/>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rPr>
            </w:pPr>
            <w:r w:rsidRPr="00845358">
              <w:rPr>
                <w:rFonts w:ascii="Calibri" w:eastAsia="Times New Roman" w:hAnsi="Calibri" w:cs="Times New Roman"/>
              </w:rPr>
              <w:t> </w:t>
            </w:r>
            <w:r>
              <w:rPr>
                <w:rFonts w:ascii="Calibri" w:eastAsia="Times New Roman" w:hAnsi="Calibri" w:cs="Times New Roman"/>
              </w:rPr>
              <w:t>,</w:t>
            </w:r>
          </w:p>
        </w:tc>
        <w:tc>
          <w:tcPr>
            <w:tcW w:w="352" w:type="pct"/>
            <w:tcBorders>
              <w:top w:val="single" w:sz="4" w:space="0" w:color="F0F0F0"/>
              <w:left w:val="nil"/>
              <w:bottom w:val="single" w:sz="4" w:space="0" w:color="F0F0F0"/>
              <w:right w:val="single" w:sz="4" w:space="0" w:color="auto"/>
            </w:tcBorders>
            <w:shd w:val="clear" w:color="auto" w:fill="auto"/>
            <w:vAlign w:val="bottom"/>
            <w:hideMark/>
          </w:tcPr>
          <w:p w:rsidR="00BA645C" w:rsidRPr="00845358" w:rsidRDefault="00BA645C" w:rsidP="00013872">
            <w:pPr>
              <w:rPr>
                <w:rFonts w:ascii="Calibri" w:eastAsia="Times New Roman" w:hAnsi="Calibri" w:cs="Times New Roman"/>
              </w:rPr>
            </w:pPr>
            <w:r>
              <w:rPr>
                <w:rFonts w:ascii="Calibri" w:eastAsia="Times New Roman" w:hAnsi="Calibri" w:cs="Times New Roman"/>
              </w:rPr>
              <w:t>1.96</w:t>
            </w:r>
          </w:p>
        </w:tc>
        <w:tc>
          <w:tcPr>
            <w:tcW w:w="578" w:type="pct"/>
            <w:tcBorders>
              <w:top w:val="single" w:sz="4" w:space="0" w:color="F0F0F0"/>
              <w:left w:val="single" w:sz="4" w:space="0" w:color="F0F0F0"/>
              <w:bottom w:val="single" w:sz="4" w:space="0" w:color="F0F0F0"/>
              <w:right w:val="single" w:sz="4" w:space="0" w:color="F0F0F0"/>
            </w:tcBorders>
            <w:shd w:val="clear" w:color="auto" w:fill="auto"/>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0.9</w:t>
            </w:r>
            <w:r>
              <w:rPr>
                <w:rFonts w:ascii="Calibri" w:eastAsia="Times New Roman" w:hAnsi="Calibri" w:cs="Times New Roman"/>
              </w:rPr>
              <w:t>8</w:t>
            </w:r>
          </w:p>
        </w:tc>
        <w:tc>
          <w:tcPr>
            <w:tcW w:w="578" w:type="pct"/>
            <w:tcBorders>
              <w:top w:val="single" w:sz="4" w:space="0" w:color="F0F0F0"/>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rPr>
            </w:pPr>
            <w:r w:rsidRPr="00845358">
              <w:rPr>
                <w:rFonts w:ascii="Calibri" w:eastAsia="Times New Roman" w:hAnsi="Calibri" w:cs="Times New Roman"/>
              </w:rPr>
              <w:t>0.</w:t>
            </w:r>
            <w:r>
              <w:rPr>
                <w:rFonts w:ascii="Calibri" w:eastAsia="Times New Roman" w:hAnsi="Calibri" w:cs="Times New Roman"/>
              </w:rPr>
              <w:t>62</w:t>
            </w:r>
          </w:p>
        </w:tc>
        <w:tc>
          <w:tcPr>
            <w:tcW w:w="165" w:type="pct"/>
            <w:tcBorders>
              <w:top w:val="single" w:sz="4" w:space="0" w:color="F0F0F0"/>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rPr>
            </w:pPr>
            <w:r w:rsidRPr="00845358">
              <w:rPr>
                <w:rFonts w:ascii="Calibri" w:eastAsia="Times New Roman" w:hAnsi="Calibri" w:cs="Times New Roman"/>
              </w:rPr>
              <w:t> </w:t>
            </w:r>
            <w:r>
              <w:rPr>
                <w:rFonts w:ascii="Calibri" w:eastAsia="Times New Roman" w:hAnsi="Calibri" w:cs="Times New Roman"/>
              </w:rPr>
              <w:t>,</w:t>
            </w:r>
          </w:p>
        </w:tc>
        <w:tc>
          <w:tcPr>
            <w:tcW w:w="576" w:type="pct"/>
            <w:tcBorders>
              <w:top w:val="single" w:sz="4" w:space="0" w:color="F0F0F0"/>
              <w:left w:val="nil"/>
              <w:bottom w:val="single" w:sz="4" w:space="0" w:color="F0F0F0"/>
              <w:right w:val="nil"/>
            </w:tcBorders>
            <w:shd w:val="clear" w:color="auto" w:fill="auto"/>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1.5</w:t>
            </w:r>
            <w:r>
              <w:rPr>
                <w:rFonts w:ascii="Calibri" w:eastAsia="Times New Roman" w:hAnsi="Calibri" w:cs="Times New Roman"/>
              </w:rPr>
              <w:t>4</w:t>
            </w:r>
          </w:p>
        </w:tc>
      </w:tr>
      <w:tr w:rsidR="00BA645C" w:rsidRPr="00845358" w:rsidTr="00013872">
        <w:trPr>
          <w:trHeight w:val="300"/>
        </w:trPr>
        <w:tc>
          <w:tcPr>
            <w:tcW w:w="1882" w:type="pct"/>
            <w:tcBorders>
              <w:top w:val="nil"/>
              <w:left w:val="nil"/>
              <w:bottom w:val="nil"/>
              <w:right w:val="nil"/>
            </w:tcBorders>
            <w:shd w:val="clear" w:color="auto" w:fill="auto"/>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TC</w:t>
            </w:r>
            <w:proofErr w:type="gramStart"/>
            <w:r w:rsidRPr="00845358">
              <w:rPr>
                <w:rFonts w:ascii="Calibri" w:eastAsia="Times New Roman" w:hAnsi="Calibri" w:cs="Times New Roman"/>
              </w:rPr>
              <w:t>:HDL</w:t>
            </w:r>
            <w:proofErr w:type="gramEnd"/>
            <w:r w:rsidRPr="00845358">
              <w:rPr>
                <w:rFonts w:ascii="Calibri" w:eastAsia="Times New Roman" w:hAnsi="Calibri" w:cs="Times New Roman"/>
              </w:rPr>
              <w:t xml:space="preserve"> ratio</w:t>
            </w: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165"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c>
          <w:tcPr>
            <w:tcW w:w="352" w:type="pct"/>
            <w:tcBorders>
              <w:top w:val="nil"/>
              <w:left w:val="nil"/>
              <w:bottom w:val="nil"/>
              <w:right w:val="single" w:sz="4" w:space="0" w:color="auto"/>
            </w:tcBorders>
            <w:shd w:val="clear" w:color="auto" w:fill="auto"/>
            <w:noWrap/>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 </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 </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165"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c>
          <w:tcPr>
            <w:tcW w:w="576"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r>
      <w:tr w:rsidR="00BA645C" w:rsidRPr="00845358" w:rsidTr="00013872">
        <w:trPr>
          <w:trHeight w:val="300"/>
        </w:trPr>
        <w:tc>
          <w:tcPr>
            <w:tcW w:w="1882" w:type="pct"/>
            <w:tcBorders>
              <w:top w:val="nil"/>
              <w:left w:val="nil"/>
              <w:bottom w:val="nil"/>
              <w:right w:val="nil"/>
            </w:tcBorders>
            <w:shd w:val="clear" w:color="auto" w:fill="auto"/>
            <w:vAlign w:val="bottom"/>
            <w:hideMark/>
          </w:tcPr>
          <w:p w:rsidR="00BA645C" w:rsidRPr="00845358" w:rsidRDefault="00BA645C" w:rsidP="00013872">
            <w:pPr>
              <w:ind w:firstLineChars="100" w:firstLine="240"/>
              <w:rPr>
                <w:rFonts w:ascii="Calibri" w:eastAsia="Times New Roman" w:hAnsi="Calibri" w:cs="Times New Roman"/>
              </w:rPr>
            </w:pPr>
            <w:r w:rsidRPr="00845358">
              <w:rPr>
                <w:rFonts w:ascii="Calibri" w:eastAsia="Times New Roman" w:hAnsi="Calibri" w:cs="Times New Roman"/>
              </w:rPr>
              <w:t>&lt;5.0</w:t>
            </w: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1.00</w:t>
            </w: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517" w:type="pct"/>
            <w:gridSpan w:val="2"/>
            <w:tcBorders>
              <w:top w:val="nil"/>
              <w:left w:val="nil"/>
              <w:bottom w:val="nil"/>
              <w:right w:val="single" w:sz="4" w:space="0" w:color="000000"/>
            </w:tcBorders>
            <w:shd w:val="clear" w:color="auto" w:fill="auto"/>
            <w:noWrap/>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165"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c>
          <w:tcPr>
            <w:tcW w:w="576"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r>
      <w:tr w:rsidR="00BA645C" w:rsidRPr="00845358" w:rsidTr="00013872">
        <w:trPr>
          <w:trHeight w:val="300"/>
        </w:trPr>
        <w:tc>
          <w:tcPr>
            <w:tcW w:w="1882" w:type="pct"/>
            <w:tcBorders>
              <w:top w:val="nil"/>
              <w:left w:val="nil"/>
              <w:bottom w:val="nil"/>
              <w:right w:val="nil"/>
            </w:tcBorders>
            <w:shd w:val="clear" w:color="auto" w:fill="auto"/>
            <w:vAlign w:val="bottom"/>
            <w:hideMark/>
          </w:tcPr>
          <w:p w:rsidR="00BA645C" w:rsidRPr="002E1FC4" w:rsidRDefault="00BA645C" w:rsidP="00013872">
            <w:pPr>
              <w:ind w:firstLineChars="100" w:firstLine="240"/>
              <w:rPr>
                <w:rFonts w:ascii="Calibri" w:eastAsia="Times New Roman" w:hAnsi="Calibri" w:cs="Times New Roman"/>
                <w:b/>
              </w:rPr>
            </w:pPr>
            <w:r w:rsidRPr="00845358">
              <w:rPr>
                <w:rFonts w:ascii="Calibri" w:eastAsia="Times New Roman" w:hAnsi="Calibri" w:cs="Times New Roman"/>
              </w:rPr>
              <w:t>≥5.0</w:t>
            </w:r>
          </w:p>
        </w:tc>
        <w:tc>
          <w:tcPr>
            <w:tcW w:w="352" w:type="pct"/>
            <w:tcBorders>
              <w:top w:val="single" w:sz="4" w:space="0" w:color="F0F0F0"/>
              <w:left w:val="single" w:sz="4" w:space="0" w:color="F0F0F0"/>
              <w:bottom w:val="single" w:sz="4" w:space="0" w:color="F0F0F0"/>
              <w:right w:val="single" w:sz="4" w:space="0" w:color="F0F0F0"/>
            </w:tcBorders>
            <w:shd w:val="clear" w:color="auto" w:fill="auto"/>
            <w:vAlign w:val="bottom"/>
            <w:hideMark/>
          </w:tcPr>
          <w:p w:rsidR="00BA645C" w:rsidRPr="002E1FC4" w:rsidRDefault="00BA645C" w:rsidP="00013872">
            <w:pPr>
              <w:jc w:val="center"/>
              <w:rPr>
                <w:rFonts w:ascii="Calibri" w:eastAsia="Times New Roman" w:hAnsi="Calibri" w:cs="Times New Roman"/>
                <w:b/>
              </w:rPr>
            </w:pPr>
            <w:r w:rsidRPr="002E1FC4">
              <w:rPr>
                <w:rFonts w:ascii="Calibri" w:eastAsia="Times New Roman" w:hAnsi="Calibri" w:cs="Times New Roman"/>
                <w:b/>
              </w:rPr>
              <w:t>1.58</w:t>
            </w:r>
          </w:p>
        </w:tc>
        <w:tc>
          <w:tcPr>
            <w:tcW w:w="352" w:type="pct"/>
            <w:tcBorders>
              <w:top w:val="single" w:sz="4" w:space="0" w:color="F0F0F0"/>
              <w:left w:val="nil"/>
              <w:bottom w:val="single" w:sz="4" w:space="0" w:color="F0F0F0"/>
              <w:right w:val="single" w:sz="4" w:space="0" w:color="F0F0F0"/>
            </w:tcBorders>
            <w:shd w:val="clear" w:color="auto" w:fill="auto"/>
            <w:vAlign w:val="bottom"/>
            <w:hideMark/>
          </w:tcPr>
          <w:p w:rsidR="00BA645C" w:rsidRPr="002E1FC4" w:rsidRDefault="00BA645C" w:rsidP="00013872">
            <w:pPr>
              <w:jc w:val="right"/>
              <w:rPr>
                <w:rFonts w:ascii="Calibri" w:eastAsia="Times New Roman" w:hAnsi="Calibri" w:cs="Times New Roman"/>
                <w:b/>
              </w:rPr>
            </w:pPr>
            <w:r w:rsidRPr="002E1FC4">
              <w:rPr>
                <w:rFonts w:ascii="Calibri" w:eastAsia="Times New Roman" w:hAnsi="Calibri" w:cs="Times New Roman"/>
                <w:b/>
              </w:rPr>
              <w:t>1.11</w:t>
            </w:r>
          </w:p>
        </w:tc>
        <w:tc>
          <w:tcPr>
            <w:tcW w:w="165" w:type="pct"/>
            <w:tcBorders>
              <w:top w:val="single" w:sz="4" w:space="0" w:color="F0F0F0"/>
              <w:left w:val="nil"/>
              <w:bottom w:val="single" w:sz="4" w:space="0" w:color="F0F0F0"/>
              <w:right w:val="single" w:sz="4" w:space="0" w:color="F0F0F0"/>
            </w:tcBorders>
            <w:shd w:val="clear" w:color="auto" w:fill="auto"/>
            <w:vAlign w:val="bottom"/>
            <w:hideMark/>
          </w:tcPr>
          <w:p w:rsidR="00BA645C" w:rsidRPr="002E1FC4" w:rsidRDefault="00BA645C" w:rsidP="00013872">
            <w:pPr>
              <w:jc w:val="right"/>
              <w:rPr>
                <w:rFonts w:ascii="Calibri" w:eastAsia="Times New Roman" w:hAnsi="Calibri" w:cs="Times New Roman"/>
                <w:b/>
              </w:rPr>
            </w:pPr>
            <w:r w:rsidRPr="002E1FC4">
              <w:rPr>
                <w:rFonts w:ascii="Calibri" w:eastAsia="Times New Roman" w:hAnsi="Calibri" w:cs="Times New Roman"/>
                <w:b/>
              </w:rPr>
              <w:t> ,</w:t>
            </w:r>
          </w:p>
        </w:tc>
        <w:tc>
          <w:tcPr>
            <w:tcW w:w="352" w:type="pct"/>
            <w:tcBorders>
              <w:top w:val="single" w:sz="4" w:space="0" w:color="F0F0F0"/>
              <w:left w:val="nil"/>
              <w:bottom w:val="single" w:sz="4" w:space="0" w:color="F0F0F0"/>
              <w:right w:val="single" w:sz="4" w:space="0" w:color="auto"/>
            </w:tcBorders>
            <w:shd w:val="clear" w:color="auto" w:fill="auto"/>
            <w:vAlign w:val="bottom"/>
            <w:hideMark/>
          </w:tcPr>
          <w:p w:rsidR="00BA645C" w:rsidRPr="002E1FC4" w:rsidRDefault="00BA645C" w:rsidP="00013872">
            <w:pPr>
              <w:rPr>
                <w:rFonts w:ascii="Calibri" w:eastAsia="Times New Roman" w:hAnsi="Calibri" w:cs="Times New Roman"/>
                <w:b/>
              </w:rPr>
            </w:pPr>
            <w:r w:rsidRPr="002E1FC4">
              <w:rPr>
                <w:rFonts w:ascii="Calibri" w:eastAsia="Times New Roman" w:hAnsi="Calibri" w:cs="Times New Roman"/>
                <w:b/>
              </w:rPr>
              <w:t>2.24</w:t>
            </w:r>
          </w:p>
        </w:tc>
        <w:tc>
          <w:tcPr>
            <w:tcW w:w="1897" w:type="pct"/>
            <w:gridSpan w:val="4"/>
            <w:tcBorders>
              <w:top w:val="nil"/>
              <w:left w:val="single" w:sz="4" w:space="0" w:color="auto"/>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Not included (in Framingha</w:t>
            </w:r>
            <w:r>
              <w:rPr>
                <w:rFonts w:ascii="Calibri" w:eastAsia="Times New Roman" w:hAnsi="Calibri" w:cs="Times New Roman"/>
              </w:rPr>
              <w:t>m</w:t>
            </w:r>
            <w:r w:rsidRPr="00845358">
              <w:rPr>
                <w:rFonts w:ascii="Calibri" w:eastAsia="Times New Roman" w:hAnsi="Calibri" w:cs="Times New Roman"/>
              </w:rPr>
              <w:t xml:space="preserve"> Risk Score)</w:t>
            </w:r>
          </w:p>
        </w:tc>
      </w:tr>
      <w:tr w:rsidR="00BA645C" w:rsidRPr="00845358" w:rsidTr="00013872">
        <w:trPr>
          <w:trHeight w:val="300"/>
        </w:trPr>
        <w:tc>
          <w:tcPr>
            <w:tcW w:w="1882" w:type="pct"/>
            <w:tcBorders>
              <w:top w:val="nil"/>
              <w:left w:val="nil"/>
              <w:bottom w:val="nil"/>
              <w:right w:val="nil"/>
            </w:tcBorders>
            <w:shd w:val="clear" w:color="auto" w:fill="auto"/>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High triglycerides</w:t>
            </w: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165"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c>
          <w:tcPr>
            <w:tcW w:w="352" w:type="pct"/>
            <w:tcBorders>
              <w:top w:val="nil"/>
              <w:left w:val="nil"/>
              <w:bottom w:val="nil"/>
              <w:right w:val="single" w:sz="4" w:space="0" w:color="auto"/>
            </w:tcBorders>
            <w:shd w:val="clear" w:color="auto" w:fill="auto"/>
            <w:noWrap/>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 </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 </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165"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c>
          <w:tcPr>
            <w:tcW w:w="576"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r>
      <w:tr w:rsidR="00BA645C" w:rsidRPr="00845358" w:rsidTr="00013872">
        <w:trPr>
          <w:trHeight w:val="300"/>
        </w:trPr>
        <w:tc>
          <w:tcPr>
            <w:tcW w:w="1882" w:type="pct"/>
            <w:tcBorders>
              <w:top w:val="nil"/>
              <w:left w:val="nil"/>
              <w:bottom w:val="nil"/>
              <w:right w:val="nil"/>
            </w:tcBorders>
            <w:shd w:val="clear" w:color="auto" w:fill="auto"/>
            <w:vAlign w:val="bottom"/>
            <w:hideMark/>
          </w:tcPr>
          <w:p w:rsidR="00BA645C" w:rsidRPr="00845358" w:rsidRDefault="00BA645C" w:rsidP="00013872">
            <w:pPr>
              <w:ind w:firstLineChars="100" w:firstLine="240"/>
              <w:rPr>
                <w:rFonts w:ascii="Calibri" w:eastAsia="Times New Roman" w:hAnsi="Calibri" w:cs="Times New Roman"/>
              </w:rPr>
            </w:pPr>
            <w:r w:rsidRPr="00845358">
              <w:rPr>
                <w:rFonts w:ascii="Calibri" w:eastAsia="Times New Roman" w:hAnsi="Calibri" w:cs="Times New Roman"/>
              </w:rPr>
              <w:t>No</w:t>
            </w: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1.00</w:t>
            </w: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517" w:type="pct"/>
            <w:gridSpan w:val="2"/>
            <w:tcBorders>
              <w:top w:val="nil"/>
              <w:left w:val="nil"/>
              <w:bottom w:val="nil"/>
              <w:right w:val="single" w:sz="4" w:space="0" w:color="000000"/>
            </w:tcBorders>
            <w:shd w:val="clear" w:color="auto" w:fill="auto"/>
            <w:noWrap/>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1.00</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165"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w:t>
            </w:r>
          </w:p>
        </w:tc>
        <w:tc>
          <w:tcPr>
            <w:tcW w:w="576"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r>
      <w:tr w:rsidR="00BA645C" w:rsidRPr="00845358" w:rsidTr="00013872">
        <w:trPr>
          <w:trHeight w:val="300"/>
        </w:trPr>
        <w:tc>
          <w:tcPr>
            <w:tcW w:w="1882" w:type="pct"/>
            <w:tcBorders>
              <w:top w:val="nil"/>
              <w:left w:val="nil"/>
              <w:bottom w:val="nil"/>
              <w:right w:val="nil"/>
            </w:tcBorders>
            <w:shd w:val="clear" w:color="auto" w:fill="auto"/>
            <w:vAlign w:val="bottom"/>
            <w:hideMark/>
          </w:tcPr>
          <w:p w:rsidR="00BA645C" w:rsidRPr="00845358" w:rsidRDefault="00BA645C" w:rsidP="00013872">
            <w:pPr>
              <w:ind w:firstLineChars="100" w:firstLine="240"/>
              <w:rPr>
                <w:rFonts w:ascii="Calibri" w:eastAsia="Times New Roman" w:hAnsi="Calibri" w:cs="Times New Roman"/>
              </w:rPr>
            </w:pPr>
            <w:r w:rsidRPr="00845358">
              <w:rPr>
                <w:rFonts w:ascii="Calibri" w:eastAsia="Times New Roman" w:hAnsi="Calibri" w:cs="Times New Roman"/>
              </w:rPr>
              <w:t>Yes</w:t>
            </w:r>
          </w:p>
        </w:tc>
        <w:tc>
          <w:tcPr>
            <w:tcW w:w="352" w:type="pct"/>
            <w:tcBorders>
              <w:top w:val="single" w:sz="4" w:space="0" w:color="F0F0F0"/>
              <w:left w:val="single" w:sz="4" w:space="0" w:color="F0F0F0"/>
              <w:bottom w:val="single" w:sz="4" w:space="0" w:color="F0F0F0"/>
              <w:right w:val="single" w:sz="4" w:space="0" w:color="F0F0F0"/>
            </w:tcBorders>
            <w:shd w:val="clear" w:color="auto" w:fill="auto"/>
            <w:vAlign w:val="bottom"/>
            <w:hideMark/>
          </w:tcPr>
          <w:p w:rsidR="00BA645C" w:rsidRPr="002E1FC4" w:rsidRDefault="00BA645C" w:rsidP="00013872">
            <w:pPr>
              <w:jc w:val="center"/>
              <w:rPr>
                <w:rFonts w:ascii="Calibri" w:eastAsia="Times New Roman" w:hAnsi="Calibri" w:cs="Times New Roman"/>
              </w:rPr>
            </w:pPr>
            <w:r w:rsidRPr="002E1FC4">
              <w:rPr>
                <w:rFonts w:ascii="Calibri" w:eastAsia="Times New Roman" w:hAnsi="Calibri" w:cs="Times New Roman"/>
              </w:rPr>
              <w:t>1.34</w:t>
            </w:r>
          </w:p>
        </w:tc>
        <w:tc>
          <w:tcPr>
            <w:tcW w:w="352" w:type="pct"/>
            <w:tcBorders>
              <w:top w:val="single" w:sz="4" w:space="0" w:color="F0F0F0"/>
              <w:left w:val="nil"/>
              <w:bottom w:val="single" w:sz="4" w:space="0" w:color="F0F0F0"/>
              <w:right w:val="single" w:sz="4" w:space="0" w:color="F0F0F0"/>
            </w:tcBorders>
            <w:shd w:val="clear" w:color="auto" w:fill="auto"/>
            <w:vAlign w:val="bottom"/>
            <w:hideMark/>
          </w:tcPr>
          <w:p w:rsidR="00BA645C" w:rsidRPr="002E1FC4" w:rsidRDefault="00BA645C" w:rsidP="00013872">
            <w:pPr>
              <w:keepNext/>
              <w:keepLines/>
              <w:spacing w:before="200"/>
              <w:jc w:val="right"/>
              <w:outlineLvl w:val="7"/>
              <w:rPr>
                <w:rFonts w:ascii="Calibri" w:eastAsia="Times New Roman" w:hAnsi="Calibri" w:cs="Times New Roman"/>
              </w:rPr>
            </w:pPr>
            <w:r w:rsidRPr="002E1FC4">
              <w:rPr>
                <w:rFonts w:ascii="Calibri" w:eastAsia="Times New Roman" w:hAnsi="Calibri" w:cs="Times New Roman"/>
              </w:rPr>
              <w:t>0.88</w:t>
            </w:r>
          </w:p>
        </w:tc>
        <w:tc>
          <w:tcPr>
            <w:tcW w:w="165" w:type="pct"/>
            <w:tcBorders>
              <w:top w:val="single" w:sz="4" w:space="0" w:color="F0F0F0"/>
              <w:left w:val="nil"/>
              <w:bottom w:val="single" w:sz="4" w:space="0" w:color="F0F0F0"/>
              <w:right w:val="single" w:sz="4" w:space="0" w:color="F0F0F0"/>
            </w:tcBorders>
            <w:shd w:val="clear" w:color="auto" w:fill="auto"/>
            <w:vAlign w:val="bottom"/>
            <w:hideMark/>
          </w:tcPr>
          <w:p w:rsidR="00BA645C" w:rsidRPr="002E1FC4" w:rsidRDefault="00BA645C" w:rsidP="00013872">
            <w:pPr>
              <w:jc w:val="right"/>
              <w:rPr>
                <w:rFonts w:ascii="Calibri" w:eastAsia="Times New Roman" w:hAnsi="Calibri" w:cs="Times New Roman"/>
              </w:rPr>
            </w:pPr>
            <w:r w:rsidRPr="002E1FC4">
              <w:rPr>
                <w:rFonts w:ascii="Calibri" w:eastAsia="Times New Roman" w:hAnsi="Calibri" w:cs="Times New Roman"/>
              </w:rPr>
              <w:t> ,</w:t>
            </w:r>
          </w:p>
        </w:tc>
        <w:tc>
          <w:tcPr>
            <w:tcW w:w="352" w:type="pct"/>
            <w:tcBorders>
              <w:top w:val="single" w:sz="4" w:space="0" w:color="F0F0F0"/>
              <w:left w:val="nil"/>
              <w:bottom w:val="single" w:sz="4" w:space="0" w:color="F0F0F0"/>
              <w:right w:val="single" w:sz="4" w:space="0" w:color="auto"/>
            </w:tcBorders>
            <w:shd w:val="clear" w:color="auto" w:fill="auto"/>
            <w:vAlign w:val="bottom"/>
            <w:hideMark/>
          </w:tcPr>
          <w:p w:rsidR="00BA645C" w:rsidRPr="002E1FC4" w:rsidRDefault="00BA645C" w:rsidP="00013872">
            <w:pPr>
              <w:rPr>
                <w:rFonts w:ascii="Calibri" w:eastAsia="Times New Roman" w:hAnsi="Calibri" w:cs="Times New Roman"/>
              </w:rPr>
            </w:pPr>
            <w:r w:rsidRPr="002E1FC4">
              <w:rPr>
                <w:rFonts w:ascii="Calibri" w:eastAsia="Times New Roman" w:hAnsi="Calibri" w:cs="Times New Roman"/>
              </w:rPr>
              <w:t>2.05</w:t>
            </w:r>
          </w:p>
        </w:tc>
        <w:tc>
          <w:tcPr>
            <w:tcW w:w="578" w:type="pct"/>
            <w:tcBorders>
              <w:top w:val="single" w:sz="4" w:space="0" w:color="F0F0F0"/>
              <w:left w:val="single" w:sz="4" w:space="0" w:color="F0F0F0"/>
              <w:bottom w:val="single" w:sz="4" w:space="0" w:color="F0F0F0"/>
              <w:right w:val="single" w:sz="4" w:space="0" w:color="F0F0F0"/>
            </w:tcBorders>
            <w:shd w:val="clear" w:color="auto" w:fill="auto"/>
            <w:vAlign w:val="bottom"/>
            <w:hideMark/>
          </w:tcPr>
          <w:p w:rsidR="00BA645C" w:rsidRPr="00845358" w:rsidRDefault="00BA645C" w:rsidP="00013872">
            <w:pPr>
              <w:jc w:val="center"/>
              <w:rPr>
                <w:rFonts w:ascii="Calibri" w:eastAsia="Times New Roman" w:hAnsi="Calibri" w:cs="Times New Roman"/>
              </w:rPr>
            </w:pPr>
            <w:r>
              <w:rPr>
                <w:rFonts w:ascii="Calibri" w:eastAsia="Times New Roman" w:hAnsi="Calibri" w:cs="Times New Roman"/>
              </w:rPr>
              <w:t>0.98</w:t>
            </w:r>
          </w:p>
        </w:tc>
        <w:tc>
          <w:tcPr>
            <w:tcW w:w="578" w:type="pct"/>
            <w:tcBorders>
              <w:top w:val="single" w:sz="4" w:space="0" w:color="F0F0F0"/>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rPr>
            </w:pPr>
            <w:r w:rsidRPr="00845358">
              <w:rPr>
                <w:rFonts w:ascii="Calibri" w:eastAsia="Times New Roman" w:hAnsi="Calibri" w:cs="Times New Roman"/>
              </w:rPr>
              <w:t>0.6</w:t>
            </w:r>
            <w:r>
              <w:rPr>
                <w:rFonts w:ascii="Calibri" w:eastAsia="Times New Roman" w:hAnsi="Calibri" w:cs="Times New Roman"/>
              </w:rPr>
              <w:t>2</w:t>
            </w:r>
          </w:p>
        </w:tc>
        <w:tc>
          <w:tcPr>
            <w:tcW w:w="165" w:type="pct"/>
            <w:tcBorders>
              <w:top w:val="single" w:sz="4" w:space="0" w:color="F0F0F0"/>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rPr>
            </w:pPr>
            <w:r>
              <w:rPr>
                <w:rFonts w:ascii="Calibri" w:eastAsia="Times New Roman" w:hAnsi="Calibri" w:cs="Times New Roman"/>
              </w:rPr>
              <w:t>,</w:t>
            </w:r>
            <w:r w:rsidRPr="00845358">
              <w:rPr>
                <w:rFonts w:ascii="Calibri" w:eastAsia="Times New Roman" w:hAnsi="Calibri" w:cs="Times New Roman"/>
              </w:rPr>
              <w:t> </w:t>
            </w:r>
          </w:p>
        </w:tc>
        <w:tc>
          <w:tcPr>
            <w:tcW w:w="576" w:type="pct"/>
            <w:tcBorders>
              <w:top w:val="single" w:sz="4" w:space="0" w:color="F0F0F0"/>
              <w:left w:val="nil"/>
              <w:bottom w:val="single" w:sz="4" w:space="0" w:color="F0F0F0"/>
              <w:right w:val="nil"/>
            </w:tcBorders>
            <w:shd w:val="clear" w:color="auto" w:fill="auto"/>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1.5</w:t>
            </w:r>
            <w:r>
              <w:rPr>
                <w:rFonts w:ascii="Calibri" w:eastAsia="Times New Roman" w:hAnsi="Calibri" w:cs="Times New Roman"/>
              </w:rPr>
              <w:t>4</w:t>
            </w:r>
          </w:p>
        </w:tc>
      </w:tr>
      <w:tr w:rsidR="00BA645C" w:rsidRPr="00845358" w:rsidTr="00013872">
        <w:trPr>
          <w:trHeight w:val="300"/>
        </w:trPr>
        <w:tc>
          <w:tcPr>
            <w:tcW w:w="1882" w:type="pct"/>
            <w:tcBorders>
              <w:top w:val="nil"/>
              <w:left w:val="nil"/>
              <w:bottom w:val="nil"/>
              <w:right w:val="nil"/>
            </w:tcBorders>
            <w:shd w:val="clear" w:color="auto" w:fill="auto"/>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Statin use</w:t>
            </w: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165"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c>
          <w:tcPr>
            <w:tcW w:w="352" w:type="pct"/>
            <w:tcBorders>
              <w:top w:val="nil"/>
              <w:left w:val="nil"/>
              <w:bottom w:val="nil"/>
              <w:right w:val="single" w:sz="4" w:space="0" w:color="auto"/>
            </w:tcBorders>
            <w:shd w:val="clear" w:color="auto" w:fill="auto"/>
            <w:noWrap/>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 </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 </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165"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c>
          <w:tcPr>
            <w:tcW w:w="576"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r>
      <w:tr w:rsidR="00BA645C" w:rsidRPr="00845358" w:rsidTr="00013872">
        <w:trPr>
          <w:trHeight w:val="300"/>
        </w:trPr>
        <w:tc>
          <w:tcPr>
            <w:tcW w:w="1882" w:type="pct"/>
            <w:tcBorders>
              <w:top w:val="nil"/>
              <w:left w:val="nil"/>
              <w:bottom w:val="nil"/>
              <w:right w:val="nil"/>
            </w:tcBorders>
            <w:shd w:val="clear" w:color="auto" w:fill="auto"/>
            <w:vAlign w:val="bottom"/>
            <w:hideMark/>
          </w:tcPr>
          <w:p w:rsidR="00BA645C" w:rsidRPr="00845358" w:rsidRDefault="00BA645C" w:rsidP="00013872">
            <w:pPr>
              <w:ind w:firstLineChars="100" w:firstLine="240"/>
              <w:rPr>
                <w:rFonts w:ascii="Calibri" w:eastAsia="Times New Roman" w:hAnsi="Calibri" w:cs="Times New Roman"/>
              </w:rPr>
            </w:pPr>
            <w:r w:rsidRPr="00845358">
              <w:rPr>
                <w:rFonts w:ascii="Calibri" w:eastAsia="Times New Roman" w:hAnsi="Calibri" w:cs="Times New Roman"/>
              </w:rPr>
              <w:t>No</w:t>
            </w: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1.00</w:t>
            </w: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517" w:type="pct"/>
            <w:gridSpan w:val="2"/>
            <w:tcBorders>
              <w:top w:val="nil"/>
              <w:left w:val="nil"/>
              <w:bottom w:val="nil"/>
              <w:right w:val="single" w:sz="4" w:space="0" w:color="000000"/>
            </w:tcBorders>
            <w:shd w:val="clear" w:color="auto" w:fill="auto"/>
            <w:noWrap/>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1.00</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165"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w:t>
            </w:r>
          </w:p>
        </w:tc>
        <w:tc>
          <w:tcPr>
            <w:tcW w:w="576"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r>
      <w:tr w:rsidR="00BA645C" w:rsidRPr="00845358" w:rsidTr="00013872">
        <w:trPr>
          <w:trHeight w:val="300"/>
        </w:trPr>
        <w:tc>
          <w:tcPr>
            <w:tcW w:w="1882" w:type="pct"/>
            <w:tcBorders>
              <w:top w:val="nil"/>
              <w:left w:val="nil"/>
              <w:bottom w:val="nil"/>
              <w:right w:val="nil"/>
            </w:tcBorders>
            <w:shd w:val="clear" w:color="auto" w:fill="auto"/>
            <w:vAlign w:val="bottom"/>
            <w:hideMark/>
          </w:tcPr>
          <w:p w:rsidR="00BA645C" w:rsidRPr="00845358" w:rsidRDefault="00BA645C" w:rsidP="00013872">
            <w:pPr>
              <w:ind w:firstLineChars="100" w:firstLine="240"/>
              <w:rPr>
                <w:rFonts w:ascii="Calibri" w:eastAsia="Times New Roman" w:hAnsi="Calibri" w:cs="Times New Roman"/>
              </w:rPr>
            </w:pPr>
            <w:r w:rsidRPr="00845358">
              <w:rPr>
                <w:rFonts w:ascii="Calibri" w:eastAsia="Times New Roman" w:hAnsi="Calibri" w:cs="Times New Roman"/>
              </w:rPr>
              <w:t>Yes</w:t>
            </w:r>
          </w:p>
        </w:tc>
        <w:tc>
          <w:tcPr>
            <w:tcW w:w="352" w:type="pct"/>
            <w:tcBorders>
              <w:top w:val="single" w:sz="4" w:space="0" w:color="F0F0F0"/>
              <w:left w:val="single" w:sz="4" w:space="0" w:color="F0F0F0"/>
              <w:bottom w:val="single" w:sz="4" w:space="0" w:color="F0F0F0"/>
              <w:right w:val="single" w:sz="4" w:space="0" w:color="F0F0F0"/>
            </w:tcBorders>
            <w:shd w:val="clear" w:color="auto" w:fill="auto"/>
            <w:vAlign w:val="bottom"/>
            <w:hideMark/>
          </w:tcPr>
          <w:p w:rsidR="00BA645C" w:rsidRPr="00D776A8" w:rsidRDefault="00BA645C" w:rsidP="00013872">
            <w:pPr>
              <w:jc w:val="center"/>
              <w:rPr>
                <w:rFonts w:ascii="Calibri" w:eastAsia="Times New Roman" w:hAnsi="Calibri" w:cs="Times New Roman"/>
                <w:b/>
              </w:rPr>
            </w:pPr>
            <w:r w:rsidRPr="00D776A8">
              <w:rPr>
                <w:rFonts w:ascii="Calibri" w:eastAsia="Times New Roman" w:hAnsi="Calibri" w:cs="Times New Roman"/>
                <w:b/>
              </w:rPr>
              <w:t>3.27</w:t>
            </w:r>
          </w:p>
        </w:tc>
        <w:tc>
          <w:tcPr>
            <w:tcW w:w="352" w:type="pct"/>
            <w:tcBorders>
              <w:top w:val="single" w:sz="4" w:space="0" w:color="F0F0F0"/>
              <w:left w:val="nil"/>
              <w:bottom w:val="single" w:sz="4" w:space="0" w:color="F0F0F0"/>
              <w:right w:val="single" w:sz="4" w:space="0" w:color="F0F0F0"/>
            </w:tcBorders>
            <w:shd w:val="clear" w:color="auto" w:fill="auto"/>
            <w:vAlign w:val="bottom"/>
            <w:hideMark/>
          </w:tcPr>
          <w:p w:rsidR="00BA645C" w:rsidRPr="00D776A8" w:rsidRDefault="00BA645C" w:rsidP="00013872">
            <w:pPr>
              <w:jc w:val="right"/>
              <w:rPr>
                <w:rFonts w:ascii="Calibri" w:eastAsia="Times New Roman" w:hAnsi="Calibri" w:cs="Times New Roman"/>
                <w:b/>
              </w:rPr>
            </w:pPr>
            <w:r w:rsidRPr="00D776A8">
              <w:rPr>
                <w:rFonts w:ascii="Calibri" w:eastAsia="Times New Roman" w:hAnsi="Calibri" w:cs="Times New Roman"/>
                <w:b/>
              </w:rPr>
              <w:t>1.97</w:t>
            </w:r>
          </w:p>
        </w:tc>
        <w:tc>
          <w:tcPr>
            <w:tcW w:w="165" w:type="pct"/>
            <w:tcBorders>
              <w:top w:val="single" w:sz="4" w:space="0" w:color="F0F0F0"/>
              <w:left w:val="nil"/>
              <w:bottom w:val="single" w:sz="4" w:space="0" w:color="F0F0F0"/>
              <w:right w:val="single" w:sz="4" w:space="0" w:color="F0F0F0"/>
            </w:tcBorders>
            <w:shd w:val="clear" w:color="auto" w:fill="auto"/>
            <w:vAlign w:val="bottom"/>
            <w:hideMark/>
          </w:tcPr>
          <w:p w:rsidR="00BA645C" w:rsidRPr="00D776A8" w:rsidRDefault="00BA645C" w:rsidP="00013872">
            <w:pPr>
              <w:jc w:val="right"/>
              <w:rPr>
                <w:rFonts w:ascii="Calibri" w:eastAsia="Times New Roman" w:hAnsi="Calibri" w:cs="Times New Roman"/>
                <w:b/>
              </w:rPr>
            </w:pPr>
            <w:r w:rsidRPr="00D776A8">
              <w:rPr>
                <w:rFonts w:ascii="Calibri" w:eastAsia="Times New Roman" w:hAnsi="Calibri" w:cs="Times New Roman"/>
                <w:b/>
              </w:rPr>
              <w:t> </w:t>
            </w:r>
            <w:r>
              <w:rPr>
                <w:rFonts w:ascii="Calibri" w:eastAsia="Times New Roman" w:hAnsi="Calibri" w:cs="Times New Roman"/>
                <w:b/>
              </w:rPr>
              <w:t>,</w:t>
            </w:r>
          </w:p>
        </w:tc>
        <w:tc>
          <w:tcPr>
            <w:tcW w:w="352" w:type="pct"/>
            <w:tcBorders>
              <w:top w:val="single" w:sz="4" w:space="0" w:color="F0F0F0"/>
              <w:left w:val="nil"/>
              <w:bottom w:val="single" w:sz="4" w:space="0" w:color="F0F0F0"/>
              <w:right w:val="single" w:sz="4" w:space="0" w:color="auto"/>
            </w:tcBorders>
            <w:shd w:val="clear" w:color="auto" w:fill="auto"/>
            <w:vAlign w:val="bottom"/>
            <w:hideMark/>
          </w:tcPr>
          <w:p w:rsidR="00BA645C" w:rsidRPr="00D776A8" w:rsidRDefault="00BA645C" w:rsidP="00013872">
            <w:pPr>
              <w:rPr>
                <w:rFonts w:ascii="Calibri" w:eastAsia="Times New Roman" w:hAnsi="Calibri" w:cs="Times New Roman"/>
                <w:b/>
              </w:rPr>
            </w:pPr>
            <w:r w:rsidRPr="00D776A8">
              <w:rPr>
                <w:rFonts w:ascii="Calibri" w:eastAsia="Times New Roman" w:hAnsi="Calibri" w:cs="Times New Roman"/>
                <w:b/>
              </w:rPr>
              <w:t>5.43</w:t>
            </w:r>
          </w:p>
        </w:tc>
        <w:tc>
          <w:tcPr>
            <w:tcW w:w="578" w:type="pct"/>
            <w:tcBorders>
              <w:top w:val="single" w:sz="4" w:space="0" w:color="F0F0F0"/>
              <w:left w:val="single" w:sz="4" w:space="0" w:color="F0F0F0"/>
              <w:bottom w:val="single" w:sz="4" w:space="0" w:color="F0F0F0"/>
              <w:right w:val="single" w:sz="4" w:space="0" w:color="F0F0F0"/>
            </w:tcBorders>
            <w:shd w:val="clear" w:color="auto" w:fill="auto"/>
            <w:vAlign w:val="bottom"/>
            <w:hideMark/>
          </w:tcPr>
          <w:p w:rsidR="00BA645C" w:rsidRPr="00845358" w:rsidRDefault="00BA645C" w:rsidP="00013872">
            <w:pPr>
              <w:jc w:val="center"/>
              <w:rPr>
                <w:rFonts w:ascii="Calibri" w:eastAsia="Times New Roman" w:hAnsi="Calibri" w:cs="Times New Roman"/>
                <w:b/>
                <w:bCs/>
              </w:rPr>
            </w:pPr>
            <w:r>
              <w:rPr>
                <w:rFonts w:ascii="Calibri" w:eastAsia="Times New Roman" w:hAnsi="Calibri" w:cs="Times New Roman"/>
                <w:b/>
                <w:bCs/>
              </w:rPr>
              <w:t>1.96</w:t>
            </w:r>
          </w:p>
        </w:tc>
        <w:tc>
          <w:tcPr>
            <w:tcW w:w="578" w:type="pct"/>
            <w:tcBorders>
              <w:top w:val="single" w:sz="4" w:space="0" w:color="F0F0F0"/>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b/>
                <w:bCs/>
              </w:rPr>
            </w:pPr>
            <w:r w:rsidRPr="00845358">
              <w:rPr>
                <w:rFonts w:ascii="Calibri" w:eastAsia="Times New Roman" w:hAnsi="Calibri" w:cs="Times New Roman"/>
                <w:b/>
                <w:bCs/>
              </w:rPr>
              <w:t>1.0</w:t>
            </w:r>
            <w:r>
              <w:rPr>
                <w:rFonts w:ascii="Calibri" w:eastAsia="Times New Roman" w:hAnsi="Calibri" w:cs="Times New Roman"/>
                <w:b/>
                <w:bCs/>
              </w:rPr>
              <w:t>1</w:t>
            </w:r>
          </w:p>
        </w:tc>
        <w:tc>
          <w:tcPr>
            <w:tcW w:w="165" w:type="pct"/>
            <w:tcBorders>
              <w:top w:val="single" w:sz="4" w:space="0" w:color="F0F0F0"/>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b/>
                <w:bCs/>
              </w:rPr>
            </w:pPr>
            <w:r>
              <w:rPr>
                <w:rFonts w:ascii="Calibri" w:eastAsia="Times New Roman" w:hAnsi="Calibri" w:cs="Times New Roman"/>
                <w:b/>
                <w:bCs/>
              </w:rPr>
              <w:t>,</w:t>
            </w:r>
            <w:r w:rsidRPr="00845358">
              <w:rPr>
                <w:rFonts w:ascii="Calibri" w:eastAsia="Times New Roman" w:hAnsi="Calibri" w:cs="Times New Roman"/>
                <w:b/>
                <w:bCs/>
              </w:rPr>
              <w:t> </w:t>
            </w:r>
          </w:p>
        </w:tc>
        <w:tc>
          <w:tcPr>
            <w:tcW w:w="576" w:type="pct"/>
            <w:tcBorders>
              <w:top w:val="single" w:sz="4" w:space="0" w:color="F0F0F0"/>
              <w:left w:val="nil"/>
              <w:bottom w:val="single" w:sz="4" w:space="0" w:color="F0F0F0"/>
              <w:right w:val="nil"/>
            </w:tcBorders>
            <w:shd w:val="clear" w:color="auto" w:fill="auto"/>
            <w:vAlign w:val="bottom"/>
            <w:hideMark/>
          </w:tcPr>
          <w:p w:rsidR="00BA645C" w:rsidRPr="00845358" w:rsidRDefault="00BA645C" w:rsidP="00013872">
            <w:pPr>
              <w:rPr>
                <w:rFonts w:ascii="Calibri" w:eastAsia="Times New Roman" w:hAnsi="Calibri" w:cs="Times New Roman"/>
                <w:b/>
                <w:bCs/>
              </w:rPr>
            </w:pPr>
            <w:r>
              <w:rPr>
                <w:rFonts w:ascii="Calibri" w:eastAsia="Times New Roman" w:hAnsi="Calibri" w:cs="Times New Roman"/>
                <w:b/>
                <w:bCs/>
              </w:rPr>
              <w:t>3.78</w:t>
            </w:r>
          </w:p>
        </w:tc>
      </w:tr>
      <w:tr w:rsidR="00BA645C" w:rsidRPr="00845358" w:rsidTr="00013872">
        <w:trPr>
          <w:trHeight w:val="320"/>
        </w:trPr>
        <w:tc>
          <w:tcPr>
            <w:tcW w:w="1882" w:type="pct"/>
            <w:tcBorders>
              <w:top w:val="nil"/>
              <w:left w:val="nil"/>
              <w:bottom w:val="nil"/>
              <w:right w:val="nil"/>
            </w:tcBorders>
            <w:shd w:val="clear" w:color="auto" w:fill="auto"/>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CD4 count (cells/mm</w:t>
            </w:r>
            <w:r w:rsidRPr="00845358">
              <w:rPr>
                <w:rFonts w:ascii="Calibri" w:eastAsia="Times New Roman" w:hAnsi="Calibri" w:cs="Times New Roman"/>
                <w:vertAlign w:val="superscript"/>
              </w:rPr>
              <w:t>3</w:t>
            </w:r>
            <w:r w:rsidRPr="00845358">
              <w:rPr>
                <w:rFonts w:ascii="Calibri" w:eastAsia="Times New Roman" w:hAnsi="Calibri" w:cs="Times New Roman"/>
              </w:rPr>
              <w:t>)</w:t>
            </w: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165"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c>
          <w:tcPr>
            <w:tcW w:w="352" w:type="pct"/>
            <w:tcBorders>
              <w:top w:val="nil"/>
              <w:left w:val="nil"/>
              <w:bottom w:val="nil"/>
              <w:right w:val="single" w:sz="4" w:space="0" w:color="auto"/>
            </w:tcBorders>
            <w:shd w:val="clear" w:color="auto" w:fill="auto"/>
            <w:noWrap/>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 </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 </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165"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c>
          <w:tcPr>
            <w:tcW w:w="576"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r>
      <w:tr w:rsidR="00BA645C" w:rsidRPr="00845358" w:rsidTr="00013872">
        <w:trPr>
          <w:trHeight w:val="300"/>
        </w:trPr>
        <w:tc>
          <w:tcPr>
            <w:tcW w:w="1882" w:type="pct"/>
            <w:tcBorders>
              <w:top w:val="nil"/>
              <w:left w:val="nil"/>
              <w:bottom w:val="nil"/>
              <w:right w:val="nil"/>
            </w:tcBorders>
            <w:shd w:val="clear" w:color="auto" w:fill="auto"/>
            <w:vAlign w:val="bottom"/>
            <w:hideMark/>
          </w:tcPr>
          <w:p w:rsidR="00BA645C" w:rsidRPr="00845358" w:rsidRDefault="00BA645C" w:rsidP="00013872">
            <w:pPr>
              <w:ind w:firstLineChars="100" w:firstLine="240"/>
              <w:rPr>
                <w:rFonts w:ascii="Calibri" w:eastAsia="Times New Roman" w:hAnsi="Calibri" w:cs="Times New Roman"/>
              </w:rPr>
            </w:pPr>
            <w:r w:rsidRPr="00845358">
              <w:rPr>
                <w:rFonts w:ascii="Calibri" w:eastAsia="Times New Roman" w:hAnsi="Calibri" w:cs="Times New Roman"/>
              </w:rPr>
              <w:t>≥350</w:t>
            </w: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1.00</w:t>
            </w: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517" w:type="pct"/>
            <w:gridSpan w:val="2"/>
            <w:tcBorders>
              <w:top w:val="nil"/>
              <w:left w:val="nil"/>
              <w:bottom w:val="nil"/>
              <w:right w:val="single" w:sz="4" w:space="0" w:color="000000"/>
            </w:tcBorders>
            <w:shd w:val="clear" w:color="auto" w:fill="auto"/>
            <w:noWrap/>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1.00</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165"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w:t>
            </w:r>
          </w:p>
        </w:tc>
        <w:tc>
          <w:tcPr>
            <w:tcW w:w="576"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r>
      <w:tr w:rsidR="00BA645C" w:rsidRPr="00845358" w:rsidTr="00013872">
        <w:trPr>
          <w:trHeight w:val="300"/>
        </w:trPr>
        <w:tc>
          <w:tcPr>
            <w:tcW w:w="1882" w:type="pct"/>
            <w:tcBorders>
              <w:top w:val="nil"/>
              <w:left w:val="nil"/>
              <w:bottom w:val="nil"/>
              <w:right w:val="nil"/>
            </w:tcBorders>
            <w:shd w:val="clear" w:color="auto" w:fill="auto"/>
            <w:vAlign w:val="bottom"/>
            <w:hideMark/>
          </w:tcPr>
          <w:p w:rsidR="00BA645C" w:rsidRPr="00845358" w:rsidRDefault="00BA645C" w:rsidP="00013872">
            <w:pPr>
              <w:ind w:firstLineChars="100" w:firstLine="240"/>
              <w:rPr>
                <w:rFonts w:ascii="Calibri" w:eastAsia="Times New Roman" w:hAnsi="Calibri" w:cs="Times New Roman"/>
              </w:rPr>
            </w:pPr>
            <w:r w:rsidRPr="00845358">
              <w:rPr>
                <w:rFonts w:ascii="Calibri" w:eastAsia="Times New Roman" w:hAnsi="Calibri" w:cs="Times New Roman"/>
              </w:rPr>
              <w:t>200-349</w:t>
            </w:r>
          </w:p>
        </w:tc>
        <w:tc>
          <w:tcPr>
            <w:tcW w:w="352" w:type="pct"/>
            <w:tcBorders>
              <w:top w:val="single" w:sz="4" w:space="0" w:color="F0F0F0"/>
              <w:left w:val="single" w:sz="4" w:space="0" w:color="F0F0F0"/>
              <w:bottom w:val="single" w:sz="4" w:space="0" w:color="F0F0F0"/>
              <w:right w:val="single" w:sz="4" w:space="0" w:color="F0F0F0"/>
            </w:tcBorders>
            <w:shd w:val="clear" w:color="auto" w:fill="auto"/>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0.9</w:t>
            </w:r>
            <w:r>
              <w:rPr>
                <w:rFonts w:ascii="Calibri" w:eastAsia="Times New Roman" w:hAnsi="Calibri" w:cs="Times New Roman"/>
              </w:rPr>
              <w:t>6</w:t>
            </w:r>
          </w:p>
        </w:tc>
        <w:tc>
          <w:tcPr>
            <w:tcW w:w="352" w:type="pct"/>
            <w:tcBorders>
              <w:top w:val="single" w:sz="4" w:space="0" w:color="F0F0F0"/>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rPr>
            </w:pPr>
            <w:r w:rsidRPr="00845358">
              <w:rPr>
                <w:rFonts w:ascii="Calibri" w:eastAsia="Times New Roman" w:hAnsi="Calibri" w:cs="Times New Roman"/>
              </w:rPr>
              <w:t>0.55</w:t>
            </w:r>
          </w:p>
        </w:tc>
        <w:tc>
          <w:tcPr>
            <w:tcW w:w="165" w:type="pct"/>
            <w:tcBorders>
              <w:top w:val="single" w:sz="4" w:space="0" w:color="F0F0F0"/>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rPr>
            </w:pPr>
            <w:r w:rsidRPr="00845358">
              <w:rPr>
                <w:rFonts w:ascii="Calibri" w:eastAsia="Times New Roman" w:hAnsi="Calibri" w:cs="Times New Roman"/>
              </w:rPr>
              <w:t> </w:t>
            </w:r>
            <w:r>
              <w:rPr>
                <w:rFonts w:ascii="Calibri" w:eastAsia="Times New Roman" w:hAnsi="Calibri" w:cs="Times New Roman"/>
              </w:rPr>
              <w:t>,</w:t>
            </w:r>
          </w:p>
        </w:tc>
        <w:tc>
          <w:tcPr>
            <w:tcW w:w="352" w:type="pct"/>
            <w:tcBorders>
              <w:top w:val="single" w:sz="4" w:space="0" w:color="F0F0F0"/>
              <w:left w:val="nil"/>
              <w:bottom w:val="single" w:sz="4" w:space="0" w:color="F0F0F0"/>
              <w:right w:val="single" w:sz="4" w:space="0" w:color="auto"/>
            </w:tcBorders>
            <w:shd w:val="clear" w:color="auto" w:fill="auto"/>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1.</w:t>
            </w:r>
            <w:r>
              <w:rPr>
                <w:rFonts w:ascii="Calibri" w:eastAsia="Times New Roman" w:hAnsi="Calibri" w:cs="Times New Roman"/>
              </w:rPr>
              <w:t>67</w:t>
            </w:r>
          </w:p>
        </w:tc>
        <w:tc>
          <w:tcPr>
            <w:tcW w:w="578" w:type="pct"/>
            <w:tcBorders>
              <w:top w:val="single" w:sz="4" w:space="0" w:color="F0F0F0"/>
              <w:left w:val="single" w:sz="4" w:space="0" w:color="F0F0F0"/>
              <w:bottom w:val="single" w:sz="4" w:space="0" w:color="F0F0F0"/>
              <w:right w:val="single" w:sz="4" w:space="0" w:color="F0F0F0"/>
            </w:tcBorders>
            <w:shd w:val="clear" w:color="auto" w:fill="auto"/>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1.02</w:t>
            </w:r>
          </w:p>
        </w:tc>
        <w:tc>
          <w:tcPr>
            <w:tcW w:w="578" w:type="pct"/>
            <w:tcBorders>
              <w:top w:val="single" w:sz="4" w:space="0" w:color="F0F0F0"/>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rPr>
            </w:pPr>
            <w:r w:rsidRPr="00845358">
              <w:rPr>
                <w:rFonts w:ascii="Calibri" w:eastAsia="Times New Roman" w:hAnsi="Calibri" w:cs="Times New Roman"/>
              </w:rPr>
              <w:t>0.5</w:t>
            </w:r>
            <w:r>
              <w:rPr>
                <w:rFonts w:ascii="Calibri" w:eastAsia="Times New Roman" w:hAnsi="Calibri" w:cs="Times New Roman"/>
              </w:rPr>
              <w:t>8</w:t>
            </w:r>
          </w:p>
        </w:tc>
        <w:tc>
          <w:tcPr>
            <w:tcW w:w="165" w:type="pct"/>
            <w:tcBorders>
              <w:top w:val="single" w:sz="4" w:space="0" w:color="F0F0F0"/>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rPr>
            </w:pPr>
            <w:r>
              <w:rPr>
                <w:rFonts w:ascii="Calibri" w:eastAsia="Times New Roman" w:hAnsi="Calibri" w:cs="Times New Roman"/>
              </w:rPr>
              <w:t>,</w:t>
            </w:r>
            <w:r w:rsidRPr="00845358">
              <w:rPr>
                <w:rFonts w:ascii="Calibri" w:eastAsia="Times New Roman" w:hAnsi="Calibri" w:cs="Times New Roman"/>
              </w:rPr>
              <w:t> </w:t>
            </w:r>
          </w:p>
        </w:tc>
        <w:tc>
          <w:tcPr>
            <w:tcW w:w="576" w:type="pct"/>
            <w:tcBorders>
              <w:top w:val="single" w:sz="4" w:space="0" w:color="F0F0F0"/>
              <w:left w:val="nil"/>
              <w:bottom w:val="single" w:sz="4" w:space="0" w:color="F0F0F0"/>
              <w:right w:val="nil"/>
            </w:tcBorders>
            <w:shd w:val="clear" w:color="auto" w:fill="auto"/>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1.8</w:t>
            </w:r>
            <w:r>
              <w:rPr>
                <w:rFonts w:ascii="Calibri" w:eastAsia="Times New Roman" w:hAnsi="Calibri" w:cs="Times New Roman"/>
              </w:rPr>
              <w:t>1</w:t>
            </w:r>
          </w:p>
        </w:tc>
      </w:tr>
      <w:tr w:rsidR="00BA645C" w:rsidRPr="00845358" w:rsidTr="00013872">
        <w:trPr>
          <w:trHeight w:val="300"/>
        </w:trPr>
        <w:tc>
          <w:tcPr>
            <w:tcW w:w="1882" w:type="pct"/>
            <w:tcBorders>
              <w:top w:val="nil"/>
              <w:left w:val="nil"/>
              <w:bottom w:val="nil"/>
              <w:right w:val="nil"/>
            </w:tcBorders>
            <w:shd w:val="clear" w:color="auto" w:fill="auto"/>
            <w:vAlign w:val="bottom"/>
            <w:hideMark/>
          </w:tcPr>
          <w:p w:rsidR="00BA645C" w:rsidRPr="00845358" w:rsidRDefault="00BA645C" w:rsidP="00013872">
            <w:pPr>
              <w:ind w:firstLineChars="100" w:firstLine="240"/>
              <w:rPr>
                <w:rFonts w:ascii="Calibri" w:eastAsia="Times New Roman" w:hAnsi="Calibri" w:cs="Times New Roman"/>
              </w:rPr>
            </w:pPr>
            <w:r w:rsidRPr="00845358">
              <w:rPr>
                <w:rFonts w:ascii="Calibri" w:eastAsia="Times New Roman" w:hAnsi="Calibri" w:cs="Times New Roman"/>
              </w:rPr>
              <w:t>&lt;200</w:t>
            </w:r>
          </w:p>
        </w:tc>
        <w:tc>
          <w:tcPr>
            <w:tcW w:w="352" w:type="pct"/>
            <w:tcBorders>
              <w:top w:val="nil"/>
              <w:left w:val="single" w:sz="4" w:space="0" w:color="F0F0F0"/>
              <w:bottom w:val="single" w:sz="4" w:space="0" w:color="F0F0F0"/>
              <w:right w:val="single" w:sz="4" w:space="0" w:color="F0F0F0"/>
            </w:tcBorders>
            <w:shd w:val="clear" w:color="auto" w:fill="auto"/>
            <w:vAlign w:val="bottom"/>
            <w:hideMark/>
          </w:tcPr>
          <w:p w:rsidR="00BA645C" w:rsidRPr="00D776A8" w:rsidRDefault="00BA645C" w:rsidP="00013872">
            <w:pPr>
              <w:jc w:val="center"/>
              <w:rPr>
                <w:rFonts w:ascii="Calibri" w:eastAsia="Times New Roman" w:hAnsi="Calibri" w:cs="Times New Roman"/>
                <w:b/>
              </w:rPr>
            </w:pPr>
            <w:r w:rsidRPr="00D776A8">
              <w:rPr>
                <w:rFonts w:ascii="Calibri" w:eastAsia="Times New Roman" w:hAnsi="Calibri" w:cs="Times New Roman"/>
                <w:b/>
              </w:rPr>
              <w:t>1.</w:t>
            </w:r>
            <w:r>
              <w:rPr>
                <w:rFonts w:ascii="Calibri" w:eastAsia="Times New Roman" w:hAnsi="Calibri" w:cs="Times New Roman"/>
                <w:b/>
              </w:rPr>
              <w:t>97</w:t>
            </w:r>
          </w:p>
        </w:tc>
        <w:tc>
          <w:tcPr>
            <w:tcW w:w="352" w:type="pct"/>
            <w:tcBorders>
              <w:top w:val="nil"/>
              <w:left w:val="nil"/>
              <w:bottom w:val="single" w:sz="4" w:space="0" w:color="F0F0F0"/>
              <w:right w:val="single" w:sz="4" w:space="0" w:color="F0F0F0"/>
            </w:tcBorders>
            <w:shd w:val="clear" w:color="auto" w:fill="auto"/>
            <w:vAlign w:val="bottom"/>
            <w:hideMark/>
          </w:tcPr>
          <w:p w:rsidR="00BA645C" w:rsidRPr="00D776A8" w:rsidRDefault="00BA645C" w:rsidP="00013872">
            <w:pPr>
              <w:jc w:val="right"/>
              <w:rPr>
                <w:rFonts w:ascii="Calibri" w:eastAsia="Times New Roman" w:hAnsi="Calibri" w:cs="Times New Roman"/>
                <w:b/>
              </w:rPr>
            </w:pPr>
            <w:r w:rsidRPr="00D776A8">
              <w:rPr>
                <w:rFonts w:ascii="Calibri" w:eastAsia="Times New Roman" w:hAnsi="Calibri" w:cs="Times New Roman"/>
                <w:b/>
              </w:rPr>
              <w:t>1.</w:t>
            </w:r>
            <w:r>
              <w:rPr>
                <w:rFonts w:ascii="Calibri" w:eastAsia="Times New Roman" w:hAnsi="Calibri" w:cs="Times New Roman"/>
                <w:b/>
              </w:rPr>
              <w:t>22</w:t>
            </w:r>
          </w:p>
        </w:tc>
        <w:tc>
          <w:tcPr>
            <w:tcW w:w="165" w:type="pct"/>
            <w:tcBorders>
              <w:top w:val="nil"/>
              <w:left w:val="nil"/>
              <w:bottom w:val="single" w:sz="4" w:space="0" w:color="F0F0F0"/>
              <w:right w:val="single" w:sz="4" w:space="0" w:color="F0F0F0"/>
            </w:tcBorders>
            <w:shd w:val="clear" w:color="auto" w:fill="auto"/>
            <w:vAlign w:val="bottom"/>
            <w:hideMark/>
          </w:tcPr>
          <w:p w:rsidR="00BA645C" w:rsidRPr="00D776A8" w:rsidRDefault="00BA645C" w:rsidP="00013872">
            <w:pPr>
              <w:jc w:val="right"/>
              <w:rPr>
                <w:rFonts w:ascii="Calibri" w:eastAsia="Times New Roman" w:hAnsi="Calibri" w:cs="Times New Roman"/>
                <w:b/>
              </w:rPr>
            </w:pPr>
            <w:r w:rsidRPr="00D776A8">
              <w:rPr>
                <w:rFonts w:ascii="Calibri" w:eastAsia="Times New Roman" w:hAnsi="Calibri" w:cs="Times New Roman"/>
                <w:b/>
              </w:rPr>
              <w:t> </w:t>
            </w:r>
            <w:r>
              <w:rPr>
                <w:rFonts w:ascii="Calibri" w:eastAsia="Times New Roman" w:hAnsi="Calibri" w:cs="Times New Roman"/>
                <w:b/>
              </w:rPr>
              <w:t>,</w:t>
            </w:r>
          </w:p>
        </w:tc>
        <w:tc>
          <w:tcPr>
            <w:tcW w:w="352" w:type="pct"/>
            <w:tcBorders>
              <w:top w:val="nil"/>
              <w:left w:val="nil"/>
              <w:bottom w:val="single" w:sz="4" w:space="0" w:color="F0F0F0"/>
              <w:right w:val="single" w:sz="4" w:space="0" w:color="auto"/>
            </w:tcBorders>
            <w:shd w:val="clear" w:color="auto" w:fill="auto"/>
            <w:vAlign w:val="bottom"/>
            <w:hideMark/>
          </w:tcPr>
          <w:p w:rsidR="00BA645C" w:rsidRPr="00D776A8" w:rsidRDefault="00BA645C" w:rsidP="00013872">
            <w:pPr>
              <w:rPr>
                <w:rFonts w:ascii="Calibri" w:eastAsia="Times New Roman" w:hAnsi="Calibri" w:cs="Times New Roman"/>
                <w:b/>
              </w:rPr>
            </w:pPr>
            <w:r>
              <w:rPr>
                <w:rFonts w:ascii="Calibri" w:eastAsia="Times New Roman" w:hAnsi="Calibri" w:cs="Times New Roman"/>
                <w:b/>
              </w:rPr>
              <w:t>3.19</w:t>
            </w:r>
          </w:p>
        </w:tc>
        <w:tc>
          <w:tcPr>
            <w:tcW w:w="578" w:type="pct"/>
            <w:tcBorders>
              <w:top w:val="nil"/>
              <w:left w:val="single" w:sz="4" w:space="0" w:color="F0F0F0"/>
              <w:bottom w:val="single" w:sz="4" w:space="0" w:color="F0F0F0"/>
              <w:right w:val="single" w:sz="4" w:space="0" w:color="F0F0F0"/>
            </w:tcBorders>
            <w:shd w:val="clear" w:color="auto" w:fill="auto"/>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1.</w:t>
            </w:r>
            <w:r>
              <w:rPr>
                <w:rFonts w:ascii="Calibri" w:eastAsia="Times New Roman" w:hAnsi="Calibri" w:cs="Times New Roman"/>
              </w:rPr>
              <w:t>66</w:t>
            </w:r>
          </w:p>
        </w:tc>
        <w:tc>
          <w:tcPr>
            <w:tcW w:w="578" w:type="pct"/>
            <w:tcBorders>
              <w:top w:val="nil"/>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rPr>
            </w:pPr>
            <w:r w:rsidRPr="00845358">
              <w:rPr>
                <w:rFonts w:ascii="Calibri" w:eastAsia="Times New Roman" w:hAnsi="Calibri" w:cs="Times New Roman"/>
              </w:rPr>
              <w:t>0.</w:t>
            </w:r>
            <w:r>
              <w:rPr>
                <w:rFonts w:ascii="Calibri" w:eastAsia="Times New Roman" w:hAnsi="Calibri" w:cs="Times New Roman"/>
              </w:rPr>
              <w:t>99</w:t>
            </w:r>
          </w:p>
        </w:tc>
        <w:tc>
          <w:tcPr>
            <w:tcW w:w="165" w:type="pct"/>
            <w:tcBorders>
              <w:top w:val="nil"/>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rPr>
            </w:pPr>
            <w:r>
              <w:rPr>
                <w:rFonts w:ascii="Calibri" w:eastAsia="Times New Roman" w:hAnsi="Calibri" w:cs="Times New Roman"/>
              </w:rPr>
              <w:t>,</w:t>
            </w:r>
            <w:r w:rsidRPr="00845358">
              <w:rPr>
                <w:rFonts w:ascii="Calibri" w:eastAsia="Times New Roman" w:hAnsi="Calibri" w:cs="Times New Roman"/>
              </w:rPr>
              <w:t> </w:t>
            </w:r>
          </w:p>
        </w:tc>
        <w:tc>
          <w:tcPr>
            <w:tcW w:w="576" w:type="pct"/>
            <w:tcBorders>
              <w:top w:val="nil"/>
              <w:left w:val="nil"/>
              <w:bottom w:val="single" w:sz="4" w:space="0" w:color="F0F0F0"/>
              <w:right w:val="nil"/>
            </w:tcBorders>
            <w:shd w:val="clear" w:color="auto" w:fill="auto"/>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2.</w:t>
            </w:r>
            <w:r>
              <w:rPr>
                <w:rFonts w:ascii="Calibri" w:eastAsia="Times New Roman" w:hAnsi="Calibri" w:cs="Times New Roman"/>
              </w:rPr>
              <w:t>79</w:t>
            </w:r>
          </w:p>
        </w:tc>
      </w:tr>
      <w:tr w:rsidR="00BA645C" w:rsidRPr="00845358" w:rsidTr="00013872">
        <w:trPr>
          <w:trHeight w:val="300"/>
        </w:trPr>
        <w:tc>
          <w:tcPr>
            <w:tcW w:w="1882" w:type="pct"/>
            <w:tcBorders>
              <w:top w:val="nil"/>
              <w:left w:val="nil"/>
              <w:bottom w:val="nil"/>
              <w:right w:val="nil"/>
            </w:tcBorders>
            <w:shd w:val="clear" w:color="auto" w:fill="auto"/>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HIV viral load (copies/mL)</w:t>
            </w:r>
            <w:r w:rsidRPr="00845358">
              <w:rPr>
                <w:rFonts w:ascii="Calibri" w:eastAsia="Times New Roman" w:hAnsi="Calibri" w:cs="Times New Roman"/>
                <w:vertAlign w:val="superscript"/>
              </w:rPr>
              <w:t xml:space="preserve"> </w:t>
            </w: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165"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c>
          <w:tcPr>
            <w:tcW w:w="352" w:type="pct"/>
            <w:tcBorders>
              <w:top w:val="nil"/>
              <w:left w:val="nil"/>
              <w:bottom w:val="nil"/>
              <w:right w:val="single" w:sz="4" w:space="0" w:color="auto"/>
            </w:tcBorders>
            <w:shd w:val="clear" w:color="auto" w:fill="auto"/>
            <w:noWrap/>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 </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 </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165"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c>
          <w:tcPr>
            <w:tcW w:w="576"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r>
      <w:tr w:rsidR="00BA645C" w:rsidRPr="00845358" w:rsidTr="00013872">
        <w:trPr>
          <w:trHeight w:val="315"/>
        </w:trPr>
        <w:tc>
          <w:tcPr>
            <w:tcW w:w="1882" w:type="pct"/>
            <w:tcBorders>
              <w:top w:val="nil"/>
              <w:left w:val="nil"/>
              <w:bottom w:val="nil"/>
              <w:right w:val="nil"/>
            </w:tcBorders>
            <w:shd w:val="clear" w:color="auto" w:fill="auto"/>
            <w:vAlign w:val="bottom"/>
            <w:hideMark/>
          </w:tcPr>
          <w:p w:rsidR="00BA645C" w:rsidRPr="00845358" w:rsidRDefault="00BA645C" w:rsidP="00013872">
            <w:pPr>
              <w:ind w:firstLineChars="100" w:firstLine="240"/>
              <w:rPr>
                <w:rFonts w:ascii="Calibri" w:eastAsia="Times New Roman" w:hAnsi="Calibri" w:cs="Times New Roman"/>
              </w:rPr>
            </w:pPr>
            <w:r w:rsidRPr="00845358">
              <w:rPr>
                <w:rFonts w:ascii="Calibri" w:eastAsia="Times New Roman" w:hAnsi="Calibri" w:cs="Times New Roman"/>
              </w:rPr>
              <w:t>≤400</w:t>
            </w:r>
          </w:p>
        </w:tc>
        <w:tc>
          <w:tcPr>
            <w:tcW w:w="352" w:type="pct"/>
            <w:tcBorders>
              <w:top w:val="single" w:sz="4" w:space="0" w:color="F0F0F0"/>
              <w:left w:val="single" w:sz="4" w:space="0" w:color="F0F0F0"/>
              <w:bottom w:val="single" w:sz="4" w:space="0" w:color="F0F0F0"/>
              <w:right w:val="single" w:sz="4" w:space="0" w:color="F0F0F0"/>
            </w:tcBorders>
            <w:shd w:val="clear" w:color="auto" w:fill="auto"/>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0.9</w:t>
            </w:r>
            <w:r>
              <w:rPr>
                <w:rFonts w:ascii="Calibri" w:eastAsia="Times New Roman" w:hAnsi="Calibri" w:cs="Times New Roman"/>
              </w:rPr>
              <w:t>9</w:t>
            </w:r>
          </w:p>
        </w:tc>
        <w:tc>
          <w:tcPr>
            <w:tcW w:w="352" w:type="pct"/>
            <w:tcBorders>
              <w:top w:val="single" w:sz="4" w:space="0" w:color="F0F0F0"/>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rPr>
            </w:pPr>
            <w:r>
              <w:rPr>
                <w:rFonts w:ascii="Calibri" w:eastAsia="Times New Roman" w:hAnsi="Calibri" w:cs="Times New Roman"/>
              </w:rPr>
              <w:t>052</w:t>
            </w:r>
          </w:p>
        </w:tc>
        <w:tc>
          <w:tcPr>
            <w:tcW w:w="165" w:type="pct"/>
            <w:tcBorders>
              <w:top w:val="single" w:sz="4" w:space="0" w:color="F0F0F0"/>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rPr>
            </w:pPr>
            <w:r w:rsidRPr="00845358">
              <w:rPr>
                <w:rFonts w:ascii="Calibri" w:eastAsia="Times New Roman" w:hAnsi="Calibri" w:cs="Times New Roman"/>
              </w:rPr>
              <w:t> </w:t>
            </w:r>
            <w:r>
              <w:rPr>
                <w:rFonts w:ascii="Calibri" w:eastAsia="Times New Roman" w:hAnsi="Calibri" w:cs="Times New Roman"/>
              </w:rPr>
              <w:t>,</w:t>
            </w:r>
          </w:p>
        </w:tc>
        <w:tc>
          <w:tcPr>
            <w:tcW w:w="352" w:type="pct"/>
            <w:tcBorders>
              <w:top w:val="single" w:sz="4" w:space="0" w:color="F0F0F0"/>
              <w:left w:val="nil"/>
              <w:bottom w:val="single" w:sz="4" w:space="0" w:color="F0F0F0"/>
              <w:right w:val="single" w:sz="4" w:space="0" w:color="auto"/>
            </w:tcBorders>
            <w:shd w:val="clear" w:color="auto" w:fill="auto"/>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1.</w:t>
            </w:r>
            <w:r>
              <w:rPr>
                <w:rFonts w:ascii="Calibri" w:eastAsia="Times New Roman" w:hAnsi="Calibri" w:cs="Times New Roman"/>
              </w:rPr>
              <w:t>90</w:t>
            </w:r>
          </w:p>
        </w:tc>
        <w:tc>
          <w:tcPr>
            <w:tcW w:w="578" w:type="pct"/>
            <w:tcBorders>
              <w:top w:val="single" w:sz="4" w:space="0" w:color="F0F0F0"/>
              <w:left w:val="single" w:sz="4" w:space="0" w:color="F0F0F0"/>
              <w:bottom w:val="single" w:sz="4" w:space="0" w:color="F0F0F0"/>
              <w:right w:val="single" w:sz="4" w:space="0" w:color="F0F0F0"/>
            </w:tcBorders>
            <w:shd w:val="clear" w:color="auto" w:fill="auto"/>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0.</w:t>
            </w:r>
            <w:r>
              <w:rPr>
                <w:rFonts w:ascii="Calibri" w:eastAsia="Times New Roman" w:hAnsi="Calibri" w:cs="Times New Roman"/>
              </w:rPr>
              <w:t>86</w:t>
            </w:r>
          </w:p>
        </w:tc>
        <w:tc>
          <w:tcPr>
            <w:tcW w:w="578" w:type="pct"/>
            <w:tcBorders>
              <w:top w:val="single" w:sz="4" w:space="0" w:color="F0F0F0"/>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rPr>
            </w:pPr>
            <w:r w:rsidRPr="00845358">
              <w:rPr>
                <w:rFonts w:ascii="Calibri" w:eastAsia="Times New Roman" w:hAnsi="Calibri" w:cs="Times New Roman"/>
              </w:rPr>
              <w:t>0.</w:t>
            </w:r>
            <w:r>
              <w:rPr>
                <w:rFonts w:ascii="Calibri" w:eastAsia="Times New Roman" w:hAnsi="Calibri" w:cs="Times New Roman"/>
              </w:rPr>
              <w:t>44</w:t>
            </w:r>
          </w:p>
        </w:tc>
        <w:tc>
          <w:tcPr>
            <w:tcW w:w="165" w:type="pct"/>
            <w:tcBorders>
              <w:top w:val="single" w:sz="4" w:space="0" w:color="F0F0F0"/>
              <w:left w:val="nil"/>
              <w:bottom w:val="single" w:sz="4" w:space="0" w:color="F0F0F0"/>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rPr>
            </w:pPr>
            <w:r>
              <w:rPr>
                <w:rFonts w:ascii="Calibri" w:eastAsia="Times New Roman" w:hAnsi="Calibri" w:cs="Times New Roman"/>
              </w:rPr>
              <w:t>,</w:t>
            </w:r>
            <w:r w:rsidRPr="00845358">
              <w:rPr>
                <w:rFonts w:ascii="Calibri" w:eastAsia="Times New Roman" w:hAnsi="Calibri" w:cs="Times New Roman"/>
              </w:rPr>
              <w:t> </w:t>
            </w:r>
          </w:p>
        </w:tc>
        <w:tc>
          <w:tcPr>
            <w:tcW w:w="576" w:type="pct"/>
            <w:tcBorders>
              <w:top w:val="single" w:sz="4" w:space="0" w:color="F0F0F0"/>
              <w:left w:val="nil"/>
              <w:bottom w:val="single" w:sz="4" w:space="0" w:color="F0F0F0"/>
              <w:right w:val="nil"/>
            </w:tcBorders>
            <w:shd w:val="clear" w:color="auto" w:fill="auto"/>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1.6</w:t>
            </w:r>
            <w:r>
              <w:rPr>
                <w:rFonts w:ascii="Calibri" w:eastAsia="Times New Roman" w:hAnsi="Calibri" w:cs="Times New Roman"/>
              </w:rPr>
              <w:t>8</w:t>
            </w:r>
          </w:p>
        </w:tc>
      </w:tr>
      <w:tr w:rsidR="00BA645C" w:rsidRPr="00845358" w:rsidTr="00013872">
        <w:trPr>
          <w:trHeight w:val="300"/>
        </w:trPr>
        <w:tc>
          <w:tcPr>
            <w:tcW w:w="1882" w:type="pct"/>
            <w:tcBorders>
              <w:top w:val="nil"/>
              <w:left w:val="nil"/>
              <w:bottom w:val="nil"/>
              <w:right w:val="nil"/>
            </w:tcBorders>
            <w:shd w:val="clear" w:color="auto" w:fill="auto"/>
            <w:vAlign w:val="bottom"/>
            <w:hideMark/>
          </w:tcPr>
          <w:p w:rsidR="00BA645C" w:rsidRPr="00845358" w:rsidRDefault="00BA645C" w:rsidP="00013872">
            <w:pPr>
              <w:ind w:firstLineChars="100" w:firstLine="240"/>
              <w:rPr>
                <w:rFonts w:ascii="Calibri" w:eastAsia="Times New Roman" w:hAnsi="Calibri" w:cs="Times New Roman"/>
              </w:rPr>
            </w:pPr>
            <w:r w:rsidRPr="00845358">
              <w:rPr>
                <w:rFonts w:ascii="Calibri" w:eastAsia="Times New Roman" w:hAnsi="Calibri" w:cs="Times New Roman"/>
              </w:rPr>
              <w:t>&gt;400</w:t>
            </w: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1.00</w:t>
            </w: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517" w:type="pct"/>
            <w:gridSpan w:val="2"/>
            <w:tcBorders>
              <w:top w:val="nil"/>
              <w:left w:val="nil"/>
              <w:bottom w:val="nil"/>
              <w:right w:val="single" w:sz="4" w:space="0" w:color="000000"/>
            </w:tcBorders>
            <w:shd w:val="clear" w:color="auto" w:fill="auto"/>
            <w:noWrap/>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1.00</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165"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w:t>
            </w:r>
          </w:p>
        </w:tc>
        <w:tc>
          <w:tcPr>
            <w:tcW w:w="576"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r>
      <w:tr w:rsidR="00BA645C" w:rsidRPr="00845358" w:rsidTr="00013872">
        <w:trPr>
          <w:trHeight w:val="300"/>
        </w:trPr>
        <w:tc>
          <w:tcPr>
            <w:tcW w:w="1882" w:type="pct"/>
            <w:tcBorders>
              <w:top w:val="nil"/>
              <w:left w:val="nil"/>
              <w:right w:val="nil"/>
            </w:tcBorders>
            <w:shd w:val="clear" w:color="auto" w:fill="auto"/>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History of clinical AIDS diagnosis</w:t>
            </w:r>
          </w:p>
        </w:tc>
        <w:tc>
          <w:tcPr>
            <w:tcW w:w="352" w:type="pct"/>
            <w:tcBorders>
              <w:top w:val="nil"/>
              <w:left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p>
        </w:tc>
        <w:tc>
          <w:tcPr>
            <w:tcW w:w="352" w:type="pct"/>
            <w:tcBorders>
              <w:top w:val="nil"/>
              <w:left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165" w:type="pct"/>
            <w:tcBorders>
              <w:top w:val="nil"/>
              <w:left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c>
          <w:tcPr>
            <w:tcW w:w="352" w:type="pct"/>
            <w:tcBorders>
              <w:top w:val="nil"/>
              <w:left w:val="nil"/>
              <w:right w:val="single" w:sz="4" w:space="0" w:color="auto"/>
            </w:tcBorders>
            <w:shd w:val="clear" w:color="auto" w:fill="auto"/>
            <w:noWrap/>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 </w:t>
            </w:r>
          </w:p>
        </w:tc>
        <w:tc>
          <w:tcPr>
            <w:tcW w:w="578" w:type="pct"/>
            <w:tcBorders>
              <w:top w:val="nil"/>
              <w:left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 </w:t>
            </w:r>
          </w:p>
        </w:tc>
        <w:tc>
          <w:tcPr>
            <w:tcW w:w="578" w:type="pct"/>
            <w:tcBorders>
              <w:top w:val="nil"/>
              <w:left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165" w:type="pct"/>
            <w:tcBorders>
              <w:top w:val="nil"/>
              <w:left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c>
          <w:tcPr>
            <w:tcW w:w="576" w:type="pct"/>
            <w:tcBorders>
              <w:top w:val="nil"/>
              <w:left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r>
      <w:tr w:rsidR="00BA645C" w:rsidRPr="00845358" w:rsidTr="00013872">
        <w:trPr>
          <w:trHeight w:val="300"/>
        </w:trPr>
        <w:tc>
          <w:tcPr>
            <w:tcW w:w="1882" w:type="pct"/>
            <w:tcBorders>
              <w:top w:val="nil"/>
              <w:left w:val="nil"/>
              <w:bottom w:val="nil"/>
              <w:right w:val="nil"/>
            </w:tcBorders>
            <w:shd w:val="clear" w:color="auto" w:fill="auto"/>
            <w:vAlign w:val="bottom"/>
            <w:hideMark/>
          </w:tcPr>
          <w:p w:rsidR="00BA645C" w:rsidRPr="00845358" w:rsidRDefault="00BA645C" w:rsidP="00013872">
            <w:pPr>
              <w:ind w:firstLineChars="100" w:firstLine="240"/>
              <w:rPr>
                <w:rFonts w:ascii="Calibri" w:eastAsia="Times New Roman" w:hAnsi="Calibri" w:cs="Times New Roman"/>
              </w:rPr>
            </w:pPr>
            <w:r w:rsidRPr="00845358">
              <w:rPr>
                <w:rFonts w:ascii="Calibri" w:eastAsia="Times New Roman" w:hAnsi="Calibri" w:cs="Times New Roman"/>
              </w:rPr>
              <w:t>No</w:t>
            </w: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1.00</w:t>
            </w:r>
          </w:p>
        </w:tc>
        <w:tc>
          <w:tcPr>
            <w:tcW w:w="352"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517" w:type="pct"/>
            <w:gridSpan w:val="2"/>
            <w:tcBorders>
              <w:top w:val="nil"/>
              <w:left w:val="nil"/>
              <w:bottom w:val="nil"/>
              <w:right w:val="single" w:sz="4" w:space="0" w:color="000000"/>
            </w:tcBorders>
            <w:shd w:val="clear" w:color="auto" w:fill="auto"/>
            <w:noWrap/>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center"/>
              <w:rPr>
                <w:rFonts w:ascii="Calibri" w:eastAsia="Times New Roman" w:hAnsi="Calibri" w:cs="Times New Roman"/>
              </w:rPr>
            </w:pPr>
            <w:r w:rsidRPr="00845358">
              <w:rPr>
                <w:rFonts w:ascii="Calibri" w:eastAsia="Times New Roman" w:hAnsi="Calibri" w:cs="Times New Roman"/>
              </w:rPr>
              <w:t>1.00</w:t>
            </w:r>
          </w:p>
        </w:tc>
        <w:tc>
          <w:tcPr>
            <w:tcW w:w="578" w:type="pct"/>
            <w:tcBorders>
              <w:top w:val="nil"/>
              <w:left w:val="nil"/>
              <w:bottom w:val="nil"/>
              <w:right w:val="nil"/>
            </w:tcBorders>
            <w:shd w:val="clear" w:color="auto" w:fill="auto"/>
            <w:noWrap/>
            <w:vAlign w:val="bottom"/>
            <w:hideMark/>
          </w:tcPr>
          <w:p w:rsidR="00BA645C" w:rsidRPr="00845358" w:rsidRDefault="00BA645C" w:rsidP="00013872">
            <w:pPr>
              <w:jc w:val="right"/>
              <w:rPr>
                <w:rFonts w:ascii="Calibri" w:eastAsia="Times New Roman" w:hAnsi="Calibri" w:cs="Times New Roman"/>
              </w:rPr>
            </w:pPr>
          </w:p>
        </w:tc>
        <w:tc>
          <w:tcPr>
            <w:tcW w:w="165"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r w:rsidRPr="00845358">
              <w:rPr>
                <w:rFonts w:ascii="Calibri" w:eastAsia="Times New Roman" w:hAnsi="Calibri" w:cs="Times New Roman"/>
              </w:rPr>
              <w:t>--</w:t>
            </w:r>
          </w:p>
        </w:tc>
        <w:tc>
          <w:tcPr>
            <w:tcW w:w="576" w:type="pct"/>
            <w:tcBorders>
              <w:top w:val="nil"/>
              <w:left w:val="nil"/>
              <w:bottom w:val="nil"/>
              <w:right w:val="nil"/>
            </w:tcBorders>
            <w:shd w:val="clear" w:color="auto" w:fill="auto"/>
            <w:noWrap/>
            <w:vAlign w:val="bottom"/>
            <w:hideMark/>
          </w:tcPr>
          <w:p w:rsidR="00BA645C" w:rsidRPr="00845358" w:rsidRDefault="00BA645C" w:rsidP="00013872">
            <w:pPr>
              <w:rPr>
                <w:rFonts w:ascii="Calibri" w:eastAsia="Times New Roman" w:hAnsi="Calibri" w:cs="Times New Roman"/>
              </w:rPr>
            </w:pPr>
          </w:p>
        </w:tc>
      </w:tr>
      <w:tr w:rsidR="00BA645C" w:rsidRPr="00845358" w:rsidTr="00013872">
        <w:trPr>
          <w:trHeight w:val="300"/>
        </w:trPr>
        <w:tc>
          <w:tcPr>
            <w:tcW w:w="1882" w:type="pct"/>
            <w:tcBorders>
              <w:top w:val="nil"/>
              <w:left w:val="nil"/>
              <w:bottom w:val="single" w:sz="4" w:space="0" w:color="auto"/>
              <w:right w:val="nil"/>
            </w:tcBorders>
            <w:shd w:val="clear" w:color="auto" w:fill="auto"/>
            <w:vAlign w:val="bottom"/>
            <w:hideMark/>
          </w:tcPr>
          <w:p w:rsidR="00BA645C" w:rsidRPr="00845358" w:rsidRDefault="00BA645C" w:rsidP="00013872">
            <w:pPr>
              <w:ind w:firstLineChars="100" w:firstLine="240"/>
              <w:rPr>
                <w:rFonts w:ascii="Calibri" w:eastAsia="Times New Roman" w:hAnsi="Calibri" w:cs="Times New Roman"/>
              </w:rPr>
            </w:pPr>
            <w:r w:rsidRPr="00845358">
              <w:rPr>
                <w:rFonts w:ascii="Calibri" w:eastAsia="Times New Roman" w:hAnsi="Calibri" w:cs="Times New Roman"/>
              </w:rPr>
              <w:t>Yes</w:t>
            </w:r>
          </w:p>
        </w:tc>
        <w:tc>
          <w:tcPr>
            <w:tcW w:w="352" w:type="pct"/>
            <w:tcBorders>
              <w:top w:val="single" w:sz="4" w:space="0" w:color="F0F0F0"/>
              <w:left w:val="single" w:sz="4" w:space="0" w:color="F0F0F0"/>
              <w:bottom w:val="single" w:sz="4" w:space="0" w:color="auto"/>
              <w:right w:val="single" w:sz="4" w:space="0" w:color="F0F0F0"/>
            </w:tcBorders>
            <w:shd w:val="clear" w:color="auto" w:fill="auto"/>
            <w:vAlign w:val="bottom"/>
            <w:hideMark/>
          </w:tcPr>
          <w:p w:rsidR="00BA645C" w:rsidRPr="00D776A8" w:rsidRDefault="00BA645C" w:rsidP="00013872">
            <w:pPr>
              <w:jc w:val="center"/>
              <w:rPr>
                <w:rFonts w:ascii="Calibri" w:eastAsia="Times New Roman" w:hAnsi="Calibri" w:cs="Times New Roman"/>
                <w:b/>
              </w:rPr>
            </w:pPr>
            <w:r w:rsidRPr="00D776A8">
              <w:rPr>
                <w:rFonts w:ascii="Calibri" w:eastAsia="Times New Roman" w:hAnsi="Calibri" w:cs="Times New Roman"/>
                <w:b/>
              </w:rPr>
              <w:t>2.41</w:t>
            </w:r>
          </w:p>
        </w:tc>
        <w:tc>
          <w:tcPr>
            <w:tcW w:w="352" w:type="pct"/>
            <w:tcBorders>
              <w:top w:val="single" w:sz="4" w:space="0" w:color="F0F0F0"/>
              <w:left w:val="nil"/>
              <w:bottom w:val="single" w:sz="4" w:space="0" w:color="auto"/>
              <w:right w:val="single" w:sz="4" w:space="0" w:color="F0F0F0"/>
            </w:tcBorders>
            <w:shd w:val="clear" w:color="auto" w:fill="auto"/>
            <w:vAlign w:val="bottom"/>
            <w:hideMark/>
          </w:tcPr>
          <w:p w:rsidR="00BA645C" w:rsidRPr="00D776A8" w:rsidRDefault="00BA645C" w:rsidP="00013872">
            <w:pPr>
              <w:jc w:val="right"/>
              <w:rPr>
                <w:rFonts w:ascii="Calibri" w:eastAsia="Times New Roman" w:hAnsi="Calibri" w:cs="Times New Roman"/>
                <w:b/>
              </w:rPr>
            </w:pPr>
            <w:r w:rsidRPr="00D776A8">
              <w:rPr>
                <w:rFonts w:ascii="Calibri" w:eastAsia="Times New Roman" w:hAnsi="Calibri" w:cs="Times New Roman"/>
                <w:b/>
              </w:rPr>
              <w:t>1.67</w:t>
            </w:r>
          </w:p>
        </w:tc>
        <w:tc>
          <w:tcPr>
            <w:tcW w:w="165" w:type="pct"/>
            <w:tcBorders>
              <w:top w:val="single" w:sz="4" w:space="0" w:color="F0F0F0"/>
              <w:left w:val="nil"/>
              <w:bottom w:val="single" w:sz="4" w:space="0" w:color="auto"/>
              <w:right w:val="single" w:sz="4" w:space="0" w:color="F0F0F0"/>
            </w:tcBorders>
            <w:shd w:val="clear" w:color="auto" w:fill="auto"/>
            <w:vAlign w:val="bottom"/>
            <w:hideMark/>
          </w:tcPr>
          <w:p w:rsidR="00BA645C" w:rsidRPr="00D776A8" w:rsidRDefault="00BA645C" w:rsidP="00013872">
            <w:pPr>
              <w:jc w:val="right"/>
              <w:rPr>
                <w:rFonts w:ascii="Calibri" w:eastAsia="Times New Roman" w:hAnsi="Calibri" w:cs="Times New Roman"/>
                <w:b/>
              </w:rPr>
            </w:pPr>
            <w:r w:rsidRPr="00D776A8">
              <w:rPr>
                <w:rFonts w:ascii="Calibri" w:eastAsia="Times New Roman" w:hAnsi="Calibri" w:cs="Times New Roman"/>
                <w:b/>
              </w:rPr>
              <w:t> </w:t>
            </w:r>
            <w:r>
              <w:rPr>
                <w:rFonts w:ascii="Calibri" w:eastAsia="Times New Roman" w:hAnsi="Calibri" w:cs="Times New Roman"/>
                <w:b/>
              </w:rPr>
              <w:t>,</w:t>
            </w:r>
          </w:p>
        </w:tc>
        <w:tc>
          <w:tcPr>
            <w:tcW w:w="352" w:type="pct"/>
            <w:tcBorders>
              <w:top w:val="single" w:sz="4" w:space="0" w:color="F0F0F0"/>
              <w:left w:val="nil"/>
              <w:bottom w:val="single" w:sz="4" w:space="0" w:color="auto"/>
              <w:right w:val="single" w:sz="4" w:space="0" w:color="auto"/>
            </w:tcBorders>
            <w:shd w:val="clear" w:color="auto" w:fill="auto"/>
            <w:vAlign w:val="bottom"/>
            <w:hideMark/>
          </w:tcPr>
          <w:p w:rsidR="00BA645C" w:rsidRPr="00D776A8" w:rsidRDefault="00BA645C" w:rsidP="00013872">
            <w:pPr>
              <w:rPr>
                <w:rFonts w:ascii="Calibri" w:eastAsia="Times New Roman" w:hAnsi="Calibri" w:cs="Times New Roman"/>
                <w:b/>
              </w:rPr>
            </w:pPr>
            <w:r w:rsidRPr="00D776A8">
              <w:rPr>
                <w:rFonts w:ascii="Calibri" w:eastAsia="Times New Roman" w:hAnsi="Calibri" w:cs="Times New Roman"/>
                <w:b/>
              </w:rPr>
              <w:t>3.46</w:t>
            </w:r>
          </w:p>
        </w:tc>
        <w:tc>
          <w:tcPr>
            <w:tcW w:w="578" w:type="pct"/>
            <w:tcBorders>
              <w:top w:val="single" w:sz="4" w:space="0" w:color="F0F0F0"/>
              <w:left w:val="single" w:sz="4" w:space="0" w:color="F0F0F0"/>
              <w:bottom w:val="single" w:sz="4" w:space="0" w:color="auto"/>
              <w:right w:val="single" w:sz="4" w:space="0" w:color="F0F0F0"/>
            </w:tcBorders>
            <w:shd w:val="clear" w:color="auto" w:fill="auto"/>
            <w:vAlign w:val="bottom"/>
            <w:hideMark/>
          </w:tcPr>
          <w:p w:rsidR="00BA645C" w:rsidRPr="00845358" w:rsidRDefault="00BA645C" w:rsidP="00013872">
            <w:pPr>
              <w:jc w:val="center"/>
              <w:rPr>
                <w:rFonts w:ascii="Calibri" w:eastAsia="Times New Roman" w:hAnsi="Calibri" w:cs="Times New Roman"/>
                <w:b/>
                <w:bCs/>
              </w:rPr>
            </w:pPr>
            <w:r w:rsidRPr="00845358">
              <w:rPr>
                <w:rFonts w:ascii="Calibri" w:eastAsia="Times New Roman" w:hAnsi="Calibri" w:cs="Times New Roman"/>
                <w:b/>
                <w:bCs/>
              </w:rPr>
              <w:t>1.</w:t>
            </w:r>
            <w:r>
              <w:rPr>
                <w:rFonts w:ascii="Calibri" w:eastAsia="Times New Roman" w:hAnsi="Calibri" w:cs="Times New Roman"/>
                <w:b/>
                <w:bCs/>
              </w:rPr>
              <w:t>60</w:t>
            </w:r>
          </w:p>
        </w:tc>
        <w:tc>
          <w:tcPr>
            <w:tcW w:w="578" w:type="pct"/>
            <w:tcBorders>
              <w:top w:val="single" w:sz="4" w:space="0" w:color="F0F0F0"/>
              <w:left w:val="nil"/>
              <w:bottom w:val="single" w:sz="4" w:space="0" w:color="auto"/>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b/>
                <w:bCs/>
              </w:rPr>
            </w:pPr>
            <w:r w:rsidRPr="00845358">
              <w:rPr>
                <w:rFonts w:ascii="Calibri" w:eastAsia="Times New Roman" w:hAnsi="Calibri" w:cs="Times New Roman"/>
                <w:b/>
                <w:bCs/>
              </w:rPr>
              <w:t>1.</w:t>
            </w:r>
            <w:r>
              <w:rPr>
                <w:rFonts w:ascii="Calibri" w:eastAsia="Times New Roman" w:hAnsi="Calibri" w:cs="Times New Roman"/>
                <w:b/>
                <w:bCs/>
              </w:rPr>
              <w:t>07</w:t>
            </w:r>
          </w:p>
        </w:tc>
        <w:tc>
          <w:tcPr>
            <w:tcW w:w="165" w:type="pct"/>
            <w:tcBorders>
              <w:top w:val="single" w:sz="4" w:space="0" w:color="F0F0F0"/>
              <w:left w:val="nil"/>
              <w:bottom w:val="single" w:sz="4" w:space="0" w:color="auto"/>
              <w:right w:val="single" w:sz="4" w:space="0" w:color="F0F0F0"/>
            </w:tcBorders>
            <w:shd w:val="clear" w:color="auto" w:fill="auto"/>
            <w:vAlign w:val="bottom"/>
            <w:hideMark/>
          </w:tcPr>
          <w:p w:rsidR="00BA645C" w:rsidRPr="00845358" w:rsidRDefault="00BA645C" w:rsidP="00013872">
            <w:pPr>
              <w:jc w:val="right"/>
              <w:rPr>
                <w:rFonts w:ascii="Calibri" w:eastAsia="Times New Roman" w:hAnsi="Calibri" w:cs="Times New Roman"/>
                <w:b/>
                <w:bCs/>
              </w:rPr>
            </w:pPr>
            <w:r w:rsidRPr="00845358">
              <w:rPr>
                <w:rFonts w:ascii="Calibri" w:eastAsia="Times New Roman" w:hAnsi="Calibri" w:cs="Times New Roman"/>
                <w:b/>
                <w:bCs/>
              </w:rPr>
              <w:t> </w:t>
            </w:r>
            <w:r>
              <w:rPr>
                <w:rFonts w:ascii="Calibri" w:eastAsia="Times New Roman" w:hAnsi="Calibri" w:cs="Times New Roman"/>
                <w:b/>
                <w:bCs/>
              </w:rPr>
              <w:t>,</w:t>
            </w:r>
          </w:p>
        </w:tc>
        <w:tc>
          <w:tcPr>
            <w:tcW w:w="576" w:type="pct"/>
            <w:tcBorders>
              <w:top w:val="single" w:sz="4" w:space="0" w:color="F0F0F0"/>
              <w:left w:val="nil"/>
              <w:bottom w:val="single" w:sz="4" w:space="0" w:color="auto"/>
              <w:right w:val="nil"/>
            </w:tcBorders>
            <w:shd w:val="clear" w:color="auto" w:fill="auto"/>
            <w:vAlign w:val="bottom"/>
            <w:hideMark/>
          </w:tcPr>
          <w:p w:rsidR="00BA645C" w:rsidRPr="00845358" w:rsidRDefault="00BA645C" w:rsidP="00013872">
            <w:pPr>
              <w:rPr>
                <w:rFonts w:ascii="Calibri" w:eastAsia="Times New Roman" w:hAnsi="Calibri" w:cs="Times New Roman"/>
                <w:b/>
                <w:bCs/>
              </w:rPr>
            </w:pPr>
            <w:r w:rsidRPr="00845358">
              <w:rPr>
                <w:rFonts w:ascii="Calibri" w:eastAsia="Times New Roman" w:hAnsi="Calibri" w:cs="Times New Roman"/>
                <w:b/>
                <w:bCs/>
              </w:rPr>
              <w:t>2.</w:t>
            </w:r>
            <w:r>
              <w:rPr>
                <w:rFonts w:ascii="Calibri" w:eastAsia="Times New Roman" w:hAnsi="Calibri" w:cs="Times New Roman"/>
                <w:b/>
                <w:bCs/>
              </w:rPr>
              <w:t>39</w:t>
            </w:r>
          </w:p>
        </w:tc>
      </w:tr>
    </w:tbl>
    <w:p w:rsidR="00BA645C" w:rsidRDefault="00BA645C" w:rsidP="00BA645C">
      <w:pPr>
        <w:rPr>
          <w:sz w:val="20"/>
        </w:rPr>
      </w:pPr>
      <w:r w:rsidRPr="00CC4F28">
        <w:rPr>
          <w:sz w:val="20"/>
        </w:rPr>
        <w:t>Footnote</w:t>
      </w:r>
      <w:r>
        <w:rPr>
          <w:sz w:val="20"/>
        </w:rPr>
        <w:t>s:</w:t>
      </w:r>
    </w:p>
    <w:p w:rsidR="00BA645C" w:rsidRDefault="00BA645C" w:rsidP="00BA645C">
      <w:pPr>
        <w:rPr>
          <w:rFonts w:eastAsia="Times New Roman" w:cs="Times New Roman"/>
          <w:color w:val="000000"/>
          <w:sz w:val="20"/>
          <w:szCs w:val="20"/>
        </w:rPr>
      </w:pPr>
      <w:r w:rsidRPr="00CC4F28">
        <w:rPr>
          <w:rFonts w:eastAsia="Times New Roman" w:cs="Times New Roman"/>
          <w:color w:val="000000"/>
          <w:sz w:val="20"/>
          <w:szCs w:val="20"/>
        </w:rPr>
        <w:t xml:space="preserve"> </w:t>
      </w:r>
      <w:r>
        <w:rPr>
          <w:rFonts w:eastAsia="Times New Roman" w:cs="Times New Roman"/>
          <w:color w:val="000000"/>
          <w:sz w:val="20"/>
          <w:szCs w:val="20"/>
        </w:rPr>
        <w:t>The model was adjusted for all the covariates seen here and cohort (time fixed).</w:t>
      </w:r>
    </w:p>
    <w:p w:rsidR="00BA645C" w:rsidRDefault="00BA645C" w:rsidP="00BA645C">
      <w:pPr>
        <w:rPr>
          <w:sz w:val="20"/>
          <w:szCs w:val="20"/>
        </w:rPr>
      </w:pPr>
      <w:r>
        <w:rPr>
          <w:sz w:val="20"/>
          <w:szCs w:val="20"/>
        </w:rPr>
        <w:t xml:space="preserve">Prescription of </w:t>
      </w:r>
      <w:proofErr w:type="spellStart"/>
      <w:r>
        <w:rPr>
          <w:sz w:val="20"/>
          <w:szCs w:val="20"/>
        </w:rPr>
        <w:t>abacavir</w:t>
      </w:r>
      <w:proofErr w:type="spellEnd"/>
      <w:r>
        <w:rPr>
          <w:sz w:val="20"/>
          <w:szCs w:val="20"/>
        </w:rPr>
        <w:t xml:space="preserve"> in the last 6 months is time-varying</w:t>
      </w:r>
      <w:proofErr w:type="gramStart"/>
      <w:r>
        <w:rPr>
          <w:sz w:val="20"/>
          <w:szCs w:val="20"/>
        </w:rPr>
        <w:t>.,</w:t>
      </w:r>
      <w:proofErr w:type="gramEnd"/>
    </w:p>
    <w:p w:rsidR="00BA645C" w:rsidRDefault="00BA645C" w:rsidP="00BA645C">
      <w:pPr>
        <w:rPr>
          <w:rFonts w:eastAsia="Times New Roman" w:cs="Times New Roman"/>
          <w:color w:val="000000"/>
          <w:sz w:val="20"/>
          <w:szCs w:val="20"/>
        </w:rPr>
      </w:pPr>
      <w:r>
        <w:rPr>
          <w:rFonts w:eastAsia="Times New Roman" w:cs="Times New Roman"/>
          <w:color w:val="000000"/>
          <w:sz w:val="20"/>
          <w:szCs w:val="20"/>
        </w:rPr>
        <w:t>Framingham risk score was measured at ART initiation (time-fixed).</w:t>
      </w:r>
    </w:p>
    <w:p w:rsidR="00BA645C" w:rsidRDefault="00BA645C" w:rsidP="00BA645C">
      <w:pPr>
        <w:rPr>
          <w:sz w:val="20"/>
          <w:szCs w:val="20"/>
        </w:rPr>
      </w:pPr>
      <w:r>
        <w:rPr>
          <w:sz w:val="20"/>
          <w:szCs w:val="20"/>
        </w:rPr>
        <w:t>Age was a time-varying variable.</w:t>
      </w:r>
    </w:p>
    <w:p w:rsidR="00BA645C" w:rsidRDefault="00BA645C" w:rsidP="00BA645C">
      <w:pPr>
        <w:rPr>
          <w:sz w:val="20"/>
        </w:rPr>
      </w:pPr>
      <w:r>
        <w:rPr>
          <w:sz w:val="20"/>
        </w:rPr>
        <w:t>Sex</w:t>
      </w:r>
      <w:r w:rsidRPr="00EA58F6">
        <w:rPr>
          <w:sz w:val="20"/>
        </w:rPr>
        <w:t>, race/ethnicity, and HIV transmission risk group were measured at enrollment into the NA-ACCORD.</w:t>
      </w:r>
    </w:p>
    <w:p w:rsidR="00BA645C" w:rsidRDefault="00BA645C" w:rsidP="00BA645C">
      <w:pPr>
        <w:rPr>
          <w:rFonts w:eastAsia="Times New Roman" w:cs="Times New Roman"/>
          <w:color w:val="000000"/>
          <w:sz w:val="20"/>
          <w:szCs w:val="20"/>
        </w:rPr>
      </w:pPr>
      <w:r>
        <w:rPr>
          <w:rFonts w:eastAsia="Times New Roman" w:cs="Times New Roman"/>
          <w:color w:val="000000"/>
          <w:sz w:val="20"/>
          <w:szCs w:val="20"/>
        </w:rPr>
        <w:t>Year of ART initiation was a time-fixed variable.</w:t>
      </w:r>
    </w:p>
    <w:p w:rsidR="00BA645C" w:rsidRPr="00EA58F6" w:rsidRDefault="00BA645C" w:rsidP="00BA645C">
      <w:pPr>
        <w:rPr>
          <w:sz w:val="20"/>
        </w:rPr>
      </w:pPr>
      <w:r w:rsidRPr="00EA58F6">
        <w:rPr>
          <w:sz w:val="20"/>
        </w:rPr>
        <w:t>Cigarette smoking status was determined as ever having medical record information or substance survey information that denoted cigarette smoking.</w:t>
      </w:r>
    </w:p>
    <w:p w:rsidR="00BA645C" w:rsidRPr="00EA58F6" w:rsidRDefault="00BA645C" w:rsidP="00BA645C">
      <w:pPr>
        <w:rPr>
          <w:sz w:val="20"/>
        </w:rPr>
      </w:pPr>
      <w:r w:rsidRPr="00EA58F6">
        <w:rPr>
          <w:sz w:val="20"/>
        </w:rPr>
        <w:t>Hepatitis C infection was defined as 1) a positive antibody test, or 2) a detectable HCV RNA, or 3) the presence of a genotype result. If an individual ever met this definition, they were considered HCV infected at all times under observation (a time-fixed variable).</w:t>
      </w:r>
    </w:p>
    <w:p w:rsidR="00BA645C" w:rsidRPr="00EA58F6" w:rsidRDefault="00BA645C" w:rsidP="00BA645C">
      <w:pPr>
        <w:rPr>
          <w:sz w:val="20"/>
        </w:rPr>
      </w:pPr>
      <w:r>
        <w:rPr>
          <w:sz w:val="20"/>
        </w:rPr>
        <w:t>Treated h</w:t>
      </w:r>
      <w:r w:rsidRPr="00EA58F6">
        <w:rPr>
          <w:sz w:val="20"/>
        </w:rPr>
        <w:t xml:space="preserve">ypertension was defined as 1) a hypertension diagnosis, and 2) prescription for an antihypertensive medication. </w:t>
      </w:r>
      <w:r>
        <w:rPr>
          <w:sz w:val="20"/>
        </w:rPr>
        <w:t xml:space="preserve"> Treated hypertension was measured as</w:t>
      </w:r>
      <w:r w:rsidRPr="00EA58F6">
        <w:rPr>
          <w:sz w:val="20"/>
        </w:rPr>
        <w:t xml:space="preserve"> close to study entry as possible, within the window of prior to study entry through 9 months after study entry</w:t>
      </w:r>
      <w:r>
        <w:rPr>
          <w:sz w:val="20"/>
        </w:rPr>
        <w:t xml:space="preserve"> and was time-fixed.</w:t>
      </w:r>
    </w:p>
    <w:p w:rsidR="00BA645C" w:rsidRPr="00EA58F6" w:rsidRDefault="00BA645C" w:rsidP="00BA645C">
      <w:pPr>
        <w:rPr>
          <w:sz w:val="20"/>
        </w:rPr>
      </w:pPr>
      <w:r w:rsidRPr="00EA58F6">
        <w:rPr>
          <w:sz w:val="20"/>
        </w:rPr>
        <w:t xml:space="preserve">Diabetes was defined as 1) a diabetes diagnosis and prescription for diabetes-related medications, or 2) prescription for a diabetes-specific medication, or 3) hemoglobin A1C ≥6.5%. </w:t>
      </w:r>
      <w:r>
        <w:rPr>
          <w:sz w:val="20"/>
        </w:rPr>
        <w:t>Diabetes was measured as</w:t>
      </w:r>
      <w:r w:rsidRPr="00EA58F6">
        <w:rPr>
          <w:sz w:val="20"/>
        </w:rPr>
        <w:t xml:space="preserve"> close to study entry as possible, within the window of prior to study entry through 9 months after study entry</w:t>
      </w:r>
      <w:r>
        <w:rPr>
          <w:sz w:val="20"/>
        </w:rPr>
        <w:t xml:space="preserve"> and was time-fixed.</w:t>
      </w:r>
    </w:p>
    <w:p w:rsidR="00BA645C" w:rsidRDefault="00BA645C" w:rsidP="00BA645C">
      <w:pPr>
        <w:rPr>
          <w:sz w:val="20"/>
        </w:rPr>
      </w:pPr>
      <w:r w:rsidRPr="00EA58F6">
        <w:rPr>
          <w:sz w:val="20"/>
        </w:rPr>
        <w:t xml:space="preserve">Renal </w:t>
      </w:r>
      <w:r>
        <w:rPr>
          <w:sz w:val="20"/>
        </w:rPr>
        <w:t>function</w:t>
      </w:r>
      <w:r w:rsidRPr="00EA58F6">
        <w:rPr>
          <w:sz w:val="20"/>
        </w:rPr>
        <w:t xml:space="preserve"> was estimated as </w:t>
      </w:r>
      <w:r w:rsidRPr="00EA58F6">
        <w:rPr>
          <w:rFonts w:cs="Lucida Grande"/>
          <w:color w:val="000000"/>
          <w:sz w:val="20"/>
        </w:rPr>
        <w:t>estimated glomerular filtration rate (</w:t>
      </w:r>
      <w:proofErr w:type="spellStart"/>
      <w:r w:rsidRPr="00EA58F6">
        <w:rPr>
          <w:rFonts w:cs="Lucida Grande"/>
          <w:color w:val="000000"/>
          <w:sz w:val="20"/>
        </w:rPr>
        <w:t>eGFR</w:t>
      </w:r>
      <w:proofErr w:type="spellEnd"/>
      <w:r w:rsidRPr="00EA58F6">
        <w:rPr>
          <w:rFonts w:cs="Lucida Grande"/>
          <w:color w:val="000000"/>
          <w:sz w:val="20"/>
        </w:rPr>
        <w:t xml:space="preserve">) calculated using the CKD-EPI study equation. </w:t>
      </w:r>
      <w:r>
        <w:rPr>
          <w:rFonts w:cs="Lucida Grande"/>
          <w:color w:val="000000"/>
          <w:sz w:val="20"/>
        </w:rPr>
        <w:t xml:space="preserve">Renal function was </w:t>
      </w:r>
      <w:r>
        <w:rPr>
          <w:sz w:val="20"/>
        </w:rPr>
        <w:t>measured as</w:t>
      </w:r>
      <w:r w:rsidRPr="00EA58F6">
        <w:rPr>
          <w:sz w:val="20"/>
        </w:rPr>
        <w:t xml:space="preserve"> close to study entry as possible, within the window of prior to study entry through 9 months after study entry</w:t>
      </w:r>
      <w:r>
        <w:rPr>
          <w:sz w:val="20"/>
        </w:rPr>
        <w:t xml:space="preserve"> and was time-fixed.</w:t>
      </w:r>
    </w:p>
    <w:p w:rsidR="00BA645C" w:rsidRPr="00EA58F6" w:rsidRDefault="00BA645C" w:rsidP="00BA645C">
      <w:pPr>
        <w:rPr>
          <w:rFonts w:cs="Lucida Grande"/>
          <w:color w:val="000000"/>
          <w:sz w:val="20"/>
        </w:rPr>
      </w:pPr>
      <w:r w:rsidRPr="00EA58F6">
        <w:rPr>
          <w:rFonts w:cs="Lucida Grande"/>
          <w:color w:val="000000"/>
          <w:sz w:val="20"/>
        </w:rPr>
        <w:t>High low-density lipoprotein (LDL) was defined as LDL ≥130 mg/</w:t>
      </w:r>
      <w:proofErr w:type="spellStart"/>
      <w:r w:rsidRPr="00EA58F6">
        <w:rPr>
          <w:rFonts w:cs="Lucida Grande"/>
          <w:color w:val="000000"/>
          <w:sz w:val="20"/>
        </w:rPr>
        <w:t>dL</w:t>
      </w:r>
      <w:proofErr w:type="spellEnd"/>
      <w:r w:rsidRPr="00EA58F6">
        <w:rPr>
          <w:rFonts w:cs="Lucida Grande"/>
          <w:color w:val="000000"/>
          <w:sz w:val="20"/>
        </w:rPr>
        <w:t>. If there was an LDL measurement ≥130 mg/</w:t>
      </w:r>
      <w:proofErr w:type="spellStart"/>
      <w:r w:rsidRPr="00EA58F6">
        <w:rPr>
          <w:rFonts w:cs="Lucida Grande"/>
          <w:color w:val="000000"/>
          <w:sz w:val="20"/>
        </w:rPr>
        <w:t>dL</w:t>
      </w:r>
      <w:proofErr w:type="spellEnd"/>
      <w:r w:rsidRPr="00EA58F6">
        <w:rPr>
          <w:rFonts w:cs="Lucida Grande"/>
          <w:color w:val="000000"/>
          <w:sz w:val="20"/>
        </w:rPr>
        <w:t xml:space="preserve"> </w:t>
      </w:r>
      <w:r w:rsidRPr="00EA58F6">
        <w:rPr>
          <w:sz w:val="20"/>
        </w:rPr>
        <w:t>within the window of prior to study entry through 9 months after study entry</w:t>
      </w:r>
      <w:r w:rsidRPr="00EA58F6">
        <w:rPr>
          <w:rFonts w:cs="Lucida Grande"/>
          <w:color w:val="000000"/>
          <w:sz w:val="20"/>
        </w:rPr>
        <w:t>, then the individual was classified as having high LDL for the entire time they were under observation; otherwise they were classified as having LDL &lt;130 mg/</w:t>
      </w:r>
      <w:proofErr w:type="spellStart"/>
      <w:r w:rsidRPr="00EA58F6">
        <w:rPr>
          <w:rFonts w:cs="Lucida Grande"/>
          <w:color w:val="000000"/>
          <w:sz w:val="20"/>
        </w:rPr>
        <w:t>dL</w:t>
      </w:r>
      <w:proofErr w:type="spellEnd"/>
      <w:r w:rsidRPr="00EA58F6">
        <w:rPr>
          <w:rFonts w:cs="Lucida Grande"/>
          <w:color w:val="000000"/>
          <w:sz w:val="20"/>
        </w:rPr>
        <w:t xml:space="preserve">. </w:t>
      </w:r>
    </w:p>
    <w:p w:rsidR="00BA645C" w:rsidRPr="00EA58F6" w:rsidRDefault="00BA645C" w:rsidP="00BA645C">
      <w:pPr>
        <w:rPr>
          <w:rFonts w:cs="Lucida Grande"/>
          <w:color w:val="000000"/>
          <w:sz w:val="20"/>
        </w:rPr>
      </w:pPr>
      <w:r w:rsidRPr="00EA58F6">
        <w:rPr>
          <w:rFonts w:cs="Lucida Grande"/>
          <w:color w:val="000000"/>
          <w:sz w:val="20"/>
        </w:rPr>
        <w:t xml:space="preserve">High </w:t>
      </w:r>
      <w:proofErr w:type="gramStart"/>
      <w:r w:rsidRPr="00EA58F6">
        <w:rPr>
          <w:rFonts w:cs="Lucida Grande"/>
          <w:color w:val="000000"/>
          <w:sz w:val="20"/>
        </w:rPr>
        <w:t>triglycerides was</w:t>
      </w:r>
      <w:proofErr w:type="gramEnd"/>
      <w:r w:rsidRPr="00EA58F6">
        <w:rPr>
          <w:rFonts w:cs="Lucida Grande"/>
          <w:color w:val="000000"/>
          <w:sz w:val="20"/>
        </w:rPr>
        <w:t xml:space="preserve"> defined as triglycerides ≥300 mg/</w:t>
      </w:r>
      <w:proofErr w:type="spellStart"/>
      <w:r w:rsidRPr="00EA58F6">
        <w:rPr>
          <w:rFonts w:cs="Lucida Grande"/>
          <w:color w:val="000000"/>
          <w:sz w:val="20"/>
        </w:rPr>
        <w:t>dL</w:t>
      </w:r>
      <w:proofErr w:type="spellEnd"/>
      <w:r w:rsidRPr="00EA58F6">
        <w:rPr>
          <w:rFonts w:cs="Lucida Grande"/>
          <w:color w:val="000000"/>
          <w:sz w:val="20"/>
        </w:rPr>
        <w:t>. If there was a triglyceride measure &gt;=300 mg/dl within the window of prior to study entry through 9 months after study entry, then the individual was classified as having high triglycerides for the entire time they were under observation; otherwise they were classified as having triglycerides &lt;300 mg/</w:t>
      </w:r>
      <w:proofErr w:type="spellStart"/>
      <w:r w:rsidRPr="00EA58F6">
        <w:rPr>
          <w:rFonts w:cs="Lucida Grande"/>
          <w:color w:val="000000"/>
          <w:sz w:val="20"/>
        </w:rPr>
        <w:t>dL</w:t>
      </w:r>
      <w:proofErr w:type="spellEnd"/>
      <w:r w:rsidRPr="00EA58F6">
        <w:rPr>
          <w:rFonts w:cs="Lucida Grande"/>
          <w:color w:val="000000"/>
          <w:sz w:val="20"/>
        </w:rPr>
        <w:t xml:space="preserve">. </w:t>
      </w:r>
    </w:p>
    <w:p w:rsidR="00BA645C" w:rsidRPr="00EA58F6" w:rsidRDefault="00BA645C" w:rsidP="00BA645C">
      <w:pPr>
        <w:rPr>
          <w:rFonts w:cs="Lucida Grande"/>
          <w:color w:val="000000"/>
          <w:sz w:val="20"/>
        </w:rPr>
      </w:pPr>
      <w:r w:rsidRPr="00EA58F6">
        <w:rPr>
          <w:rFonts w:cs="Lucida Grande"/>
          <w:color w:val="000000"/>
          <w:sz w:val="20"/>
        </w:rPr>
        <w:t xml:space="preserve">Statin use </w:t>
      </w:r>
      <w:r>
        <w:rPr>
          <w:rFonts w:cs="Lucida Grande"/>
          <w:color w:val="000000"/>
          <w:sz w:val="20"/>
        </w:rPr>
        <w:t>included</w:t>
      </w:r>
      <w:r w:rsidRPr="00EA58F6">
        <w:rPr>
          <w:rFonts w:cs="Lucida Grande"/>
          <w:color w:val="000000"/>
          <w:sz w:val="20"/>
        </w:rPr>
        <w:t xml:space="preserve"> prescription of </w:t>
      </w:r>
      <w:proofErr w:type="spellStart"/>
      <w:r w:rsidRPr="00EA58F6">
        <w:rPr>
          <w:rFonts w:cs="Lucida Grande"/>
          <w:color w:val="000000"/>
          <w:sz w:val="20"/>
        </w:rPr>
        <w:t>cerivastatin</w:t>
      </w:r>
      <w:proofErr w:type="spellEnd"/>
      <w:r w:rsidRPr="00EA58F6">
        <w:rPr>
          <w:rFonts w:cs="Lucida Grande"/>
          <w:color w:val="000000"/>
          <w:sz w:val="20"/>
        </w:rPr>
        <w:t xml:space="preserve">, </w:t>
      </w:r>
      <w:proofErr w:type="spellStart"/>
      <w:r w:rsidRPr="00EA58F6">
        <w:rPr>
          <w:rFonts w:cs="Lucida Grande"/>
          <w:color w:val="000000"/>
          <w:sz w:val="20"/>
        </w:rPr>
        <w:t>fluvastatin</w:t>
      </w:r>
      <w:proofErr w:type="spellEnd"/>
      <w:r w:rsidRPr="00EA58F6">
        <w:rPr>
          <w:rFonts w:cs="Lucida Grande"/>
          <w:color w:val="000000"/>
          <w:sz w:val="20"/>
        </w:rPr>
        <w:t xml:space="preserve">, lovastatin, </w:t>
      </w:r>
      <w:proofErr w:type="spellStart"/>
      <w:r w:rsidRPr="00EA58F6">
        <w:rPr>
          <w:rFonts w:cs="Lucida Grande"/>
          <w:color w:val="000000"/>
          <w:sz w:val="20"/>
        </w:rPr>
        <w:t>prvastatin</w:t>
      </w:r>
      <w:proofErr w:type="spellEnd"/>
      <w:r w:rsidRPr="00EA58F6">
        <w:rPr>
          <w:rFonts w:cs="Lucida Grande"/>
          <w:color w:val="000000"/>
          <w:sz w:val="20"/>
        </w:rPr>
        <w:t xml:space="preserve">, </w:t>
      </w:r>
      <w:proofErr w:type="spellStart"/>
      <w:r w:rsidRPr="00EA58F6">
        <w:rPr>
          <w:rFonts w:cs="Lucida Grande"/>
          <w:color w:val="000000"/>
          <w:sz w:val="20"/>
        </w:rPr>
        <w:t>rosuvastatin</w:t>
      </w:r>
      <w:proofErr w:type="spellEnd"/>
      <w:r w:rsidRPr="00EA58F6">
        <w:rPr>
          <w:rFonts w:cs="Lucida Grande"/>
          <w:color w:val="000000"/>
          <w:sz w:val="20"/>
        </w:rPr>
        <w:t xml:space="preserve">, simvastatin, pravastatin &amp; aspirin, atorvastatin &amp; amlodipine, </w:t>
      </w:r>
      <w:proofErr w:type="spellStart"/>
      <w:r w:rsidRPr="00EA58F6">
        <w:rPr>
          <w:rFonts w:cs="Lucida Grande"/>
          <w:color w:val="000000"/>
          <w:sz w:val="20"/>
        </w:rPr>
        <w:t>ezetimibe</w:t>
      </w:r>
      <w:proofErr w:type="spellEnd"/>
      <w:r w:rsidRPr="00EA58F6">
        <w:rPr>
          <w:rFonts w:cs="Lucida Grande"/>
          <w:color w:val="000000"/>
          <w:sz w:val="20"/>
        </w:rPr>
        <w:t xml:space="preserve"> &amp; simvastatin, </w:t>
      </w:r>
      <w:proofErr w:type="spellStart"/>
      <w:r w:rsidRPr="00EA58F6">
        <w:rPr>
          <w:rFonts w:cs="Lucida Grande"/>
          <w:color w:val="000000"/>
          <w:sz w:val="20"/>
        </w:rPr>
        <w:t>pitavastatin</w:t>
      </w:r>
      <w:proofErr w:type="spellEnd"/>
      <w:r w:rsidRPr="00EA58F6">
        <w:rPr>
          <w:rFonts w:cs="Lucida Grande"/>
          <w:color w:val="000000"/>
          <w:sz w:val="20"/>
        </w:rPr>
        <w:t>, lovastatin &amp; niacin. Statin prescription was measured within the window of prior to study entry through 9 months after study entry.</w:t>
      </w:r>
    </w:p>
    <w:p w:rsidR="00BA645C" w:rsidRPr="00EA58F6" w:rsidRDefault="00BA645C" w:rsidP="00BA645C">
      <w:pPr>
        <w:rPr>
          <w:rFonts w:cs="Lucida Grande"/>
          <w:color w:val="000000"/>
          <w:sz w:val="20"/>
        </w:rPr>
      </w:pPr>
      <w:r w:rsidRPr="00EA58F6">
        <w:rPr>
          <w:rFonts w:cs="Lucida Grande"/>
          <w:color w:val="000000"/>
          <w:sz w:val="20"/>
        </w:rPr>
        <w:t>CD4 count and HIV RNA were measured at measured as close to study entry as possible, within the window of 9 months prior to study entry through 3 months after study entry.</w:t>
      </w:r>
    </w:p>
    <w:p w:rsidR="00BA645C" w:rsidRPr="00EA58F6" w:rsidRDefault="00BA645C" w:rsidP="00BA645C">
      <w:pPr>
        <w:rPr>
          <w:rFonts w:cs="Lucida Grande"/>
          <w:color w:val="000000"/>
          <w:sz w:val="20"/>
        </w:rPr>
      </w:pPr>
      <w:r w:rsidRPr="00EA58F6">
        <w:rPr>
          <w:rFonts w:cs="Lucida Grande"/>
          <w:color w:val="000000"/>
          <w:sz w:val="20"/>
        </w:rPr>
        <w:t>History of clinical AIDS diagnosis was defined as those who had a first clinical AIDS diagnosis at, or prior to, study entry.</w:t>
      </w:r>
    </w:p>
    <w:p w:rsidR="00BA645C" w:rsidRDefault="00BA645C" w:rsidP="00BA645C">
      <w:pPr>
        <w:rPr>
          <w:b/>
        </w:rPr>
        <w:sectPr w:rsidR="00BA645C" w:rsidSect="00013872">
          <w:pgSz w:w="12240" w:h="15840"/>
          <w:pgMar w:top="720" w:right="720" w:bottom="720" w:left="720" w:header="720" w:footer="720" w:gutter="0"/>
          <w:cols w:space="720"/>
          <w:docGrid w:linePitch="360"/>
        </w:sectPr>
      </w:pPr>
    </w:p>
    <w:p w:rsidR="00BA645C" w:rsidRDefault="00BA645C" w:rsidP="00BA645C">
      <w:r>
        <w:rPr>
          <w:b/>
        </w:rPr>
        <w:t>Table S3</w:t>
      </w:r>
      <w:r w:rsidRPr="00E35C64">
        <w:rPr>
          <w:b/>
        </w:rPr>
        <w:t>:</w:t>
      </w:r>
      <w:r>
        <w:t xml:space="preserve"> Estimated crude (HR) and adjusted hazard ratios (</w:t>
      </w:r>
      <w:proofErr w:type="spellStart"/>
      <w:r>
        <w:t>aHR</w:t>
      </w:r>
      <w:proofErr w:type="spellEnd"/>
      <w:r>
        <w:t xml:space="preserve">) and 95% confidence intervals (95% CI) for the risk of myocardial infarction (MI) after ART initiation (the “naïve analysis”), N=8,265 and n=123 MIs (the </w:t>
      </w:r>
      <w:r w:rsidRPr="002E1FC4">
        <w:rPr>
          <w:i/>
        </w:rPr>
        <w:t>italic</w:t>
      </w:r>
      <w:r>
        <w:t xml:space="preserve"> point estimate is plotted in Figure 3)</w:t>
      </w:r>
    </w:p>
    <w:p w:rsidR="00BA645C" w:rsidRDefault="00BA645C" w:rsidP="00BA645C">
      <w:pPr>
        <w:rPr>
          <w:sz w:val="20"/>
        </w:rPr>
      </w:pPr>
    </w:p>
    <w:tbl>
      <w:tblPr>
        <w:tblW w:w="5000" w:type="pct"/>
        <w:tblLook w:val="04A0" w:firstRow="1" w:lastRow="0" w:firstColumn="1" w:lastColumn="0" w:noHBand="0" w:noVBand="1"/>
      </w:tblPr>
      <w:tblGrid>
        <w:gridCol w:w="3013"/>
        <w:gridCol w:w="1267"/>
        <w:gridCol w:w="1267"/>
        <w:gridCol w:w="363"/>
        <w:gridCol w:w="1169"/>
        <w:gridCol w:w="1205"/>
        <w:gridCol w:w="1205"/>
        <w:gridCol w:w="363"/>
        <w:gridCol w:w="1164"/>
      </w:tblGrid>
      <w:tr w:rsidR="00BA645C" w:rsidRPr="001F75BC" w:rsidTr="00BA645C">
        <w:trPr>
          <w:trHeight w:val="300"/>
        </w:trPr>
        <w:tc>
          <w:tcPr>
            <w:tcW w:w="1341" w:type="pct"/>
            <w:tcBorders>
              <w:top w:val="nil"/>
              <w:left w:val="nil"/>
              <w:bottom w:val="single" w:sz="4" w:space="0" w:color="auto"/>
              <w:right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r w:rsidRPr="001F75BC">
              <w:rPr>
                <w:rFonts w:ascii="Calibri" w:eastAsia="Times New Roman" w:hAnsi="Calibri" w:cs="Times New Roman"/>
                <w:color w:val="000000"/>
              </w:rPr>
              <w:t> </w:t>
            </w:r>
          </w:p>
        </w:tc>
        <w:tc>
          <w:tcPr>
            <w:tcW w:w="564" w:type="pct"/>
            <w:tcBorders>
              <w:top w:val="nil"/>
              <w:left w:val="nil"/>
              <w:bottom w:val="single" w:sz="4" w:space="0" w:color="auto"/>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b/>
                <w:bCs/>
                <w:color w:val="000000"/>
              </w:rPr>
            </w:pPr>
            <w:r w:rsidRPr="001F75BC">
              <w:rPr>
                <w:rFonts w:ascii="Calibri" w:eastAsia="Times New Roman" w:hAnsi="Calibri" w:cs="Times New Roman"/>
                <w:b/>
                <w:bCs/>
                <w:color w:val="000000"/>
              </w:rPr>
              <w:t>HR</w:t>
            </w:r>
          </w:p>
        </w:tc>
        <w:tc>
          <w:tcPr>
            <w:tcW w:w="1266" w:type="pct"/>
            <w:gridSpan w:val="3"/>
            <w:tcBorders>
              <w:top w:val="nil"/>
              <w:left w:val="nil"/>
              <w:bottom w:val="single" w:sz="4" w:space="0" w:color="auto"/>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b/>
                <w:bCs/>
                <w:color w:val="000000"/>
              </w:rPr>
            </w:pPr>
            <w:r w:rsidRPr="001F75BC">
              <w:rPr>
                <w:rFonts w:ascii="Calibri" w:eastAsia="Times New Roman" w:hAnsi="Calibri" w:cs="Times New Roman"/>
                <w:b/>
                <w:bCs/>
                <w:color w:val="000000"/>
              </w:rPr>
              <w:t> </w:t>
            </w:r>
            <w:ins w:id="4" w:author="Keri Althoff" w:date="2018-01-03T10:40:00Z">
              <w:r w:rsidR="00013872">
                <w:rPr>
                  <w:rFonts w:ascii="Calibri" w:eastAsia="Times New Roman" w:hAnsi="Calibri" w:cs="Times New Roman"/>
                  <w:b/>
                  <w:bCs/>
                  <w:color w:val="000000"/>
                </w:rPr>
                <w:t>95% CI</w:t>
              </w:r>
            </w:ins>
          </w:p>
        </w:tc>
        <w:tc>
          <w:tcPr>
            <w:tcW w:w="564" w:type="pct"/>
            <w:tcBorders>
              <w:top w:val="nil"/>
              <w:left w:val="single" w:sz="4" w:space="0" w:color="auto"/>
              <w:bottom w:val="single" w:sz="4" w:space="0" w:color="auto"/>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b/>
                <w:bCs/>
                <w:color w:val="000000"/>
              </w:rPr>
            </w:pPr>
            <w:proofErr w:type="spellStart"/>
            <w:proofErr w:type="gramStart"/>
            <w:r w:rsidRPr="001F75BC">
              <w:rPr>
                <w:rFonts w:ascii="Calibri" w:eastAsia="Times New Roman" w:hAnsi="Calibri" w:cs="Times New Roman"/>
                <w:b/>
                <w:bCs/>
                <w:color w:val="000000"/>
              </w:rPr>
              <w:t>aHR</w:t>
            </w:r>
            <w:proofErr w:type="spellEnd"/>
            <w:proofErr w:type="gramEnd"/>
          </w:p>
        </w:tc>
        <w:tc>
          <w:tcPr>
            <w:tcW w:w="1266" w:type="pct"/>
            <w:gridSpan w:val="3"/>
            <w:tcBorders>
              <w:top w:val="nil"/>
              <w:left w:val="nil"/>
              <w:bottom w:val="single" w:sz="4" w:space="0" w:color="auto"/>
            </w:tcBorders>
            <w:shd w:val="clear" w:color="auto" w:fill="auto"/>
            <w:noWrap/>
            <w:vAlign w:val="bottom"/>
            <w:hideMark/>
          </w:tcPr>
          <w:p w:rsidR="00BA645C" w:rsidRPr="001F75BC" w:rsidRDefault="00BA645C" w:rsidP="00013872">
            <w:pPr>
              <w:jc w:val="center"/>
              <w:rPr>
                <w:rFonts w:ascii="Calibri" w:eastAsia="Times New Roman" w:hAnsi="Calibri" w:cs="Times New Roman"/>
                <w:b/>
                <w:bCs/>
                <w:color w:val="000000"/>
              </w:rPr>
            </w:pPr>
            <w:r w:rsidRPr="001F75BC">
              <w:rPr>
                <w:rFonts w:ascii="Calibri" w:eastAsia="Times New Roman" w:hAnsi="Calibri" w:cs="Times New Roman"/>
                <w:b/>
                <w:bCs/>
                <w:color w:val="000000"/>
              </w:rPr>
              <w:t>95% CI</w:t>
            </w:r>
          </w:p>
        </w:tc>
      </w:tr>
      <w:tr w:rsidR="00BA645C" w:rsidRPr="001F75BC" w:rsidTr="00BA645C">
        <w:trPr>
          <w:trHeight w:val="300"/>
        </w:trPr>
        <w:tc>
          <w:tcPr>
            <w:tcW w:w="1904" w:type="pct"/>
            <w:gridSpan w:val="2"/>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rPr>
            </w:pPr>
            <w:r w:rsidRPr="001F75BC">
              <w:rPr>
                <w:rFonts w:ascii="Calibri" w:eastAsia="Times New Roman" w:hAnsi="Calibri" w:cs="Times New Roman"/>
              </w:rPr>
              <w:t>Prescription of ABC in the last 6 months</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b/>
                <w:bCs/>
              </w:rPr>
            </w:pPr>
          </w:p>
        </w:tc>
        <w:tc>
          <w:tcPr>
            <w:tcW w:w="155" w:type="pct"/>
            <w:tcBorders>
              <w:top w:val="nil"/>
              <w:left w:val="nil"/>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b/>
                <w:bCs/>
              </w:rPr>
            </w:pPr>
          </w:p>
        </w:tc>
        <w:tc>
          <w:tcPr>
            <w:tcW w:w="548" w:type="pct"/>
            <w:tcBorders>
              <w:top w:val="nil"/>
              <w:left w:val="nil"/>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b/>
                <w:bCs/>
              </w:rPr>
            </w:pPr>
          </w:p>
        </w:tc>
        <w:tc>
          <w:tcPr>
            <w:tcW w:w="564" w:type="pct"/>
            <w:tcBorders>
              <w:top w:val="nil"/>
              <w:left w:val="single" w:sz="4" w:space="0" w:color="auto"/>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b/>
                <w:bCs/>
              </w:rPr>
            </w:pPr>
            <w:r w:rsidRPr="001F75BC">
              <w:rPr>
                <w:rFonts w:ascii="Calibri" w:eastAsia="Times New Roman" w:hAnsi="Calibri" w:cs="Times New Roman"/>
                <w:b/>
                <w:bCs/>
              </w:rPr>
              <w:t> </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b/>
                <w:bCs/>
              </w:rPr>
            </w:pPr>
          </w:p>
        </w:tc>
        <w:tc>
          <w:tcPr>
            <w:tcW w:w="155" w:type="pct"/>
            <w:tcBorders>
              <w:top w:val="nil"/>
              <w:left w:val="nil"/>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b/>
                <w:bCs/>
              </w:rPr>
            </w:pPr>
          </w:p>
        </w:tc>
        <w:tc>
          <w:tcPr>
            <w:tcW w:w="548" w:type="pct"/>
            <w:tcBorders>
              <w:top w:val="nil"/>
              <w:left w:val="nil"/>
              <w:bottom w:val="nil"/>
            </w:tcBorders>
            <w:shd w:val="clear" w:color="auto" w:fill="auto"/>
            <w:noWrap/>
            <w:vAlign w:val="bottom"/>
            <w:hideMark/>
          </w:tcPr>
          <w:p w:rsidR="00BA645C" w:rsidRPr="001F75BC" w:rsidRDefault="00BA645C" w:rsidP="00013872">
            <w:pPr>
              <w:jc w:val="center"/>
              <w:rPr>
                <w:rFonts w:ascii="Calibri" w:eastAsia="Times New Roman" w:hAnsi="Calibri" w:cs="Times New Roman"/>
                <w:b/>
                <w:bCs/>
              </w:rPr>
            </w:pPr>
            <w:r w:rsidRPr="001F75BC">
              <w:rPr>
                <w:rFonts w:ascii="Calibri" w:eastAsia="Times New Roman" w:hAnsi="Calibri" w:cs="Times New Roman"/>
                <w:b/>
                <w:bCs/>
              </w:rPr>
              <w:t> </w:t>
            </w:r>
          </w:p>
        </w:tc>
      </w:tr>
      <w:tr w:rsidR="00BA645C" w:rsidRPr="001F75BC" w:rsidTr="00BA645C">
        <w:trPr>
          <w:trHeight w:val="300"/>
        </w:trPr>
        <w:tc>
          <w:tcPr>
            <w:tcW w:w="1341" w:type="pct"/>
            <w:tcBorders>
              <w:top w:val="nil"/>
              <w:left w:val="nil"/>
              <w:bottom w:val="nil"/>
              <w:right w:val="nil"/>
            </w:tcBorders>
            <w:shd w:val="clear" w:color="auto" w:fill="auto"/>
            <w:noWrap/>
            <w:vAlign w:val="bottom"/>
            <w:hideMark/>
          </w:tcPr>
          <w:p w:rsidR="00BA645C" w:rsidRPr="001F75BC" w:rsidRDefault="00BA645C" w:rsidP="00013872">
            <w:pPr>
              <w:ind w:firstLineChars="100" w:firstLine="240"/>
              <w:rPr>
                <w:rFonts w:ascii="Calibri" w:eastAsia="Times New Roman" w:hAnsi="Calibri" w:cs="Times New Roman"/>
              </w:rPr>
            </w:pPr>
            <w:r w:rsidRPr="001F75BC">
              <w:rPr>
                <w:rFonts w:ascii="Calibri" w:eastAsia="Times New Roman" w:hAnsi="Calibri" w:cs="Times New Roman"/>
              </w:rPr>
              <w:t>No</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rPr>
            </w:pPr>
            <w:r w:rsidRPr="001F75BC">
              <w:rPr>
                <w:rFonts w:ascii="Calibri" w:eastAsia="Times New Roman" w:hAnsi="Calibri" w:cs="Times New Roman"/>
              </w:rPr>
              <w:t>1.00</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rPr>
            </w:pPr>
          </w:p>
        </w:tc>
        <w:tc>
          <w:tcPr>
            <w:tcW w:w="155" w:type="pct"/>
            <w:tcBorders>
              <w:top w:val="nil"/>
              <w:left w:val="nil"/>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rPr>
            </w:pPr>
            <w:r w:rsidRPr="001F75BC">
              <w:rPr>
                <w:rFonts w:ascii="Calibri" w:eastAsia="Times New Roman" w:hAnsi="Calibri" w:cs="Times New Roman"/>
              </w:rPr>
              <w:t>--</w:t>
            </w:r>
          </w:p>
        </w:tc>
        <w:tc>
          <w:tcPr>
            <w:tcW w:w="548" w:type="pct"/>
            <w:tcBorders>
              <w:top w:val="nil"/>
              <w:left w:val="nil"/>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b/>
                <w:bCs/>
              </w:rPr>
            </w:pPr>
          </w:p>
        </w:tc>
        <w:tc>
          <w:tcPr>
            <w:tcW w:w="564" w:type="pct"/>
            <w:tcBorders>
              <w:top w:val="nil"/>
              <w:left w:val="single" w:sz="4" w:space="0" w:color="auto"/>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rPr>
            </w:pPr>
            <w:r w:rsidRPr="001F75BC">
              <w:rPr>
                <w:rFonts w:ascii="Calibri" w:eastAsia="Times New Roman" w:hAnsi="Calibri" w:cs="Times New Roman"/>
              </w:rPr>
              <w:t>1.00</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rPr>
            </w:pPr>
          </w:p>
        </w:tc>
        <w:tc>
          <w:tcPr>
            <w:tcW w:w="155" w:type="pct"/>
            <w:tcBorders>
              <w:top w:val="nil"/>
              <w:left w:val="nil"/>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rPr>
            </w:pPr>
            <w:r w:rsidRPr="001F75BC">
              <w:rPr>
                <w:rFonts w:ascii="Calibri" w:eastAsia="Times New Roman" w:hAnsi="Calibri" w:cs="Times New Roman"/>
              </w:rPr>
              <w:t>--</w:t>
            </w:r>
          </w:p>
        </w:tc>
        <w:tc>
          <w:tcPr>
            <w:tcW w:w="548" w:type="pct"/>
            <w:tcBorders>
              <w:top w:val="nil"/>
              <w:left w:val="nil"/>
              <w:bottom w:val="nil"/>
            </w:tcBorders>
            <w:shd w:val="clear" w:color="auto" w:fill="auto"/>
            <w:noWrap/>
            <w:vAlign w:val="bottom"/>
            <w:hideMark/>
          </w:tcPr>
          <w:p w:rsidR="00BA645C" w:rsidRPr="001F75BC" w:rsidRDefault="00BA645C" w:rsidP="00013872">
            <w:pPr>
              <w:jc w:val="center"/>
              <w:rPr>
                <w:rFonts w:ascii="Calibri" w:eastAsia="Times New Roman" w:hAnsi="Calibri" w:cs="Times New Roman"/>
                <w:b/>
                <w:bCs/>
              </w:rPr>
            </w:pPr>
            <w:r w:rsidRPr="001F75BC">
              <w:rPr>
                <w:rFonts w:ascii="Calibri" w:eastAsia="Times New Roman" w:hAnsi="Calibri" w:cs="Times New Roman"/>
                <w:b/>
                <w:bCs/>
              </w:rPr>
              <w:t> </w:t>
            </w:r>
          </w:p>
        </w:tc>
      </w:tr>
      <w:tr w:rsidR="00BA645C" w:rsidRPr="001F75BC" w:rsidTr="00BA645C">
        <w:trPr>
          <w:trHeight w:val="300"/>
        </w:trPr>
        <w:tc>
          <w:tcPr>
            <w:tcW w:w="1341" w:type="pct"/>
            <w:tcBorders>
              <w:top w:val="nil"/>
              <w:left w:val="nil"/>
              <w:bottom w:val="nil"/>
              <w:right w:val="nil"/>
            </w:tcBorders>
            <w:shd w:val="clear" w:color="auto" w:fill="auto"/>
            <w:noWrap/>
            <w:vAlign w:val="bottom"/>
            <w:hideMark/>
          </w:tcPr>
          <w:p w:rsidR="00BA645C" w:rsidRPr="001F75BC" w:rsidRDefault="00BA645C" w:rsidP="00013872">
            <w:pPr>
              <w:ind w:firstLineChars="100" w:firstLine="240"/>
              <w:rPr>
                <w:rFonts w:ascii="Calibri" w:eastAsia="Times New Roman" w:hAnsi="Calibri" w:cs="Times New Roman"/>
              </w:rPr>
            </w:pPr>
            <w:r w:rsidRPr="001F75BC">
              <w:rPr>
                <w:rFonts w:ascii="Calibri" w:eastAsia="Times New Roman" w:hAnsi="Calibri" w:cs="Times New Roman"/>
              </w:rPr>
              <w:t>Yes</w:t>
            </w:r>
          </w:p>
        </w:tc>
        <w:tc>
          <w:tcPr>
            <w:tcW w:w="564" w:type="pct"/>
            <w:tcBorders>
              <w:top w:val="single" w:sz="4" w:space="0" w:color="F0F0F0"/>
              <w:left w:val="single" w:sz="4" w:space="0" w:color="F0F0F0"/>
              <w:bottom w:val="single" w:sz="4" w:space="0" w:color="F0F0F0"/>
              <w:right w:val="single" w:sz="4" w:space="0" w:color="F0F0F0"/>
            </w:tcBorders>
            <w:shd w:val="clear" w:color="000000" w:fill="FFFFFF"/>
            <w:vAlign w:val="bottom"/>
            <w:hideMark/>
          </w:tcPr>
          <w:p w:rsidR="00BA645C" w:rsidRPr="001F75BC" w:rsidRDefault="00BA645C" w:rsidP="00013872">
            <w:pPr>
              <w:jc w:val="center"/>
              <w:rPr>
                <w:rFonts w:ascii="Calibri" w:eastAsia="Times New Roman" w:hAnsi="Calibri" w:cs="Times New Roman"/>
                <w:b/>
                <w:bCs/>
              </w:rPr>
            </w:pPr>
            <w:r w:rsidRPr="001F75BC">
              <w:rPr>
                <w:rFonts w:ascii="Calibri" w:eastAsia="Times New Roman" w:hAnsi="Calibri" w:cs="Times New Roman"/>
                <w:b/>
                <w:bCs/>
              </w:rPr>
              <w:t>2.54</w:t>
            </w:r>
          </w:p>
        </w:tc>
        <w:tc>
          <w:tcPr>
            <w:tcW w:w="564"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b/>
                <w:bCs/>
              </w:rPr>
            </w:pPr>
            <w:r w:rsidRPr="001F75BC">
              <w:rPr>
                <w:rFonts w:ascii="Calibri" w:eastAsia="Times New Roman" w:hAnsi="Calibri" w:cs="Times New Roman"/>
                <w:b/>
                <w:bCs/>
              </w:rPr>
              <w:t>1.79</w:t>
            </w:r>
          </w:p>
        </w:tc>
        <w:tc>
          <w:tcPr>
            <w:tcW w:w="155"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b/>
                <w:bCs/>
              </w:rPr>
            </w:pPr>
            <w:r w:rsidRPr="001F75BC">
              <w:rPr>
                <w:rFonts w:ascii="Calibri" w:eastAsia="Times New Roman" w:hAnsi="Calibri" w:cs="Times New Roman"/>
                <w:b/>
                <w:bCs/>
              </w:rPr>
              <w:t> </w:t>
            </w:r>
          </w:p>
        </w:tc>
        <w:tc>
          <w:tcPr>
            <w:tcW w:w="548"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rPr>
                <w:rFonts w:ascii="Calibri" w:eastAsia="Times New Roman" w:hAnsi="Calibri" w:cs="Times New Roman"/>
                <w:b/>
                <w:bCs/>
              </w:rPr>
            </w:pPr>
            <w:r w:rsidRPr="001F75BC">
              <w:rPr>
                <w:rFonts w:ascii="Calibri" w:eastAsia="Times New Roman" w:hAnsi="Calibri" w:cs="Times New Roman"/>
                <w:b/>
                <w:bCs/>
              </w:rPr>
              <w:t>3.90</w:t>
            </w:r>
          </w:p>
        </w:tc>
        <w:tc>
          <w:tcPr>
            <w:tcW w:w="564" w:type="pct"/>
            <w:tcBorders>
              <w:top w:val="single" w:sz="4" w:space="0" w:color="F0F0F0"/>
              <w:left w:val="single" w:sz="4" w:space="0" w:color="auto"/>
              <w:bottom w:val="single" w:sz="4" w:space="0" w:color="F0F0F0"/>
              <w:right w:val="single" w:sz="4" w:space="0" w:color="F0F0F0"/>
            </w:tcBorders>
            <w:shd w:val="clear" w:color="000000" w:fill="FFFFFF"/>
            <w:vAlign w:val="bottom"/>
            <w:hideMark/>
          </w:tcPr>
          <w:p w:rsidR="00BA645C" w:rsidRPr="001F75BC" w:rsidRDefault="00BA645C" w:rsidP="00013872">
            <w:pPr>
              <w:jc w:val="center"/>
              <w:rPr>
                <w:rFonts w:ascii="Calibri" w:eastAsia="Times New Roman" w:hAnsi="Calibri" w:cs="Times New Roman"/>
                <w:b/>
                <w:bCs/>
              </w:rPr>
            </w:pPr>
            <w:r w:rsidRPr="001F75BC">
              <w:rPr>
                <w:rFonts w:ascii="Calibri" w:eastAsia="Times New Roman" w:hAnsi="Calibri" w:cs="Times New Roman"/>
                <w:b/>
                <w:bCs/>
              </w:rPr>
              <w:t>1.76</w:t>
            </w:r>
          </w:p>
        </w:tc>
        <w:tc>
          <w:tcPr>
            <w:tcW w:w="564"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b/>
                <w:bCs/>
              </w:rPr>
            </w:pPr>
            <w:r w:rsidRPr="001F75BC">
              <w:rPr>
                <w:rFonts w:ascii="Calibri" w:eastAsia="Times New Roman" w:hAnsi="Calibri" w:cs="Times New Roman"/>
                <w:b/>
                <w:bCs/>
              </w:rPr>
              <w:t>1.15</w:t>
            </w:r>
          </w:p>
        </w:tc>
        <w:tc>
          <w:tcPr>
            <w:tcW w:w="155"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b/>
                <w:bCs/>
              </w:rPr>
            </w:pPr>
            <w:r w:rsidRPr="001F75BC">
              <w:rPr>
                <w:rFonts w:ascii="Calibri" w:eastAsia="Times New Roman" w:hAnsi="Calibri" w:cs="Times New Roman"/>
                <w:b/>
                <w:bCs/>
              </w:rPr>
              <w:t>,</w:t>
            </w:r>
          </w:p>
        </w:tc>
        <w:tc>
          <w:tcPr>
            <w:tcW w:w="548" w:type="pct"/>
            <w:tcBorders>
              <w:top w:val="single" w:sz="4" w:space="0" w:color="F0F0F0"/>
              <w:left w:val="nil"/>
              <w:bottom w:val="single" w:sz="4" w:space="0" w:color="F0F0F0"/>
            </w:tcBorders>
            <w:shd w:val="clear" w:color="000000" w:fill="FFFFFF"/>
            <w:vAlign w:val="bottom"/>
            <w:hideMark/>
          </w:tcPr>
          <w:p w:rsidR="00BA645C" w:rsidRPr="001F75BC" w:rsidRDefault="00BA645C" w:rsidP="00013872">
            <w:pPr>
              <w:rPr>
                <w:rFonts w:ascii="Calibri" w:eastAsia="Times New Roman" w:hAnsi="Calibri" w:cs="Times New Roman"/>
                <w:b/>
                <w:bCs/>
              </w:rPr>
            </w:pPr>
            <w:r w:rsidRPr="001F75BC">
              <w:rPr>
                <w:rFonts w:ascii="Calibri" w:eastAsia="Times New Roman" w:hAnsi="Calibri" w:cs="Times New Roman"/>
                <w:b/>
                <w:bCs/>
              </w:rPr>
              <w:t>2.68</w:t>
            </w:r>
          </w:p>
        </w:tc>
      </w:tr>
      <w:tr w:rsidR="00BA645C" w:rsidRPr="001F75BC" w:rsidTr="00BA645C">
        <w:trPr>
          <w:trHeight w:val="300"/>
        </w:trPr>
        <w:tc>
          <w:tcPr>
            <w:tcW w:w="1341" w:type="pct"/>
            <w:tcBorders>
              <w:top w:val="nil"/>
              <w:left w:val="nil"/>
              <w:bottom w:val="nil"/>
              <w:right w:val="nil"/>
            </w:tcBorders>
            <w:shd w:val="clear" w:color="auto" w:fill="auto"/>
            <w:vAlign w:val="bottom"/>
            <w:hideMark/>
          </w:tcPr>
          <w:p w:rsidR="00BA645C" w:rsidRPr="001F75BC" w:rsidRDefault="00BA645C" w:rsidP="00013872">
            <w:pPr>
              <w:rPr>
                <w:rFonts w:ascii="Calibri" w:eastAsia="Times New Roman" w:hAnsi="Calibri" w:cs="Times New Roman"/>
              </w:rPr>
            </w:pPr>
            <w:r w:rsidRPr="001F75BC">
              <w:rPr>
                <w:rFonts w:ascii="Calibri" w:eastAsia="Times New Roman" w:hAnsi="Calibri" w:cs="Times New Roman"/>
              </w:rPr>
              <w:t>Age (years)</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rPr>
            </w:pP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rPr>
            </w:pPr>
          </w:p>
        </w:tc>
        <w:tc>
          <w:tcPr>
            <w:tcW w:w="155" w:type="pct"/>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rPr>
            </w:pPr>
          </w:p>
        </w:tc>
        <w:tc>
          <w:tcPr>
            <w:tcW w:w="548" w:type="pct"/>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rPr>
            </w:pPr>
          </w:p>
        </w:tc>
        <w:tc>
          <w:tcPr>
            <w:tcW w:w="564" w:type="pct"/>
            <w:tcBorders>
              <w:top w:val="nil"/>
              <w:left w:val="single" w:sz="4" w:space="0" w:color="auto"/>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rPr>
            </w:pPr>
            <w:r w:rsidRPr="001F75BC">
              <w:rPr>
                <w:rFonts w:ascii="Calibri" w:eastAsia="Times New Roman" w:hAnsi="Calibri" w:cs="Times New Roman"/>
              </w:rPr>
              <w:t> </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rPr>
            </w:pPr>
          </w:p>
        </w:tc>
        <w:tc>
          <w:tcPr>
            <w:tcW w:w="155" w:type="pct"/>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rPr>
            </w:pPr>
          </w:p>
        </w:tc>
        <w:tc>
          <w:tcPr>
            <w:tcW w:w="548" w:type="pct"/>
            <w:tcBorders>
              <w:top w:val="nil"/>
              <w:left w:val="nil"/>
              <w:bottom w:val="nil"/>
            </w:tcBorders>
            <w:shd w:val="clear" w:color="auto" w:fill="auto"/>
            <w:noWrap/>
            <w:vAlign w:val="bottom"/>
            <w:hideMark/>
          </w:tcPr>
          <w:p w:rsidR="00BA645C" w:rsidRPr="001F75BC" w:rsidRDefault="00BA645C" w:rsidP="00013872">
            <w:pPr>
              <w:rPr>
                <w:rFonts w:ascii="Calibri" w:eastAsia="Times New Roman" w:hAnsi="Calibri" w:cs="Times New Roman"/>
              </w:rPr>
            </w:pPr>
            <w:r w:rsidRPr="001F75BC">
              <w:rPr>
                <w:rFonts w:ascii="Calibri" w:eastAsia="Times New Roman" w:hAnsi="Calibri" w:cs="Times New Roman"/>
              </w:rPr>
              <w:t> </w:t>
            </w:r>
          </w:p>
        </w:tc>
      </w:tr>
      <w:tr w:rsidR="00BA645C" w:rsidRPr="001F75BC" w:rsidTr="00BA645C">
        <w:trPr>
          <w:trHeight w:val="300"/>
        </w:trPr>
        <w:tc>
          <w:tcPr>
            <w:tcW w:w="1341" w:type="pct"/>
            <w:tcBorders>
              <w:top w:val="nil"/>
              <w:left w:val="nil"/>
              <w:bottom w:val="nil"/>
              <w:right w:val="nil"/>
            </w:tcBorders>
            <w:shd w:val="clear" w:color="auto" w:fill="auto"/>
            <w:vAlign w:val="bottom"/>
            <w:hideMark/>
          </w:tcPr>
          <w:p w:rsidR="00BA645C" w:rsidRPr="001F75BC" w:rsidRDefault="00BA645C" w:rsidP="00013872">
            <w:pPr>
              <w:ind w:firstLineChars="100" w:firstLine="240"/>
              <w:rPr>
                <w:rFonts w:ascii="Calibri" w:eastAsia="Times New Roman" w:hAnsi="Calibri" w:cs="Times New Roman"/>
              </w:rPr>
            </w:pPr>
            <w:r w:rsidRPr="001F75BC">
              <w:rPr>
                <w:rFonts w:ascii="Calibri" w:eastAsia="Times New Roman" w:hAnsi="Calibri" w:cs="Times New Roman"/>
              </w:rPr>
              <w:t>&lt;40</w:t>
            </w:r>
          </w:p>
        </w:tc>
        <w:tc>
          <w:tcPr>
            <w:tcW w:w="564" w:type="pct"/>
            <w:tcBorders>
              <w:top w:val="single" w:sz="4" w:space="0" w:color="F0F0F0"/>
              <w:left w:val="single" w:sz="4" w:space="0" w:color="F0F0F0"/>
              <w:bottom w:val="single" w:sz="4" w:space="0" w:color="F0F0F0"/>
              <w:right w:val="single" w:sz="4" w:space="0" w:color="F0F0F0"/>
            </w:tcBorders>
            <w:shd w:val="clear" w:color="000000" w:fill="FFFFFF"/>
            <w:vAlign w:val="bottom"/>
            <w:hideMark/>
          </w:tcPr>
          <w:p w:rsidR="00BA645C" w:rsidRPr="001F75BC" w:rsidRDefault="00BA645C" w:rsidP="00013872">
            <w:pPr>
              <w:jc w:val="center"/>
              <w:rPr>
                <w:rFonts w:ascii="Calibri" w:eastAsia="Times New Roman" w:hAnsi="Calibri" w:cs="Times New Roman"/>
              </w:rPr>
            </w:pPr>
            <w:r w:rsidRPr="001F75BC">
              <w:rPr>
                <w:rFonts w:ascii="Calibri" w:eastAsia="Times New Roman" w:hAnsi="Calibri" w:cs="Times New Roman"/>
              </w:rPr>
              <w:t>0.19</w:t>
            </w:r>
          </w:p>
        </w:tc>
        <w:tc>
          <w:tcPr>
            <w:tcW w:w="564"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0.12</w:t>
            </w:r>
          </w:p>
        </w:tc>
        <w:tc>
          <w:tcPr>
            <w:tcW w:w="155"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 </w:t>
            </w:r>
          </w:p>
        </w:tc>
        <w:tc>
          <w:tcPr>
            <w:tcW w:w="548"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rPr>
                <w:rFonts w:ascii="Calibri" w:eastAsia="Times New Roman" w:hAnsi="Calibri" w:cs="Times New Roman"/>
              </w:rPr>
            </w:pPr>
            <w:r w:rsidRPr="001F75BC">
              <w:rPr>
                <w:rFonts w:ascii="Calibri" w:eastAsia="Times New Roman" w:hAnsi="Calibri" w:cs="Times New Roman"/>
              </w:rPr>
              <w:t>0.32</w:t>
            </w:r>
          </w:p>
        </w:tc>
        <w:tc>
          <w:tcPr>
            <w:tcW w:w="564" w:type="pct"/>
            <w:tcBorders>
              <w:top w:val="single" w:sz="4" w:space="0" w:color="F0F0F0"/>
              <w:left w:val="single" w:sz="4" w:space="0" w:color="auto"/>
              <w:bottom w:val="single" w:sz="4" w:space="0" w:color="F0F0F0"/>
              <w:right w:val="single" w:sz="4" w:space="0" w:color="F0F0F0"/>
            </w:tcBorders>
            <w:shd w:val="clear" w:color="000000" w:fill="FFFFFF"/>
            <w:vAlign w:val="bottom"/>
            <w:hideMark/>
          </w:tcPr>
          <w:p w:rsidR="00BA645C" w:rsidRPr="001F75BC" w:rsidRDefault="00BA645C" w:rsidP="00013872">
            <w:pPr>
              <w:jc w:val="center"/>
              <w:rPr>
                <w:rFonts w:ascii="Calibri" w:eastAsia="Times New Roman" w:hAnsi="Calibri" w:cs="Times New Roman"/>
                <w:b/>
                <w:bCs/>
              </w:rPr>
            </w:pPr>
            <w:r w:rsidRPr="001F75BC">
              <w:rPr>
                <w:rFonts w:ascii="Calibri" w:eastAsia="Times New Roman" w:hAnsi="Calibri" w:cs="Times New Roman"/>
                <w:b/>
                <w:bCs/>
              </w:rPr>
              <w:t>0.33</w:t>
            </w:r>
          </w:p>
        </w:tc>
        <w:tc>
          <w:tcPr>
            <w:tcW w:w="564"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b/>
                <w:bCs/>
              </w:rPr>
            </w:pPr>
            <w:r w:rsidRPr="001F75BC">
              <w:rPr>
                <w:rFonts w:ascii="Calibri" w:eastAsia="Times New Roman" w:hAnsi="Calibri" w:cs="Times New Roman"/>
                <w:b/>
                <w:bCs/>
              </w:rPr>
              <w:t>0.19</w:t>
            </w:r>
          </w:p>
        </w:tc>
        <w:tc>
          <w:tcPr>
            <w:tcW w:w="155"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b/>
                <w:bCs/>
              </w:rPr>
            </w:pPr>
            <w:r w:rsidRPr="001F75BC">
              <w:rPr>
                <w:rFonts w:ascii="Calibri" w:eastAsia="Times New Roman" w:hAnsi="Calibri" w:cs="Times New Roman"/>
                <w:b/>
                <w:bCs/>
              </w:rPr>
              <w:t>,</w:t>
            </w:r>
          </w:p>
        </w:tc>
        <w:tc>
          <w:tcPr>
            <w:tcW w:w="548" w:type="pct"/>
            <w:tcBorders>
              <w:top w:val="single" w:sz="4" w:space="0" w:color="F0F0F0"/>
              <w:left w:val="nil"/>
              <w:bottom w:val="single" w:sz="4" w:space="0" w:color="F0F0F0"/>
            </w:tcBorders>
            <w:shd w:val="clear" w:color="000000" w:fill="FFFFFF"/>
            <w:vAlign w:val="bottom"/>
            <w:hideMark/>
          </w:tcPr>
          <w:p w:rsidR="00BA645C" w:rsidRPr="001F75BC" w:rsidRDefault="00BA645C" w:rsidP="00013872">
            <w:pPr>
              <w:rPr>
                <w:rFonts w:ascii="Calibri" w:eastAsia="Times New Roman" w:hAnsi="Calibri" w:cs="Times New Roman"/>
                <w:b/>
                <w:bCs/>
              </w:rPr>
            </w:pPr>
            <w:r w:rsidRPr="001F75BC">
              <w:rPr>
                <w:rFonts w:ascii="Calibri" w:eastAsia="Times New Roman" w:hAnsi="Calibri" w:cs="Times New Roman"/>
                <w:b/>
                <w:bCs/>
              </w:rPr>
              <w:t>0.59</w:t>
            </w:r>
          </w:p>
        </w:tc>
      </w:tr>
      <w:tr w:rsidR="00BA645C" w:rsidRPr="001F75BC" w:rsidTr="00BA645C">
        <w:trPr>
          <w:trHeight w:val="300"/>
        </w:trPr>
        <w:tc>
          <w:tcPr>
            <w:tcW w:w="1341" w:type="pct"/>
            <w:tcBorders>
              <w:top w:val="nil"/>
              <w:left w:val="nil"/>
              <w:bottom w:val="nil"/>
              <w:right w:val="nil"/>
            </w:tcBorders>
            <w:shd w:val="clear" w:color="auto" w:fill="auto"/>
            <w:vAlign w:val="bottom"/>
            <w:hideMark/>
          </w:tcPr>
          <w:p w:rsidR="00BA645C" w:rsidRPr="001F75BC" w:rsidRDefault="00BA645C" w:rsidP="00013872">
            <w:pPr>
              <w:ind w:firstLineChars="100" w:firstLine="240"/>
              <w:rPr>
                <w:rFonts w:ascii="Calibri" w:eastAsia="Times New Roman" w:hAnsi="Calibri" w:cs="Times New Roman"/>
              </w:rPr>
            </w:pPr>
            <w:r w:rsidRPr="001F75BC">
              <w:rPr>
                <w:rFonts w:ascii="Calibri" w:eastAsia="Times New Roman" w:hAnsi="Calibri" w:cs="Times New Roman"/>
              </w:rPr>
              <w:t>40-49</w:t>
            </w:r>
          </w:p>
        </w:tc>
        <w:tc>
          <w:tcPr>
            <w:tcW w:w="564" w:type="pct"/>
            <w:tcBorders>
              <w:top w:val="nil"/>
              <w:left w:val="single" w:sz="4" w:space="0" w:color="F0F0F0"/>
              <w:bottom w:val="single" w:sz="4" w:space="0" w:color="F0F0F0"/>
              <w:right w:val="single" w:sz="4" w:space="0" w:color="F0F0F0"/>
            </w:tcBorders>
            <w:shd w:val="clear" w:color="000000" w:fill="FFFFFF"/>
            <w:vAlign w:val="bottom"/>
            <w:hideMark/>
          </w:tcPr>
          <w:p w:rsidR="00BA645C" w:rsidRPr="001F75BC" w:rsidRDefault="00BA645C" w:rsidP="00013872">
            <w:pPr>
              <w:jc w:val="center"/>
              <w:rPr>
                <w:rFonts w:ascii="Calibri" w:eastAsia="Times New Roman" w:hAnsi="Calibri" w:cs="Times New Roman"/>
              </w:rPr>
            </w:pPr>
            <w:r w:rsidRPr="001F75BC">
              <w:rPr>
                <w:rFonts w:ascii="Calibri" w:eastAsia="Times New Roman" w:hAnsi="Calibri" w:cs="Times New Roman"/>
              </w:rPr>
              <w:t>0.48</w:t>
            </w:r>
          </w:p>
        </w:tc>
        <w:tc>
          <w:tcPr>
            <w:tcW w:w="564" w:type="pct"/>
            <w:tcBorders>
              <w:top w:val="nil"/>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0.32</w:t>
            </w:r>
          </w:p>
        </w:tc>
        <w:tc>
          <w:tcPr>
            <w:tcW w:w="155" w:type="pct"/>
            <w:tcBorders>
              <w:top w:val="nil"/>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 </w:t>
            </w:r>
          </w:p>
        </w:tc>
        <w:tc>
          <w:tcPr>
            <w:tcW w:w="548" w:type="pct"/>
            <w:tcBorders>
              <w:top w:val="nil"/>
              <w:left w:val="nil"/>
              <w:bottom w:val="single" w:sz="4" w:space="0" w:color="F0F0F0"/>
              <w:right w:val="single" w:sz="4" w:space="0" w:color="F0F0F0"/>
            </w:tcBorders>
            <w:shd w:val="clear" w:color="000000" w:fill="FFFFFF"/>
            <w:vAlign w:val="bottom"/>
            <w:hideMark/>
          </w:tcPr>
          <w:p w:rsidR="00BA645C" w:rsidRPr="001F75BC" w:rsidRDefault="00BA645C" w:rsidP="00013872">
            <w:pPr>
              <w:rPr>
                <w:rFonts w:ascii="Calibri" w:eastAsia="Times New Roman" w:hAnsi="Calibri" w:cs="Times New Roman"/>
              </w:rPr>
            </w:pPr>
            <w:r w:rsidRPr="001F75BC">
              <w:rPr>
                <w:rFonts w:ascii="Calibri" w:eastAsia="Times New Roman" w:hAnsi="Calibri" w:cs="Times New Roman"/>
              </w:rPr>
              <w:t>0.73</w:t>
            </w:r>
          </w:p>
        </w:tc>
        <w:tc>
          <w:tcPr>
            <w:tcW w:w="564" w:type="pct"/>
            <w:tcBorders>
              <w:top w:val="nil"/>
              <w:left w:val="single" w:sz="4" w:space="0" w:color="auto"/>
              <w:bottom w:val="single" w:sz="4" w:space="0" w:color="F0F0F0"/>
              <w:right w:val="single" w:sz="4" w:space="0" w:color="F0F0F0"/>
            </w:tcBorders>
            <w:shd w:val="clear" w:color="000000" w:fill="FFFFFF"/>
            <w:vAlign w:val="bottom"/>
            <w:hideMark/>
          </w:tcPr>
          <w:p w:rsidR="00BA645C" w:rsidRPr="001F75BC" w:rsidRDefault="00BA645C" w:rsidP="00013872">
            <w:pPr>
              <w:jc w:val="center"/>
              <w:rPr>
                <w:rFonts w:ascii="Calibri" w:eastAsia="Times New Roman" w:hAnsi="Calibri" w:cs="Times New Roman"/>
                <w:b/>
                <w:bCs/>
              </w:rPr>
            </w:pPr>
            <w:r w:rsidRPr="001F75BC">
              <w:rPr>
                <w:rFonts w:ascii="Calibri" w:eastAsia="Times New Roman" w:hAnsi="Calibri" w:cs="Times New Roman"/>
                <w:b/>
                <w:bCs/>
              </w:rPr>
              <w:t>0.60</w:t>
            </w:r>
          </w:p>
        </w:tc>
        <w:tc>
          <w:tcPr>
            <w:tcW w:w="564" w:type="pct"/>
            <w:tcBorders>
              <w:top w:val="nil"/>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b/>
                <w:bCs/>
              </w:rPr>
            </w:pPr>
            <w:r w:rsidRPr="001F75BC">
              <w:rPr>
                <w:rFonts w:ascii="Calibri" w:eastAsia="Times New Roman" w:hAnsi="Calibri" w:cs="Times New Roman"/>
                <w:b/>
                <w:bCs/>
              </w:rPr>
              <w:t>0.39</w:t>
            </w:r>
          </w:p>
        </w:tc>
        <w:tc>
          <w:tcPr>
            <w:tcW w:w="155" w:type="pct"/>
            <w:tcBorders>
              <w:top w:val="nil"/>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b/>
                <w:bCs/>
              </w:rPr>
            </w:pPr>
            <w:r w:rsidRPr="001F75BC">
              <w:rPr>
                <w:rFonts w:ascii="Calibri" w:eastAsia="Times New Roman" w:hAnsi="Calibri" w:cs="Times New Roman"/>
                <w:b/>
                <w:bCs/>
              </w:rPr>
              <w:t>,</w:t>
            </w:r>
          </w:p>
        </w:tc>
        <w:tc>
          <w:tcPr>
            <w:tcW w:w="548" w:type="pct"/>
            <w:tcBorders>
              <w:top w:val="nil"/>
              <w:left w:val="nil"/>
              <w:bottom w:val="single" w:sz="4" w:space="0" w:color="F0F0F0"/>
            </w:tcBorders>
            <w:shd w:val="clear" w:color="000000" w:fill="FFFFFF"/>
            <w:vAlign w:val="bottom"/>
            <w:hideMark/>
          </w:tcPr>
          <w:p w:rsidR="00BA645C" w:rsidRPr="001F75BC" w:rsidRDefault="00BA645C" w:rsidP="00013872">
            <w:pPr>
              <w:rPr>
                <w:rFonts w:ascii="Calibri" w:eastAsia="Times New Roman" w:hAnsi="Calibri" w:cs="Times New Roman"/>
                <w:b/>
                <w:bCs/>
              </w:rPr>
            </w:pPr>
            <w:r w:rsidRPr="001F75BC">
              <w:rPr>
                <w:rFonts w:ascii="Calibri" w:eastAsia="Times New Roman" w:hAnsi="Calibri" w:cs="Times New Roman"/>
                <w:b/>
                <w:bCs/>
              </w:rPr>
              <w:t>0.92</w:t>
            </w:r>
          </w:p>
        </w:tc>
      </w:tr>
      <w:tr w:rsidR="00BA645C" w:rsidRPr="001F75BC" w:rsidTr="00BA645C">
        <w:trPr>
          <w:trHeight w:val="315"/>
        </w:trPr>
        <w:tc>
          <w:tcPr>
            <w:tcW w:w="1341" w:type="pct"/>
            <w:tcBorders>
              <w:top w:val="nil"/>
              <w:left w:val="nil"/>
              <w:bottom w:val="nil"/>
              <w:right w:val="nil"/>
            </w:tcBorders>
            <w:shd w:val="clear" w:color="auto" w:fill="auto"/>
            <w:vAlign w:val="bottom"/>
            <w:hideMark/>
          </w:tcPr>
          <w:p w:rsidR="00BA645C" w:rsidRPr="001F75BC" w:rsidRDefault="00BA645C" w:rsidP="00013872">
            <w:pPr>
              <w:ind w:firstLineChars="100" w:firstLine="240"/>
              <w:rPr>
                <w:rFonts w:ascii="Calibri" w:eastAsia="Times New Roman" w:hAnsi="Calibri" w:cs="Times New Roman"/>
              </w:rPr>
            </w:pPr>
            <w:r w:rsidRPr="001F75BC">
              <w:rPr>
                <w:rFonts w:ascii="Calibri" w:eastAsia="Times New Roman" w:hAnsi="Calibri" w:cs="Times New Roman"/>
              </w:rPr>
              <w:t>50-59</w:t>
            </w:r>
          </w:p>
        </w:tc>
        <w:tc>
          <w:tcPr>
            <w:tcW w:w="564" w:type="pct"/>
            <w:tcBorders>
              <w:top w:val="nil"/>
              <w:left w:val="nil"/>
              <w:bottom w:val="nil"/>
              <w:right w:val="nil"/>
            </w:tcBorders>
            <w:shd w:val="clear" w:color="000000" w:fill="FFFFFF"/>
            <w:vAlign w:val="bottom"/>
            <w:hideMark/>
          </w:tcPr>
          <w:p w:rsidR="00BA645C" w:rsidRPr="001F75BC" w:rsidRDefault="00BA645C" w:rsidP="00013872">
            <w:pPr>
              <w:jc w:val="center"/>
              <w:rPr>
                <w:rFonts w:ascii="Calibri" w:eastAsia="Times New Roman" w:hAnsi="Calibri" w:cs="Times New Roman"/>
              </w:rPr>
            </w:pPr>
            <w:r w:rsidRPr="001F75BC">
              <w:rPr>
                <w:rFonts w:ascii="Calibri" w:eastAsia="Times New Roman" w:hAnsi="Calibri" w:cs="Times New Roman"/>
              </w:rPr>
              <w:t>1.00</w:t>
            </w:r>
          </w:p>
        </w:tc>
        <w:tc>
          <w:tcPr>
            <w:tcW w:w="564" w:type="pct"/>
            <w:tcBorders>
              <w:top w:val="nil"/>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 </w:t>
            </w:r>
          </w:p>
        </w:tc>
        <w:tc>
          <w:tcPr>
            <w:tcW w:w="155" w:type="pct"/>
            <w:tcBorders>
              <w:top w:val="nil"/>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w:t>
            </w:r>
          </w:p>
        </w:tc>
        <w:tc>
          <w:tcPr>
            <w:tcW w:w="548" w:type="pct"/>
            <w:tcBorders>
              <w:top w:val="nil"/>
              <w:left w:val="nil"/>
              <w:bottom w:val="single" w:sz="4" w:space="0" w:color="F0F0F0"/>
              <w:right w:val="nil"/>
            </w:tcBorders>
            <w:shd w:val="clear" w:color="000000" w:fill="FFFFFF"/>
            <w:vAlign w:val="bottom"/>
            <w:hideMark/>
          </w:tcPr>
          <w:p w:rsidR="00BA645C" w:rsidRPr="001F75BC" w:rsidRDefault="00BA645C" w:rsidP="00013872">
            <w:pPr>
              <w:rPr>
                <w:rFonts w:ascii="Calibri" w:eastAsia="Times New Roman" w:hAnsi="Calibri" w:cs="Times New Roman"/>
              </w:rPr>
            </w:pPr>
            <w:r w:rsidRPr="001F75BC">
              <w:rPr>
                <w:rFonts w:ascii="Calibri" w:eastAsia="Times New Roman" w:hAnsi="Calibri" w:cs="Times New Roman"/>
              </w:rPr>
              <w:t> </w:t>
            </w:r>
          </w:p>
        </w:tc>
        <w:tc>
          <w:tcPr>
            <w:tcW w:w="564" w:type="pct"/>
            <w:tcBorders>
              <w:top w:val="nil"/>
              <w:left w:val="single" w:sz="4" w:space="0" w:color="auto"/>
              <w:bottom w:val="nil"/>
              <w:right w:val="nil"/>
            </w:tcBorders>
            <w:shd w:val="clear" w:color="000000" w:fill="FFFFFF"/>
            <w:vAlign w:val="bottom"/>
            <w:hideMark/>
          </w:tcPr>
          <w:p w:rsidR="00BA645C" w:rsidRPr="001F75BC" w:rsidRDefault="00BA645C" w:rsidP="00013872">
            <w:pPr>
              <w:jc w:val="center"/>
              <w:rPr>
                <w:rFonts w:ascii="Calibri" w:eastAsia="Times New Roman" w:hAnsi="Calibri" w:cs="Times New Roman"/>
              </w:rPr>
            </w:pPr>
            <w:r w:rsidRPr="001F75BC">
              <w:rPr>
                <w:rFonts w:ascii="Calibri" w:eastAsia="Times New Roman" w:hAnsi="Calibri" w:cs="Times New Roman"/>
              </w:rPr>
              <w:t>1.00</w:t>
            </w:r>
          </w:p>
        </w:tc>
        <w:tc>
          <w:tcPr>
            <w:tcW w:w="564" w:type="pct"/>
            <w:tcBorders>
              <w:top w:val="nil"/>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 </w:t>
            </w:r>
          </w:p>
        </w:tc>
        <w:tc>
          <w:tcPr>
            <w:tcW w:w="155" w:type="pct"/>
            <w:tcBorders>
              <w:top w:val="nil"/>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w:t>
            </w:r>
          </w:p>
        </w:tc>
        <w:tc>
          <w:tcPr>
            <w:tcW w:w="548" w:type="pct"/>
            <w:tcBorders>
              <w:top w:val="nil"/>
              <w:left w:val="nil"/>
              <w:bottom w:val="single" w:sz="4" w:space="0" w:color="F0F0F0"/>
            </w:tcBorders>
            <w:shd w:val="clear" w:color="000000" w:fill="FFFFFF"/>
            <w:vAlign w:val="bottom"/>
            <w:hideMark/>
          </w:tcPr>
          <w:p w:rsidR="00BA645C" w:rsidRPr="001F75BC" w:rsidRDefault="00BA645C" w:rsidP="00013872">
            <w:pPr>
              <w:rPr>
                <w:rFonts w:ascii="Calibri" w:eastAsia="Times New Roman" w:hAnsi="Calibri" w:cs="Times New Roman"/>
              </w:rPr>
            </w:pPr>
            <w:r w:rsidRPr="001F75BC">
              <w:rPr>
                <w:rFonts w:ascii="Calibri" w:eastAsia="Times New Roman" w:hAnsi="Calibri" w:cs="Times New Roman"/>
              </w:rPr>
              <w:t> </w:t>
            </w:r>
          </w:p>
        </w:tc>
      </w:tr>
      <w:tr w:rsidR="00BA645C" w:rsidRPr="001F75BC" w:rsidTr="00BA645C">
        <w:trPr>
          <w:trHeight w:val="300"/>
        </w:trPr>
        <w:tc>
          <w:tcPr>
            <w:tcW w:w="1341" w:type="pct"/>
            <w:tcBorders>
              <w:top w:val="nil"/>
              <w:left w:val="nil"/>
              <w:bottom w:val="nil"/>
              <w:right w:val="nil"/>
            </w:tcBorders>
            <w:shd w:val="clear" w:color="auto" w:fill="auto"/>
            <w:vAlign w:val="bottom"/>
            <w:hideMark/>
          </w:tcPr>
          <w:p w:rsidR="00BA645C" w:rsidRPr="001F75BC" w:rsidRDefault="00BA645C" w:rsidP="00013872">
            <w:pPr>
              <w:ind w:firstLineChars="100" w:firstLine="240"/>
              <w:rPr>
                <w:rFonts w:ascii="Calibri" w:eastAsia="Times New Roman" w:hAnsi="Calibri" w:cs="Times New Roman"/>
              </w:rPr>
            </w:pPr>
            <w:r w:rsidRPr="001F75BC">
              <w:rPr>
                <w:rFonts w:ascii="Calibri" w:eastAsia="Times New Roman" w:hAnsi="Calibri" w:cs="Times New Roman"/>
              </w:rPr>
              <w:t>≥60</w:t>
            </w:r>
          </w:p>
        </w:tc>
        <w:tc>
          <w:tcPr>
            <w:tcW w:w="564" w:type="pct"/>
            <w:tcBorders>
              <w:top w:val="single" w:sz="4" w:space="0" w:color="F0F0F0"/>
              <w:left w:val="single" w:sz="4" w:space="0" w:color="F0F0F0"/>
              <w:bottom w:val="single" w:sz="4" w:space="0" w:color="F0F0F0"/>
              <w:right w:val="single" w:sz="4" w:space="0" w:color="F0F0F0"/>
            </w:tcBorders>
            <w:shd w:val="clear" w:color="000000" w:fill="FFFFFF"/>
            <w:vAlign w:val="bottom"/>
            <w:hideMark/>
          </w:tcPr>
          <w:p w:rsidR="00BA645C" w:rsidRPr="001F75BC" w:rsidRDefault="00BA645C" w:rsidP="00013872">
            <w:pPr>
              <w:jc w:val="center"/>
              <w:rPr>
                <w:rFonts w:ascii="Calibri" w:eastAsia="Times New Roman" w:hAnsi="Calibri" w:cs="Times New Roman"/>
              </w:rPr>
            </w:pPr>
            <w:r w:rsidRPr="001F75BC">
              <w:rPr>
                <w:rFonts w:ascii="Calibri" w:eastAsia="Times New Roman" w:hAnsi="Calibri" w:cs="Times New Roman"/>
              </w:rPr>
              <w:t>1.69</w:t>
            </w:r>
          </w:p>
        </w:tc>
        <w:tc>
          <w:tcPr>
            <w:tcW w:w="564" w:type="pct"/>
            <w:tcBorders>
              <w:top w:val="nil"/>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0.89</w:t>
            </w:r>
          </w:p>
        </w:tc>
        <w:tc>
          <w:tcPr>
            <w:tcW w:w="155" w:type="pct"/>
            <w:tcBorders>
              <w:top w:val="nil"/>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 </w:t>
            </w:r>
          </w:p>
        </w:tc>
        <w:tc>
          <w:tcPr>
            <w:tcW w:w="548" w:type="pct"/>
            <w:tcBorders>
              <w:top w:val="nil"/>
              <w:left w:val="nil"/>
              <w:bottom w:val="single" w:sz="4" w:space="0" w:color="F0F0F0"/>
              <w:right w:val="single" w:sz="4" w:space="0" w:color="F0F0F0"/>
            </w:tcBorders>
            <w:shd w:val="clear" w:color="000000" w:fill="FFFFFF"/>
            <w:vAlign w:val="bottom"/>
            <w:hideMark/>
          </w:tcPr>
          <w:p w:rsidR="00BA645C" w:rsidRPr="001F75BC" w:rsidRDefault="00BA645C" w:rsidP="00013872">
            <w:pPr>
              <w:rPr>
                <w:rFonts w:ascii="Calibri" w:eastAsia="Times New Roman" w:hAnsi="Calibri" w:cs="Times New Roman"/>
              </w:rPr>
            </w:pPr>
            <w:r w:rsidRPr="001F75BC">
              <w:rPr>
                <w:rFonts w:ascii="Calibri" w:eastAsia="Times New Roman" w:hAnsi="Calibri" w:cs="Times New Roman"/>
              </w:rPr>
              <w:t>3.21</w:t>
            </w:r>
          </w:p>
        </w:tc>
        <w:tc>
          <w:tcPr>
            <w:tcW w:w="564" w:type="pct"/>
            <w:tcBorders>
              <w:top w:val="single" w:sz="4" w:space="0" w:color="F0F0F0"/>
              <w:left w:val="single" w:sz="4" w:space="0" w:color="auto"/>
              <w:bottom w:val="single" w:sz="4" w:space="0" w:color="F0F0F0"/>
              <w:right w:val="single" w:sz="4" w:space="0" w:color="F0F0F0"/>
            </w:tcBorders>
            <w:shd w:val="clear" w:color="000000" w:fill="FFFFFF"/>
            <w:vAlign w:val="bottom"/>
            <w:hideMark/>
          </w:tcPr>
          <w:p w:rsidR="00BA645C" w:rsidRPr="001F75BC" w:rsidRDefault="00BA645C" w:rsidP="00013872">
            <w:pPr>
              <w:jc w:val="center"/>
              <w:rPr>
                <w:rFonts w:ascii="Calibri" w:eastAsia="Times New Roman" w:hAnsi="Calibri" w:cs="Times New Roman"/>
              </w:rPr>
            </w:pPr>
            <w:r w:rsidRPr="001F75BC">
              <w:rPr>
                <w:rFonts w:ascii="Calibri" w:eastAsia="Times New Roman" w:hAnsi="Calibri" w:cs="Times New Roman"/>
              </w:rPr>
              <w:t>1.17</w:t>
            </w:r>
          </w:p>
        </w:tc>
        <w:tc>
          <w:tcPr>
            <w:tcW w:w="564" w:type="pct"/>
            <w:tcBorders>
              <w:top w:val="nil"/>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0.57</w:t>
            </w:r>
          </w:p>
        </w:tc>
        <w:tc>
          <w:tcPr>
            <w:tcW w:w="155" w:type="pct"/>
            <w:tcBorders>
              <w:top w:val="nil"/>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w:t>
            </w:r>
          </w:p>
        </w:tc>
        <w:tc>
          <w:tcPr>
            <w:tcW w:w="548" w:type="pct"/>
            <w:tcBorders>
              <w:top w:val="nil"/>
              <w:left w:val="nil"/>
              <w:bottom w:val="single" w:sz="4" w:space="0" w:color="F0F0F0"/>
            </w:tcBorders>
            <w:shd w:val="clear" w:color="000000" w:fill="FFFFFF"/>
            <w:vAlign w:val="bottom"/>
            <w:hideMark/>
          </w:tcPr>
          <w:p w:rsidR="00BA645C" w:rsidRPr="001F75BC" w:rsidRDefault="00BA645C" w:rsidP="00013872">
            <w:pPr>
              <w:rPr>
                <w:rFonts w:ascii="Calibri" w:eastAsia="Times New Roman" w:hAnsi="Calibri" w:cs="Times New Roman"/>
              </w:rPr>
            </w:pPr>
            <w:r w:rsidRPr="001F75BC">
              <w:rPr>
                <w:rFonts w:ascii="Calibri" w:eastAsia="Times New Roman" w:hAnsi="Calibri" w:cs="Times New Roman"/>
              </w:rPr>
              <w:t>2.38</w:t>
            </w:r>
          </w:p>
        </w:tc>
      </w:tr>
      <w:tr w:rsidR="00BA645C" w:rsidRPr="001F75BC" w:rsidTr="00BA645C">
        <w:trPr>
          <w:trHeight w:val="300"/>
        </w:trPr>
        <w:tc>
          <w:tcPr>
            <w:tcW w:w="1341" w:type="pct"/>
            <w:tcBorders>
              <w:top w:val="nil"/>
              <w:left w:val="nil"/>
              <w:bottom w:val="nil"/>
              <w:right w:val="nil"/>
            </w:tcBorders>
            <w:shd w:val="clear" w:color="auto" w:fill="auto"/>
            <w:vAlign w:val="bottom"/>
            <w:hideMark/>
          </w:tcPr>
          <w:p w:rsidR="00BA645C" w:rsidRPr="001F75BC" w:rsidRDefault="00BA645C" w:rsidP="00013872">
            <w:pPr>
              <w:rPr>
                <w:rFonts w:ascii="Calibri" w:eastAsia="Times New Roman" w:hAnsi="Calibri" w:cs="Times New Roman"/>
              </w:rPr>
            </w:pPr>
            <w:r w:rsidRPr="001F75BC">
              <w:rPr>
                <w:rFonts w:ascii="Calibri" w:eastAsia="Times New Roman" w:hAnsi="Calibri" w:cs="Times New Roman"/>
              </w:rPr>
              <w:t>Sex</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rPr>
            </w:pP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rPr>
            </w:pPr>
          </w:p>
        </w:tc>
        <w:tc>
          <w:tcPr>
            <w:tcW w:w="155" w:type="pct"/>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rPr>
            </w:pPr>
          </w:p>
        </w:tc>
        <w:tc>
          <w:tcPr>
            <w:tcW w:w="548" w:type="pct"/>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rPr>
            </w:pPr>
          </w:p>
        </w:tc>
        <w:tc>
          <w:tcPr>
            <w:tcW w:w="564" w:type="pct"/>
            <w:tcBorders>
              <w:top w:val="nil"/>
              <w:left w:val="single" w:sz="4" w:space="0" w:color="auto"/>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rPr>
            </w:pPr>
            <w:r w:rsidRPr="001F75BC">
              <w:rPr>
                <w:rFonts w:ascii="Calibri" w:eastAsia="Times New Roman" w:hAnsi="Calibri" w:cs="Times New Roman"/>
              </w:rPr>
              <w:t> </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rPr>
            </w:pPr>
          </w:p>
        </w:tc>
        <w:tc>
          <w:tcPr>
            <w:tcW w:w="155" w:type="pct"/>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rPr>
            </w:pPr>
          </w:p>
        </w:tc>
        <w:tc>
          <w:tcPr>
            <w:tcW w:w="548" w:type="pct"/>
            <w:tcBorders>
              <w:top w:val="nil"/>
              <w:left w:val="nil"/>
              <w:bottom w:val="nil"/>
            </w:tcBorders>
            <w:shd w:val="clear" w:color="auto" w:fill="auto"/>
            <w:noWrap/>
            <w:vAlign w:val="bottom"/>
            <w:hideMark/>
          </w:tcPr>
          <w:p w:rsidR="00BA645C" w:rsidRPr="001F75BC" w:rsidRDefault="00BA645C" w:rsidP="00013872">
            <w:pPr>
              <w:rPr>
                <w:rFonts w:ascii="Calibri" w:eastAsia="Times New Roman" w:hAnsi="Calibri" w:cs="Times New Roman"/>
              </w:rPr>
            </w:pPr>
            <w:r w:rsidRPr="001F75BC">
              <w:rPr>
                <w:rFonts w:ascii="Calibri" w:eastAsia="Times New Roman" w:hAnsi="Calibri" w:cs="Times New Roman"/>
              </w:rPr>
              <w:t> </w:t>
            </w:r>
          </w:p>
        </w:tc>
      </w:tr>
      <w:tr w:rsidR="00BA645C" w:rsidRPr="001F75BC" w:rsidTr="00BA645C">
        <w:trPr>
          <w:trHeight w:val="300"/>
        </w:trPr>
        <w:tc>
          <w:tcPr>
            <w:tcW w:w="1341" w:type="pct"/>
            <w:tcBorders>
              <w:top w:val="nil"/>
              <w:left w:val="nil"/>
              <w:bottom w:val="nil"/>
              <w:right w:val="nil"/>
            </w:tcBorders>
            <w:shd w:val="clear" w:color="auto" w:fill="auto"/>
            <w:vAlign w:val="bottom"/>
            <w:hideMark/>
          </w:tcPr>
          <w:p w:rsidR="00BA645C" w:rsidRPr="001F75BC" w:rsidRDefault="00BA645C" w:rsidP="00013872">
            <w:pPr>
              <w:ind w:firstLineChars="100" w:firstLine="240"/>
              <w:rPr>
                <w:rFonts w:ascii="Calibri" w:eastAsia="Times New Roman" w:hAnsi="Calibri" w:cs="Times New Roman"/>
              </w:rPr>
            </w:pPr>
            <w:r w:rsidRPr="001F75BC">
              <w:rPr>
                <w:rFonts w:ascii="Calibri" w:eastAsia="Times New Roman" w:hAnsi="Calibri" w:cs="Times New Roman"/>
              </w:rPr>
              <w:t>Male</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rPr>
            </w:pPr>
            <w:r w:rsidRPr="001F75BC">
              <w:rPr>
                <w:rFonts w:ascii="Calibri" w:eastAsia="Times New Roman" w:hAnsi="Calibri" w:cs="Times New Roman"/>
              </w:rPr>
              <w:t>1.00</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rPr>
            </w:pPr>
          </w:p>
        </w:tc>
        <w:tc>
          <w:tcPr>
            <w:tcW w:w="703" w:type="pct"/>
            <w:gridSpan w:val="2"/>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rPr>
            </w:pPr>
            <w:r w:rsidRPr="001F75BC">
              <w:rPr>
                <w:rFonts w:ascii="Calibri" w:eastAsia="Times New Roman" w:hAnsi="Calibri" w:cs="Times New Roman"/>
              </w:rPr>
              <w:t>--</w:t>
            </w:r>
          </w:p>
        </w:tc>
        <w:tc>
          <w:tcPr>
            <w:tcW w:w="564" w:type="pct"/>
            <w:tcBorders>
              <w:top w:val="nil"/>
              <w:left w:val="single" w:sz="4" w:space="0" w:color="auto"/>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rPr>
            </w:pPr>
            <w:r w:rsidRPr="001F75BC">
              <w:rPr>
                <w:rFonts w:ascii="Calibri" w:eastAsia="Times New Roman" w:hAnsi="Calibri" w:cs="Times New Roman"/>
              </w:rPr>
              <w:t>1.00</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rPr>
            </w:pPr>
          </w:p>
        </w:tc>
        <w:tc>
          <w:tcPr>
            <w:tcW w:w="703" w:type="pct"/>
            <w:gridSpan w:val="2"/>
            <w:tcBorders>
              <w:top w:val="nil"/>
              <w:left w:val="nil"/>
              <w:bottom w:val="nil"/>
            </w:tcBorders>
            <w:shd w:val="clear" w:color="auto" w:fill="auto"/>
            <w:noWrap/>
            <w:vAlign w:val="bottom"/>
            <w:hideMark/>
          </w:tcPr>
          <w:p w:rsidR="00BA645C" w:rsidRPr="001F75BC" w:rsidRDefault="00BA645C" w:rsidP="00013872">
            <w:pPr>
              <w:rPr>
                <w:rFonts w:ascii="Calibri" w:eastAsia="Times New Roman" w:hAnsi="Calibri" w:cs="Times New Roman"/>
              </w:rPr>
            </w:pPr>
            <w:r w:rsidRPr="001F75BC">
              <w:rPr>
                <w:rFonts w:ascii="Calibri" w:eastAsia="Times New Roman" w:hAnsi="Calibri" w:cs="Times New Roman"/>
              </w:rPr>
              <w:t>--</w:t>
            </w:r>
          </w:p>
        </w:tc>
      </w:tr>
      <w:tr w:rsidR="00BA645C" w:rsidRPr="001F75BC" w:rsidTr="00BA645C">
        <w:trPr>
          <w:trHeight w:val="300"/>
        </w:trPr>
        <w:tc>
          <w:tcPr>
            <w:tcW w:w="1341" w:type="pct"/>
            <w:tcBorders>
              <w:top w:val="nil"/>
              <w:left w:val="nil"/>
              <w:bottom w:val="nil"/>
              <w:right w:val="nil"/>
            </w:tcBorders>
            <w:shd w:val="clear" w:color="auto" w:fill="auto"/>
            <w:vAlign w:val="bottom"/>
            <w:hideMark/>
          </w:tcPr>
          <w:p w:rsidR="00BA645C" w:rsidRPr="001F75BC" w:rsidRDefault="00BA645C" w:rsidP="00013872">
            <w:pPr>
              <w:ind w:firstLineChars="100" w:firstLine="240"/>
              <w:rPr>
                <w:rFonts w:ascii="Calibri" w:eastAsia="Times New Roman" w:hAnsi="Calibri" w:cs="Times New Roman"/>
              </w:rPr>
            </w:pPr>
            <w:r w:rsidRPr="001F75BC">
              <w:rPr>
                <w:rFonts w:ascii="Calibri" w:eastAsia="Times New Roman" w:hAnsi="Calibri" w:cs="Times New Roman"/>
              </w:rPr>
              <w:t>Female</w:t>
            </w:r>
          </w:p>
        </w:tc>
        <w:tc>
          <w:tcPr>
            <w:tcW w:w="564" w:type="pct"/>
            <w:tcBorders>
              <w:top w:val="single" w:sz="4" w:space="0" w:color="F0F0F0"/>
              <w:left w:val="single" w:sz="4" w:space="0" w:color="F0F0F0"/>
              <w:bottom w:val="single" w:sz="4" w:space="0" w:color="F0F0F0"/>
              <w:right w:val="single" w:sz="4" w:space="0" w:color="F0F0F0"/>
            </w:tcBorders>
            <w:shd w:val="clear" w:color="000000" w:fill="FFFFFF"/>
            <w:vAlign w:val="bottom"/>
            <w:hideMark/>
          </w:tcPr>
          <w:p w:rsidR="00BA645C" w:rsidRPr="001F75BC" w:rsidRDefault="00BA645C" w:rsidP="00013872">
            <w:pPr>
              <w:jc w:val="center"/>
              <w:rPr>
                <w:rFonts w:ascii="Calibri" w:eastAsia="Times New Roman" w:hAnsi="Calibri" w:cs="Times New Roman"/>
              </w:rPr>
            </w:pPr>
            <w:r w:rsidRPr="001F75BC">
              <w:rPr>
                <w:rFonts w:ascii="Calibri" w:eastAsia="Times New Roman" w:hAnsi="Calibri" w:cs="Times New Roman"/>
              </w:rPr>
              <w:t>1.16</w:t>
            </w:r>
          </w:p>
        </w:tc>
        <w:tc>
          <w:tcPr>
            <w:tcW w:w="564"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0.77</w:t>
            </w:r>
          </w:p>
        </w:tc>
        <w:tc>
          <w:tcPr>
            <w:tcW w:w="155"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 </w:t>
            </w:r>
          </w:p>
        </w:tc>
        <w:tc>
          <w:tcPr>
            <w:tcW w:w="548"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rPr>
                <w:rFonts w:ascii="Calibri" w:eastAsia="Times New Roman" w:hAnsi="Calibri" w:cs="Times New Roman"/>
              </w:rPr>
            </w:pPr>
            <w:r w:rsidRPr="001F75BC">
              <w:rPr>
                <w:rFonts w:ascii="Calibri" w:eastAsia="Times New Roman" w:hAnsi="Calibri" w:cs="Times New Roman"/>
              </w:rPr>
              <w:t>1.75</w:t>
            </w:r>
          </w:p>
        </w:tc>
        <w:tc>
          <w:tcPr>
            <w:tcW w:w="564" w:type="pct"/>
            <w:tcBorders>
              <w:top w:val="single" w:sz="4" w:space="0" w:color="F0F0F0"/>
              <w:left w:val="single" w:sz="4" w:space="0" w:color="auto"/>
              <w:bottom w:val="single" w:sz="4" w:space="0" w:color="F0F0F0"/>
              <w:right w:val="single" w:sz="4" w:space="0" w:color="F0F0F0"/>
            </w:tcBorders>
            <w:shd w:val="clear" w:color="000000" w:fill="FFFFFF"/>
            <w:vAlign w:val="bottom"/>
            <w:hideMark/>
          </w:tcPr>
          <w:p w:rsidR="00BA645C" w:rsidRPr="001F75BC" w:rsidRDefault="00BA645C" w:rsidP="00013872">
            <w:pPr>
              <w:jc w:val="center"/>
              <w:rPr>
                <w:rFonts w:ascii="Calibri" w:eastAsia="Times New Roman" w:hAnsi="Calibri" w:cs="Times New Roman"/>
              </w:rPr>
            </w:pPr>
            <w:r w:rsidRPr="001F75BC">
              <w:rPr>
                <w:rFonts w:ascii="Calibri" w:eastAsia="Times New Roman" w:hAnsi="Calibri" w:cs="Times New Roman"/>
              </w:rPr>
              <w:t>1.27</w:t>
            </w:r>
          </w:p>
        </w:tc>
        <w:tc>
          <w:tcPr>
            <w:tcW w:w="564"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0.77</w:t>
            </w:r>
          </w:p>
        </w:tc>
        <w:tc>
          <w:tcPr>
            <w:tcW w:w="155"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w:t>
            </w:r>
          </w:p>
        </w:tc>
        <w:tc>
          <w:tcPr>
            <w:tcW w:w="548" w:type="pct"/>
            <w:tcBorders>
              <w:top w:val="single" w:sz="4" w:space="0" w:color="F0F0F0"/>
              <w:left w:val="nil"/>
              <w:bottom w:val="single" w:sz="4" w:space="0" w:color="F0F0F0"/>
            </w:tcBorders>
            <w:shd w:val="clear" w:color="000000" w:fill="FFFFFF"/>
            <w:vAlign w:val="bottom"/>
            <w:hideMark/>
          </w:tcPr>
          <w:p w:rsidR="00BA645C" w:rsidRPr="001F75BC" w:rsidRDefault="00BA645C" w:rsidP="00013872">
            <w:pPr>
              <w:rPr>
                <w:rFonts w:ascii="Calibri" w:eastAsia="Times New Roman" w:hAnsi="Calibri" w:cs="Times New Roman"/>
              </w:rPr>
            </w:pPr>
            <w:r w:rsidRPr="001F75BC">
              <w:rPr>
                <w:rFonts w:ascii="Calibri" w:eastAsia="Times New Roman" w:hAnsi="Calibri" w:cs="Times New Roman"/>
              </w:rPr>
              <w:t>2.09</w:t>
            </w:r>
          </w:p>
        </w:tc>
      </w:tr>
      <w:tr w:rsidR="00BA645C" w:rsidRPr="001F75BC" w:rsidTr="00BA645C">
        <w:trPr>
          <w:trHeight w:val="300"/>
        </w:trPr>
        <w:tc>
          <w:tcPr>
            <w:tcW w:w="1341" w:type="pct"/>
            <w:tcBorders>
              <w:top w:val="nil"/>
              <w:left w:val="nil"/>
              <w:bottom w:val="nil"/>
              <w:right w:val="nil"/>
            </w:tcBorders>
            <w:shd w:val="clear" w:color="auto" w:fill="auto"/>
            <w:vAlign w:val="bottom"/>
            <w:hideMark/>
          </w:tcPr>
          <w:p w:rsidR="00BA645C" w:rsidRPr="001F75BC" w:rsidRDefault="00BA645C" w:rsidP="00013872">
            <w:pPr>
              <w:rPr>
                <w:rFonts w:ascii="Calibri" w:eastAsia="Times New Roman" w:hAnsi="Calibri" w:cs="Times New Roman"/>
              </w:rPr>
            </w:pPr>
            <w:r w:rsidRPr="001F75BC">
              <w:rPr>
                <w:rFonts w:ascii="Calibri" w:eastAsia="Times New Roman" w:hAnsi="Calibri" w:cs="Times New Roman"/>
              </w:rPr>
              <w:t>Race and ethnicity</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color w:val="000000"/>
              </w:rPr>
            </w:pP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color w:val="000000"/>
              </w:rPr>
            </w:pPr>
          </w:p>
        </w:tc>
        <w:tc>
          <w:tcPr>
            <w:tcW w:w="155" w:type="pct"/>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p>
        </w:tc>
        <w:tc>
          <w:tcPr>
            <w:tcW w:w="548" w:type="pct"/>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p>
        </w:tc>
        <w:tc>
          <w:tcPr>
            <w:tcW w:w="564" w:type="pct"/>
            <w:tcBorders>
              <w:top w:val="nil"/>
              <w:left w:val="single" w:sz="4" w:space="0" w:color="auto"/>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color w:val="000000"/>
              </w:rPr>
            </w:pPr>
            <w:r w:rsidRPr="001F75BC">
              <w:rPr>
                <w:rFonts w:ascii="Calibri" w:eastAsia="Times New Roman" w:hAnsi="Calibri" w:cs="Times New Roman"/>
                <w:color w:val="000000"/>
              </w:rPr>
              <w:t> </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color w:val="000000"/>
              </w:rPr>
            </w:pPr>
          </w:p>
        </w:tc>
        <w:tc>
          <w:tcPr>
            <w:tcW w:w="155" w:type="pct"/>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p>
        </w:tc>
        <w:tc>
          <w:tcPr>
            <w:tcW w:w="548" w:type="pct"/>
            <w:tcBorders>
              <w:top w:val="nil"/>
              <w:left w:val="nil"/>
              <w:bottom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r w:rsidRPr="001F75BC">
              <w:rPr>
                <w:rFonts w:ascii="Calibri" w:eastAsia="Times New Roman" w:hAnsi="Calibri" w:cs="Times New Roman"/>
                <w:color w:val="000000"/>
              </w:rPr>
              <w:t> </w:t>
            </w:r>
          </w:p>
        </w:tc>
      </w:tr>
      <w:tr w:rsidR="00BA645C" w:rsidRPr="001F75BC" w:rsidTr="00BA645C">
        <w:trPr>
          <w:trHeight w:val="300"/>
        </w:trPr>
        <w:tc>
          <w:tcPr>
            <w:tcW w:w="1341" w:type="pct"/>
            <w:tcBorders>
              <w:top w:val="nil"/>
              <w:left w:val="nil"/>
              <w:bottom w:val="nil"/>
              <w:right w:val="nil"/>
            </w:tcBorders>
            <w:shd w:val="clear" w:color="auto" w:fill="auto"/>
            <w:vAlign w:val="bottom"/>
            <w:hideMark/>
          </w:tcPr>
          <w:p w:rsidR="00BA645C" w:rsidRPr="001F75BC" w:rsidRDefault="00BA645C" w:rsidP="00013872">
            <w:pPr>
              <w:ind w:firstLineChars="100" w:firstLine="240"/>
              <w:rPr>
                <w:rFonts w:ascii="Calibri" w:eastAsia="Times New Roman" w:hAnsi="Calibri" w:cs="Times New Roman"/>
              </w:rPr>
            </w:pPr>
            <w:r w:rsidRPr="001F75BC">
              <w:rPr>
                <w:rFonts w:ascii="Calibri" w:eastAsia="Times New Roman" w:hAnsi="Calibri" w:cs="Times New Roman"/>
              </w:rPr>
              <w:t>White</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color w:val="000000"/>
              </w:rPr>
            </w:pPr>
            <w:r w:rsidRPr="001F75BC">
              <w:rPr>
                <w:rFonts w:ascii="Calibri" w:eastAsia="Times New Roman" w:hAnsi="Calibri" w:cs="Times New Roman"/>
                <w:color w:val="000000"/>
              </w:rPr>
              <w:t>1.00</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color w:val="000000"/>
              </w:rPr>
            </w:pPr>
          </w:p>
        </w:tc>
        <w:tc>
          <w:tcPr>
            <w:tcW w:w="703" w:type="pct"/>
            <w:gridSpan w:val="2"/>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r w:rsidRPr="001F75BC">
              <w:rPr>
                <w:rFonts w:ascii="Calibri" w:eastAsia="Times New Roman" w:hAnsi="Calibri" w:cs="Times New Roman"/>
                <w:color w:val="000000"/>
              </w:rPr>
              <w:t>--</w:t>
            </w:r>
          </w:p>
        </w:tc>
        <w:tc>
          <w:tcPr>
            <w:tcW w:w="564" w:type="pct"/>
            <w:tcBorders>
              <w:top w:val="nil"/>
              <w:left w:val="single" w:sz="4" w:space="0" w:color="auto"/>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color w:val="000000"/>
              </w:rPr>
            </w:pPr>
            <w:r w:rsidRPr="001F75BC">
              <w:rPr>
                <w:rFonts w:ascii="Calibri" w:eastAsia="Times New Roman" w:hAnsi="Calibri" w:cs="Times New Roman"/>
                <w:color w:val="000000"/>
              </w:rPr>
              <w:t>1.00</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color w:val="000000"/>
              </w:rPr>
            </w:pPr>
          </w:p>
        </w:tc>
        <w:tc>
          <w:tcPr>
            <w:tcW w:w="703" w:type="pct"/>
            <w:gridSpan w:val="2"/>
            <w:tcBorders>
              <w:top w:val="nil"/>
              <w:left w:val="nil"/>
              <w:bottom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r w:rsidRPr="001F75BC">
              <w:rPr>
                <w:rFonts w:ascii="Calibri" w:eastAsia="Times New Roman" w:hAnsi="Calibri" w:cs="Times New Roman"/>
                <w:color w:val="000000"/>
              </w:rPr>
              <w:t>--</w:t>
            </w:r>
          </w:p>
        </w:tc>
      </w:tr>
      <w:tr w:rsidR="00BA645C" w:rsidRPr="001F75BC" w:rsidTr="00BA645C">
        <w:trPr>
          <w:trHeight w:val="315"/>
        </w:trPr>
        <w:tc>
          <w:tcPr>
            <w:tcW w:w="1341" w:type="pct"/>
            <w:tcBorders>
              <w:top w:val="nil"/>
              <w:left w:val="nil"/>
              <w:bottom w:val="nil"/>
              <w:right w:val="nil"/>
            </w:tcBorders>
            <w:shd w:val="clear" w:color="auto" w:fill="auto"/>
            <w:vAlign w:val="bottom"/>
            <w:hideMark/>
          </w:tcPr>
          <w:p w:rsidR="00BA645C" w:rsidRPr="001F75BC" w:rsidRDefault="00BA645C" w:rsidP="00013872">
            <w:pPr>
              <w:ind w:firstLineChars="100" w:firstLine="240"/>
              <w:rPr>
                <w:rFonts w:ascii="Calibri" w:eastAsia="Times New Roman" w:hAnsi="Calibri" w:cs="Times New Roman"/>
              </w:rPr>
            </w:pPr>
            <w:r w:rsidRPr="001F75BC">
              <w:rPr>
                <w:rFonts w:ascii="Calibri" w:eastAsia="Times New Roman" w:hAnsi="Calibri" w:cs="Times New Roman"/>
              </w:rPr>
              <w:t>Black</w:t>
            </w:r>
          </w:p>
        </w:tc>
        <w:tc>
          <w:tcPr>
            <w:tcW w:w="564" w:type="pct"/>
            <w:tcBorders>
              <w:top w:val="single" w:sz="4" w:space="0" w:color="F0F0F0"/>
              <w:left w:val="single" w:sz="4" w:space="0" w:color="F0F0F0"/>
              <w:bottom w:val="single" w:sz="4" w:space="0" w:color="F0F0F0"/>
              <w:right w:val="single" w:sz="4" w:space="0" w:color="F0F0F0"/>
            </w:tcBorders>
            <w:shd w:val="clear" w:color="000000" w:fill="FFFFFF"/>
            <w:vAlign w:val="bottom"/>
            <w:hideMark/>
          </w:tcPr>
          <w:p w:rsidR="00BA645C" w:rsidRPr="001F75BC" w:rsidRDefault="00BA645C" w:rsidP="00013872">
            <w:pPr>
              <w:jc w:val="center"/>
              <w:rPr>
                <w:rFonts w:ascii="Calibri" w:eastAsia="Times New Roman" w:hAnsi="Calibri" w:cs="Times New Roman"/>
              </w:rPr>
            </w:pPr>
            <w:r w:rsidRPr="001F75BC">
              <w:rPr>
                <w:rFonts w:ascii="Calibri" w:eastAsia="Times New Roman" w:hAnsi="Calibri" w:cs="Times New Roman"/>
              </w:rPr>
              <w:t>1.37</w:t>
            </w:r>
          </w:p>
        </w:tc>
        <w:tc>
          <w:tcPr>
            <w:tcW w:w="564"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0.94</w:t>
            </w:r>
          </w:p>
        </w:tc>
        <w:tc>
          <w:tcPr>
            <w:tcW w:w="155"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 </w:t>
            </w:r>
          </w:p>
        </w:tc>
        <w:tc>
          <w:tcPr>
            <w:tcW w:w="548"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rPr>
                <w:rFonts w:ascii="Calibri" w:eastAsia="Times New Roman" w:hAnsi="Calibri" w:cs="Times New Roman"/>
              </w:rPr>
            </w:pPr>
            <w:r w:rsidRPr="001F75BC">
              <w:rPr>
                <w:rFonts w:ascii="Calibri" w:eastAsia="Times New Roman" w:hAnsi="Calibri" w:cs="Times New Roman"/>
              </w:rPr>
              <w:t>2.00</w:t>
            </w:r>
          </w:p>
        </w:tc>
        <w:tc>
          <w:tcPr>
            <w:tcW w:w="564" w:type="pct"/>
            <w:tcBorders>
              <w:top w:val="single" w:sz="4" w:space="0" w:color="F0F0F0"/>
              <w:left w:val="single" w:sz="4" w:space="0" w:color="auto"/>
              <w:bottom w:val="single" w:sz="4" w:space="0" w:color="F0F0F0"/>
              <w:right w:val="single" w:sz="4" w:space="0" w:color="F0F0F0"/>
            </w:tcBorders>
            <w:shd w:val="clear" w:color="000000" w:fill="FFFFFF"/>
            <w:vAlign w:val="bottom"/>
            <w:hideMark/>
          </w:tcPr>
          <w:p w:rsidR="00BA645C" w:rsidRPr="001F75BC" w:rsidRDefault="00BA645C" w:rsidP="00013872">
            <w:pPr>
              <w:jc w:val="center"/>
              <w:rPr>
                <w:rFonts w:ascii="Calibri" w:eastAsia="Times New Roman" w:hAnsi="Calibri" w:cs="Times New Roman"/>
              </w:rPr>
            </w:pPr>
            <w:r w:rsidRPr="001F75BC">
              <w:rPr>
                <w:rFonts w:ascii="Calibri" w:eastAsia="Times New Roman" w:hAnsi="Calibri" w:cs="Times New Roman"/>
              </w:rPr>
              <w:t>1.08</w:t>
            </w:r>
          </w:p>
        </w:tc>
        <w:tc>
          <w:tcPr>
            <w:tcW w:w="564"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0.71</w:t>
            </w:r>
          </w:p>
        </w:tc>
        <w:tc>
          <w:tcPr>
            <w:tcW w:w="155"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w:t>
            </w:r>
          </w:p>
        </w:tc>
        <w:tc>
          <w:tcPr>
            <w:tcW w:w="548" w:type="pct"/>
            <w:tcBorders>
              <w:top w:val="single" w:sz="4" w:space="0" w:color="F0F0F0"/>
              <w:left w:val="nil"/>
              <w:bottom w:val="single" w:sz="4" w:space="0" w:color="F0F0F0"/>
            </w:tcBorders>
            <w:shd w:val="clear" w:color="000000" w:fill="FFFFFF"/>
            <w:vAlign w:val="bottom"/>
            <w:hideMark/>
          </w:tcPr>
          <w:p w:rsidR="00BA645C" w:rsidRPr="001F75BC" w:rsidRDefault="00BA645C" w:rsidP="00013872">
            <w:pPr>
              <w:rPr>
                <w:rFonts w:ascii="Calibri" w:eastAsia="Times New Roman" w:hAnsi="Calibri" w:cs="Times New Roman"/>
              </w:rPr>
            </w:pPr>
            <w:r w:rsidRPr="001F75BC">
              <w:rPr>
                <w:rFonts w:ascii="Calibri" w:eastAsia="Times New Roman" w:hAnsi="Calibri" w:cs="Times New Roman"/>
              </w:rPr>
              <w:t>1.63</w:t>
            </w:r>
          </w:p>
        </w:tc>
      </w:tr>
      <w:tr w:rsidR="00BA645C" w:rsidRPr="001F75BC" w:rsidTr="00BA645C">
        <w:trPr>
          <w:trHeight w:val="300"/>
        </w:trPr>
        <w:tc>
          <w:tcPr>
            <w:tcW w:w="1341" w:type="pct"/>
            <w:tcBorders>
              <w:top w:val="nil"/>
              <w:left w:val="nil"/>
              <w:bottom w:val="nil"/>
              <w:right w:val="nil"/>
            </w:tcBorders>
            <w:shd w:val="clear" w:color="auto" w:fill="auto"/>
            <w:vAlign w:val="bottom"/>
            <w:hideMark/>
          </w:tcPr>
          <w:p w:rsidR="00BA645C" w:rsidRPr="001F75BC" w:rsidRDefault="00BA645C" w:rsidP="00013872">
            <w:pPr>
              <w:ind w:firstLineChars="100" w:firstLine="240"/>
              <w:rPr>
                <w:rFonts w:ascii="Calibri" w:eastAsia="Times New Roman" w:hAnsi="Calibri" w:cs="Times New Roman"/>
              </w:rPr>
            </w:pPr>
            <w:r w:rsidRPr="001F75BC">
              <w:rPr>
                <w:rFonts w:ascii="Calibri" w:eastAsia="Times New Roman" w:hAnsi="Calibri" w:cs="Times New Roman"/>
              </w:rPr>
              <w:t>Hispanic</w:t>
            </w:r>
          </w:p>
        </w:tc>
        <w:tc>
          <w:tcPr>
            <w:tcW w:w="564" w:type="pct"/>
            <w:tcBorders>
              <w:top w:val="nil"/>
              <w:left w:val="single" w:sz="4" w:space="0" w:color="F0F0F0"/>
              <w:bottom w:val="single" w:sz="4" w:space="0" w:color="F0F0F0"/>
              <w:right w:val="single" w:sz="4" w:space="0" w:color="F0F0F0"/>
            </w:tcBorders>
            <w:shd w:val="clear" w:color="000000" w:fill="FFFFFF"/>
            <w:vAlign w:val="bottom"/>
            <w:hideMark/>
          </w:tcPr>
          <w:p w:rsidR="00BA645C" w:rsidRPr="001F75BC" w:rsidRDefault="00BA645C" w:rsidP="00013872">
            <w:pPr>
              <w:jc w:val="center"/>
              <w:rPr>
                <w:rFonts w:ascii="Calibri" w:eastAsia="Times New Roman" w:hAnsi="Calibri" w:cs="Times New Roman"/>
              </w:rPr>
            </w:pPr>
            <w:r w:rsidRPr="001F75BC">
              <w:rPr>
                <w:rFonts w:ascii="Calibri" w:eastAsia="Times New Roman" w:hAnsi="Calibri" w:cs="Times New Roman"/>
              </w:rPr>
              <w:t>0.59</w:t>
            </w:r>
          </w:p>
        </w:tc>
        <w:tc>
          <w:tcPr>
            <w:tcW w:w="564" w:type="pct"/>
            <w:tcBorders>
              <w:top w:val="nil"/>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0.28</w:t>
            </w:r>
          </w:p>
        </w:tc>
        <w:tc>
          <w:tcPr>
            <w:tcW w:w="155" w:type="pct"/>
            <w:tcBorders>
              <w:top w:val="nil"/>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 </w:t>
            </w:r>
          </w:p>
        </w:tc>
        <w:tc>
          <w:tcPr>
            <w:tcW w:w="548" w:type="pct"/>
            <w:tcBorders>
              <w:top w:val="nil"/>
              <w:left w:val="nil"/>
              <w:bottom w:val="single" w:sz="4" w:space="0" w:color="F0F0F0"/>
              <w:right w:val="single" w:sz="4" w:space="0" w:color="F0F0F0"/>
            </w:tcBorders>
            <w:shd w:val="clear" w:color="000000" w:fill="FFFFFF"/>
            <w:vAlign w:val="bottom"/>
            <w:hideMark/>
          </w:tcPr>
          <w:p w:rsidR="00BA645C" w:rsidRPr="001F75BC" w:rsidRDefault="00BA645C" w:rsidP="00013872">
            <w:pPr>
              <w:rPr>
                <w:rFonts w:ascii="Calibri" w:eastAsia="Times New Roman" w:hAnsi="Calibri" w:cs="Times New Roman"/>
              </w:rPr>
            </w:pPr>
            <w:r w:rsidRPr="001F75BC">
              <w:rPr>
                <w:rFonts w:ascii="Calibri" w:eastAsia="Times New Roman" w:hAnsi="Calibri" w:cs="Times New Roman"/>
              </w:rPr>
              <w:t>1.25</w:t>
            </w:r>
          </w:p>
        </w:tc>
        <w:tc>
          <w:tcPr>
            <w:tcW w:w="564" w:type="pct"/>
            <w:tcBorders>
              <w:top w:val="nil"/>
              <w:left w:val="single" w:sz="4" w:space="0" w:color="auto"/>
              <w:bottom w:val="single" w:sz="4" w:space="0" w:color="F0F0F0"/>
              <w:right w:val="single" w:sz="4" w:space="0" w:color="F0F0F0"/>
            </w:tcBorders>
            <w:shd w:val="clear" w:color="000000" w:fill="FFFFFF"/>
            <w:vAlign w:val="bottom"/>
            <w:hideMark/>
          </w:tcPr>
          <w:p w:rsidR="00BA645C" w:rsidRPr="001F75BC" w:rsidRDefault="00BA645C" w:rsidP="00013872">
            <w:pPr>
              <w:jc w:val="center"/>
              <w:rPr>
                <w:rFonts w:ascii="Calibri" w:eastAsia="Times New Roman" w:hAnsi="Calibri" w:cs="Times New Roman"/>
              </w:rPr>
            </w:pPr>
            <w:r w:rsidRPr="001F75BC">
              <w:rPr>
                <w:rFonts w:ascii="Calibri" w:eastAsia="Times New Roman" w:hAnsi="Calibri" w:cs="Times New Roman"/>
              </w:rPr>
              <w:t>0.81</w:t>
            </w:r>
          </w:p>
        </w:tc>
        <w:tc>
          <w:tcPr>
            <w:tcW w:w="564" w:type="pct"/>
            <w:tcBorders>
              <w:top w:val="nil"/>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0.38</w:t>
            </w:r>
          </w:p>
        </w:tc>
        <w:tc>
          <w:tcPr>
            <w:tcW w:w="155" w:type="pct"/>
            <w:tcBorders>
              <w:top w:val="nil"/>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w:t>
            </w:r>
          </w:p>
        </w:tc>
        <w:tc>
          <w:tcPr>
            <w:tcW w:w="548" w:type="pct"/>
            <w:tcBorders>
              <w:top w:val="nil"/>
              <w:left w:val="nil"/>
              <w:bottom w:val="single" w:sz="4" w:space="0" w:color="F0F0F0"/>
            </w:tcBorders>
            <w:shd w:val="clear" w:color="000000" w:fill="FFFFFF"/>
            <w:vAlign w:val="bottom"/>
            <w:hideMark/>
          </w:tcPr>
          <w:p w:rsidR="00BA645C" w:rsidRPr="001F75BC" w:rsidRDefault="00BA645C" w:rsidP="00013872">
            <w:pPr>
              <w:rPr>
                <w:rFonts w:ascii="Calibri" w:eastAsia="Times New Roman" w:hAnsi="Calibri" w:cs="Times New Roman"/>
              </w:rPr>
            </w:pPr>
            <w:r w:rsidRPr="001F75BC">
              <w:rPr>
                <w:rFonts w:ascii="Calibri" w:eastAsia="Times New Roman" w:hAnsi="Calibri" w:cs="Times New Roman"/>
              </w:rPr>
              <w:t>1.73</w:t>
            </w:r>
          </w:p>
        </w:tc>
      </w:tr>
      <w:tr w:rsidR="00BA645C" w:rsidRPr="001F75BC" w:rsidTr="00BA645C">
        <w:trPr>
          <w:trHeight w:val="315"/>
        </w:trPr>
        <w:tc>
          <w:tcPr>
            <w:tcW w:w="1341" w:type="pct"/>
            <w:tcBorders>
              <w:top w:val="nil"/>
              <w:left w:val="nil"/>
              <w:bottom w:val="nil"/>
              <w:right w:val="nil"/>
            </w:tcBorders>
            <w:shd w:val="clear" w:color="auto" w:fill="auto"/>
            <w:vAlign w:val="bottom"/>
            <w:hideMark/>
          </w:tcPr>
          <w:p w:rsidR="00BA645C" w:rsidRPr="001F75BC" w:rsidRDefault="00BA645C" w:rsidP="00013872">
            <w:pPr>
              <w:ind w:firstLineChars="100" w:firstLine="240"/>
              <w:rPr>
                <w:rFonts w:ascii="Calibri" w:eastAsia="Times New Roman" w:hAnsi="Calibri" w:cs="Times New Roman"/>
              </w:rPr>
            </w:pPr>
            <w:r w:rsidRPr="001F75BC">
              <w:rPr>
                <w:rFonts w:ascii="Calibri" w:eastAsia="Times New Roman" w:hAnsi="Calibri" w:cs="Times New Roman"/>
              </w:rPr>
              <w:t>Other/unknown</w:t>
            </w:r>
          </w:p>
        </w:tc>
        <w:tc>
          <w:tcPr>
            <w:tcW w:w="564" w:type="pct"/>
            <w:tcBorders>
              <w:top w:val="nil"/>
              <w:left w:val="single" w:sz="4" w:space="0" w:color="F0F0F0"/>
              <w:bottom w:val="single" w:sz="4" w:space="0" w:color="F0F0F0"/>
              <w:right w:val="single" w:sz="4" w:space="0" w:color="F0F0F0"/>
            </w:tcBorders>
            <w:shd w:val="clear" w:color="000000" w:fill="FFFFFF"/>
            <w:vAlign w:val="bottom"/>
            <w:hideMark/>
          </w:tcPr>
          <w:p w:rsidR="00BA645C" w:rsidRPr="001F75BC" w:rsidRDefault="00BA645C" w:rsidP="00013872">
            <w:pPr>
              <w:jc w:val="center"/>
              <w:rPr>
                <w:rFonts w:ascii="Calibri" w:eastAsia="Times New Roman" w:hAnsi="Calibri" w:cs="Times New Roman"/>
              </w:rPr>
            </w:pPr>
            <w:r w:rsidRPr="001F75BC">
              <w:rPr>
                <w:rFonts w:ascii="Calibri" w:eastAsia="Times New Roman" w:hAnsi="Calibri" w:cs="Times New Roman"/>
              </w:rPr>
              <w:t>0.94</w:t>
            </w:r>
          </w:p>
        </w:tc>
        <w:tc>
          <w:tcPr>
            <w:tcW w:w="564" w:type="pct"/>
            <w:tcBorders>
              <w:top w:val="nil"/>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0.43</w:t>
            </w:r>
          </w:p>
        </w:tc>
        <w:tc>
          <w:tcPr>
            <w:tcW w:w="155" w:type="pct"/>
            <w:tcBorders>
              <w:top w:val="nil"/>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 </w:t>
            </w:r>
          </w:p>
        </w:tc>
        <w:tc>
          <w:tcPr>
            <w:tcW w:w="548" w:type="pct"/>
            <w:tcBorders>
              <w:top w:val="nil"/>
              <w:left w:val="nil"/>
              <w:bottom w:val="single" w:sz="4" w:space="0" w:color="F0F0F0"/>
              <w:right w:val="single" w:sz="4" w:space="0" w:color="F0F0F0"/>
            </w:tcBorders>
            <w:shd w:val="clear" w:color="000000" w:fill="FFFFFF"/>
            <w:vAlign w:val="bottom"/>
            <w:hideMark/>
          </w:tcPr>
          <w:p w:rsidR="00BA645C" w:rsidRPr="001F75BC" w:rsidRDefault="00BA645C" w:rsidP="00013872">
            <w:pPr>
              <w:rPr>
                <w:rFonts w:ascii="Calibri" w:eastAsia="Times New Roman" w:hAnsi="Calibri" w:cs="Times New Roman"/>
              </w:rPr>
            </w:pPr>
            <w:r w:rsidRPr="001F75BC">
              <w:rPr>
                <w:rFonts w:ascii="Calibri" w:eastAsia="Times New Roman" w:hAnsi="Calibri" w:cs="Times New Roman"/>
              </w:rPr>
              <w:t>2.08</w:t>
            </w:r>
          </w:p>
        </w:tc>
        <w:tc>
          <w:tcPr>
            <w:tcW w:w="564" w:type="pct"/>
            <w:tcBorders>
              <w:top w:val="nil"/>
              <w:left w:val="single" w:sz="4" w:space="0" w:color="auto"/>
              <w:bottom w:val="single" w:sz="4" w:space="0" w:color="F0F0F0"/>
              <w:right w:val="single" w:sz="4" w:space="0" w:color="F0F0F0"/>
            </w:tcBorders>
            <w:shd w:val="clear" w:color="000000" w:fill="FFFFFF"/>
            <w:vAlign w:val="bottom"/>
            <w:hideMark/>
          </w:tcPr>
          <w:p w:rsidR="00BA645C" w:rsidRPr="001F75BC" w:rsidRDefault="00BA645C" w:rsidP="00013872">
            <w:pPr>
              <w:jc w:val="center"/>
              <w:rPr>
                <w:rFonts w:ascii="Calibri" w:eastAsia="Times New Roman" w:hAnsi="Calibri" w:cs="Times New Roman"/>
              </w:rPr>
            </w:pPr>
            <w:r w:rsidRPr="001F75BC">
              <w:rPr>
                <w:rFonts w:ascii="Calibri" w:eastAsia="Times New Roman" w:hAnsi="Calibri" w:cs="Times New Roman"/>
              </w:rPr>
              <w:t>1.01</w:t>
            </w:r>
          </w:p>
        </w:tc>
        <w:tc>
          <w:tcPr>
            <w:tcW w:w="564" w:type="pct"/>
            <w:tcBorders>
              <w:top w:val="nil"/>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0.45</w:t>
            </w:r>
          </w:p>
        </w:tc>
        <w:tc>
          <w:tcPr>
            <w:tcW w:w="155" w:type="pct"/>
            <w:tcBorders>
              <w:top w:val="nil"/>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w:t>
            </w:r>
          </w:p>
        </w:tc>
        <w:tc>
          <w:tcPr>
            <w:tcW w:w="548" w:type="pct"/>
            <w:tcBorders>
              <w:top w:val="nil"/>
              <w:left w:val="nil"/>
              <w:bottom w:val="single" w:sz="4" w:space="0" w:color="F0F0F0"/>
            </w:tcBorders>
            <w:shd w:val="clear" w:color="000000" w:fill="FFFFFF"/>
            <w:vAlign w:val="bottom"/>
            <w:hideMark/>
          </w:tcPr>
          <w:p w:rsidR="00BA645C" w:rsidRPr="001F75BC" w:rsidRDefault="00BA645C" w:rsidP="00013872">
            <w:pPr>
              <w:rPr>
                <w:rFonts w:ascii="Calibri" w:eastAsia="Times New Roman" w:hAnsi="Calibri" w:cs="Times New Roman"/>
              </w:rPr>
            </w:pPr>
            <w:r w:rsidRPr="001F75BC">
              <w:rPr>
                <w:rFonts w:ascii="Calibri" w:eastAsia="Times New Roman" w:hAnsi="Calibri" w:cs="Times New Roman"/>
              </w:rPr>
              <w:t>2.27</w:t>
            </w:r>
          </w:p>
        </w:tc>
      </w:tr>
      <w:tr w:rsidR="00BA645C" w:rsidRPr="001F75BC" w:rsidTr="00BA645C">
        <w:trPr>
          <w:trHeight w:val="300"/>
        </w:trPr>
        <w:tc>
          <w:tcPr>
            <w:tcW w:w="1341" w:type="pct"/>
            <w:tcBorders>
              <w:top w:val="nil"/>
              <w:left w:val="nil"/>
              <w:bottom w:val="nil"/>
              <w:right w:val="nil"/>
            </w:tcBorders>
            <w:shd w:val="clear" w:color="auto" w:fill="auto"/>
            <w:vAlign w:val="bottom"/>
            <w:hideMark/>
          </w:tcPr>
          <w:p w:rsidR="00BA645C" w:rsidRPr="001F75BC" w:rsidRDefault="00BA645C" w:rsidP="00013872">
            <w:pPr>
              <w:rPr>
                <w:rFonts w:ascii="Calibri" w:eastAsia="Times New Roman" w:hAnsi="Calibri" w:cs="Times New Roman"/>
              </w:rPr>
            </w:pPr>
            <w:r w:rsidRPr="001F75BC">
              <w:rPr>
                <w:rFonts w:ascii="Calibri" w:eastAsia="Times New Roman" w:hAnsi="Calibri" w:cs="Times New Roman"/>
              </w:rPr>
              <w:t>HIV transmission risk</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color w:val="000000"/>
              </w:rPr>
            </w:pP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color w:val="000000"/>
              </w:rPr>
            </w:pPr>
          </w:p>
        </w:tc>
        <w:tc>
          <w:tcPr>
            <w:tcW w:w="155" w:type="pct"/>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p>
        </w:tc>
        <w:tc>
          <w:tcPr>
            <w:tcW w:w="548" w:type="pct"/>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p>
        </w:tc>
        <w:tc>
          <w:tcPr>
            <w:tcW w:w="564" w:type="pct"/>
            <w:tcBorders>
              <w:top w:val="nil"/>
              <w:left w:val="single" w:sz="4" w:space="0" w:color="auto"/>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color w:val="000000"/>
              </w:rPr>
            </w:pPr>
            <w:r w:rsidRPr="001F75BC">
              <w:rPr>
                <w:rFonts w:ascii="Calibri" w:eastAsia="Times New Roman" w:hAnsi="Calibri" w:cs="Times New Roman"/>
                <w:color w:val="000000"/>
              </w:rPr>
              <w:t> </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color w:val="000000"/>
              </w:rPr>
            </w:pPr>
          </w:p>
        </w:tc>
        <w:tc>
          <w:tcPr>
            <w:tcW w:w="155" w:type="pct"/>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p>
        </w:tc>
        <w:tc>
          <w:tcPr>
            <w:tcW w:w="548" w:type="pct"/>
            <w:tcBorders>
              <w:top w:val="nil"/>
              <w:left w:val="nil"/>
              <w:bottom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r w:rsidRPr="001F75BC">
              <w:rPr>
                <w:rFonts w:ascii="Calibri" w:eastAsia="Times New Roman" w:hAnsi="Calibri" w:cs="Times New Roman"/>
                <w:color w:val="000000"/>
              </w:rPr>
              <w:t> </w:t>
            </w:r>
          </w:p>
        </w:tc>
      </w:tr>
      <w:tr w:rsidR="00BA645C" w:rsidRPr="001F75BC" w:rsidTr="00BA645C">
        <w:trPr>
          <w:trHeight w:val="300"/>
        </w:trPr>
        <w:tc>
          <w:tcPr>
            <w:tcW w:w="1341" w:type="pct"/>
            <w:tcBorders>
              <w:top w:val="nil"/>
              <w:left w:val="nil"/>
              <w:bottom w:val="nil"/>
              <w:right w:val="nil"/>
            </w:tcBorders>
            <w:shd w:val="clear" w:color="auto" w:fill="auto"/>
            <w:vAlign w:val="bottom"/>
            <w:hideMark/>
          </w:tcPr>
          <w:p w:rsidR="00BA645C" w:rsidRPr="001F75BC" w:rsidRDefault="00BA645C" w:rsidP="00013872">
            <w:pPr>
              <w:ind w:firstLineChars="100" w:firstLine="240"/>
              <w:rPr>
                <w:rFonts w:ascii="Calibri" w:eastAsia="Times New Roman" w:hAnsi="Calibri" w:cs="Times New Roman"/>
              </w:rPr>
            </w:pPr>
            <w:r w:rsidRPr="001F75BC">
              <w:rPr>
                <w:rFonts w:ascii="Calibri" w:eastAsia="Times New Roman" w:hAnsi="Calibri" w:cs="Times New Roman"/>
              </w:rPr>
              <w:t>MSM</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color w:val="000000"/>
              </w:rPr>
            </w:pPr>
            <w:r w:rsidRPr="001F75BC">
              <w:rPr>
                <w:rFonts w:ascii="Calibri" w:eastAsia="Times New Roman" w:hAnsi="Calibri" w:cs="Times New Roman"/>
                <w:color w:val="000000"/>
              </w:rPr>
              <w:t>1.00</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color w:val="000000"/>
              </w:rPr>
            </w:pPr>
          </w:p>
        </w:tc>
        <w:tc>
          <w:tcPr>
            <w:tcW w:w="703" w:type="pct"/>
            <w:gridSpan w:val="2"/>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r w:rsidRPr="001F75BC">
              <w:rPr>
                <w:rFonts w:ascii="Calibri" w:eastAsia="Times New Roman" w:hAnsi="Calibri" w:cs="Times New Roman"/>
                <w:color w:val="000000"/>
              </w:rPr>
              <w:t>--</w:t>
            </w:r>
          </w:p>
        </w:tc>
        <w:tc>
          <w:tcPr>
            <w:tcW w:w="564" w:type="pct"/>
            <w:tcBorders>
              <w:top w:val="nil"/>
              <w:left w:val="single" w:sz="4" w:space="0" w:color="auto"/>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color w:val="000000"/>
              </w:rPr>
            </w:pPr>
            <w:r w:rsidRPr="001F75BC">
              <w:rPr>
                <w:rFonts w:ascii="Calibri" w:eastAsia="Times New Roman" w:hAnsi="Calibri" w:cs="Times New Roman"/>
                <w:color w:val="000000"/>
              </w:rPr>
              <w:t>1.00</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color w:val="000000"/>
              </w:rPr>
            </w:pPr>
          </w:p>
        </w:tc>
        <w:tc>
          <w:tcPr>
            <w:tcW w:w="703" w:type="pct"/>
            <w:gridSpan w:val="2"/>
            <w:tcBorders>
              <w:top w:val="nil"/>
              <w:left w:val="nil"/>
              <w:bottom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r w:rsidRPr="001F75BC">
              <w:rPr>
                <w:rFonts w:ascii="Calibri" w:eastAsia="Times New Roman" w:hAnsi="Calibri" w:cs="Times New Roman"/>
                <w:color w:val="000000"/>
              </w:rPr>
              <w:t>--</w:t>
            </w:r>
          </w:p>
        </w:tc>
      </w:tr>
      <w:tr w:rsidR="00BA645C" w:rsidRPr="001F75BC" w:rsidTr="00BA645C">
        <w:trPr>
          <w:trHeight w:val="134"/>
        </w:trPr>
        <w:tc>
          <w:tcPr>
            <w:tcW w:w="1341" w:type="pct"/>
            <w:tcBorders>
              <w:top w:val="nil"/>
              <w:left w:val="nil"/>
              <w:bottom w:val="nil"/>
              <w:right w:val="nil"/>
            </w:tcBorders>
            <w:shd w:val="clear" w:color="auto" w:fill="auto"/>
            <w:vAlign w:val="bottom"/>
            <w:hideMark/>
          </w:tcPr>
          <w:p w:rsidR="00BA645C" w:rsidRPr="001F75BC" w:rsidRDefault="00BA645C" w:rsidP="00013872">
            <w:pPr>
              <w:ind w:firstLineChars="100" w:firstLine="240"/>
              <w:rPr>
                <w:rFonts w:ascii="Calibri" w:eastAsia="Times New Roman" w:hAnsi="Calibri" w:cs="Times New Roman"/>
              </w:rPr>
            </w:pPr>
            <w:r w:rsidRPr="001F75BC">
              <w:rPr>
                <w:rFonts w:ascii="Calibri" w:eastAsia="Times New Roman" w:hAnsi="Calibri" w:cs="Times New Roman"/>
              </w:rPr>
              <w:t>IDU</w:t>
            </w:r>
          </w:p>
        </w:tc>
        <w:tc>
          <w:tcPr>
            <w:tcW w:w="564" w:type="pct"/>
            <w:tcBorders>
              <w:top w:val="single" w:sz="4" w:space="0" w:color="F0F0F0"/>
              <w:left w:val="single" w:sz="4" w:space="0" w:color="F0F0F0"/>
              <w:bottom w:val="single" w:sz="4" w:space="0" w:color="F0F0F0"/>
              <w:right w:val="single" w:sz="4" w:space="0" w:color="F0F0F0"/>
            </w:tcBorders>
            <w:shd w:val="clear" w:color="000000" w:fill="FFFFFF"/>
            <w:vAlign w:val="bottom"/>
            <w:hideMark/>
          </w:tcPr>
          <w:p w:rsidR="00BA645C" w:rsidRPr="001F75BC" w:rsidRDefault="00BA645C" w:rsidP="00013872">
            <w:pPr>
              <w:jc w:val="center"/>
              <w:rPr>
                <w:rFonts w:ascii="Calibri" w:eastAsia="Times New Roman" w:hAnsi="Calibri" w:cs="Times New Roman"/>
                <w:b/>
                <w:bCs/>
              </w:rPr>
            </w:pPr>
            <w:r w:rsidRPr="001F75BC">
              <w:rPr>
                <w:rFonts w:ascii="Calibri" w:eastAsia="Times New Roman" w:hAnsi="Calibri" w:cs="Times New Roman"/>
                <w:b/>
                <w:bCs/>
              </w:rPr>
              <w:t>1.78</w:t>
            </w:r>
          </w:p>
        </w:tc>
        <w:tc>
          <w:tcPr>
            <w:tcW w:w="564"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b/>
                <w:bCs/>
              </w:rPr>
            </w:pPr>
            <w:r w:rsidRPr="001F75BC">
              <w:rPr>
                <w:rFonts w:ascii="Calibri" w:eastAsia="Times New Roman" w:hAnsi="Calibri" w:cs="Times New Roman"/>
                <w:b/>
                <w:bCs/>
              </w:rPr>
              <w:t>1.08</w:t>
            </w:r>
          </w:p>
        </w:tc>
        <w:tc>
          <w:tcPr>
            <w:tcW w:w="155"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b/>
                <w:bCs/>
              </w:rPr>
            </w:pPr>
            <w:r w:rsidRPr="001F75BC">
              <w:rPr>
                <w:rFonts w:ascii="Calibri" w:eastAsia="Times New Roman" w:hAnsi="Calibri" w:cs="Times New Roman"/>
                <w:b/>
                <w:bCs/>
              </w:rPr>
              <w:t> </w:t>
            </w:r>
          </w:p>
        </w:tc>
        <w:tc>
          <w:tcPr>
            <w:tcW w:w="548"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rPr>
                <w:rFonts w:ascii="Calibri" w:eastAsia="Times New Roman" w:hAnsi="Calibri" w:cs="Times New Roman"/>
                <w:b/>
                <w:bCs/>
              </w:rPr>
            </w:pPr>
            <w:r w:rsidRPr="001F75BC">
              <w:rPr>
                <w:rFonts w:ascii="Calibri" w:eastAsia="Times New Roman" w:hAnsi="Calibri" w:cs="Times New Roman"/>
                <w:b/>
                <w:bCs/>
              </w:rPr>
              <w:t>2.95</w:t>
            </w:r>
          </w:p>
        </w:tc>
        <w:tc>
          <w:tcPr>
            <w:tcW w:w="564" w:type="pct"/>
            <w:tcBorders>
              <w:top w:val="single" w:sz="4" w:space="0" w:color="F0F0F0"/>
              <w:left w:val="single" w:sz="4" w:space="0" w:color="auto"/>
              <w:bottom w:val="single" w:sz="4" w:space="0" w:color="F0F0F0"/>
              <w:right w:val="single" w:sz="4" w:space="0" w:color="F0F0F0"/>
            </w:tcBorders>
            <w:shd w:val="clear" w:color="000000" w:fill="FFFFFF"/>
            <w:vAlign w:val="bottom"/>
            <w:hideMark/>
          </w:tcPr>
          <w:p w:rsidR="00BA645C" w:rsidRPr="001F75BC" w:rsidRDefault="00BA645C" w:rsidP="00013872">
            <w:pPr>
              <w:jc w:val="center"/>
              <w:rPr>
                <w:rFonts w:ascii="Calibri" w:eastAsia="Times New Roman" w:hAnsi="Calibri" w:cs="Times New Roman"/>
              </w:rPr>
            </w:pPr>
            <w:r w:rsidRPr="001F75BC">
              <w:rPr>
                <w:rFonts w:ascii="Calibri" w:eastAsia="Times New Roman" w:hAnsi="Calibri" w:cs="Times New Roman"/>
              </w:rPr>
              <w:t>0.80</w:t>
            </w:r>
          </w:p>
        </w:tc>
        <w:tc>
          <w:tcPr>
            <w:tcW w:w="564"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0.40</w:t>
            </w:r>
          </w:p>
        </w:tc>
        <w:tc>
          <w:tcPr>
            <w:tcW w:w="155"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w:t>
            </w:r>
          </w:p>
        </w:tc>
        <w:tc>
          <w:tcPr>
            <w:tcW w:w="548" w:type="pct"/>
            <w:tcBorders>
              <w:top w:val="single" w:sz="4" w:space="0" w:color="F0F0F0"/>
              <w:left w:val="nil"/>
              <w:bottom w:val="single" w:sz="4" w:space="0" w:color="F0F0F0"/>
            </w:tcBorders>
            <w:shd w:val="clear" w:color="000000" w:fill="FFFFFF"/>
            <w:vAlign w:val="bottom"/>
            <w:hideMark/>
          </w:tcPr>
          <w:p w:rsidR="00BA645C" w:rsidRPr="001F75BC" w:rsidRDefault="00BA645C" w:rsidP="00013872">
            <w:pPr>
              <w:rPr>
                <w:rFonts w:ascii="Calibri" w:eastAsia="Times New Roman" w:hAnsi="Calibri" w:cs="Times New Roman"/>
              </w:rPr>
            </w:pPr>
            <w:r w:rsidRPr="001F75BC">
              <w:rPr>
                <w:rFonts w:ascii="Calibri" w:eastAsia="Times New Roman" w:hAnsi="Calibri" w:cs="Times New Roman"/>
              </w:rPr>
              <w:t>1.59</w:t>
            </w:r>
          </w:p>
        </w:tc>
      </w:tr>
      <w:tr w:rsidR="00BA645C" w:rsidRPr="001F75BC" w:rsidTr="00BA645C">
        <w:trPr>
          <w:trHeight w:val="300"/>
        </w:trPr>
        <w:tc>
          <w:tcPr>
            <w:tcW w:w="1341" w:type="pct"/>
            <w:tcBorders>
              <w:top w:val="nil"/>
              <w:left w:val="nil"/>
              <w:bottom w:val="nil"/>
              <w:right w:val="nil"/>
            </w:tcBorders>
            <w:shd w:val="clear" w:color="auto" w:fill="auto"/>
            <w:vAlign w:val="bottom"/>
            <w:hideMark/>
          </w:tcPr>
          <w:p w:rsidR="00BA645C" w:rsidRPr="001F75BC" w:rsidRDefault="00BA645C" w:rsidP="00013872">
            <w:pPr>
              <w:ind w:firstLineChars="100" w:firstLine="240"/>
              <w:rPr>
                <w:rFonts w:ascii="Calibri" w:eastAsia="Times New Roman" w:hAnsi="Calibri" w:cs="Times New Roman"/>
              </w:rPr>
            </w:pPr>
            <w:r w:rsidRPr="001F75BC">
              <w:rPr>
                <w:rFonts w:ascii="Calibri" w:eastAsia="Times New Roman" w:hAnsi="Calibri" w:cs="Times New Roman"/>
              </w:rPr>
              <w:t>Heterosexual</w:t>
            </w:r>
          </w:p>
        </w:tc>
        <w:tc>
          <w:tcPr>
            <w:tcW w:w="564" w:type="pct"/>
            <w:tcBorders>
              <w:top w:val="nil"/>
              <w:left w:val="single" w:sz="4" w:space="0" w:color="F0F0F0"/>
              <w:bottom w:val="single" w:sz="4" w:space="0" w:color="F0F0F0"/>
              <w:right w:val="single" w:sz="4" w:space="0" w:color="F0F0F0"/>
            </w:tcBorders>
            <w:shd w:val="clear" w:color="000000" w:fill="FFFFFF"/>
            <w:vAlign w:val="bottom"/>
            <w:hideMark/>
          </w:tcPr>
          <w:p w:rsidR="00BA645C" w:rsidRPr="001F75BC" w:rsidRDefault="00BA645C" w:rsidP="00013872">
            <w:pPr>
              <w:jc w:val="center"/>
              <w:rPr>
                <w:rFonts w:ascii="Calibri" w:eastAsia="Times New Roman" w:hAnsi="Calibri" w:cs="Times New Roman"/>
              </w:rPr>
            </w:pPr>
            <w:r w:rsidRPr="001F75BC">
              <w:rPr>
                <w:rFonts w:ascii="Calibri" w:eastAsia="Times New Roman" w:hAnsi="Calibri" w:cs="Times New Roman"/>
              </w:rPr>
              <w:t>1.07</w:t>
            </w:r>
          </w:p>
        </w:tc>
        <w:tc>
          <w:tcPr>
            <w:tcW w:w="564" w:type="pct"/>
            <w:tcBorders>
              <w:top w:val="nil"/>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0.70</w:t>
            </w:r>
          </w:p>
        </w:tc>
        <w:tc>
          <w:tcPr>
            <w:tcW w:w="155" w:type="pct"/>
            <w:tcBorders>
              <w:top w:val="nil"/>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 </w:t>
            </w:r>
          </w:p>
        </w:tc>
        <w:tc>
          <w:tcPr>
            <w:tcW w:w="548" w:type="pct"/>
            <w:tcBorders>
              <w:top w:val="nil"/>
              <w:left w:val="nil"/>
              <w:bottom w:val="single" w:sz="4" w:space="0" w:color="F0F0F0"/>
              <w:right w:val="single" w:sz="4" w:space="0" w:color="F0F0F0"/>
            </w:tcBorders>
            <w:shd w:val="clear" w:color="000000" w:fill="FFFFFF"/>
            <w:vAlign w:val="bottom"/>
            <w:hideMark/>
          </w:tcPr>
          <w:p w:rsidR="00BA645C" w:rsidRPr="001F75BC" w:rsidRDefault="00BA645C" w:rsidP="00013872">
            <w:pPr>
              <w:rPr>
                <w:rFonts w:ascii="Calibri" w:eastAsia="Times New Roman" w:hAnsi="Calibri" w:cs="Times New Roman"/>
              </w:rPr>
            </w:pPr>
            <w:r w:rsidRPr="001F75BC">
              <w:rPr>
                <w:rFonts w:ascii="Calibri" w:eastAsia="Times New Roman" w:hAnsi="Calibri" w:cs="Times New Roman"/>
              </w:rPr>
              <w:t>1.64</w:t>
            </w:r>
          </w:p>
        </w:tc>
        <w:tc>
          <w:tcPr>
            <w:tcW w:w="564" w:type="pct"/>
            <w:tcBorders>
              <w:top w:val="nil"/>
              <w:left w:val="single" w:sz="4" w:space="0" w:color="auto"/>
              <w:bottom w:val="single" w:sz="4" w:space="0" w:color="F0F0F0"/>
              <w:right w:val="single" w:sz="4" w:space="0" w:color="F0F0F0"/>
            </w:tcBorders>
            <w:shd w:val="clear" w:color="000000" w:fill="FFFFFF"/>
            <w:vAlign w:val="bottom"/>
            <w:hideMark/>
          </w:tcPr>
          <w:p w:rsidR="00BA645C" w:rsidRPr="001F75BC" w:rsidRDefault="00BA645C" w:rsidP="00013872">
            <w:pPr>
              <w:jc w:val="center"/>
              <w:rPr>
                <w:rFonts w:ascii="Calibri" w:eastAsia="Times New Roman" w:hAnsi="Calibri" w:cs="Times New Roman"/>
              </w:rPr>
            </w:pPr>
            <w:r w:rsidRPr="001F75BC">
              <w:rPr>
                <w:rFonts w:ascii="Calibri" w:eastAsia="Times New Roman" w:hAnsi="Calibri" w:cs="Times New Roman"/>
              </w:rPr>
              <w:t>0.63</w:t>
            </w:r>
          </w:p>
        </w:tc>
        <w:tc>
          <w:tcPr>
            <w:tcW w:w="564" w:type="pct"/>
            <w:tcBorders>
              <w:top w:val="nil"/>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0.37</w:t>
            </w:r>
          </w:p>
        </w:tc>
        <w:tc>
          <w:tcPr>
            <w:tcW w:w="155" w:type="pct"/>
            <w:tcBorders>
              <w:top w:val="nil"/>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w:t>
            </w:r>
          </w:p>
        </w:tc>
        <w:tc>
          <w:tcPr>
            <w:tcW w:w="548" w:type="pct"/>
            <w:tcBorders>
              <w:top w:val="nil"/>
              <w:left w:val="nil"/>
              <w:bottom w:val="single" w:sz="4" w:space="0" w:color="F0F0F0"/>
            </w:tcBorders>
            <w:shd w:val="clear" w:color="000000" w:fill="FFFFFF"/>
            <w:vAlign w:val="bottom"/>
            <w:hideMark/>
          </w:tcPr>
          <w:p w:rsidR="00BA645C" w:rsidRPr="001F75BC" w:rsidRDefault="00BA645C" w:rsidP="00013872">
            <w:pPr>
              <w:rPr>
                <w:rFonts w:ascii="Calibri" w:eastAsia="Times New Roman" w:hAnsi="Calibri" w:cs="Times New Roman"/>
              </w:rPr>
            </w:pPr>
            <w:r w:rsidRPr="001F75BC">
              <w:rPr>
                <w:rFonts w:ascii="Calibri" w:eastAsia="Times New Roman" w:hAnsi="Calibri" w:cs="Times New Roman"/>
              </w:rPr>
              <w:t>1.07</w:t>
            </w:r>
          </w:p>
        </w:tc>
      </w:tr>
      <w:tr w:rsidR="00BA645C" w:rsidRPr="001F75BC" w:rsidTr="00BA645C">
        <w:trPr>
          <w:trHeight w:val="300"/>
        </w:trPr>
        <w:tc>
          <w:tcPr>
            <w:tcW w:w="1341" w:type="pct"/>
            <w:tcBorders>
              <w:top w:val="nil"/>
              <w:left w:val="nil"/>
              <w:bottom w:val="nil"/>
              <w:right w:val="nil"/>
            </w:tcBorders>
            <w:shd w:val="clear" w:color="auto" w:fill="auto"/>
            <w:vAlign w:val="bottom"/>
            <w:hideMark/>
          </w:tcPr>
          <w:p w:rsidR="00BA645C" w:rsidRPr="001F75BC" w:rsidRDefault="00BA645C" w:rsidP="00013872">
            <w:pPr>
              <w:ind w:firstLineChars="100" w:firstLine="240"/>
              <w:rPr>
                <w:rFonts w:ascii="Calibri" w:eastAsia="Times New Roman" w:hAnsi="Calibri" w:cs="Times New Roman"/>
              </w:rPr>
            </w:pPr>
            <w:r w:rsidRPr="001F75BC">
              <w:rPr>
                <w:rFonts w:ascii="Calibri" w:eastAsia="Times New Roman" w:hAnsi="Calibri" w:cs="Times New Roman"/>
              </w:rPr>
              <w:t xml:space="preserve">Other       </w:t>
            </w:r>
          </w:p>
        </w:tc>
        <w:tc>
          <w:tcPr>
            <w:tcW w:w="564" w:type="pct"/>
            <w:tcBorders>
              <w:top w:val="nil"/>
              <w:left w:val="single" w:sz="4" w:space="0" w:color="F0F0F0"/>
              <w:bottom w:val="single" w:sz="4" w:space="0" w:color="F0F0F0"/>
              <w:right w:val="single" w:sz="4" w:space="0" w:color="F0F0F0"/>
            </w:tcBorders>
            <w:shd w:val="clear" w:color="000000" w:fill="FFFFFF"/>
            <w:vAlign w:val="bottom"/>
            <w:hideMark/>
          </w:tcPr>
          <w:p w:rsidR="00BA645C" w:rsidRPr="001F75BC" w:rsidRDefault="00BA645C" w:rsidP="00013872">
            <w:pPr>
              <w:jc w:val="center"/>
              <w:rPr>
                <w:rFonts w:ascii="Calibri" w:eastAsia="Times New Roman" w:hAnsi="Calibri" w:cs="Times New Roman"/>
                <w:b/>
                <w:bCs/>
              </w:rPr>
            </w:pPr>
            <w:r w:rsidRPr="001F75BC">
              <w:rPr>
                <w:rFonts w:ascii="Calibri" w:eastAsia="Times New Roman" w:hAnsi="Calibri" w:cs="Times New Roman"/>
                <w:b/>
                <w:bCs/>
              </w:rPr>
              <w:t>2.05</w:t>
            </w:r>
          </w:p>
        </w:tc>
        <w:tc>
          <w:tcPr>
            <w:tcW w:w="564" w:type="pct"/>
            <w:tcBorders>
              <w:top w:val="nil"/>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b/>
                <w:bCs/>
              </w:rPr>
            </w:pPr>
            <w:r w:rsidRPr="001F75BC">
              <w:rPr>
                <w:rFonts w:ascii="Calibri" w:eastAsia="Times New Roman" w:hAnsi="Calibri" w:cs="Times New Roman"/>
                <w:b/>
                <w:bCs/>
              </w:rPr>
              <w:t>1.12</w:t>
            </w:r>
          </w:p>
        </w:tc>
        <w:tc>
          <w:tcPr>
            <w:tcW w:w="155" w:type="pct"/>
            <w:tcBorders>
              <w:top w:val="nil"/>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b/>
                <w:bCs/>
              </w:rPr>
            </w:pPr>
            <w:r w:rsidRPr="001F75BC">
              <w:rPr>
                <w:rFonts w:ascii="Calibri" w:eastAsia="Times New Roman" w:hAnsi="Calibri" w:cs="Times New Roman"/>
                <w:b/>
                <w:bCs/>
              </w:rPr>
              <w:t> </w:t>
            </w:r>
          </w:p>
        </w:tc>
        <w:tc>
          <w:tcPr>
            <w:tcW w:w="548" w:type="pct"/>
            <w:tcBorders>
              <w:top w:val="nil"/>
              <w:left w:val="nil"/>
              <w:bottom w:val="single" w:sz="4" w:space="0" w:color="F0F0F0"/>
              <w:right w:val="single" w:sz="4" w:space="0" w:color="F0F0F0"/>
            </w:tcBorders>
            <w:shd w:val="clear" w:color="000000" w:fill="FFFFFF"/>
            <w:vAlign w:val="bottom"/>
            <w:hideMark/>
          </w:tcPr>
          <w:p w:rsidR="00BA645C" w:rsidRPr="001F75BC" w:rsidRDefault="00BA645C" w:rsidP="00013872">
            <w:pPr>
              <w:rPr>
                <w:rFonts w:ascii="Calibri" w:eastAsia="Times New Roman" w:hAnsi="Calibri" w:cs="Times New Roman"/>
                <w:b/>
                <w:bCs/>
              </w:rPr>
            </w:pPr>
            <w:r w:rsidRPr="001F75BC">
              <w:rPr>
                <w:rFonts w:ascii="Calibri" w:eastAsia="Times New Roman" w:hAnsi="Calibri" w:cs="Times New Roman"/>
                <w:b/>
                <w:bCs/>
              </w:rPr>
              <w:t>3.75</w:t>
            </w:r>
          </w:p>
        </w:tc>
        <w:tc>
          <w:tcPr>
            <w:tcW w:w="564" w:type="pct"/>
            <w:tcBorders>
              <w:top w:val="nil"/>
              <w:left w:val="single" w:sz="4" w:space="0" w:color="auto"/>
              <w:bottom w:val="single" w:sz="4" w:space="0" w:color="F0F0F0"/>
              <w:right w:val="single" w:sz="4" w:space="0" w:color="F0F0F0"/>
            </w:tcBorders>
            <w:shd w:val="clear" w:color="000000" w:fill="FFFFFF"/>
            <w:vAlign w:val="bottom"/>
            <w:hideMark/>
          </w:tcPr>
          <w:p w:rsidR="00BA645C" w:rsidRPr="001F75BC" w:rsidRDefault="00BA645C" w:rsidP="00013872">
            <w:pPr>
              <w:jc w:val="center"/>
              <w:rPr>
                <w:rFonts w:ascii="Calibri" w:eastAsia="Times New Roman" w:hAnsi="Calibri" w:cs="Times New Roman"/>
              </w:rPr>
            </w:pPr>
            <w:r w:rsidRPr="001F75BC">
              <w:rPr>
                <w:rFonts w:ascii="Calibri" w:eastAsia="Times New Roman" w:hAnsi="Calibri" w:cs="Times New Roman"/>
              </w:rPr>
              <w:t>1.39</w:t>
            </w:r>
          </w:p>
        </w:tc>
        <w:tc>
          <w:tcPr>
            <w:tcW w:w="564" w:type="pct"/>
            <w:tcBorders>
              <w:top w:val="nil"/>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0.70</w:t>
            </w:r>
          </w:p>
        </w:tc>
        <w:tc>
          <w:tcPr>
            <w:tcW w:w="155" w:type="pct"/>
            <w:tcBorders>
              <w:top w:val="nil"/>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w:t>
            </w:r>
          </w:p>
        </w:tc>
        <w:tc>
          <w:tcPr>
            <w:tcW w:w="548" w:type="pct"/>
            <w:tcBorders>
              <w:top w:val="nil"/>
              <w:left w:val="nil"/>
              <w:bottom w:val="single" w:sz="4" w:space="0" w:color="F0F0F0"/>
            </w:tcBorders>
            <w:shd w:val="clear" w:color="000000" w:fill="FFFFFF"/>
            <w:vAlign w:val="bottom"/>
            <w:hideMark/>
          </w:tcPr>
          <w:p w:rsidR="00BA645C" w:rsidRPr="001F75BC" w:rsidRDefault="00BA645C" w:rsidP="00013872">
            <w:pPr>
              <w:rPr>
                <w:rFonts w:ascii="Calibri" w:eastAsia="Times New Roman" w:hAnsi="Calibri" w:cs="Times New Roman"/>
              </w:rPr>
            </w:pPr>
            <w:r w:rsidRPr="001F75BC">
              <w:rPr>
                <w:rFonts w:ascii="Calibri" w:eastAsia="Times New Roman" w:hAnsi="Calibri" w:cs="Times New Roman"/>
              </w:rPr>
              <w:t>2.75</w:t>
            </w:r>
          </w:p>
        </w:tc>
      </w:tr>
      <w:tr w:rsidR="00BA645C" w:rsidRPr="001F75BC" w:rsidTr="00BA645C">
        <w:trPr>
          <w:trHeight w:val="300"/>
        </w:trPr>
        <w:tc>
          <w:tcPr>
            <w:tcW w:w="2623" w:type="pct"/>
            <w:gridSpan w:val="4"/>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rPr>
            </w:pPr>
            <w:r w:rsidRPr="001F75BC">
              <w:rPr>
                <w:rFonts w:ascii="Calibri" w:eastAsia="Times New Roman" w:hAnsi="Calibri" w:cs="Times New Roman"/>
              </w:rPr>
              <w:t>Calendar Year of HAART initiation (at entry into this study)</w:t>
            </w:r>
          </w:p>
        </w:tc>
        <w:tc>
          <w:tcPr>
            <w:tcW w:w="548" w:type="pct"/>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p>
        </w:tc>
        <w:tc>
          <w:tcPr>
            <w:tcW w:w="564" w:type="pct"/>
            <w:tcBorders>
              <w:top w:val="nil"/>
              <w:left w:val="single" w:sz="4" w:space="0" w:color="auto"/>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color w:val="000000"/>
              </w:rPr>
            </w:pPr>
            <w:r w:rsidRPr="001F75BC">
              <w:rPr>
                <w:rFonts w:ascii="Calibri" w:eastAsia="Times New Roman" w:hAnsi="Calibri" w:cs="Times New Roman"/>
                <w:color w:val="000000"/>
              </w:rPr>
              <w:t> </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color w:val="000000"/>
              </w:rPr>
            </w:pPr>
          </w:p>
        </w:tc>
        <w:tc>
          <w:tcPr>
            <w:tcW w:w="155" w:type="pct"/>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p>
        </w:tc>
        <w:tc>
          <w:tcPr>
            <w:tcW w:w="548" w:type="pct"/>
            <w:tcBorders>
              <w:top w:val="nil"/>
              <w:left w:val="nil"/>
              <w:bottom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r w:rsidRPr="001F75BC">
              <w:rPr>
                <w:rFonts w:ascii="Calibri" w:eastAsia="Times New Roman" w:hAnsi="Calibri" w:cs="Times New Roman"/>
                <w:color w:val="000000"/>
              </w:rPr>
              <w:t> </w:t>
            </w:r>
          </w:p>
        </w:tc>
      </w:tr>
      <w:tr w:rsidR="00BA645C" w:rsidRPr="001F75BC" w:rsidTr="00BA645C">
        <w:trPr>
          <w:trHeight w:val="300"/>
        </w:trPr>
        <w:tc>
          <w:tcPr>
            <w:tcW w:w="1341" w:type="pct"/>
            <w:tcBorders>
              <w:top w:val="nil"/>
              <w:left w:val="nil"/>
              <w:bottom w:val="nil"/>
              <w:right w:val="nil"/>
            </w:tcBorders>
            <w:shd w:val="clear" w:color="auto" w:fill="auto"/>
            <w:vAlign w:val="bottom"/>
            <w:hideMark/>
          </w:tcPr>
          <w:p w:rsidR="00BA645C" w:rsidRPr="001F75BC" w:rsidRDefault="00BA645C" w:rsidP="00013872">
            <w:pPr>
              <w:ind w:firstLineChars="100" w:firstLine="240"/>
              <w:rPr>
                <w:rFonts w:ascii="Calibri" w:eastAsia="Times New Roman" w:hAnsi="Calibri" w:cs="Times New Roman"/>
              </w:rPr>
            </w:pPr>
            <w:r w:rsidRPr="001F75BC">
              <w:rPr>
                <w:rFonts w:ascii="Calibri" w:eastAsia="Times New Roman" w:hAnsi="Calibri" w:cs="Times New Roman"/>
              </w:rPr>
              <w:t>2001-2004</w:t>
            </w:r>
          </w:p>
        </w:tc>
        <w:tc>
          <w:tcPr>
            <w:tcW w:w="564" w:type="pct"/>
            <w:tcBorders>
              <w:top w:val="single" w:sz="4" w:space="0" w:color="F0F0F0"/>
              <w:left w:val="single" w:sz="4" w:space="0" w:color="F0F0F0"/>
              <w:bottom w:val="single" w:sz="4" w:space="0" w:color="F0F0F0"/>
              <w:right w:val="single" w:sz="4" w:space="0" w:color="F0F0F0"/>
            </w:tcBorders>
            <w:shd w:val="clear" w:color="000000" w:fill="FFFFFF"/>
            <w:vAlign w:val="bottom"/>
            <w:hideMark/>
          </w:tcPr>
          <w:p w:rsidR="00BA645C" w:rsidRPr="001F75BC" w:rsidRDefault="00BA645C" w:rsidP="00013872">
            <w:pPr>
              <w:jc w:val="center"/>
              <w:rPr>
                <w:rFonts w:ascii="Calibri" w:eastAsia="Times New Roman" w:hAnsi="Calibri" w:cs="Times New Roman"/>
                <w:b/>
                <w:bCs/>
              </w:rPr>
            </w:pPr>
            <w:r w:rsidRPr="001F75BC">
              <w:rPr>
                <w:rFonts w:ascii="Calibri" w:eastAsia="Times New Roman" w:hAnsi="Calibri" w:cs="Times New Roman"/>
                <w:b/>
                <w:bCs/>
              </w:rPr>
              <w:t>1.65</w:t>
            </w:r>
          </w:p>
        </w:tc>
        <w:tc>
          <w:tcPr>
            <w:tcW w:w="564"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b/>
                <w:bCs/>
              </w:rPr>
            </w:pPr>
            <w:r w:rsidRPr="001F75BC">
              <w:rPr>
                <w:rFonts w:ascii="Calibri" w:eastAsia="Times New Roman" w:hAnsi="Calibri" w:cs="Times New Roman"/>
                <w:b/>
                <w:bCs/>
              </w:rPr>
              <w:t>1.04</w:t>
            </w:r>
          </w:p>
        </w:tc>
        <w:tc>
          <w:tcPr>
            <w:tcW w:w="155"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b/>
                <w:bCs/>
              </w:rPr>
            </w:pPr>
            <w:r w:rsidRPr="001F75BC">
              <w:rPr>
                <w:rFonts w:ascii="Calibri" w:eastAsia="Times New Roman" w:hAnsi="Calibri" w:cs="Times New Roman"/>
                <w:b/>
                <w:bCs/>
              </w:rPr>
              <w:t> </w:t>
            </w:r>
          </w:p>
        </w:tc>
        <w:tc>
          <w:tcPr>
            <w:tcW w:w="548"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rPr>
                <w:rFonts w:ascii="Calibri" w:eastAsia="Times New Roman" w:hAnsi="Calibri" w:cs="Times New Roman"/>
                <w:b/>
                <w:bCs/>
              </w:rPr>
            </w:pPr>
            <w:r w:rsidRPr="001F75BC">
              <w:rPr>
                <w:rFonts w:ascii="Calibri" w:eastAsia="Times New Roman" w:hAnsi="Calibri" w:cs="Times New Roman"/>
                <w:b/>
                <w:bCs/>
              </w:rPr>
              <w:t>2.60</w:t>
            </w:r>
          </w:p>
        </w:tc>
        <w:tc>
          <w:tcPr>
            <w:tcW w:w="564" w:type="pct"/>
            <w:tcBorders>
              <w:top w:val="single" w:sz="4" w:space="0" w:color="F0F0F0"/>
              <w:left w:val="single" w:sz="4" w:space="0" w:color="auto"/>
              <w:bottom w:val="single" w:sz="4" w:space="0" w:color="F0F0F0"/>
              <w:right w:val="single" w:sz="4" w:space="0" w:color="F0F0F0"/>
            </w:tcBorders>
            <w:shd w:val="clear" w:color="000000" w:fill="FFFFFF"/>
            <w:vAlign w:val="bottom"/>
            <w:hideMark/>
          </w:tcPr>
          <w:p w:rsidR="00BA645C" w:rsidRPr="001F75BC" w:rsidRDefault="00BA645C" w:rsidP="00013872">
            <w:pPr>
              <w:jc w:val="center"/>
              <w:rPr>
                <w:rFonts w:ascii="Calibri" w:eastAsia="Times New Roman" w:hAnsi="Calibri" w:cs="Times New Roman"/>
                <w:b/>
                <w:bCs/>
              </w:rPr>
            </w:pPr>
            <w:r w:rsidRPr="001F75BC">
              <w:rPr>
                <w:rFonts w:ascii="Calibri" w:eastAsia="Times New Roman" w:hAnsi="Calibri" w:cs="Times New Roman"/>
                <w:b/>
                <w:bCs/>
              </w:rPr>
              <w:t>1.65</w:t>
            </w:r>
          </w:p>
        </w:tc>
        <w:tc>
          <w:tcPr>
            <w:tcW w:w="564"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b/>
                <w:bCs/>
              </w:rPr>
            </w:pPr>
            <w:r w:rsidRPr="001F75BC">
              <w:rPr>
                <w:rFonts w:ascii="Calibri" w:eastAsia="Times New Roman" w:hAnsi="Calibri" w:cs="Times New Roman"/>
                <w:b/>
                <w:bCs/>
              </w:rPr>
              <w:t>1.02</w:t>
            </w:r>
          </w:p>
        </w:tc>
        <w:tc>
          <w:tcPr>
            <w:tcW w:w="155"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b/>
                <w:bCs/>
              </w:rPr>
            </w:pPr>
            <w:r w:rsidRPr="001F75BC">
              <w:rPr>
                <w:rFonts w:ascii="Calibri" w:eastAsia="Times New Roman" w:hAnsi="Calibri" w:cs="Times New Roman"/>
                <w:b/>
                <w:bCs/>
              </w:rPr>
              <w:t>,</w:t>
            </w:r>
          </w:p>
        </w:tc>
        <w:tc>
          <w:tcPr>
            <w:tcW w:w="548" w:type="pct"/>
            <w:tcBorders>
              <w:top w:val="single" w:sz="4" w:space="0" w:color="F0F0F0"/>
              <w:left w:val="nil"/>
              <w:bottom w:val="single" w:sz="4" w:space="0" w:color="F0F0F0"/>
            </w:tcBorders>
            <w:shd w:val="clear" w:color="000000" w:fill="FFFFFF"/>
            <w:vAlign w:val="bottom"/>
            <w:hideMark/>
          </w:tcPr>
          <w:p w:rsidR="00BA645C" w:rsidRPr="001F75BC" w:rsidRDefault="00BA645C" w:rsidP="00013872">
            <w:pPr>
              <w:rPr>
                <w:rFonts w:ascii="Calibri" w:eastAsia="Times New Roman" w:hAnsi="Calibri" w:cs="Times New Roman"/>
                <w:b/>
                <w:bCs/>
              </w:rPr>
            </w:pPr>
            <w:r w:rsidRPr="001F75BC">
              <w:rPr>
                <w:rFonts w:ascii="Calibri" w:eastAsia="Times New Roman" w:hAnsi="Calibri" w:cs="Times New Roman"/>
                <w:b/>
                <w:bCs/>
              </w:rPr>
              <w:t>2.67</w:t>
            </w:r>
          </w:p>
        </w:tc>
      </w:tr>
      <w:tr w:rsidR="00BA645C" w:rsidRPr="001F75BC" w:rsidTr="00BA645C">
        <w:trPr>
          <w:trHeight w:val="300"/>
        </w:trPr>
        <w:tc>
          <w:tcPr>
            <w:tcW w:w="1341" w:type="pct"/>
            <w:tcBorders>
              <w:top w:val="nil"/>
              <w:left w:val="nil"/>
              <w:bottom w:val="nil"/>
              <w:right w:val="nil"/>
            </w:tcBorders>
            <w:shd w:val="clear" w:color="auto" w:fill="auto"/>
            <w:vAlign w:val="bottom"/>
            <w:hideMark/>
          </w:tcPr>
          <w:p w:rsidR="00BA645C" w:rsidRPr="001F75BC" w:rsidRDefault="00BA645C" w:rsidP="00013872">
            <w:pPr>
              <w:ind w:firstLineChars="100" w:firstLine="240"/>
              <w:rPr>
                <w:rFonts w:ascii="Calibri" w:eastAsia="Times New Roman" w:hAnsi="Calibri" w:cs="Times New Roman"/>
              </w:rPr>
            </w:pPr>
            <w:r w:rsidRPr="001F75BC">
              <w:rPr>
                <w:rFonts w:ascii="Calibri" w:eastAsia="Times New Roman" w:hAnsi="Calibri" w:cs="Times New Roman"/>
              </w:rPr>
              <w:t>2005-2007</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color w:val="000000"/>
              </w:rPr>
            </w:pPr>
            <w:r w:rsidRPr="001F75BC">
              <w:rPr>
                <w:rFonts w:ascii="Calibri" w:eastAsia="Times New Roman" w:hAnsi="Calibri" w:cs="Times New Roman"/>
                <w:color w:val="000000"/>
              </w:rPr>
              <w:t>1.00</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color w:val="000000"/>
              </w:rPr>
            </w:pPr>
          </w:p>
        </w:tc>
        <w:tc>
          <w:tcPr>
            <w:tcW w:w="703" w:type="pct"/>
            <w:gridSpan w:val="2"/>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r w:rsidRPr="001F75BC">
              <w:rPr>
                <w:rFonts w:ascii="Calibri" w:eastAsia="Times New Roman" w:hAnsi="Calibri" w:cs="Times New Roman"/>
                <w:color w:val="000000"/>
              </w:rPr>
              <w:t>--</w:t>
            </w:r>
          </w:p>
        </w:tc>
        <w:tc>
          <w:tcPr>
            <w:tcW w:w="564" w:type="pct"/>
            <w:tcBorders>
              <w:top w:val="nil"/>
              <w:left w:val="single" w:sz="4" w:space="0" w:color="auto"/>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color w:val="000000"/>
              </w:rPr>
            </w:pPr>
            <w:r w:rsidRPr="001F75BC">
              <w:rPr>
                <w:rFonts w:ascii="Calibri" w:eastAsia="Times New Roman" w:hAnsi="Calibri" w:cs="Times New Roman"/>
                <w:color w:val="000000"/>
              </w:rPr>
              <w:t>1.00</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color w:val="000000"/>
              </w:rPr>
            </w:pPr>
          </w:p>
        </w:tc>
        <w:tc>
          <w:tcPr>
            <w:tcW w:w="703" w:type="pct"/>
            <w:gridSpan w:val="2"/>
            <w:tcBorders>
              <w:top w:val="nil"/>
              <w:left w:val="nil"/>
              <w:bottom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r w:rsidRPr="001F75BC">
              <w:rPr>
                <w:rFonts w:ascii="Calibri" w:eastAsia="Times New Roman" w:hAnsi="Calibri" w:cs="Times New Roman"/>
                <w:color w:val="000000"/>
              </w:rPr>
              <w:t>--</w:t>
            </w:r>
          </w:p>
        </w:tc>
      </w:tr>
      <w:tr w:rsidR="00BA645C" w:rsidRPr="001F75BC" w:rsidTr="00BA645C">
        <w:trPr>
          <w:trHeight w:val="300"/>
        </w:trPr>
        <w:tc>
          <w:tcPr>
            <w:tcW w:w="1341" w:type="pct"/>
            <w:tcBorders>
              <w:top w:val="nil"/>
              <w:left w:val="nil"/>
              <w:bottom w:val="nil"/>
              <w:right w:val="nil"/>
            </w:tcBorders>
            <w:shd w:val="clear" w:color="auto" w:fill="auto"/>
            <w:vAlign w:val="bottom"/>
            <w:hideMark/>
          </w:tcPr>
          <w:p w:rsidR="00BA645C" w:rsidRPr="001F75BC" w:rsidRDefault="00BA645C" w:rsidP="00013872">
            <w:pPr>
              <w:ind w:firstLineChars="100" w:firstLine="240"/>
              <w:rPr>
                <w:rFonts w:ascii="Calibri" w:eastAsia="Times New Roman" w:hAnsi="Calibri" w:cs="Times New Roman"/>
              </w:rPr>
            </w:pPr>
            <w:r w:rsidRPr="001F75BC">
              <w:rPr>
                <w:rFonts w:ascii="Calibri" w:eastAsia="Times New Roman" w:hAnsi="Calibri" w:cs="Times New Roman"/>
              </w:rPr>
              <w:t>2008-2013</w:t>
            </w:r>
          </w:p>
        </w:tc>
        <w:tc>
          <w:tcPr>
            <w:tcW w:w="564" w:type="pct"/>
            <w:tcBorders>
              <w:top w:val="single" w:sz="4" w:space="0" w:color="F0F0F0"/>
              <w:left w:val="single" w:sz="4" w:space="0" w:color="F0F0F0"/>
              <w:bottom w:val="single" w:sz="4" w:space="0" w:color="F0F0F0"/>
              <w:right w:val="single" w:sz="4" w:space="0" w:color="F0F0F0"/>
            </w:tcBorders>
            <w:shd w:val="clear" w:color="000000" w:fill="FFFFFF"/>
            <w:vAlign w:val="bottom"/>
            <w:hideMark/>
          </w:tcPr>
          <w:p w:rsidR="00BA645C" w:rsidRPr="001F75BC" w:rsidRDefault="00BA645C" w:rsidP="00013872">
            <w:pPr>
              <w:jc w:val="center"/>
              <w:rPr>
                <w:rFonts w:ascii="Calibri" w:eastAsia="Times New Roman" w:hAnsi="Calibri" w:cs="Times New Roman"/>
              </w:rPr>
            </w:pPr>
            <w:r w:rsidRPr="001F75BC">
              <w:rPr>
                <w:rFonts w:ascii="Calibri" w:eastAsia="Times New Roman" w:hAnsi="Calibri" w:cs="Times New Roman"/>
              </w:rPr>
              <w:t>1.19</w:t>
            </w:r>
          </w:p>
        </w:tc>
        <w:tc>
          <w:tcPr>
            <w:tcW w:w="564"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0.74</w:t>
            </w:r>
          </w:p>
        </w:tc>
        <w:tc>
          <w:tcPr>
            <w:tcW w:w="155"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 </w:t>
            </w:r>
          </w:p>
        </w:tc>
        <w:tc>
          <w:tcPr>
            <w:tcW w:w="548"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rPr>
                <w:rFonts w:ascii="Calibri" w:eastAsia="Times New Roman" w:hAnsi="Calibri" w:cs="Times New Roman"/>
              </w:rPr>
            </w:pPr>
            <w:r w:rsidRPr="001F75BC">
              <w:rPr>
                <w:rFonts w:ascii="Calibri" w:eastAsia="Times New Roman" w:hAnsi="Calibri" w:cs="Times New Roman"/>
              </w:rPr>
              <w:t>1.91</w:t>
            </w:r>
          </w:p>
        </w:tc>
        <w:tc>
          <w:tcPr>
            <w:tcW w:w="564" w:type="pct"/>
            <w:tcBorders>
              <w:top w:val="single" w:sz="4" w:space="0" w:color="F0F0F0"/>
              <w:left w:val="single" w:sz="4" w:space="0" w:color="auto"/>
              <w:bottom w:val="single" w:sz="4" w:space="0" w:color="F0F0F0"/>
              <w:right w:val="single" w:sz="4" w:space="0" w:color="F0F0F0"/>
            </w:tcBorders>
            <w:shd w:val="clear" w:color="000000" w:fill="FFFFFF"/>
            <w:vAlign w:val="bottom"/>
            <w:hideMark/>
          </w:tcPr>
          <w:p w:rsidR="00BA645C" w:rsidRPr="001F75BC" w:rsidRDefault="00BA645C" w:rsidP="00013872">
            <w:pPr>
              <w:jc w:val="center"/>
              <w:rPr>
                <w:rFonts w:ascii="Calibri" w:eastAsia="Times New Roman" w:hAnsi="Calibri" w:cs="Times New Roman"/>
              </w:rPr>
            </w:pPr>
            <w:r w:rsidRPr="001F75BC">
              <w:rPr>
                <w:rFonts w:ascii="Calibri" w:eastAsia="Times New Roman" w:hAnsi="Calibri" w:cs="Times New Roman"/>
              </w:rPr>
              <w:t>1.37</w:t>
            </w:r>
          </w:p>
        </w:tc>
        <w:tc>
          <w:tcPr>
            <w:tcW w:w="564"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0.85</w:t>
            </w:r>
          </w:p>
        </w:tc>
        <w:tc>
          <w:tcPr>
            <w:tcW w:w="155"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w:t>
            </w:r>
          </w:p>
        </w:tc>
        <w:tc>
          <w:tcPr>
            <w:tcW w:w="548" w:type="pct"/>
            <w:tcBorders>
              <w:top w:val="single" w:sz="4" w:space="0" w:color="F0F0F0"/>
              <w:left w:val="nil"/>
              <w:bottom w:val="single" w:sz="4" w:space="0" w:color="F0F0F0"/>
            </w:tcBorders>
            <w:shd w:val="clear" w:color="000000" w:fill="FFFFFF"/>
            <w:vAlign w:val="bottom"/>
            <w:hideMark/>
          </w:tcPr>
          <w:p w:rsidR="00BA645C" w:rsidRPr="001F75BC" w:rsidRDefault="00BA645C" w:rsidP="00013872">
            <w:pPr>
              <w:rPr>
                <w:rFonts w:ascii="Calibri" w:eastAsia="Times New Roman" w:hAnsi="Calibri" w:cs="Times New Roman"/>
              </w:rPr>
            </w:pPr>
            <w:r w:rsidRPr="001F75BC">
              <w:rPr>
                <w:rFonts w:ascii="Calibri" w:eastAsia="Times New Roman" w:hAnsi="Calibri" w:cs="Times New Roman"/>
              </w:rPr>
              <w:t>2.21</w:t>
            </w:r>
          </w:p>
        </w:tc>
      </w:tr>
      <w:tr w:rsidR="00BA645C" w:rsidRPr="001F75BC" w:rsidTr="00BA645C">
        <w:trPr>
          <w:trHeight w:val="300"/>
        </w:trPr>
        <w:tc>
          <w:tcPr>
            <w:tcW w:w="1341" w:type="pct"/>
            <w:tcBorders>
              <w:top w:val="nil"/>
              <w:left w:val="nil"/>
              <w:bottom w:val="nil"/>
              <w:right w:val="nil"/>
            </w:tcBorders>
            <w:shd w:val="clear" w:color="auto" w:fill="auto"/>
            <w:hideMark/>
          </w:tcPr>
          <w:p w:rsidR="00BA645C" w:rsidRPr="001F75BC" w:rsidRDefault="00BA645C" w:rsidP="00013872">
            <w:pPr>
              <w:rPr>
                <w:rFonts w:ascii="Calibri" w:eastAsia="Times New Roman" w:hAnsi="Calibri" w:cs="Times New Roman"/>
              </w:rPr>
            </w:pPr>
            <w:r w:rsidRPr="001F75BC">
              <w:rPr>
                <w:rFonts w:ascii="Calibri" w:eastAsia="Times New Roman" w:hAnsi="Calibri" w:cs="Times New Roman"/>
              </w:rPr>
              <w:t>Cigarette smoking</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color w:val="000000"/>
              </w:rPr>
            </w:pP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color w:val="000000"/>
              </w:rPr>
            </w:pPr>
          </w:p>
        </w:tc>
        <w:tc>
          <w:tcPr>
            <w:tcW w:w="155" w:type="pct"/>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p>
        </w:tc>
        <w:tc>
          <w:tcPr>
            <w:tcW w:w="548" w:type="pct"/>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p>
        </w:tc>
        <w:tc>
          <w:tcPr>
            <w:tcW w:w="564" w:type="pct"/>
            <w:tcBorders>
              <w:top w:val="nil"/>
              <w:left w:val="single" w:sz="4" w:space="0" w:color="auto"/>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color w:val="000000"/>
              </w:rPr>
            </w:pPr>
            <w:r w:rsidRPr="001F75BC">
              <w:rPr>
                <w:rFonts w:ascii="Calibri" w:eastAsia="Times New Roman" w:hAnsi="Calibri" w:cs="Times New Roman"/>
                <w:color w:val="000000"/>
              </w:rPr>
              <w:t> </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color w:val="000000"/>
              </w:rPr>
            </w:pPr>
          </w:p>
        </w:tc>
        <w:tc>
          <w:tcPr>
            <w:tcW w:w="155" w:type="pct"/>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p>
        </w:tc>
        <w:tc>
          <w:tcPr>
            <w:tcW w:w="548" w:type="pct"/>
            <w:tcBorders>
              <w:top w:val="nil"/>
              <w:left w:val="nil"/>
              <w:bottom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r w:rsidRPr="001F75BC">
              <w:rPr>
                <w:rFonts w:ascii="Calibri" w:eastAsia="Times New Roman" w:hAnsi="Calibri" w:cs="Times New Roman"/>
                <w:color w:val="000000"/>
              </w:rPr>
              <w:t> </w:t>
            </w:r>
          </w:p>
        </w:tc>
      </w:tr>
      <w:tr w:rsidR="00BA645C" w:rsidRPr="001F75BC" w:rsidTr="00BA645C">
        <w:trPr>
          <w:trHeight w:val="300"/>
        </w:trPr>
        <w:tc>
          <w:tcPr>
            <w:tcW w:w="1341" w:type="pct"/>
            <w:tcBorders>
              <w:top w:val="nil"/>
              <w:left w:val="nil"/>
              <w:bottom w:val="nil"/>
              <w:right w:val="nil"/>
            </w:tcBorders>
            <w:shd w:val="clear" w:color="auto" w:fill="auto"/>
            <w:vAlign w:val="bottom"/>
            <w:hideMark/>
          </w:tcPr>
          <w:p w:rsidR="00BA645C" w:rsidRPr="001F75BC" w:rsidRDefault="00BA645C" w:rsidP="00013872">
            <w:pPr>
              <w:ind w:firstLineChars="100" w:firstLine="240"/>
              <w:rPr>
                <w:rFonts w:ascii="Calibri" w:eastAsia="Times New Roman" w:hAnsi="Calibri" w:cs="Times New Roman"/>
              </w:rPr>
            </w:pPr>
            <w:r w:rsidRPr="001F75BC">
              <w:rPr>
                <w:rFonts w:ascii="Calibri" w:eastAsia="Times New Roman" w:hAnsi="Calibri" w:cs="Times New Roman"/>
              </w:rPr>
              <w:t>Never</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color w:val="000000"/>
              </w:rPr>
            </w:pPr>
            <w:r w:rsidRPr="001F75BC">
              <w:rPr>
                <w:rFonts w:ascii="Calibri" w:eastAsia="Times New Roman" w:hAnsi="Calibri" w:cs="Times New Roman"/>
                <w:color w:val="000000"/>
              </w:rPr>
              <w:t>1.00</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color w:val="000000"/>
              </w:rPr>
            </w:pPr>
          </w:p>
        </w:tc>
        <w:tc>
          <w:tcPr>
            <w:tcW w:w="703" w:type="pct"/>
            <w:gridSpan w:val="2"/>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r w:rsidRPr="001F75BC">
              <w:rPr>
                <w:rFonts w:ascii="Calibri" w:eastAsia="Times New Roman" w:hAnsi="Calibri" w:cs="Times New Roman"/>
                <w:color w:val="000000"/>
              </w:rPr>
              <w:t>--</w:t>
            </w:r>
          </w:p>
        </w:tc>
        <w:tc>
          <w:tcPr>
            <w:tcW w:w="564" w:type="pct"/>
            <w:tcBorders>
              <w:top w:val="nil"/>
              <w:left w:val="single" w:sz="4" w:space="0" w:color="auto"/>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color w:val="000000"/>
              </w:rPr>
            </w:pPr>
            <w:r w:rsidRPr="001F75BC">
              <w:rPr>
                <w:rFonts w:ascii="Calibri" w:eastAsia="Times New Roman" w:hAnsi="Calibri" w:cs="Times New Roman"/>
                <w:color w:val="000000"/>
              </w:rPr>
              <w:t>1.00</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color w:val="000000"/>
              </w:rPr>
            </w:pPr>
          </w:p>
        </w:tc>
        <w:tc>
          <w:tcPr>
            <w:tcW w:w="703" w:type="pct"/>
            <w:gridSpan w:val="2"/>
            <w:tcBorders>
              <w:top w:val="nil"/>
              <w:left w:val="nil"/>
              <w:bottom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r w:rsidRPr="001F75BC">
              <w:rPr>
                <w:rFonts w:ascii="Calibri" w:eastAsia="Times New Roman" w:hAnsi="Calibri" w:cs="Times New Roman"/>
                <w:color w:val="000000"/>
              </w:rPr>
              <w:t>--</w:t>
            </w:r>
          </w:p>
        </w:tc>
      </w:tr>
      <w:tr w:rsidR="00BA645C" w:rsidRPr="001F75BC" w:rsidTr="00BA645C">
        <w:trPr>
          <w:trHeight w:val="300"/>
        </w:trPr>
        <w:tc>
          <w:tcPr>
            <w:tcW w:w="1341" w:type="pct"/>
            <w:tcBorders>
              <w:top w:val="nil"/>
              <w:left w:val="nil"/>
              <w:bottom w:val="nil"/>
              <w:right w:val="nil"/>
            </w:tcBorders>
            <w:shd w:val="clear" w:color="auto" w:fill="auto"/>
            <w:vAlign w:val="bottom"/>
            <w:hideMark/>
          </w:tcPr>
          <w:p w:rsidR="00BA645C" w:rsidRPr="001F75BC" w:rsidRDefault="00BA645C" w:rsidP="00013872">
            <w:pPr>
              <w:ind w:firstLineChars="100" w:firstLine="240"/>
              <w:rPr>
                <w:rFonts w:ascii="Calibri" w:eastAsia="Times New Roman" w:hAnsi="Calibri" w:cs="Times New Roman"/>
              </w:rPr>
            </w:pPr>
            <w:r w:rsidRPr="001F75BC">
              <w:rPr>
                <w:rFonts w:ascii="Calibri" w:eastAsia="Times New Roman" w:hAnsi="Calibri" w:cs="Times New Roman"/>
              </w:rPr>
              <w:t>Ever</w:t>
            </w:r>
          </w:p>
        </w:tc>
        <w:tc>
          <w:tcPr>
            <w:tcW w:w="564" w:type="pct"/>
            <w:tcBorders>
              <w:top w:val="single" w:sz="4" w:space="0" w:color="F0F0F0"/>
              <w:left w:val="single" w:sz="4" w:space="0" w:color="F0F0F0"/>
              <w:bottom w:val="single" w:sz="4" w:space="0" w:color="F0F0F0"/>
              <w:right w:val="single" w:sz="4" w:space="0" w:color="F0F0F0"/>
            </w:tcBorders>
            <w:shd w:val="clear" w:color="000000" w:fill="FFFFFF"/>
            <w:vAlign w:val="bottom"/>
            <w:hideMark/>
          </w:tcPr>
          <w:p w:rsidR="00BA645C" w:rsidRPr="001F75BC" w:rsidRDefault="00BA645C" w:rsidP="00013872">
            <w:pPr>
              <w:jc w:val="center"/>
              <w:rPr>
                <w:rFonts w:ascii="Calibri" w:eastAsia="Times New Roman" w:hAnsi="Calibri" w:cs="Times New Roman"/>
                <w:b/>
                <w:bCs/>
              </w:rPr>
            </w:pPr>
            <w:r w:rsidRPr="001F75BC">
              <w:rPr>
                <w:rFonts w:ascii="Calibri" w:eastAsia="Times New Roman" w:hAnsi="Calibri" w:cs="Times New Roman"/>
                <w:b/>
                <w:bCs/>
              </w:rPr>
              <w:t>1.72</w:t>
            </w:r>
          </w:p>
        </w:tc>
        <w:tc>
          <w:tcPr>
            <w:tcW w:w="564"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b/>
                <w:bCs/>
              </w:rPr>
            </w:pPr>
            <w:r w:rsidRPr="001F75BC">
              <w:rPr>
                <w:rFonts w:ascii="Calibri" w:eastAsia="Times New Roman" w:hAnsi="Calibri" w:cs="Times New Roman"/>
                <w:b/>
                <w:bCs/>
              </w:rPr>
              <w:t>1.07</w:t>
            </w:r>
          </w:p>
        </w:tc>
        <w:tc>
          <w:tcPr>
            <w:tcW w:w="155"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b/>
                <w:bCs/>
              </w:rPr>
            </w:pPr>
            <w:r w:rsidRPr="001F75BC">
              <w:rPr>
                <w:rFonts w:ascii="Calibri" w:eastAsia="Times New Roman" w:hAnsi="Calibri" w:cs="Times New Roman"/>
                <w:b/>
                <w:bCs/>
              </w:rPr>
              <w:t> </w:t>
            </w:r>
          </w:p>
        </w:tc>
        <w:tc>
          <w:tcPr>
            <w:tcW w:w="548"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rPr>
                <w:rFonts w:ascii="Calibri" w:eastAsia="Times New Roman" w:hAnsi="Calibri" w:cs="Times New Roman"/>
                <w:b/>
                <w:bCs/>
              </w:rPr>
            </w:pPr>
            <w:r w:rsidRPr="001F75BC">
              <w:rPr>
                <w:rFonts w:ascii="Calibri" w:eastAsia="Times New Roman" w:hAnsi="Calibri" w:cs="Times New Roman"/>
                <w:b/>
                <w:bCs/>
              </w:rPr>
              <w:t>2.78</w:t>
            </w:r>
          </w:p>
        </w:tc>
        <w:tc>
          <w:tcPr>
            <w:tcW w:w="564" w:type="pct"/>
            <w:tcBorders>
              <w:top w:val="single" w:sz="4" w:space="0" w:color="F0F0F0"/>
              <w:left w:val="single" w:sz="4" w:space="0" w:color="auto"/>
              <w:bottom w:val="single" w:sz="4" w:space="0" w:color="F0F0F0"/>
              <w:right w:val="single" w:sz="4" w:space="0" w:color="F0F0F0"/>
            </w:tcBorders>
            <w:shd w:val="clear" w:color="000000" w:fill="FFFFFF"/>
            <w:vAlign w:val="bottom"/>
            <w:hideMark/>
          </w:tcPr>
          <w:p w:rsidR="00BA645C" w:rsidRPr="001F75BC" w:rsidRDefault="00BA645C" w:rsidP="00013872">
            <w:pPr>
              <w:jc w:val="center"/>
              <w:rPr>
                <w:rFonts w:ascii="Calibri" w:eastAsia="Times New Roman" w:hAnsi="Calibri" w:cs="Times New Roman"/>
              </w:rPr>
            </w:pPr>
            <w:r w:rsidRPr="001F75BC">
              <w:rPr>
                <w:rFonts w:ascii="Calibri" w:eastAsia="Times New Roman" w:hAnsi="Calibri" w:cs="Times New Roman"/>
              </w:rPr>
              <w:t>1.44</w:t>
            </w:r>
          </w:p>
        </w:tc>
        <w:tc>
          <w:tcPr>
            <w:tcW w:w="564"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0.87</w:t>
            </w:r>
          </w:p>
        </w:tc>
        <w:tc>
          <w:tcPr>
            <w:tcW w:w="155"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w:t>
            </w:r>
          </w:p>
        </w:tc>
        <w:tc>
          <w:tcPr>
            <w:tcW w:w="548" w:type="pct"/>
            <w:tcBorders>
              <w:top w:val="single" w:sz="4" w:space="0" w:color="F0F0F0"/>
              <w:left w:val="nil"/>
              <w:bottom w:val="single" w:sz="4" w:space="0" w:color="F0F0F0"/>
            </w:tcBorders>
            <w:shd w:val="clear" w:color="000000" w:fill="FFFFFF"/>
            <w:vAlign w:val="bottom"/>
            <w:hideMark/>
          </w:tcPr>
          <w:p w:rsidR="00BA645C" w:rsidRPr="001F75BC" w:rsidRDefault="00BA645C" w:rsidP="00013872">
            <w:pPr>
              <w:rPr>
                <w:rFonts w:ascii="Calibri" w:eastAsia="Times New Roman" w:hAnsi="Calibri" w:cs="Times New Roman"/>
              </w:rPr>
            </w:pPr>
            <w:r w:rsidRPr="001F75BC">
              <w:rPr>
                <w:rFonts w:ascii="Calibri" w:eastAsia="Times New Roman" w:hAnsi="Calibri" w:cs="Times New Roman"/>
              </w:rPr>
              <w:t>2.39</w:t>
            </w:r>
          </w:p>
        </w:tc>
      </w:tr>
      <w:tr w:rsidR="00BA645C" w:rsidRPr="001F75BC" w:rsidTr="00BA645C">
        <w:trPr>
          <w:trHeight w:val="300"/>
        </w:trPr>
        <w:tc>
          <w:tcPr>
            <w:tcW w:w="1341" w:type="pct"/>
            <w:tcBorders>
              <w:top w:val="nil"/>
              <w:left w:val="nil"/>
              <w:bottom w:val="nil"/>
              <w:right w:val="nil"/>
            </w:tcBorders>
            <w:shd w:val="clear" w:color="auto" w:fill="auto"/>
            <w:vAlign w:val="bottom"/>
            <w:hideMark/>
          </w:tcPr>
          <w:p w:rsidR="00BA645C" w:rsidRPr="001F75BC" w:rsidRDefault="00BA645C" w:rsidP="00013872">
            <w:pPr>
              <w:rPr>
                <w:rFonts w:ascii="Calibri" w:eastAsia="Times New Roman" w:hAnsi="Calibri" w:cs="Times New Roman"/>
              </w:rPr>
            </w:pPr>
            <w:r w:rsidRPr="001F75BC">
              <w:rPr>
                <w:rFonts w:ascii="Calibri" w:eastAsia="Times New Roman" w:hAnsi="Calibri" w:cs="Times New Roman"/>
              </w:rPr>
              <w:t>Hepatitis C infection</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color w:val="000000"/>
              </w:rPr>
            </w:pP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color w:val="000000"/>
              </w:rPr>
            </w:pPr>
          </w:p>
        </w:tc>
        <w:tc>
          <w:tcPr>
            <w:tcW w:w="155" w:type="pct"/>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p>
        </w:tc>
        <w:tc>
          <w:tcPr>
            <w:tcW w:w="548" w:type="pct"/>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p>
        </w:tc>
        <w:tc>
          <w:tcPr>
            <w:tcW w:w="564" w:type="pct"/>
            <w:tcBorders>
              <w:top w:val="nil"/>
              <w:left w:val="single" w:sz="4" w:space="0" w:color="auto"/>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color w:val="000000"/>
              </w:rPr>
            </w:pPr>
            <w:r w:rsidRPr="001F75BC">
              <w:rPr>
                <w:rFonts w:ascii="Calibri" w:eastAsia="Times New Roman" w:hAnsi="Calibri" w:cs="Times New Roman"/>
                <w:color w:val="000000"/>
              </w:rPr>
              <w:t> </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color w:val="000000"/>
              </w:rPr>
            </w:pPr>
          </w:p>
        </w:tc>
        <w:tc>
          <w:tcPr>
            <w:tcW w:w="155" w:type="pct"/>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p>
        </w:tc>
        <w:tc>
          <w:tcPr>
            <w:tcW w:w="548" w:type="pct"/>
            <w:tcBorders>
              <w:top w:val="nil"/>
              <w:left w:val="nil"/>
              <w:bottom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r w:rsidRPr="001F75BC">
              <w:rPr>
                <w:rFonts w:ascii="Calibri" w:eastAsia="Times New Roman" w:hAnsi="Calibri" w:cs="Times New Roman"/>
                <w:color w:val="000000"/>
              </w:rPr>
              <w:t> </w:t>
            </w:r>
          </w:p>
        </w:tc>
      </w:tr>
      <w:tr w:rsidR="00BA645C" w:rsidRPr="001F75BC" w:rsidTr="00BA645C">
        <w:trPr>
          <w:trHeight w:val="300"/>
        </w:trPr>
        <w:tc>
          <w:tcPr>
            <w:tcW w:w="1341" w:type="pct"/>
            <w:tcBorders>
              <w:top w:val="nil"/>
              <w:left w:val="nil"/>
              <w:bottom w:val="nil"/>
              <w:right w:val="nil"/>
            </w:tcBorders>
            <w:shd w:val="clear" w:color="auto" w:fill="auto"/>
            <w:vAlign w:val="bottom"/>
            <w:hideMark/>
          </w:tcPr>
          <w:p w:rsidR="00BA645C" w:rsidRPr="001F75BC" w:rsidRDefault="00BA645C" w:rsidP="00013872">
            <w:pPr>
              <w:ind w:firstLineChars="100" w:firstLine="240"/>
              <w:rPr>
                <w:rFonts w:ascii="Calibri" w:eastAsia="Times New Roman" w:hAnsi="Calibri" w:cs="Times New Roman"/>
              </w:rPr>
            </w:pPr>
            <w:r w:rsidRPr="001F75BC">
              <w:rPr>
                <w:rFonts w:ascii="Calibri" w:eastAsia="Times New Roman" w:hAnsi="Calibri" w:cs="Times New Roman"/>
              </w:rPr>
              <w:t>No</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color w:val="000000"/>
              </w:rPr>
            </w:pPr>
            <w:r w:rsidRPr="001F75BC">
              <w:rPr>
                <w:rFonts w:ascii="Calibri" w:eastAsia="Times New Roman" w:hAnsi="Calibri" w:cs="Times New Roman"/>
                <w:color w:val="000000"/>
              </w:rPr>
              <w:t>1.00</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color w:val="000000"/>
              </w:rPr>
            </w:pPr>
          </w:p>
        </w:tc>
        <w:tc>
          <w:tcPr>
            <w:tcW w:w="703" w:type="pct"/>
            <w:gridSpan w:val="2"/>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r w:rsidRPr="001F75BC">
              <w:rPr>
                <w:rFonts w:ascii="Calibri" w:eastAsia="Times New Roman" w:hAnsi="Calibri" w:cs="Times New Roman"/>
                <w:color w:val="000000"/>
              </w:rPr>
              <w:t>--</w:t>
            </w:r>
          </w:p>
        </w:tc>
        <w:tc>
          <w:tcPr>
            <w:tcW w:w="564" w:type="pct"/>
            <w:tcBorders>
              <w:top w:val="nil"/>
              <w:left w:val="single" w:sz="4" w:space="0" w:color="auto"/>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color w:val="000000"/>
              </w:rPr>
            </w:pPr>
            <w:r w:rsidRPr="001F75BC">
              <w:rPr>
                <w:rFonts w:ascii="Calibri" w:eastAsia="Times New Roman" w:hAnsi="Calibri" w:cs="Times New Roman"/>
                <w:color w:val="000000"/>
              </w:rPr>
              <w:t>1.00</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color w:val="000000"/>
              </w:rPr>
            </w:pPr>
          </w:p>
        </w:tc>
        <w:tc>
          <w:tcPr>
            <w:tcW w:w="703" w:type="pct"/>
            <w:gridSpan w:val="2"/>
            <w:tcBorders>
              <w:top w:val="nil"/>
              <w:left w:val="nil"/>
              <w:bottom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r w:rsidRPr="001F75BC">
              <w:rPr>
                <w:rFonts w:ascii="Calibri" w:eastAsia="Times New Roman" w:hAnsi="Calibri" w:cs="Times New Roman"/>
                <w:color w:val="000000"/>
              </w:rPr>
              <w:t>--</w:t>
            </w:r>
          </w:p>
        </w:tc>
      </w:tr>
      <w:tr w:rsidR="00BA645C" w:rsidRPr="001F75BC" w:rsidTr="00BA645C">
        <w:trPr>
          <w:trHeight w:val="300"/>
        </w:trPr>
        <w:tc>
          <w:tcPr>
            <w:tcW w:w="1341" w:type="pct"/>
            <w:tcBorders>
              <w:top w:val="nil"/>
              <w:left w:val="nil"/>
              <w:bottom w:val="nil"/>
              <w:right w:val="nil"/>
            </w:tcBorders>
            <w:shd w:val="clear" w:color="auto" w:fill="auto"/>
            <w:vAlign w:val="bottom"/>
            <w:hideMark/>
          </w:tcPr>
          <w:p w:rsidR="00BA645C" w:rsidRPr="001F75BC" w:rsidRDefault="00BA645C" w:rsidP="00013872">
            <w:pPr>
              <w:ind w:firstLineChars="100" w:firstLine="240"/>
              <w:rPr>
                <w:rFonts w:ascii="Calibri" w:eastAsia="Times New Roman" w:hAnsi="Calibri" w:cs="Times New Roman"/>
              </w:rPr>
            </w:pPr>
            <w:r w:rsidRPr="001F75BC">
              <w:rPr>
                <w:rFonts w:ascii="Calibri" w:eastAsia="Times New Roman" w:hAnsi="Calibri" w:cs="Times New Roman"/>
              </w:rPr>
              <w:t>Yes</w:t>
            </w:r>
          </w:p>
        </w:tc>
        <w:tc>
          <w:tcPr>
            <w:tcW w:w="564" w:type="pct"/>
            <w:tcBorders>
              <w:top w:val="single" w:sz="4" w:space="0" w:color="F0F0F0"/>
              <w:left w:val="single" w:sz="4" w:space="0" w:color="F0F0F0"/>
              <w:bottom w:val="single" w:sz="4" w:space="0" w:color="F0F0F0"/>
              <w:right w:val="single" w:sz="4" w:space="0" w:color="F0F0F0"/>
            </w:tcBorders>
            <w:shd w:val="clear" w:color="000000" w:fill="FFFFFF"/>
            <w:vAlign w:val="bottom"/>
            <w:hideMark/>
          </w:tcPr>
          <w:p w:rsidR="00BA645C" w:rsidRPr="001F75BC" w:rsidRDefault="00BA645C" w:rsidP="00013872">
            <w:pPr>
              <w:jc w:val="center"/>
              <w:rPr>
                <w:rFonts w:ascii="Calibri" w:eastAsia="Times New Roman" w:hAnsi="Calibri" w:cs="Times New Roman"/>
                <w:b/>
                <w:bCs/>
              </w:rPr>
            </w:pPr>
            <w:r w:rsidRPr="001F75BC">
              <w:rPr>
                <w:rFonts w:ascii="Calibri" w:eastAsia="Times New Roman" w:hAnsi="Calibri" w:cs="Times New Roman"/>
                <w:b/>
                <w:bCs/>
              </w:rPr>
              <w:t>1.70</w:t>
            </w:r>
          </w:p>
        </w:tc>
        <w:tc>
          <w:tcPr>
            <w:tcW w:w="564"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b/>
                <w:bCs/>
              </w:rPr>
            </w:pPr>
            <w:r w:rsidRPr="001F75BC">
              <w:rPr>
                <w:rFonts w:ascii="Calibri" w:eastAsia="Times New Roman" w:hAnsi="Calibri" w:cs="Times New Roman"/>
                <w:b/>
                <w:bCs/>
              </w:rPr>
              <w:t>1.15</w:t>
            </w:r>
          </w:p>
        </w:tc>
        <w:tc>
          <w:tcPr>
            <w:tcW w:w="155"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b/>
                <w:bCs/>
              </w:rPr>
            </w:pPr>
            <w:r w:rsidRPr="001F75BC">
              <w:rPr>
                <w:rFonts w:ascii="Calibri" w:eastAsia="Times New Roman" w:hAnsi="Calibri" w:cs="Times New Roman"/>
                <w:b/>
                <w:bCs/>
              </w:rPr>
              <w:t> </w:t>
            </w:r>
          </w:p>
        </w:tc>
        <w:tc>
          <w:tcPr>
            <w:tcW w:w="548"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rPr>
                <w:rFonts w:ascii="Calibri" w:eastAsia="Times New Roman" w:hAnsi="Calibri" w:cs="Times New Roman"/>
                <w:b/>
                <w:bCs/>
              </w:rPr>
            </w:pPr>
            <w:r w:rsidRPr="001F75BC">
              <w:rPr>
                <w:rFonts w:ascii="Calibri" w:eastAsia="Times New Roman" w:hAnsi="Calibri" w:cs="Times New Roman"/>
                <w:b/>
                <w:bCs/>
              </w:rPr>
              <w:t>2.52</w:t>
            </w:r>
          </w:p>
        </w:tc>
        <w:tc>
          <w:tcPr>
            <w:tcW w:w="564" w:type="pct"/>
            <w:tcBorders>
              <w:top w:val="single" w:sz="4" w:space="0" w:color="F0F0F0"/>
              <w:left w:val="single" w:sz="4" w:space="0" w:color="auto"/>
              <w:bottom w:val="single" w:sz="4" w:space="0" w:color="F0F0F0"/>
              <w:right w:val="single" w:sz="4" w:space="0" w:color="F0F0F0"/>
            </w:tcBorders>
            <w:shd w:val="clear" w:color="000000" w:fill="FFFFFF"/>
            <w:vAlign w:val="bottom"/>
            <w:hideMark/>
          </w:tcPr>
          <w:p w:rsidR="00BA645C" w:rsidRPr="001F75BC" w:rsidRDefault="00BA645C" w:rsidP="00013872">
            <w:pPr>
              <w:jc w:val="center"/>
              <w:rPr>
                <w:rFonts w:ascii="Calibri" w:eastAsia="Times New Roman" w:hAnsi="Calibri" w:cs="Times New Roman"/>
              </w:rPr>
            </w:pPr>
            <w:r w:rsidRPr="001F75BC">
              <w:rPr>
                <w:rFonts w:ascii="Calibri" w:eastAsia="Times New Roman" w:hAnsi="Calibri" w:cs="Times New Roman"/>
              </w:rPr>
              <w:t>1.13</w:t>
            </w:r>
          </w:p>
        </w:tc>
        <w:tc>
          <w:tcPr>
            <w:tcW w:w="564"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0.67</w:t>
            </w:r>
          </w:p>
        </w:tc>
        <w:tc>
          <w:tcPr>
            <w:tcW w:w="155"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w:t>
            </w:r>
          </w:p>
        </w:tc>
        <w:tc>
          <w:tcPr>
            <w:tcW w:w="548" w:type="pct"/>
            <w:tcBorders>
              <w:top w:val="single" w:sz="4" w:space="0" w:color="F0F0F0"/>
              <w:left w:val="nil"/>
              <w:bottom w:val="single" w:sz="4" w:space="0" w:color="F0F0F0"/>
            </w:tcBorders>
            <w:shd w:val="clear" w:color="000000" w:fill="FFFFFF"/>
            <w:vAlign w:val="bottom"/>
            <w:hideMark/>
          </w:tcPr>
          <w:p w:rsidR="00BA645C" w:rsidRPr="001F75BC" w:rsidRDefault="00BA645C" w:rsidP="00013872">
            <w:pPr>
              <w:rPr>
                <w:rFonts w:ascii="Calibri" w:eastAsia="Times New Roman" w:hAnsi="Calibri" w:cs="Times New Roman"/>
              </w:rPr>
            </w:pPr>
            <w:r w:rsidRPr="001F75BC">
              <w:rPr>
                <w:rFonts w:ascii="Calibri" w:eastAsia="Times New Roman" w:hAnsi="Calibri" w:cs="Times New Roman"/>
              </w:rPr>
              <w:t>1.89</w:t>
            </w:r>
          </w:p>
        </w:tc>
      </w:tr>
      <w:tr w:rsidR="00BA645C" w:rsidRPr="001F75BC" w:rsidTr="00BA645C">
        <w:trPr>
          <w:trHeight w:val="300"/>
        </w:trPr>
        <w:tc>
          <w:tcPr>
            <w:tcW w:w="1341" w:type="pct"/>
            <w:tcBorders>
              <w:top w:val="nil"/>
              <w:left w:val="nil"/>
              <w:bottom w:val="nil"/>
              <w:right w:val="nil"/>
            </w:tcBorders>
            <w:shd w:val="clear" w:color="auto" w:fill="auto"/>
            <w:vAlign w:val="bottom"/>
            <w:hideMark/>
          </w:tcPr>
          <w:p w:rsidR="00BA645C" w:rsidRPr="001F75BC" w:rsidRDefault="00BA645C" w:rsidP="00013872">
            <w:pPr>
              <w:rPr>
                <w:rFonts w:ascii="Calibri" w:eastAsia="Times New Roman" w:hAnsi="Calibri" w:cs="Times New Roman"/>
              </w:rPr>
            </w:pPr>
            <w:r w:rsidRPr="001F75BC">
              <w:rPr>
                <w:rFonts w:ascii="Calibri" w:eastAsia="Times New Roman" w:hAnsi="Calibri" w:cs="Times New Roman"/>
              </w:rPr>
              <w:t>Hypertension</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color w:val="000000"/>
              </w:rPr>
            </w:pP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color w:val="000000"/>
              </w:rPr>
            </w:pPr>
          </w:p>
        </w:tc>
        <w:tc>
          <w:tcPr>
            <w:tcW w:w="155" w:type="pct"/>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p>
        </w:tc>
        <w:tc>
          <w:tcPr>
            <w:tcW w:w="548" w:type="pct"/>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p>
        </w:tc>
        <w:tc>
          <w:tcPr>
            <w:tcW w:w="564" w:type="pct"/>
            <w:tcBorders>
              <w:top w:val="nil"/>
              <w:left w:val="single" w:sz="4" w:space="0" w:color="auto"/>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color w:val="000000"/>
              </w:rPr>
            </w:pPr>
            <w:r w:rsidRPr="001F75BC">
              <w:rPr>
                <w:rFonts w:ascii="Calibri" w:eastAsia="Times New Roman" w:hAnsi="Calibri" w:cs="Times New Roman"/>
                <w:color w:val="000000"/>
              </w:rPr>
              <w:t> </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color w:val="000000"/>
              </w:rPr>
            </w:pPr>
          </w:p>
        </w:tc>
        <w:tc>
          <w:tcPr>
            <w:tcW w:w="155" w:type="pct"/>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p>
        </w:tc>
        <w:tc>
          <w:tcPr>
            <w:tcW w:w="548" w:type="pct"/>
            <w:tcBorders>
              <w:top w:val="nil"/>
              <w:left w:val="nil"/>
              <w:bottom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r w:rsidRPr="001F75BC">
              <w:rPr>
                <w:rFonts w:ascii="Calibri" w:eastAsia="Times New Roman" w:hAnsi="Calibri" w:cs="Times New Roman"/>
                <w:color w:val="000000"/>
              </w:rPr>
              <w:t> </w:t>
            </w:r>
          </w:p>
        </w:tc>
      </w:tr>
      <w:tr w:rsidR="00BA645C" w:rsidRPr="001F75BC" w:rsidTr="00BA645C">
        <w:trPr>
          <w:trHeight w:val="300"/>
        </w:trPr>
        <w:tc>
          <w:tcPr>
            <w:tcW w:w="1341" w:type="pct"/>
            <w:tcBorders>
              <w:top w:val="nil"/>
              <w:left w:val="nil"/>
              <w:bottom w:val="nil"/>
              <w:right w:val="nil"/>
            </w:tcBorders>
            <w:shd w:val="clear" w:color="auto" w:fill="auto"/>
            <w:vAlign w:val="bottom"/>
            <w:hideMark/>
          </w:tcPr>
          <w:p w:rsidR="00BA645C" w:rsidRPr="001F75BC" w:rsidRDefault="00BA645C" w:rsidP="00013872">
            <w:pPr>
              <w:ind w:firstLineChars="100" w:firstLine="240"/>
              <w:rPr>
                <w:rFonts w:ascii="Calibri" w:eastAsia="Times New Roman" w:hAnsi="Calibri" w:cs="Times New Roman"/>
              </w:rPr>
            </w:pPr>
            <w:r w:rsidRPr="001F75BC">
              <w:rPr>
                <w:rFonts w:ascii="Calibri" w:eastAsia="Times New Roman" w:hAnsi="Calibri" w:cs="Times New Roman"/>
              </w:rPr>
              <w:t>No</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color w:val="000000"/>
              </w:rPr>
            </w:pPr>
            <w:r w:rsidRPr="001F75BC">
              <w:rPr>
                <w:rFonts w:ascii="Calibri" w:eastAsia="Times New Roman" w:hAnsi="Calibri" w:cs="Times New Roman"/>
                <w:color w:val="000000"/>
              </w:rPr>
              <w:t>1.00</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color w:val="000000"/>
              </w:rPr>
            </w:pPr>
          </w:p>
        </w:tc>
        <w:tc>
          <w:tcPr>
            <w:tcW w:w="703" w:type="pct"/>
            <w:gridSpan w:val="2"/>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r w:rsidRPr="001F75BC">
              <w:rPr>
                <w:rFonts w:ascii="Calibri" w:eastAsia="Times New Roman" w:hAnsi="Calibri" w:cs="Times New Roman"/>
                <w:color w:val="000000"/>
              </w:rPr>
              <w:t>--</w:t>
            </w:r>
          </w:p>
        </w:tc>
        <w:tc>
          <w:tcPr>
            <w:tcW w:w="564" w:type="pct"/>
            <w:tcBorders>
              <w:top w:val="nil"/>
              <w:left w:val="single" w:sz="4" w:space="0" w:color="auto"/>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color w:val="000000"/>
              </w:rPr>
            </w:pPr>
            <w:r w:rsidRPr="001F75BC">
              <w:rPr>
                <w:rFonts w:ascii="Calibri" w:eastAsia="Times New Roman" w:hAnsi="Calibri" w:cs="Times New Roman"/>
                <w:color w:val="000000"/>
              </w:rPr>
              <w:t>1.00</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color w:val="000000"/>
              </w:rPr>
            </w:pPr>
          </w:p>
        </w:tc>
        <w:tc>
          <w:tcPr>
            <w:tcW w:w="703" w:type="pct"/>
            <w:gridSpan w:val="2"/>
            <w:tcBorders>
              <w:top w:val="nil"/>
              <w:left w:val="nil"/>
              <w:bottom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r w:rsidRPr="001F75BC">
              <w:rPr>
                <w:rFonts w:ascii="Calibri" w:eastAsia="Times New Roman" w:hAnsi="Calibri" w:cs="Times New Roman"/>
                <w:color w:val="000000"/>
              </w:rPr>
              <w:t>--</w:t>
            </w:r>
          </w:p>
        </w:tc>
      </w:tr>
      <w:tr w:rsidR="00BA645C" w:rsidRPr="001F75BC" w:rsidTr="00BA645C">
        <w:trPr>
          <w:trHeight w:val="300"/>
        </w:trPr>
        <w:tc>
          <w:tcPr>
            <w:tcW w:w="1341" w:type="pct"/>
            <w:tcBorders>
              <w:top w:val="nil"/>
              <w:left w:val="nil"/>
              <w:bottom w:val="nil"/>
              <w:right w:val="nil"/>
            </w:tcBorders>
            <w:shd w:val="clear" w:color="auto" w:fill="auto"/>
            <w:vAlign w:val="bottom"/>
            <w:hideMark/>
          </w:tcPr>
          <w:p w:rsidR="00BA645C" w:rsidRPr="001F75BC" w:rsidRDefault="00BA645C" w:rsidP="00013872">
            <w:pPr>
              <w:ind w:firstLineChars="100" w:firstLine="240"/>
              <w:rPr>
                <w:rFonts w:ascii="Calibri" w:eastAsia="Times New Roman" w:hAnsi="Calibri" w:cs="Times New Roman"/>
              </w:rPr>
            </w:pPr>
            <w:r w:rsidRPr="001F75BC">
              <w:rPr>
                <w:rFonts w:ascii="Calibri" w:eastAsia="Times New Roman" w:hAnsi="Calibri" w:cs="Times New Roman"/>
              </w:rPr>
              <w:t>Yes</w:t>
            </w:r>
          </w:p>
        </w:tc>
        <w:tc>
          <w:tcPr>
            <w:tcW w:w="564" w:type="pct"/>
            <w:tcBorders>
              <w:top w:val="single" w:sz="4" w:space="0" w:color="F0F0F0"/>
              <w:left w:val="single" w:sz="4" w:space="0" w:color="F0F0F0"/>
              <w:bottom w:val="single" w:sz="4" w:space="0" w:color="F0F0F0"/>
              <w:right w:val="single" w:sz="4" w:space="0" w:color="F0F0F0"/>
            </w:tcBorders>
            <w:shd w:val="clear" w:color="000000" w:fill="FFFFFF"/>
            <w:vAlign w:val="bottom"/>
            <w:hideMark/>
          </w:tcPr>
          <w:p w:rsidR="00BA645C" w:rsidRPr="001F75BC" w:rsidRDefault="00BA645C" w:rsidP="00013872">
            <w:pPr>
              <w:jc w:val="center"/>
              <w:rPr>
                <w:rFonts w:ascii="Calibri" w:eastAsia="Times New Roman" w:hAnsi="Calibri" w:cs="Times New Roman"/>
                <w:b/>
                <w:bCs/>
              </w:rPr>
            </w:pPr>
            <w:r w:rsidRPr="001F75BC">
              <w:rPr>
                <w:rFonts w:ascii="Calibri" w:eastAsia="Times New Roman" w:hAnsi="Calibri" w:cs="Times New Roman"/>
                <w:b/>
                <w:bCs/>
              </w:rPr>
              <w:t>4.17</w:t>
            </w:r>
          </w:p>
        </w:tc>
        <w:tc>
          <w:tcPr>
            <w:tcW w:w="564"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b/>
                <w:bCs/>
              </w:rPr>
            </w:pPr>
            <w:r w:rsidRPr="001F75BC">
              <w:rPr>
                <w:rFonts w:ascii="Calibri" w:eastAsia="Times New Roman" w:hAnsi="Calibri" w:cs="Times New Roman"/>
                <w:b/>
                <w:bCs/>
              </w:rPr>
              <w:t>2.93</w:t>
            </w:r>
          </w:p>
        </w:tc>
        <w:tc>
          <w:tcPr>
            <w:tcW w:w="155"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b/>
                <w:bCs/>
              </w:rPr>
            </w:pPr>
            <w:r w:rsidRPr="001F75BC">
              <w:rPr>
                <w:rFonts w:ascii="Calibri" w:eastAsia="Times New Roman" w:hAnsi="Calibri" w:cs="Times New Roman"/>
                <w:b/>
                <w:bCs/>
              </w:rPr>
              <w:t> </w:t>
            </w:r>
          </w:p>
        </w:tc>
        <w:tc>
          <w:tcPr>
            <w:tcW w:w="548"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rPr>
                <w:rFonts w:ascii="Calibri" w:eastAsia="Times New Roman" w:hAnsi="Calibri" w:cs="Times New Roman"/>
                <w:b/>
                <w:bCs/>
              </w:rPr>
            </w:pPr>
            <w:r w:rsidRPr="001F75BC">
              <w:rPr>
                <w:rFonts w:ascii="Calibri" w:eastAsia="Times New Roman" w:hAnsi="Calibri" w:cs="Times New Roman"/>
                <w:b/>
                <w:bCs/>
              </w:rPr>
              <w:t>5.94</w:t>
            </w:r>
          </w:p>
        </w:tc>
        <w:tc>
          <w:tcPr>
            <w:tcW w:w="564" w:type="pct"/>
            <w:tcBorders>
              <w:top w:val="single" w:sz="4" w:space="0" w:color="F0F0F0"/>
              <w:left w:val="single" w:sz="4" w:space="0" w:color="auto"/>
              <w:bottom w:val="single" w:sz="4" w:space="0" w:color="F0F0F0"/>
              <w:right w:val="single" w:sz="4" w:space="0" w:color="F0F0F0"/>
            </w:tcBorders>
            <w:shd w:val="clear" w:color="000000" w:fill="FFFFFF"/>
            <w:vAlign w:val="bottom"/>
            <w:hideMark/>
          </w:tcPr>
          <w:p w:rsidR="00BA645C" w:rsidRPr="001F75BC" w:rsidRDefault="00BA645C" w:rsidP="00013872">
            <w:pPr>
              <w:jc w:val="center"/>
              <w:rPr>
                <w:rFonts w:ascii="Calibri" w:eastAsia="Times New Roman" w:hAnsi="Calibri" w:cs="Times New Roman"/>
                <w:b/>
                <w:bCs/>
              </w:rPr>
            </w:pPr>
            <w:r w:rsidRPr="001F75BC">
              <w:rPr>
                <w:rFonts w:ascii="Calibri" w:eastAsia="Times New Roman" w:hAnsi="Calibri" w:cs="Times New Roman"/>
                <w:b/>
                <w:bCs/>
              </w:rPr>
              <w:t>2.34</w:t>
            </w:r>
          </w:p>
        </w:tc>
        <w:tc>
          <w:tcPr>
            <w:tcW w:w="564"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b/>
                <w:bCs/>
              </w:rPr>
            </w:pPr>
            <w:r w:rsidRPr="001F75BC">
              <w:rPr>
                <w:rFonts w:ascii="Calibri" w:eastAsia="Times New Roman" w:hAnsi="Calibri" w:cs="Times New Roman"/>
                <w:b/>
                <w:bCs/>
              </w:rPr>
              <w:t>1.54</w:t>
            </w:r>
          </w:p>
        </w:tc>
        <w:tc>
          <w:tcPr>
            <w:tcW w:w="155"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b/>
                <w:bCs/>
              </w:rPr>
            </w:pPr>
            <w:r w:rsidRPr="001F75BC">
              <w:rPr>
                <w:rFonts w:ascii="Calibri" w:eastAsia="Times New Roman" w:hAnsi="Calibri" w:cs="Times New Roman"/>
                <w:b/>
                <w:bCs/>
              </w:rPr>
              <w:t>,</w:t>
            </w:r>
          </w:p>
        </w:tc>
        <w:tc>
          <w:tcPr>
            <w:tcW w:w="548" w:type="pct"/>
            <w:tcBorders>
              <w:top w:val="single" w:sz="4" w:space="0" w:color="F0F0F0"/>
              <w:left w:val="nil"/>
              <w:bottom w:val="single" w:sz="4" w:space="0" w:color="F0F0F0"/>
            </w:tcBorders>
            <w:shd w:val="clear" w:color="000000" w:fill="FFFFFF"/>
            <w:vAlign w:val="bottom"/>
            <w:hideMark/>
          </w:tcPr>
          <w:p w:rsidR="00BA645C" w:rsidRPr="001F75BC" w:rsidRDefault="00BA645C" w:rsidP="00013872">
            <w:pPr>
              <w:rPr>
                <w:rFonts w:ascii="Calibri" w:eastAsia="Times New Roman" w:hAnsi="Calibri" w:cs="Times New Roman"/>
                <w:b/>
                <w:bCs/>
              </w:rPr>
            </w:pPr>
            <w:r w:rsidRPr="001F75BC">
              <w:rPr>
                <w:rFonts w:ascii="Calibri" w:eastAsia="Times New Roman" w:hAnsi="Calibri" w:cs="Times New Roman"/>
                <w:b/>
                <w:bCs/>
              </w:rPr>
              <w:t>3.56</w:t>
            </w:r>
          </w:p>
        </w:tc>
      </w:tr>
      <w:tr w:rsidR="00BA645C" w:rsidRPr="001F75BC" w:rsidTr="00BA645C">
        <w:trPr>
          <w:trHeight w:val="300"/>
        </w:trPr>
        <w:tc>
          <w:tcPr>
            <w:tcW w:w="1341" w:type="pct"/>
            <w:tcBorders>
              <w:top w:val="nil"/>
              <w:left w:val="nil"/>
              <w:bottom w:val="nil"/>
              <w:right w:val="nil"/>
            </w:tcBorders>
            <w:shd w:val="clear" w:color="auto" w:fill="auto"/>
            <w:vAlign w:val="bottom"/>
            <w:hideMark/>
          </w:tcPr>
          <w:p w:rsidR="00BA645C" w:rsidRPr="001F75BC" w:rsidRDefault="00BA645C" w:rsidP="00013872">
            <w:pPr>
              <w:rPr>
                <w:rFonts w:ascii="Calibri" w:eastAsia="Times New Roman" w:hAnsi="Calibri" w:cs="Times New Roman"/>
              </w:rPr>
            </w:pPr>
            <w:r w:rsidRPr="001F75BC">
              <w:rPr>
                <w:rFonts w:ascii="Calibri" w:eastAsia="Times New Roman" w:hAnsi="Calibri" w:cs="Times New Roman"/>
              </w:rPr>
              <w:t>Diabetes mellitus</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color w:val="000000"/>
              </w:rPr>
            </w:pP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color w:val="000000"/>
              </w:rPr>
            </w:pPr>
          </w:p>
        </w:tc>
        <w:tc>
          <w:tcPr>
            <w:tcW w:w="155" w:type="pct"/>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p>
        </w:tc>
        <w:tc>
          <w:tcPr>
            <w:tcW w:w="548" w:type="pct"/>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p>
        </w:tc>
        <w:tc>
          <w:tcPr>
            <w:tcW w:w="564" w:type="pct"/>
            <w:tcBorders>
              <w:top w:val="nil"/>
              <w:left w:val="single" w:sz="4" w:space="0" w:color="auto"/>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color w:val="000000"/>
              </w:rPr>
            </w:pPr>
            <w:r w:rsidRPr="001F75BC">
              <w:rPr>
                <w:rFonts w:ascii="Calibri" w:eastAsia="Times New Roman" w:hAnsi="Calibri" w:cs="Times New Roman"/>
                <w:color w:val="000000"/>
              </w:rPr>
              <w:t> </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color w:val="000000"/>
              </w:rPr>
            </w:pPr>
          </w:p>
        </w:tc>
        <w:tc>
          <w:tcPr>
            <w:tcW w:w="155" w:type="pct"/>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p>
        </w:tc>
        <w:tc>
          <w:tcPr>
            <w:tcW w:w="548" w:type="pct"/>
            <w:tcBorders>
              <w:top w:val="nil"/>
              <w:left w:val="nil"/>
              <w:bottom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r w:rsidRPr="001F75BC">
              <w:rPr>
                <w:rFonts w:ascii="Calibri" w:eastAsia="Times New Roman" w:hAnsi="Calibri" w:cs="Times New Roman"/>
                <w:color w:val="000000"/>
              </w:rPr>
              <w:t> </w:t>
            </w:r>
          </w:p>
        </w:tc>
      </w:tr>
      <w:tr w:rsidR="00BA645C" w:rsidRPr="001F75BC" w:rsidTr="00BA645C">
        <w:trPr>
          <w:trHeight w:val="300"/>
        </w:trPr>
        <w:tc>
          <w:tcPr>
            <w:tcW w:w="1341" w:type="pct"/>
            <w:tcBorders>
              <w:top w:val="nil"/>
              <w:left w:val="nil"/>
              <w:bottom w:val="nil"/>
              <w:right w:val="nil"/>
            </w:tcBorders>
            <w:shd w:val="clear" w:color="auto" w:fill="auto"/>
            <w:vAlign w:val="bottom"/>
            <w:hideMark/>
          </w:tcPr>
          <w:p w:rsidR="00BA645C" w:rsidRPr="001F75BC" w:rsidRDefault="00BA645C" w:rsidP="00013872">
            <w:pPr>
              <w:ind w:firstLineChars="100" w:firstLine="240"/>
              <w:rPr>
                <w:rFonts w:ascii="Calibri" w:eastAsia="Times New Roman" w:hAnsi="Calibri" w:cs="Times New Roman"/>
              </w:rPr>
            </w:pPr>
            <w:r w:rsidRPr="001F75BC">
              <w:rPr>
                <w:rFonts w:ascii="Calibri" w:eastAsia="Times New Roman" w:hAnsi="Calibri" w:cs="Times New Roman"/>
              </w:rPr>
              <w:t>No</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color w:val="000000"/>
              </w:rPr>
            </w:pPr>
            <w:r w:rsidRPr="001F75BC">
              <w:rPr>
                <w:rFonts w:ascii="Calibri" w:eastAsia="Times New Roman" w:hAnsi="Calibri" w:cs="Times New Roman"/>
                <w:color w:val="000000"/>
              </w:rPr>
              <w:t>1.00</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color w:val="000000"/>
              </w:rPr>
            </w:pPr>
          </w:p>
        </w:tc>
        <w:tc>
          <w:tcPr>
            <w:tcW w:w="703" w:type="pct"/>
            <w:gridSpan w:val="2"/>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r w:rsidRPr="001F75BC">
              <w:rPr>
                <w:rFonts w:ascii="Calibri" w:eastAsia="Times New Roman" w:hAnsi="Calibri" w:cs="Times New Roman"/>
                <w:color w:val="000000"/>
              </w:rPr>
              <w:t>--</w:t>
            </w:r>
          </w:p>
        </w:tc>
        <w:tc>
          <w:tcPr>
            <w:tcW w:w="564" w:type="pct"/>
            <w:tcBorders>
              <w:top w:val="nil"/>
              <w:left w:val="single" w:sz="4" w:space="0" w:color="auto"/>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color w:val="000000"/>
              </w:rPr>
            </w:pPr>
            <w:r w:rsidRPr="001F75BC">
              <w:rPr>
                <w:rFonts w:ascii="Calibri" w:eastAsia="Times New Roman" w:hAnsi="Calibri" w:cs="Times New Roman"/>
                <w:color w:val="000000"/>
              </w:rPr>
              <w:t>1.00</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color w:val="000000"/>
              </w:rPr>
            </w:pPr>
          </w:p>
        </w:tc>
        <w:tc>
          <w:tcPr>
            <w:tcW w:w="703" w:type="pct"/>
            <w:gridSpan w:val="2"/>
            <w:tcBorders>
              <w:top w:val="nil"/>
              <w:left w:val="nil"/>
              <w:bottom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r w:rsidRPr="001F75BC">
              <w:rPr>
                <w:rFonts w:ascii="Calibri" w:eastAsia="Times New Roman" w:hAnsi="Calibri" w:cs="Times New Roman"/>
                <w:color w:val="000000"/>
              </w:rPr>
              <w:t>--</w:t>
            </w:r>
          </w:p>
        </w:tc>
      </w:tr>
      <w:tr w:rsidR="00BA645C" w:rsidRPr="001F75BC" w:rsidTr="00BA645C">
        <w:trPr>
          <w:trHeight w:val="300"/>
        </w:trPr>
        <w:tc>
          <w:tcPr>
            <w:tcW w:w="1341" w:type="pct"/>
            <w:tcBorders>
              <w:top w:val="nil"/>
              <w:left w:val="nil"/>
              <w:bottom w:val="nil"/>
              <w:right w:val="nil"/>
            </w:tcBorders>
            <w:shd w:val="clear" w:color="auto" w:fill="auto"/>
            <w:vAlign w:val="bottom"/>
            <w:hideMark/>
          </w:tcPr>
          <w:p w:rsidR="00BA645C" w:rsidRPr="001F75BC" w:rsidRDefault="00BA645C" w:rsidP="00013872">
            <w:pPr>
              <w:ind w:firstLineChars="100" w:firstLine="240"/>
              <w:rPr>
                <w:rFonts w:ascii="Calibri" w:eastAsia="Times New Roman" w:hAnsi="Calibri" w:cs="Times New Roman"/>
              </w:rPr>
            </w:pPr>
            <w:r w:rsidRPr="001F75BC">
              <w:rPr>
                <w:rFonts w:ascii="Calibri" w:eastAsia="Times New Roman" w:hAnsi="Calibri" w:cs="Times New Roman"/>
              </w:rPr>
              <w:t>Yes</w:t>
            </w:r>
          </w:p>
        </w:tc>
        <w:tc>
          <w:tcPr>
            <w:tcW w:w="564" w:type="pct"/>
            <w:tcBorders>
              <w:top w:val="single" w:sz="4" w:space="0" w:color="F0F0F0"/>
              <w:left w:val="single" w:sz="4" w:space="0" w:color="F0F0F0"/>
              <w:bottom w:val="single" w:sz="4" w:space="0" w:color="F0F0F0"/>
              <w:right w:val="single" w:sz="4" w:space="0" w:color="F0F0F0"/>
            </w:tcBorders>
            <w:shd w:val="clear" w:color="000000" w:fill="FFFFFF"/>
            <w:vAlign w:val="bottom"/>
            <w:hideMark/>
          </w:tcPr>
          <w:p w:rsidR="00BA645C" w:rsidRPr="001F75BC" w:rsidRDefault="00BA645C" w:rsidP="00013872">
            <w:pPr>
              <w:jc w:val="center"/>
              <w:rPr>
                <w:rFonts w:ascii="Calibri" w:eastAsia="Times New Roman" w:hAnsi="Calibri" w:cs="Times New Roman"/>
                <w:b/>
                <w:bCs/>
              </w:rPr>
            </w:pPr>
            <w:r w:rsidRPr="001F75BC">
              <w:rPr>
                <w:rFonts w:ascii="Calibri" w:eastAsia="Times New Roman" w:hAnsi="Calibri" w:cs="Times New Roman"/>
                <w:b/>
                <w:bCs/>
              </w:rPr>
              <w:t>3.80</w:t>
            </w:r>
          </w:p>
        </w:tc>
        <w:tc>
          <w:tcPr>
            <w:tcW w:w="564"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b/>
                <w:bCs/>
              </w:rPr>
            </w:pPr>
            <w:r w:rsidRPr="001F75BC">
              <w:rPr>
                <w:rFonts w:ascii="Calibri" w:eastAsia="Times New Roman" w:hAnsi="Calibri" w:cs="Times New Roman"/>
                <w:b/>
                <w:bCs/>
              </w:rPr>
              <w:t>2.30</w:t>
            </w:r>
          </w:p>
        </w:tc>
        <w:tc>
          <w:tcPr>
            <w:tcW w:w="155"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b/>
                <w:bCs/>
              </w:rPr>
            </w:pPr>
            <w:r w:rsidRPr="001F75BC">
              <w:rPr>
                <w:rFonts w:ascii="Calibri" w:eastAsia="Times New Roman" w:hAnsi="Calibri" w:cs="Times New Roman"/>
                <w:b/>
                <w:bCs/>
              </w:rPr>
              <w:t> </w:t>
            </w:r>
          </w:p>
        </w:tc>
        <w:tc>
          <w:tcPr>
            <w:tcW w:w="548"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rPr>
                <w:rFonts w:ascii="Calibri" w:eastAsia="Times New Roman" w:hAnsi="Calibri" w:cs="Times New Roman"/>
                <w:b/>
                <w:bCs/>
              </w:rPr>
            </w:pPr>
            <w:r w:rsidRPr="001F75BC">
              <w:rPr>
                <w:rFonts w:ascii="Calibri" w:eastAsia="Times New Roman" w:hAnsi="Calibri" w:cs="Times New Roman"/>
                <w:b/>
                <w:bCs/>
              </w:rPr>
              <w:t>6.26</w:t>
            </w:r>
          </w:p>
        </w:tc>
        <w:tc>
          <w:tcPr>
            <w:tcW w:w="564" w:type="pct"/>
            <w:tcBorders>
              <w:top w:val="single" w:sz="4" w:space="0" w:color="F0F0F0"/>
              <w:left w:val="single" w:sz="4" w:space="0" w:color="auto"/>
              <w:bottom w:val="single" w:sz="4" w:space="0" w:color="F0F0F0"/>
              <w:right w:val="single" w:sz="4" w:space="0" w:color="F0F0F0"/>
            </w:tcBorders>
            <w:shd w:val="clear" w:color="000000" w:fill="FFFFFF"/>
            <w:vAlign w:val="bottom"/>
            <w:hideMark/>
          </w:tcPr>
          <w:p w:rsidR="00BA645C" w:rsidRPr="001F75BC" w:rsidRDefault="00BA645C" w:rsidP="00013872">
            <w:pPr>
              <w:jc w:val="center"/>
              <w:rPr>
                <w:rFonts w:ascii="Calibri" w:eastAsia="Times New Roman" w:hAnsi="Calibri" w:cs="Times New Roman"/>
              </w:rPr>
            </w:pPr>
            <w:r w:rsidRPr="001F75BC">
              <w:rPr>
                <w:rFonts w:ascii="Calibri" w:eastAsia="Times New Roman" w:hAnsi="Calibri" w:cs="Times New Roman"/>
              </w:rPr>
              <w:t>1.54</w:t>
            </w:r>
          </w:p>
        </w:tc>
        <w:tc>
          <w:tcPr>
            <w:tcW w:w="564"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0.87</w:t>
            </w:r>
          </w:p>
        </w:tc>
        <w:tc>
          <w:tcPr>
            <w:tcW w:w="155"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w:t>
            </w:r>
          </w:p>
        </w:tc>
        <w:tc>
          <w:tcPr>
            <w:tcW w:w="548" w:type="pct"/>
            <w:tcBorders>
              <w:top w:val="single" w:sz="4" w:space="0" w:color="F0F0F0"/>
              <w:left w:val="nil"/>
              <w:bottom w:val="single" w:sz="4" w:space="0" w:color="F0F0F0"/>
            </w:tcBorders>
            <w:shd w:val="clear" w:color="000000" w:fill="FFFFFF"/>
            <w:vAlign w:val="bottom"/>
            <w:hideMark/>
          </w:tcPr>
          <w:p w:rsidR="00BA645C" w:rsidRPr="001F75BC" w:rsidRDefault="00BA645C" w:rsidP="00013872">
            <w:pPr>
              <w:rPr>
                <w:rFonts w:ascii="Calibri" w:eastAsia="Times New Roman" w:hAnsi="Calibri" w:cs="Times New Roman"/>
              </w:rPr>
            </w:pPr>
            <w:r w:rsidRPr="001F75BC">
              <w:rPr>
                <w:rFonts w:ascii="Calibri" w:eastAsia="Times New Roman" w:hAnsi="Calibri" w:cs="Times New Roman"/>
              </w:rPr>
              <w:t>2.75</w:t>
            </w:r>
          </w:p>
        </w:tc>
      </w:tr>
      <w:tr w:rsidR="00BA645C" w:rsidRPr="001F75BC" w:rsidTr="00BA645C">
        <w:trPr>
          <w:trHeight w:val="300"/>
        </w:trPr>
        <w:tc>
          <w:tcPr>
            <w:tcW w:w="1341" w:type="pct"/>
            <w:tcBorders>
              <w:top w:val="nil"/>
              <w:left w:val="nil"/>
              <w:bottom w:val="nil"/>
              <w:right w:val="nil"/>
            </w:tcBorders>
            <w:shd w:val="clear" w:color="auto" w:fill="auto"/>
            <w:vAlign w:val="bottom"/>
            <w:hideMark/>
          </w:tcPr>
          <w:p w:rsidR="00BA645C" w:rsidRPr="001F75BC" w:rsidRDefault="00BA645C" w:rsidP="00013872">
            <w:pPr>
              <w:rPr>
                <w:rFonts w:ascii="Calibri" w:eastAsia="Times New Roman" w:hAnsi="Calibri" w:cs="Times New Roman"/>
              </w:rPr>
            </w:pPr>
            <w:r w:rsidRPr="001F75BC">
              <w:rPr>
                <w:rFonts w:ascii="Calibri" w:eastAsia="Times New Roman" w:hAnsi="Calibri" w:cs="Times New Roman"/>
              </w:rPr>
              <w:t>Renal impairment</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color w:val="000000"/>
              </w:rPr>
            </w:pP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color w:val="000000"/>
              </w:rPr>
            </w:pPr>
          </w:p>
        </w:tc>
        <w:tc>
          <w:tcPr>
            <w:tcW w:w="155" w:type="pct"/>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p>
        </w:tc>
        <w:tc>
          <w:tcPr>
            <w:tcW w:w="548" w:type="pct"/>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p>
        </w:tc>
        <w:tc>
          <w:tcPr>
            <w:tcW w:w="564" w:type="pct"/>
            <w:tcBorders>
              <w:top w:val="nil"/>
              <w:left w:val="single" w:sz="4" w:space="0" w:color="auto"/>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color w:val="000000"/>
              </w:rPr>
            </w:pPr>
            <w:r w:rsidRPr="001F75BC">
              <w:rPr>
                <w:rFonts w:ascii="Calibri" w:eastAsia="Times New Roman" w:hAnsi="Calibri" w:cs="Times New Roman"/>
                <w:color w:val="000000"/>
              </w:rPr>
              <w:t> </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color w:val="000000"/>
              </w:rPr>
            </w:pPr>
          </w:p>
        </w:tc>
        <w:tc>
          <w:tcPr>
            <w:tcW w:w="155" w:type="pct"/>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p>
        </w:tc>
        <w:tc>
          <w:tcPr>
            <w:tcW w:w="548" w:type="pct"/>
            <w:tcBorders>
              <w:top w:val="nil"/>
              <w:left w:val="nil"/>
              <w:bottom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r w:rsidRPr="001F75BC">
              <w:rPr>
                <w:rFonts w:ascii="Calibri" w:eastAsia="Times New Roman" w:hAnsi="Calibri" w:cs="Times New Roman"/>
                <w:color w:val="000000"/>
              </w:rPr>
              <w:t> </w:t>
            </w:r>
          </w:p>
        </w:tc>
      </w:tr>
      <w:tr w:rsidR="00BA645C" w:rsidRPr="001F75BC" w:rsidTr="00BA645C">
        <w:trPr>
          <w:trHeight w:val="300"/>
        </w:trPr>
        <w:tc>
          <w:tcPr>
            <w:tcW w:w="1341" w:type="pct"/>
            <w:tcBorders>
              <w:top w:val="nil"/>
              <w:left w:val="nil"/>
              <w:bottom w:val="nil"/>
              <w:right w:val="nil"/>
            </w:tcBorders>
            <w:shd w:val="clear" w:color="auto" w:fill="auto"/>
            <w:vAlign w:val="bottom"/>
            <w:hideMark/>
          </w:tcPr>
          <w:p w:rsidR="00BA645C" w:rsidRPr="001F75BC" w:rsidRDefault="00BA645C" w:rsidP="00013872">
            <w:pPr>
              <w:ind w:firstLineChars="100" w:firstLine="240"/>
              <w:rPr>
                <w:rFonts w:ascii="Calibri" w:eastAsia="Times New Roman" w:hAnsi="Calibri" w:cs="Times New Roman"/>
              </w:rPr>
            </w:pPr>
            <w:proofErr w:type="spellStart"/>
            <w:proofErr w:type="gramStart"/>
            <w:r w:rsidRPr="001F75BC">
              <w:rPr>
                <w:rFonts w:ascii="Calibri" w:eastAsia="Times New Roman" w:hAnsi="Calibri" w:cs="Times New Roman"/>
              </w:rPr>
              <w:t>eGFR</w:t>
            </w:r>
            <w:proofErr w:type="spellEnd"/>
            <w:proofErr w:type="gramEnd"/>
            <w:r w:rsidRPr="001F75BC">
              <w:rPr>
                <w:rFonts w:ascii="Calibri" w:eastAsia="Times New Roman" w:hAnsi="Calibri" w:cs="Times New Roman"/>
              </w:rPr>
              <w:t xml:space="preserve"> ≥60</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color w:val="000000"/>
              </w:rPr>
            </w:pPr>
            <w:r w:rsidRPr="001F75BC">
              <w:rPr>
                <w:rFonts w:ascii="Calibri" w:eastAsia="Times New Roman" w:hAnsi="Calibri" w:cs="Times New Roman"/>
                <w:color w:val="000000"/>
              </w:rPr>
              <w:t>1.00</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color w:val="000000"/>
              </w:rPr>
            </w:pPr>
          </w:p>
        </w:tc>
        <w:tc>
          <w:tcPr>
            <w:tcW w:w="703" w:type="pct"/>
            <w:gridSpan w:val="2"/>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r w:rsidRPr="001F75BC">
              <w:rPr>
                <w:rFonts w:ascii="Calibri" w:eastAsia="Times New Roman" w:hAnsi="Calibri" w:cs="Times New Roman"/>
                <w:color w:val="000000"/>
              </w:rPr>
              <w:t>--</w:t>
            </w:r>
          </w:p>
        </w:tc>
        <w:tc>
          <w:tcPr>
            <w:tcW w:w="564" w:type="pct"/>
            <w:tcBorders>
              <w:top w:val="nil"/>
              <w:left w:val="single" w:sz="4" w:space="0" w:color="auto"/>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color w:val="000000"/>
              </w:rPr>
            </w:pPr>
            <w:r w:rsidRPr="001F75BC">
              <w:rPr>
                <w:rFonts w:ascii="Calibri" w:eastAsia="Times New Roman" w:hAnsi="Calibri" w:cs="Times New Roman"/>
                <w:color w:val="000000"/>
              </w:rPr>
              <w:t>1.00</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color w:val="000000"/>
              </w:rPr>
            </w:pPr>
          </w:p>
        </w:tc>
        <w:tc>
          <w:tcPr>
            <w:tcW w:w="703" w:type="pct"/>
            <w:gridSpan w:val="2"/>
            <w:tcBorders>
              <w:top w:val="nil"/>
              <w:left w:val="nil"/>
              <w:bottom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r w:rsidRPr="001F75BC">
              <w:rPr>
                <w:rFonts w:ascii="Calibri" w:eastAsia="Times New Roman" w:hAnsi="Calibri" w:cs="Times New Roman"/>
                <w:color w:val="000000"/>
              </w:rPr>
              <w:t>--</w:t>
            </w:r>
          </w:p>
        </w:tc>
      </w:tr>
      <w:tr w:rsidR="00BA645C" w:rsidRPr="001F75BC" w:rsidTr="00BA645C">
        <w:trPr>
          <w:trHeight w:val="300"/>
        </w:trPr>
        <w:tc>
          <w:tcPr>
            <w:tcW w:w="1341" w:type="pct"/>
            <w:tcBorders>
              <w:top w:val="nil"/>
              <w:left w:val="nil"/>
              <w:bottom w:val="nil"/>
              <w:right w:val="nil"/>
            </w:tcBorders>
            <w:shd w:val="clear" w:color="auto" w:fill="auto"/>
            <w:vAlign w:val="bottom"/>
            <w:hideMark/>
          </w:tcPr>
          <w:p w:rsidR="00BA645C" w:rsidRPr="001F75BC" w:rsidRDefault="00BA645C" w:rsidP="00013872">
            <w:pPr>
              <w:ind w:firstLineChars="100" w:firstLine="240"/>
              <w:rPr>
                <w:rFonts w:ascii="Calibri" w:eastAsia="Times New Roman" w:hAnsi="Calibri" w:cs="Times New Roman"/>
              </w:rPr>
            </w:pPr>
            <w:proofErr w:type="spellStart"/>
            <w:proofErr w:type="gramStart"/>
            <w:r w:rsidRPr="001F75BC">
              <w:rPr>
                <w:rFonts w:ascii="Calibri" w:eastAsia="Times New Roman" w:hAnsi="Calibri" w:cs="Times New Roman"/>
              </w:rPr>
              <w:t>eGFR</w:t>
            </w:r>
            <w:proofErr w:type="spellEnd"/>
            <w:proofErr w:type="gramEnd"/>
            <w:r w:rsidRPr="001F75BC">
              <w:rPr>
                <w:rFonts w:ascii="Calibri" w:eastAsia="Times New Roman" w:hAnsi="Calibri" w:cs="Times New Roman"/>
              </w:rPr>
              <w:t xml:space="preserve"> &lt;60</w:t>
            </w:r>
          </w:p>
        </w:tc>
        <w:tc>
          <w:tcPr>
            <w:tcW w:w="564" w:type="pct"/>
            <w:tcBorders>
              <w:top w:val="single" w:sz="4" w:space="0" w:color="F0F0F0"/>
              <w:left w:val="single" w:sz="4" w:space="0" w:color="F0F0F0"/>
              <w:bottom w:val="single" w:sz="4" w:space="0" w:color="F0F0F0"/>
              <w:right w:val="single" w:sz="4" w:space="0" w:color="F0F0F0"/>
            </w:tcBorders>
            <w:shd w:val="clear" w:color="000000" w:fill="FFFFFF"/>
            <w:vAlign w:val="bottom"/>
            <w:hideMark/>
          </w:tcPr>
          <w:p w:rsidR="00BA645C" w:rsidRPr="001F75BC" w:rsidRDefault="00BA645C" w:rsidP="00013872">
            <w:pPr>
              <w:jc w:val="center"/>
              <w:rPr>
                <w:rFonts w:ascii="Calibri" w:eastAsia="Times New Roman" w:hAnsi="Calibri" w:cs="Times New Roman"/>
                <w:b/>
                <w:bCs/>
              </w:rPr>
            </w:pPr>
            <w:r w:rsidRPr="001F75BC">
              <w:rPr>
                <w:rFonts w:ascii="Calibri" w:eastAsia="Times New Roman" w:hAnsi="Calibri" w:cs="Times New Roman"/>
                <w:b/>
                <w:bCs/>
              </w:rPr>
              <w:t>6.02</w:t>
            </w:r>
          </w:p>
        </w:tc>
        <w:tc>
          <w:tcPr>
            <w:tcW w:w="564"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b/>
                <w:bCs/>
              </w:rPr>
            </w:pPr>
            <w:r w:rsidRPr="001F75BC">
              <w:rPr>
                <w:rFonts w:ascii="Calibri" w:eastAsia="Times New Roman" w:hAnsi="Calibri" w:cs="Times New Roman"/>
                <w:b/>
                <w:bCs/>
              </w:rPr>
              <w:t>3.56</w:t>
            </w:r>
          </w:p>
        </w:tc>
        <w:tc>
          <w:tcPr>
            <w:tcW w:w="155"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b/>
                <w:bCs/>
              </w:rPr>
            </w:pPr>
            <w:r w:rsidRPr="001F75BC">
              <w:rPr>
                <w:rFonts w:ascii="Calibri" w:eastAsia="Times New Roman" w:hAnsi="Calibri" w:cs="Times New Roman"/>
                <w:b/>
                <w:bCs/>
              </w:rPr>
              <w:t> </w:t>
            </w:r>
          </w:p>
        </w:tc>
        <w:tc>
          <w:tcPr>
            <w:tcW w:w="548"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rPr>
                <w:rFonts w:ascii="Calibri" w:eastAsia="Times New Roman" w:hAnsi="Calibri" w:cs="Times New Roman"/>
                <w:b/>
                <w:bCs/>
              </w:rPr>
            </w:pPr>
            <w:r w:rsidRPr="001F75BC">
              <w:rPr>
                <w:rFonts w:ascii="Calibri" w:eastAsia="Times New Roman" w:hAnsi="Calibri" w:cs="Times New Roman"/>
                <w:b/>
                <w:bCs/>
              </w:rPr>
              <w:t>10.20</w:t>
            </w:r>
          </w:p>
        </w:tc>
        <w:tc>
          <w:tcPr>
            <w:tcW w:w="564" w:type="pct"/>
            <w:tcBorders>
              <w:top w:val="single" w:sz="4" w:space="0" w:color="F0F0F0"/>
              <w:left w:val="single" w:sz="4" w:space="0" w:color="auto"/>
              <w:bottom w:val="single" w:sz="4" w:space="0" w:color="F0F0F0"/>
              <w:right w:val="single" w:sz="4" w:space="0" w:color="F0F0F0"/>
            </w:tcBorders>
            <w:shd w:val="clear" w:color="000000" w:fill="FFFFFF"/>
            <w:vAlign w:val="bottom"/>
            <w:hideMark/>
          </w:tcPr>
          <w:p w:rsidR="00BA645C" w:rsidRPr="001F75BC" w:rsidRDefault="00BA645C" w:rsidP="00013872">
            <w:pPr>
              <w:jc w:val="center"/>
              <w:rPr>
                <w:rFonts w:ascii="Calibri" w:eastAsia="Times New Roman" w:hAnsi="Calibri" w:cs="Times New Roman"/>
              </w:rPr>
            </w:pPr>
            <w:r w:rsidRPr="001F75BC">
              <w:rPr>
                <w:rFonts w:ascii="Calibri" w:eastAsia="Times New Roman" w:hAnsi="Calibri" w:cs="Times New Roman"/>
              </w:rPr>
              <w:t>1.73</w:t>
            </w:r>
          </w:p>
        </w:tc>
        <w:tc>
          <w:tcPr>
            <w:tcW w:w="564"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0.93</w:t>
            </w:r>
          </w:p>
        </w:tc>
        <w:tc>
          <w:tcPr>
            <w:tcW w:w="155"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w:t>
            </w:r>
          </w:p>
        </w:tc>
        <w:tc>
          <w:tcPr>
            <w:tcW w:w="548" w:type="pct"/>
            <w:tcBorders>
              <w:top w:val="single" w:sz="4" w:space="0" w:color="F0F0F0"/>
              <w:left w:val="nil"/>
              <w:bottom w:val="single" w:sz="4" w:space="0" w:color="F0F0F0"/>
            </w:tcBorders>
            <w:shd w:val="clear" w:color="000000" w:fill="FFFFFF"/>
            <w:vAlign w:val="bottom"/>
            <w:hideMark/>
          </w:tcPr>
          <w:p w:rsidR="00BA645C" w:rsidRPr="001F75BC" w:rsidRDefault="00BA645C" w:rsidP="00013872">
            <w:pPr>
              <w:rPr>
                <w:rFonts w:ascii="Calibri" w:eastAsia="Times New Roman" w:hAnsi="Calibri" w:cs="Times New Roman"/>
              </w:rPr>
            </w:pPr>
            <w:r w:rsidRPr="001F75BC">
              <w:rPr>
                <w:rFonts w:ascii="Calibri" w:eastAsia="Times New Roman" w:hAnsi="Calibri" w:cs="Times New Roman"/>
              </w:rPr>
              <w:t>3.20</w:t>
            </w:r>
          </w:p>
        </w:tc>
      </w:tr>
      <w:tr w:rsidR="00BA645C" w:rsidRPr="001F75BC" w:rsidTr="00BA645C">
        <w:trPr>
          <w:trHeight w:val="300"/>
        </w:trPr>
        <w:tc>
          <w:tcPr>
            <w:tcW w:w="1341" w:type="pct"/>
            <w:tcBorders>
              <w:top w:val="nil"/>
              <w:left w:val="nil"/>
              <w:bottom w:val="nil"/>
              <w:right w:val="nil"/>
            </w:tcBorders>
            <w:shd w:val="clear" w:color="auto" w:fill="auto"/>
            <w:vAlign w:val="bottom"/>
            <w:hideMark/>
          </w:tcPr>
          <w:p w:rsidR="00BA645C" w:rsidRPr="001F75BC" w:rsidRDefault="00BA645C" w:rsidP="00013872">
            <w:pPr>
              <w:rPr>
                <w:rFonts w:ascii="Calibri" w:eastAsia="Times New Roman" w:hAnsi="Calibri" w:cs="Times New Roman"/>
              </w:rPr>
            </w:pPr>
            <w:r w:rsidRPr="001F75BC">
              <w:rPr>
                <w:rFonts w:ascii="Calibri" w:eastAsia="Times New Roman" w:hAnsi="Calibri" w:cs="Times New Roman"/>
              </w:rPr>
              <w:t>High LDL</w:t>
            </w:r>
          </w:p>
        </w:tc>
        <w:tc>
          <w:tcPr>
            <w:tcW w:w="564" w:type="pct"/>
            <w:tcBorders>
              <w:top w:val="nil"/>
              <w:left w:val="single" w:sz="4" w:space="0" w:color="F0F0F0"/>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 </w:t>
            </w:r>
          </w:p>
        </w:tc>
        <w:tc>
          <w:tcPr>
            <w:tcW w:w="564" w:type="pct"/>
            <w:tcBorders>
              <w:top w:val="nil"/>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 </w:t>
            </w:r>
          </w:p>
        </w:tc>
        <w:tc>
          <w:tcPr>
            <w:tcW w:w="155" w:type="pct"/>
            <w:tcBorders>
              <w:top w:val="nil"/>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 </w:t>
            </w:r>
          </w:p>
        </w:tc>
        <w:tc>
          <w:tcPr>
            <w:tcW w:w="548" w:type="pct"/>
            <w:tcBorders>
              <w:top w:val="nil"/>
              <w:left w:val="nil"/>
              <w:bottom w:val="single" w:sz="4" w:space="0" w:color="F0F0F0"/>
              <w:right w:val="nil"/>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 </w:t>
            </w:r>
          </w:p>
        </w:tc>
        <w:tc>
          <w:tcPr>
            <w:tcW w:w="564" w:type="pct"/>
            <w:tcBorders>
              <w:top w:val="nil"/>
              <w:left w:val="single" w:sz="4" w:space="0" w:color="auto"/>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 </w:t>
            </w:r>
          </w:p>
        </w:tc>
        <w:tc>
          <w:tcPr>
            <w:tcW w:w="564" w:type="pct"/>
            <w:tcBorders>
              <w:top w:val="nil"/>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 </w:t>
            </w:r>
          </w:p>
        </w:tc>
        <w:tc>
          <w:tcPr>
            <w:tcW w:w="155" w:type="pct"/>
            <w:tcBorders>
              <w:top w:val="nil"/>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 </w:t>
            </w:r>
          </w:p>
        </w:tc>
        <w:tc>
          <w:tcPr>
            <w:tcW w:w="548" w:type="pct"/>
            <w:tcBorders>
              <w:top w:val="nil"/>
              <w:left w:val="nil"/>
              <w:bottom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 </w:t>
            </w:r>
          </w:p>
        </w:tc>
      </w:tr>
      <w:tr w:rsidR="00BA645C" w:rsidRPr="001F75BC" w:rsidTr="00BA645C">
        <w:trPr>
          <w:trHeight w:val="300"/>
        </w:trPr>
        <w:tc>
          <w:tcPr>
            <w:tcW w:w="1341" w:type="pct"/>
            <w:tcBorders>
              <w:top w:val="nil"/>
              <w:left w:val="nil"/>
              <w:bottom w:val="nil"/>
              <w:right w:val="nil"/>
            </w:tcBorders>
            <w:shd w:val="clear" w:color="auto" w:fill="auto"/>
            <w:vAlign w:val="bottom"/>
            <w:hideMark/>
          </w:tcPr>
          <w:p w:rsidR="00BA645C" w:rsidRPr="001F75BC" w:rsidRDefault="00BA645C" w:rsidP="00013872">
            <w:pPr>
              <w:ind w:firstLineChars="100" w:firstLine="240"/>
              <w:rPr>
                <w:rFonts w:ascii="Calibri" w:eastAsia="Times New Roman" w:hAnsi="Calibri" w:cs="Times New Roman"/>
              </w:rPr>
            </w:pPr>
            <w:r w:rsidRPr="001F75BC">
              <w:rPr>
                <w:rFonts w:ascii="Calibri" w:eastAsia="Times New Roman" w:hAnsi="Calibri" w:cs="Times New Roman"/>
              </w:rPr>
              <w:t>No</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color w:val="000000"/>
              </w:rPr>
            </w:pPr>
            <w:r w:rsidRPr="001F75BC">
              <w:rPr>
                <w:rFonts w:ascii="Calibri" w:eastAsia="Times New Roman" w:hAnsi="Calibri" w:cs="Times New Roman"/>
                <w:color w:val="000000"/>
              </w:rPr>
              <w:t>1.00</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color w:val="000000"/>
              </w:rPr>
            </w:pPr>
          </w:p>
        </w:tc>
        <w:tc>
          <w:tcPr>
            <w:tcW w:w="703" w:type="pct"/>
            <w:gridSpan w:val="2"/>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r w:rsidRPr="001F75BC">
              <w:rPr>
                <w:rFonts w:ascii="Calibri" w:eastAsia="Times New Roman" w:hAnsi="Calibri" w:cs="Times New Roman"/>
                <w:color w:val="000000"/>
              </w:rPr>
              <w:t>--</w:t>
            </w:r>
          </w:p>
        </w:tc>
        <w:tc>
          <w:tcPr>
            <w:tcW w:w="564" w:type="pct"/>
            <w:tcBorders>
              <w:top w:val="nil"/>
              <w:left w:val="single" w:sz="4" w:space="0" w:color="auto"/>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color w:val="000000"/>
              </w:rPr>
            </w:pPr>
            <w:r w:rsidRPr="001F75BC">
              <w:rPr>
                <w:rFonts w:ascii="Calibri" w:eastAsia="Times New Roman" w:hAnsi="Calibri" w:cs="Times New Roman"/>
                <w:color w:val="000000"/>
              </w:rPr>
              <w:t>1.00</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color w:val="000000"/>
              </w:rPr>
            </w:pPr>
          </w:p>
        </w:tc>
        <w:tc>
          <w:tcPr>
            <w:tcW w:w="703" w:type="pct"/>
            <w:gridSpan w:val="2"/>
            <w:tcBorders>
              <w:top w:val="nil"/>
              <w:left w:val="nil"/>
              <w:bottom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r w:rsidRPr="001F75BC">
              <w:rPr>
                <w:rFonts w:ascii="Calibri" w:eastAsia="Times New Roman" w:hAnsi="Calibri" w:cs="Times New Roman"/>
                <w:color w:val="000000"/>
              </w:rPr>
              <w:t>--</w:t>
            </w:r>
          </w:p>
        </w:tc>
      </w:tr>
      <w:tr w:rsidR="00BA645C" w:rsidRPr="001F75BC" w:rsidTr="00BA645C">
        <w:trPr>
          <w:trHeight w:val="315"/>
        </w:trPr>
        <w:tc>
          <w:tcPr>
            <w:tcW w:w="1341" w:type="pct"/>
            <w:tcBorders>
              <w:top w:val="nil"/>
              <w:left w:val="nil"/>
              <w:bottom w:val="nil"/>
              <w:right w:val="nil"/>
            </w:tcBorders>
            <w:shd w:val="clear" w:color="auto" w:fill="auto"/>
            <w:vAlign w:val="bottom"/>
            <w:hideMark/>
          </w:tcPr>
          <w:p w:rsidR="00BA645C" w:rsidRPr="001F75BC" w:rsidRDefault="00BA645C" w:rsidP="00013872">
            <w:pPr>
              <w:ind w:firstLineChars="100" w:firstLine="240"/>
              <w:rPr>
                <w:rFonts w:ascii="Calibri" w:eastAsia="Times New Roman" w:hAnsi="Calibri" w:cs="Times New Roman"/>
              </w:rPr>
            </w:pPr>
            <w:r w:rsidRPr="001F75BC">
              <w:rPr>
                <w:rFonts w:ascii="Calibri" w:eastAsia="Times New Roman" w:hAnsi="Calibri" w:cs="Times New Roman"/>
              </w:rPr>
              <w:t>Yes</w:t>
            </w:r>
          </w:p>
        </w:tc>
        <w:tc>
          <w:tcPr>
            <w:tcW w:w="564" w:type="pct"/>
            <w:tcBorders>
              <w:top w:val="single" w:sz="4" w:space="0" w:color="F0F0F0"/>
              <w:left w:val="single" w:sz="4" w:space="0" w:color="F0F0F0"/>
              <w:bottom w:val="single" w:sz="4" w:space="0" w:color="F0F0F0"/>
              <w:right w:val="single" w:sz="4" w:space="0" w:color="F0F0F0"/>
            </w:tcBorders>
            <w:shd w:val="clear" w:color="000000" w:fill="FFFFFF"/>
            <w:vAlign w:val="bottom"/>
            <w:hideMark/>
          </w:tcPr>
          <w:p w:rsidR="00BA645C" w:rsidRPr="001F75BC" w:rsidRDefault="00BA645C" w:rsidP="00013872">
            <w:pPr>
              <w:jc w:val="center"/>
              <w:rPr>
                <w:rFonts w:ascii="Calibri" w:eastAsia="Times New Roman" w:hAnsi="Calibri" w:cs="Times New Roman"/>
                <w:b/>
                <w:bCs/>
              </w:rPr>
            </w:pPr>
            <w:r w:rsidRPr="001F75BC">
              <w:rPr>
                <w:rFonts w:ascii="Calibri" w:eastAsia="Times New Roman" w:hAnsi="Calibri" w:cs="Times New Roman"/>
                <w:b/>
                <w:bCs/>
              </w:rPr>
              <w:t>1.17</w:t>
            </w:r>
          </w:p>
        </w:tc>
        <w:tc>
          <w:tcPr>
            <w:tcW w:w="564"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b/>
                <w:bCs/>
              </w:rPr>
            </w:pPr>
            <w:r w:rsidRPr="001F75BC">
              <w:rPr>
                <w:rFonts w:ascii="Calibri" w:eastAsia="Times New Roman" w:hAnsi="Calibri" w:cs="Times New Roman"/>
                <w:b/>
                <w:bCs/>
              </w:rPr>
              <w:t>0.69</w:t>
            </w:r>
          </w:p>
        </w:tc>
        <w:tc>
          <w:tcPr>
            <w:tcW w:w="155"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b/>
                <w:bCs/>
              </w:rPr>
            </w:pPr>
            <w:r w:rsidRPr="001F75BC">
              <w:rPr>
                <w:rFonts w:ascii="Calibri" w:eastAsia="Times New Roman" w:hAnsi="Calibri" w:cs="Times New Roman"/>
                <w:b/>
                <w:bCs/>
              </w:rPr>
              <w:t> </w:t>
            </w:r>
          </w:p>
        </w:tc>
        <w:tc>
          <w:tcPr>
            <w:tcW w:w="548"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rPr>
                <w:rFonts w:ascii="Calibri" w:eastAsia="Times New Roman" w:hAnsi="Calibri" w:cs="Times New Roman"/>
                <w:b/>
                <w:bCs/>
              </w:rPr>
            </w:pPr>
            <w:r w:rsidRPr="001F75BC">
              <w:rPr>
                <w:rFonts w:ascii="Calibri" w:eastAsia="Times New Roman" w:hAnsi="Calibri" w:cs="Times New Roman"/>
                <w:b/>
                <w:bCs/>
              </w:rPr>
              <w:t>1.99</w:t>
            </w:r>
          </w:p>
        </w:tc>
        <w:tc>
          <w:tcPr>
            <w:tcW w:w="564" w:type="pct"/>
            <w:tcBorders>
              <w:top w:val="single" w:sz="4" w:space="0" w:color="F0F0F0"/>
              <w:left w:val="single" w:sz="4" w:space="0" w:color="auto"/>
              <w:bottom w:val="single" w:sz="4" w:space="0" w:color="F0F0F0"/>
              <w:right w:val="single" w:sz="4" w:space="0" w:color="F0F0F0"/>
            </w:tcBorders>
            <w:shd w:val="clear" w:color="000000" w:fill="FFFFFF"/>
            <w:vAlign w:val="bottom"/>
            <w:hideMark/>
          </w:tcPr>
          <w:p w:rsidR="00BA645C" w:rsidRPr="001F75BC" w:rsidRDefault="00BA645C" w:rsidP="00013872">
            <w:pPr>
              <w:jc w:val="center"/>
              <w:rPr>
                <w:rFonts w:ascii="Calibri" w:eastAsia="Times New Roman" w:hAnsi="Calibri" w:cs="Times New Roman"/>
              </w:rPr>
            </w:pPr>
            <w:r w:rsidRPr="001F75BC">
              <w:rPr>
                <w:rFonts w:ascii="Calibri" w:eastAsia="Times New Roman" w:hAnsi="Calibri" w:cs="Times New Roman"/>
              </w:rPr>
              <w:t>0.83</w:t>
            </w:r>
          </w:p>
        </w:tc>
        <w:tc>
          <w:tcPr>
            <w:tcW w:w="564"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0.47</w:t>
            </w:r>
          </w:p>
        </w:tc>
        <w:tc>
          <w:tcPr>
            <w:tcW w:w="155"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w:t>
            </w:r>
          </w:p>
        </w:tc>
        <w:tc>
          <w:tcPr>
            <w:tcW w:w="548" w:type="pct"/>
            <w:tcBorders>
              <w:top w:val="single" w:sz="4" w:space="0" w:color="F0F0F0"/>
              <w:left w:val="nil"/>
              <w:bottom w:val="single" w:sz="4" w:space="0" w:color="F0F0F0"/>
            </w:tcBorders>
            <w:shd w:val="clear" w:color="000000" w:fill="FFFFFF"/>
            <w:vAlign w:val="bottom"/>
            <w:hideMark/>
          </w:tcPr>
          <w:p w:rsidR="00BA645C" w:rsidRPr="001F75BC" w:rsidRDefault="00BA645C" w:rsidP="00013872">
            <w:pPr>
              <w:rPr>
                <w:rFonts w:ascii="Calibri" w:eastAsia="Times New Roman" w:hAnsi="Calibri" w:cs="Times New Roman"/>
              </w:rPr>
            </w:pPr>
            <w:r w:rsidRPr="001F75BC">
              <w:rPr>
                <w:rFonts w:ascii="Calibri" w:eastAsia="Times New Roman" w:hAnsi="Calibri" w:cs="Times New Roman"/>
              </w:rPr>
              <w:t>1.46</w:t>
            </w:r>
          </w:p>
        </w:tc>
      </w:tr>
      <w:tr w:rsidR="00BA645C" w:rsidRPr="001F75BC" w:rsidTr="00BA645C">
        <w:trPr>
          <w:trHeight w:val="300"/>
        </w:trPr>
        <w:tc>
          <w:tcPr>
            <w:tcW w:w="1341" w:type="pct"/>
            <w:tcBorders>
              <w:top w:val="nil"/>
              <w:left w:val="nil"/>
              <w:bottom w:val="nil"/>
              <w:right w:val="nil"/>
            </w:tcBorders>
            <w:shd w:val="clear" w:color="auto" w:fill="auto"/>
            <w:vAlign w:val="bottom"/>
            <w:hideMark/>
          </w:tcPr>
          <w:p w:rsidR="00BA645C" w:rsidRPr="001F75BC" w:rsidRDefault="00BA645C" w:rsidP="00013872">
            <w:pPr>
              <w:rPr>
                <w:rFonts w:ascii="Calibri" w:eastAsia="Times New Roman" w:hAnsi="Calibri" w:cs="Times New Roman"/>
              </w:rPr>
            </w:pPr>
            <w:r w:rsidRPr="001F75BC">
              <w:rPr>
                <w:rFonts w:ascii="Calibri" w:eastAsia="Times New Roman" w:hAnsi="Calibri" w:cs="Times New Roman"/>
              </w:rPr>
              <w:t>TC</w:t>
            </w:r>
            <w:proofErr w:type="gramStart"/>
            <w:r w:rsidRPr="001F75BC">
              <w:rPr>
                <w:rFonts w:ascii="Calibri" w:eastAsia="Times New Roman" w:hAnsi="Calibri" w:cs="Times New Roman"/>
              </w:rPr>
              <w:t>:HDL</w:t>
            </w:r>
            <w:proofErr w:type="gramEnd"/>
            <w:r w:rsidRPr="001F75BC">
              <w:rPr>
                <w:rFonts w:ascii="Calibri" w:eastAsia="Times New Roman" w:hAnsi="Calibri" w:cs="Times New Roman"/>
              </w:rPr>
              <w:t xml:space="preserve"> ratio</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color w:val="000000"/>
              </w:rPr>
            </w:pP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color w:val="000000"/>
              </w:rPr>
            </w:pPr>
          </w:p>
        </w:tc>
        <w:tc>
          <w:tcPr>
            <w:tcW w:w="155" w:type="pct"/>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p>
        </w:tc>
        <w:tc>
          <w:tcPr>
            <w:tcW w:w="548" w:type="pct"/>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p>
        </w:tc>
        <w:tc>
          <w:tcPr>
            <w:tcW w:w="564" w:type="pct"/>
            <w:tcBorders>
              <w:top w:val="nil"/>
              <w:left w:val="single" w:sz="4" w:space="0" w:color="auto"/>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color w:val="000000"/>
              </w:rPr>
            </w:pPr>
            <w:r w:rsidRPr="001F75BC">
              <w:rPr>
                <w:rFonts w:ascii="Calibri" w:eastAsia="Times New Roman" w:hAnsi="Calibri" w:cs="Times New Roman"/>
                <w:color w:val="000000"/>
              </w:rPr>
              <w:t> </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color w:val="000000"/>
              </w:rPr>
            </w:pPr>
          </w:p>
        </w:tc>
        <w:tc>
          <w:tcPr>
            <w:tcW w:w="155" w:type="pct"/>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p>
        </w:tc>
        <w:tc>
          <w:tcPr>
            <w:tcW w:w="548" w:type="pct"/>
            <w:tcBorders>
              <w:top w:val="nil"/>
              <w:left w:val="nil"/>
              <w:bottom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r w:rsidRPr="001F75BC">
              <w:rPr>
                <w:rFonts w:ascii="Calibri" w:eastAsia="Times New Roman" w:hAnsi="Calibri" w:cs="Times New Roman"/>
                <w:color w:val="000000"/>
              </w:rPr>
              <w:t> </w:t>
            </w:r>
          </w:p>
        </w:tc>
      </w:tr>
      <w:tr w:rsidR="00BA645C" w:rsidRPr="001F75BC" w:rsidTr="00BA645C">
        <w:trPr>
          <w:trHeight w:val="300"/>
        </w:trPr>
        <w:tc>
          <w:tcPr>
            <w:tcW w:w="1341" w:type="pct"/>
            <w:tcBorders>
              <w:top w:val="nil"/>
              <w:left w:val="nil"/>
              <w:bottom w:val="nil"/>
              <w:right w:val="nil"/>
            </w:tcBorders>
            <w:shd w:val="clear" w:color="auto" w:fill="auto"/>
            <w:vAlign w:val="bottom"/>
            <w:hideMark/>
          </w:tcPr>
          <w:p w:rsidR="00BA645C" w:rsidRPr="001F75BC" w:rsidRDefault="00BA645C" w:rsidP="00013872">
            <w:pPr>
              <w:ind w:firstLineChars="100" w:firstLine="240"/>
              <w:rPr>
                <w:rFonts w:ascii="Calibri" w:eastAsia="Times New Roman" w:hAnsi="Calibri" w:cs="Times New Roman"/>
              </w:rPr>
            </w:pPr>
            <w:r w:rsidRPr="001F75BC">
              <w:rPr>
                <w:rFonts w:ascii="Calibri" w:eastAsia="Times New Roman" w:hAnsi="Calibri" w:cs="Times New Roman"/>
              </w:rPr>
              <w:t>&lt;5.0</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color w:val="000000"/>
              </w:rPr>
            </w:pPr>
            <w:r w:rsidRPr="001F75BC">
              <w:rPr>
                <w:rFonts w:ascii="Calibri" w:eastAsia="Times New Roman" w:hAnsi="Calibri" w:cs="Times New Roman"/>
                <w:color w:val="000000"/>
              </w:rPr>
              <w:t>1.00</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color w:val="000000"/>
              </w:rPr>
            </w:pPr>
          </w:p>
        </w:tc>
        <w:tc>
          <w:tcPr>
            <w:tcW w:w="703" w:type="pct"/>
            <w:gridSpan w:val="2"/>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r w:rsidRPr="001F75BC">
              <w:rPr>
                <w:rFonts w:ascii="Calibri" w:eastAsia="Times New Roman" w:hAnsi="Calibri" w:cs="Times New Roman"/>
                <w:color w:val="000000"/>
              </w:rPr>
              <w:t>--</w:t>
            </w:r>
          </w:p>
        </w:tc>
        <w:tc>
          <w:tcPr>
            <w:tcW w:w="564" w:type="pct"/>
            <w:tcBorders>
              <w:top w:val="nil"/>
              <w:left w:val="single" w:sz="4" w:space="0" w:color="auto"/>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color w:val="000000"/>
              </w:rPr>
            </w:pPr>
            <w:r w:rsidRPr="001F75BC">
              <w:rPr>
                <w:rFonts w:ascii="Calibri" w:eastAsia="Times New Roman" w:hAnsi="Calibri" w:cs="Times New Roman"/>
                <w:color w:val="000000"/>
              </w:rPr>
              <w:t>1.00</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color w:val="000000"/>
              </w:rPr>
            </w:pPr>
          </w:p>
        </w:tc>
        <w:tc>
          <w:tcPr>
            <w:tcW w:w="703" w:type="pct"/>
            <w:gridSpan w:val="2"/>
            <w:tcBorders>
              <w:top w:val="nil"/>
              <w:left w:val="nil"/>
              <w:bottom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r w:rsidRPr="001F75BC">
              <w:rPr>
                <w:rFonts w:ascii="Calibri" w:eastAsia="Times New Roman" w:hAnsi="Calibri" w:cs="Times New Roman"/>
                <w:color w:val="000000"/>
              </w:rPr>
              <w:t>--</w:t>
            </w:r>
          </w:p>
        </w:tc>
      </w:tr>
      <w:tr w:rsidR="00BA645C" w:rsidRPr="001F75BC" w:rsidTr="00BA645C">
        <w:trPr>
          <w:trHeight w:val="300"/>
        </w:trPr>
        <w:tc>
          <w:tcPr>
            <w:tcW w:w="1341" w:type="pct"/>
            <w:tcBorders>
              <w:top w:val="nil"/>
              <w:left w:val="nil"/>
              <w:bottom w:val="nil"/>
              <w:right w:val="nil"/>
            </w:tcBorders>
            <w:shd w:val="clear" w:color="auto" w:fill="auto"/>
            <w:vAlign w:val="bottom"/>
            <w:hideMark/>
          </w:tcPr>
          <w:p w:rsidR="00BA645C" w:rsidRPr="001F75BC" w:rsidRDefault="00BA645C" w:rsidP="00013872">
            <w:pPr>
              <w:ind w:firstLineChars="100" w:firstLine="240"/>
              <w:rPr>
                <w:rFonts w:ascii="Calibri" w:eastAsia="Times New Roman" w:hAnsi="Calibri" w:cs="Times New Roman"/>
              </w:rPr>
            </w:pPr>
            <w:r w:rsidRPr="001F75BC">
              <w:rPr>
                <w:rFonts w:ascii="Calibri" w:eastAsia="Times New Roman" w:hAnsi="Calibri" w:cs="Times New Roman"/>
              </w:rPr>
              <w:t>≥5.0</w:t>
            </w:r>
          </w:p>
        </w:tc>
        <w:tc>
          <w:tcPr>
            <w:tcW w:w="564" w:type="pct"/>
            <w:tcBorders>
              <w:top w:val="single" w:sz="4" w:space="0" w:color="F0F0F0"/>
              <w:left w:val="single" w:sz="4" w:space="0" w:color="F0F0F0"/>
              <w:bottom w:val="single" w:sz="4" w:space="0" w:color="F0F0F0"/>
              <w:right w:val="single" w:sz="4" w:space="0" w:color="F0F0F0"/>
            </w:tcBorders>
            <w:shd w:val="clear" w:color="000000" w:fill="FFFFFF"/>
            <w:vAlign w:val="bottom"/>
            <w:hideMark/>
          </w:tcPr>
          <w:p w:rsidR="00BA645C" w:rsidRPr="001F75BC" w:rsidRDefault="00BA645C" w:rsidP="00013872">
            <w:pPr>
              <w:jc w:val="center"/>
              <w:rPr>
                <w:rFonts w:ascii="Calibri" w:eastAsia="Times New Roman" w:hAnsi="Calibri" w:cs="Times New Roman"/>
              </w:rPr>
            </w:pPr>
            <w:r w:rsidRPr="001F75BC">
              <w:rPr>
                <w:rFonts w:ascii="Calibri" w:eastAsia="Times New Roman" w:hAnsi="Calibri" w:cs="Times New Roman"/>
              </w:rPr>
              <w:t>1.41</w:t>
            </w:r>
          </w:p>
        </w:tc>
        <w:tc>
          <w:tcPr>
            <w:tcW w:w="564"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0.95</w:t>
            </w:r>
          </w:p>
        </w:tc>
        <w:tc>
          <w:tcPr>
            <w:tcW w:w="155"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 </w:t>
            </w:r>
          </w:p>
        </w:tc>
        <w:tc>
          <w:tcPr>
            <w:tcW w:w="548"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rPr>
                <w:rFonts w:ascii="Calibri" w:eastAsia="Times New Roman" w:hAnsi="Calibri" w:cs="Times New Roman"/>
              </w:rPr>
            </w:pPr>
            <w:r w:rsidRPr="001F75BC">
              <w:rPr>
                <w:rFonts w:ascii="Calibri" w:eastAsia="Times New Roman" w:hAnsi="Calibri" w:cs="Times New Roman"/>
              </w:rPr>
              <w:t>2.08</w:t>
            </w:r>
          </w:p>
        </w:tc>
        <w:tc>
          <w:tcPr>
            <w:tcW w:w="564" w:type="pct"/>
            <w:tcBorders>
              <w:top w:val="single" w:sz="4" w:space="0" w:color="F0F0F0"/>
              <w:left w:val="single" w:sz="4" w:space="0" w:color="auto"/>
              <w:bottom w:val="single" w:sz="4" w:space="0" w:color="F0F0F0"/>
              <w:right w:val="single" w:sz="4" w:space="0" w:color="F0F0F0"/>
            </w:tcBorders>
            <w:shd w:val="clear" w:color="000000" w:fill="FFFFFF"/>
            <w:vAlign w:val="bottom"/>
            <w:hideMark/>
          </w:tcPr>
          <w:p w:rsidR="00BA645C" w:rsidRPr="001F75BC" w:rsidRDefault="00BA645C" w:rsidP="00013872">
            <w:pPr>
              <w:jc w:val="center"/>
              <w:rPr>
                <w:rFonts w:ascii="Calibri" w:eastAsia="Times New Roman" w:hAnsi="Calibri" w:cs="Times New Roman"/>
              </w:rPr>
            </w:pPr>
            <w:r w:rsidRPr="001F75BC">
              <w:rPr>
                <w:rFonts w:ascii="Calibri" w:eastAsia="Times New Roman" w:hAnsi="Calibri" w:cs="Times New Roman"/>
              </w:rPr>
              <w:t>1.18</w:t>
            </w:r>
          </w:p>
        </w:tc>
        <w:tc>
          <w:tcPr>
            <w:tcW w:w="564"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0.74</w:t>
            </w:r>
          </w:p>
        </w:tc>
        <w:tc>
          <w:tcPr>
            <w:tcW w:w="155"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w:t>
            </w:r>
          </w:p>
        </w:tc>
        <w:tc>
          <w:tcPr>
            <w:tcW w:w="548" w:type="pct"/>
            <w:tcBorders>
              <w:top w:val="single" w:sz="4" w:space="0" w:color="F0F0F0"/>
              <w:left w:val="nil"/>
              <w:bottom w:val="single" w:sz="4" w:space="0" w:color="F0F0F0"/>
            </w:tcBorders>
            <w:shd w:val="clear" w:color="000000" w:fill="FFFFFF"/>
            <w:vAlign w:val="bottom"/>
            <w:hideMark/>
          </w:tcPr>
          <w:p w:rsidR="00BA645C" w:rsidRPr="001F75BC" w:rsidRDefault="00BA645C" w:rsidP="00013872">
            <w:pPr>
              <w:rPr>
                <w:rFonts w:ascii="Calibri" w:eastAsia="Times New Roman" w:hAnsi="Calibri" w:cs="Times New Roman"/>
              </w:rPr>
            </w:pPr>
            <w:r w:rsidRPr="001F75BC">
              <w:rPr>
                <w:rFonts w:ascii="Calibri" w:eastAsia="Times New Roman" w:hAnsi="Calibri" w:cs="Times New Roman"/>
              </w:rPr>
              <w:t>1.88</w:t>
            </w:r>
          </w:p>
        </w:tc>
      </w:tr>
      <w:tr w:rsidR="00BA645C" w:rsidRPr="001F75BC" w:rsidTr="00BA645C">
        <w:trPr>
          <w:trHeight w:val="300"/>
        </w:trPr>
        <w:tc>
          <w:tcPr>
            <w:tcW w:w="1341" w:type="pct"/>
            <w:tcBorders>
              <w:top w:val="nil"/>
              <w:left w:val="nil"/>
              <w:bottom w:val="nil"/>
              <w:right w:val="nil"/>
            </w:tcBorders>
            <w:shd w:val="clear" w:color="auto" w:fill="auto"/>
            <w:vAlign w:val="bottom"/>
            <w:hideMark/>
          </w:tcPr>
          <w:p w:rsidR="00BA645C" w:rsidRPr="001F75BC" w:rsidRDefault="00BA645C" w:rsidP="00013872">
            <w:pPr>
              <w:rPr>
                <w:rFonts w:ascii="Calibri" w:eastAsia="Times New Roman" w:hAnsi="Calibri" w:cs="Times New Roman"/>
              </w:rPr>
            </w:pPr>
            <w:r w:rsidRPr="001F75BC">
              <w:rPr>
                <w:rFonts w:ascii="Calibri" w:eastAsia="Times New Roman" w:hAnsi="Calibri" w:cs="Times New Roman"/>
              </w:rPr>
              <w:t>High triglycerides</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color w:val="000000"/>
              </w:rPr>
            </w:pP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color w:val="000000"/>
              </w:rPr>
            </w:pPr>
          </w:p>
        </w:tc>
        <w:tc>
          <w:tcPr>
            <w:tcW w:w="155" w:type="pct"/>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p>
        </w:tc>
        <w:tc>
          <w:tcPr>
            <w:tcW w:w="548" w:type="pct"/>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p>
        </w:tc>
        <w:tc>
          <w:tcPr>
            <w:tcW w:w="564" w:type="pct"/>
            <w:tcBorders>
              <w:top w:val="nil"/>
              <w:left w:val="single" w:sz="4" w:space="0" w:color="auto"/>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color w:val="000000"/>
              </w:rPr>
            </w:pPr>
            <w:r w:rsidRPr="001F75BC">
              <w:rPr>
                <w:rFonts w:ascii="Calibri" w:eastAsia="Times New Roman" w:hAnsi="Calibri" w:cs="Times New Roman"/>
                <w:color w:val="000000"/>
              </w:rPr>
              <w:t> </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color w:val="000000"/>
              </w:rPr>
            </w:pPr>
          </w:p>
        </w:tc>
        <w:tc>
          <w:tcPr>
            <w:tcW w:w="155" w:type="pct"/>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p>
        </w:tc>
        <w:tc>
          <w:tcPr>
            <w:tcW w:w="548" w:type="pct"/>
            <w:tcBorders>
              <w:top w:val="nil"/>
              <w:left w:val="nil"/>
              <w:bottom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r w:rsidRPr="001F75BC">
              <w:rPr>
                <w:rFonts w:ascii="Calibri" w:eastAsia="Times New Roman" w:hAnsi="Calibri" w:cs="Times New Roman"/>
                <w:color w:val="000000"/>
              </w:rPr>
              <w:t> </w:t>
            </w:r>
          </w:p>
        </w:tc>
      </w:tr>
      <w:tr w:rsidR="00BA645C" w:rsidRPr="001F75BC" w:rsidTr="00BA645C">
        <w:trPr>
          <w:trHeight w:val="300"/>
        </w:trPr>
        <w:tc>
          <w:tcPr>
            <w:tcW w:w="1341" w:type="pct"/>
            <w:tcBorders>
              <w:top w:val="nil"/>
              <w:left w:val="nil"/>
              <w:bottom w:val="nil"/>
              <w:right w:val="nil"/>
            </w:tcBorders>
            <w:shd w:val="clear" w:color="auto" w:fill="auto"/>
            <w:vAlign w:val="bottom"/>
            <w:hideMark/>
          </w:tcPr>
          <w:p w:rsidR="00BA645C" w:rsidRPr="001F75BC" w:rsidRDefault="00BA645C" w:rsidP="00013872">
            <w:pPr>
              <w:ind w:firstLineChars="100" w:firstLine="240"/>
              <w:rPr>
                <w:rFonts w:ascii="Calibri" w:eastAsia="Times New Roman" w:hAnsi="Calibri" w:cs="Times New Roman"/>
              </w:rPr>
            </w:pPr>
            <w:r w:rsidRPr="001F75BC">
              <w:rPr>
                <w:rFonts w:ascii="Calibri" w:eastAsia="Times New Roman" w:hAnsi="Calibri" w:cs="Times New Roman"/>
              </w:rPr>
              <w:t>No</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color w:val="000000"/>
              </w:rPr>
            </w:pPr>
            <w:r w:rsidRPr="001F75BC">
              <w:rPr>
                <w:rFonts w:ascii="Calibri" w:eastAsia="Times New Roman" w:hAnsi="Calibri" w:cs="Times New Roman"/>
                <w:color w:val="000000"/>
              </w:rPr>
              <w:t>1.00</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color w:val="000000"/>
              </w:rPr>
            </w:pPr>
          </w:p>
        </w:tc>
        <w:tc>
          <w:tcPr>
            <w:tcW w:w="703" w:type="pct"/>
            <w:gridSpan w:val="2"/>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r w:rsidRPr="001F75BC">
              <w:rPr>
                <w:rFonts w:ascii="Calibri" w:eastAsia="Times New Roman" w:hAnsi="Calibri" w:cs="Times New Roman"/>
                <w:color w:val="000000"/>
              </w:rPr>
              <w:t>--</w:t>
            </w:r>
          </w:p>
        </w:tc>
        <w:tc>
          <w:tcPr>
            <w:tcW w:w="564" w:type="pct"/>
            <w:tcBorders>
              <w:top w:val="nil"/>
              <w:left w:val="single" w:sz="4" w:space="0" w:color="auto"/>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color w:val="000000"/>
              </w:rPr>
            </w:pPr>
            <w:r w:rsidRPr="001F75BC">
              <w:rPr>
                <w:rFonts w:ascii="Calibri" w:eastAsia="Times New Roman" w:hAnsi="Calibri" w:cs="Times New Roman"/>
                <w:color w:val="000000"/>
              </w:rPr>
              <w:t>1.00</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color w:val="000000"/>
              </w:rPr>
            </w:pPr>
          </w:p>
        </w:tc>
        <w:tc>
          <w:tcPr>
            <w:tcW w:w="703" w:type="pct"/>
            <w:gridSpan w:val="2"/>
            <w:tcBorders>
              <w:top w:val="nil"/>
              <w:left w:val="nil"/>
              <w:bottom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r w:rsidRPr="001F75BC">
              <w:rPr>
                <w:rFonts w:ascii="Calibri" w:eastAsia="Times New Roman" w:hAnsi="Calibri" w:cs="Times New Roman"/>
                <w:color w:val="000000"/>
              </w:rPr>
              <w:t>--</w:t>
            </w:r>
          </w:p>
        </w:tc>
      </w:tr>
      <w:tr w:rsidR="00BA645C" w:rsidRPr="001F75BC" w:rsidTr="00BA645C">
        <w:trPr>
          <w:trHeight w:val="300"/>
        </w:trPr>
        <w:tc>
          <w:tcPr>
            <w:tcW w:w="1341" w:type="pct"/>
            <w:tcBorders>
              <w:top w:val="nil"/>
              <w:left w:val="nil"/>
              <w:bottom w:val="nil"/>
              <w:right w:val="nil"/>
            </w:tcBorders>
            <w:shd w:val="clear" w:color="auto" w:fill="auto"/>
            <w:vAlign w:val="bottom"/>
            <w:hideMark/>
          </w:tcPr>
          <w:p w:rsidR="00BA645C" w:rsidRPr="001F75BC" w:rsidRDefault="00BA645C" w:rsidP="00013872">
            <w:pPr>
              <w:ind w:firstLineChars="100" w:firstLine="240"/>
              <w:rPr>
                <w:rFonts w:ascii="Calibri" w:eastAsia="Times New Roman" w:hAnsi="Calibri" w:cs="Times New Roman"/>
              </w:rPr>
            </w:pPr>
            <w:r w:rsidRPr="001F75BC">
              <w:rPr>
                <w:rFonts w:ascii="Calibri" w:eastAsia="Times New Roman" w:hAnsi="Calibri" w:cs="Times New Roman"/>
              </w:rPr>
              <w:t>Yes</w:t>
            </w:r>
          </w:p>
        </w:tc>
        <w:tc>
          <w:tcPr>
            <w:tcW w:w="564" w:type="pct"/>
            <w:tcBorders>
              <w:top w:val="single" w:sz="4" w:space="0" w:color="F0F0F0"/>
              <w:left w:val="single" w:sz="4" w:space="0" w:color="F0F0F0"/>
              <w:bottom w:val="single" w:sz="4" w:space="0" w:color="F0F0F0"/>
              <w:right w:val="single" w:sz="4" w:space="0" w:color="F0F0F0"/>
            </w:tcBorders>
            <w:shd w:val="clear" w:color="000000" w:fill="FFFFFF"/>
            <w:vAlign w:val="bottom"/>
            <w:hideMark/>
          </w:tcPr>
          <w:p w:rsidR="00BA645C" w:rsidRPr="001F75BC" w:rsidRDefault="00BA645C" w:rsidP="00013872">
            <w:pPr>
              <w:jc w:val="center"/>
              <w:rPr>
                <w:rFonts w:ascii="Calibri" w:eastAsia="Times New Roman" w:hAnsi="Calibri" w:cs="Times New Roman"/>
              </w:rPr>
            </w:pPr>
            <w:r w:rsidRPr="001F75BC">
              <w:rPr>
                <w:rFonts w:ascii="Calibri" w:eastAsia="Times New Roman" w:hAnsi="Calibri" w:cs="Times New Roman"/>
              </w:rPr>
              <w:t>1.37</w:t>
            </w:r>
          </w:p>
        </w:tc>
        <w:tc>
          <w:tcPr>
            <w:tcW w:w="564"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0.89</w:t>
            </w:r>
          </w:p>
        </w:tc>
        <w:tc>
          <w:tcPr>
            <w:tcW w:w="155"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 </w:t>
            </w:r>
          </w:p>
        </w:tc>
        <w:tc>
          <w:tcPr>
            <w:tcW w:w="548"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rPr>
                <w:rFonts w:ascii="Calibri" w:eastAsia="Times New Roman" w:hAnsi="Calibri" w:cs="Times New Roman"/>
              </w:rPr>
            </w:pPr>
            <w:r w:rsidRPr="001F75BC">
              <w:rPr>
                <w:rFonts w:ascii="Calibri" w:eastAsia="Times New Roman" w:hAnsi="Calibri" w:cs="Times New Roman"/>
              </w:rPr>
              <w:t>2.10</w:t>
            </w:r>
          </w:p>
        </w:tc>
        <w:tc>
          <w:tcPr>
            <w:tcW w:w="564" w:type="pct"/>
            <w:tcBorders>
              <w:top w:val="single" w:sz="4" w:space="0" w:color="F0F0F0"/>
              <w:left w:val="single" w:sz="4" w:space="0" w:color="auto"/>
              <w:bottom w:val="single" w:sz="4" w:space="0" w:color="F0F0F0"/>
              <w:right w:val="single" w:sz="4" w:space="0" w:color="F0F0F0"/>
            </w:tcBorders>
            <w:shd w:val="clear" w:color="000000" w:fill="FFFFFF"/>
            <w:vAlign w:val="bottom"/>
            <w:hideMark/>
          </w:tcPr>
          <w:p w:rsidR="00BA645C" w:rsidRPr="001F75BC" w:rsidRDefault="00BA645C" w:rsidP="00013872">
            <w:pPr>
              <w:jc w:val="center"/>
              <w:rPr>
                <w:rFonts w:ascii="Calibri" w:eastAsia="Times New Roman" w:hAnsi="Calibri" w:cs="Times New Roman"/>
              </w:rPr>
            </w:pPr>
            <w:r w:rsidRPr="001F75BC">
              <w:rPr>
                <w:rFonts w:ascii="Calibri" w:eastAsia="Times New Roman" w:hAnsi="Calibri" w:cs="Times New Roman"/>
              </w:rPr>
              <w:t>0.93</w:t>
            </w:r>
          </w:p>
        </w:tc>
        <w:tc>
          <w:tcPr>
            <w:tcW w:w="564"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0.57</w:t>
            </w:r>
          </w:p>
        </w:tc>
        <w:tc>
          <w:tcPr>
            <w:tcW w:w="155"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w:t>
            </w:r>
          </w:p>
        </w:tc>
        <w:tc>
          <w:tcPr>
            <w:tcW w:w="548" w:type="pct"/>
            <w:tcBorders>
              <w:top w:val="single" w:sz="4" w:space="0" w:color="F0F0F0"/>
              <w:left w:val="nil"/>
              <w:bottom w:val="single" w:sz="4" w:space="0" w:color="F0F0F0"/>
            </w:tcBorders>
            <w:shd w:val="clear" w:color="000000" w:fill="FFFFFF"/>
            <w:vAlign w:val="bottom"/>
            <w:hideMark/>
          </w:tcPr>
          <w:p w:rsidR="00BA645C" w:rsidRPr="001F75BC" w:rsidRDefault="00BA645C" w:rsidP="00013872">
            <w:pPr>
              <w:rPr>
                <w:rFonts w:ascii="Calibri" w:eastAsia="Times New Roman" w:hAnsi="Calibri" w:cs="Times New Roman"/>
              </w:rPr>
            </w:pPr>
            <w:r w:rsidRPr="001F75BC">
              <w:rPr>
                <w:rFonts w:ascii="Calibri" w:eastAsia="Times New Roman" w:hAnsi="Calibri" w:cs="Times New Roman"/>
              </w:rPr>
              <w:t>1.51</w:t>
            </w:r>
          </w:p>
        </w:tc>
      </w:tr>
      <w:tr w:rsidR="00BA645C" w:rsidRPr="001F75BC" w:rsidTr="00BA645C">
        <w:trPr>
          <w:trHeight w:val="300"/>
        </w:trPr>
        <w:tc>
          <w:tcPr>
            <w:tcW w:w="1341" w:type="pct"/>
            <w:tcBorders>
              <w:top w:val="nil"/>
              <w:left w:val="nil"/>
              <w:bottom w:val="nil"/>
              <w:right w:val="nil"/>
            </w:tcBorders>
            <w:shd w:val="clear" w:color="auto" w:fill="auto"/>
            <w:vAlign w:val="bottom"/>
            <w:hideMark/>
          </w:tcPr>
          <w:p w:rsidR="00BA645C" w:rsidRPr="001F75BC" w:rsidRDefault="00BA645C" w:rsidP="00013872">
            <w:pPr>
              <w:rPr>
                <w:rFonts w:ascii="Calibri" w:eastAsia="Times New Roman" w:hAnsi="Calibri" w:cs="Times New Roman"/>
              </w:rPr>
            </w:pPr>
            <w:r w:rsidRPr="001F75BC">
              <w:rPr>
                <w:rFonts w:ascii="Calibri" w:eastAsia="Times New Roman" w:hAnsi="Calibri" w:cs="Times New Roman"/>
              </w:rPr>
              <w:t>Statin use</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color w:val="000000"/>
              </w:rPr>
            </w:pP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color w:val="000000"/>
              </w:rPr>
            </w:pPr>
          </w:p>
        </w:tc>
        <w:tc>
          <w:tcPr>
            <w:tcW w:w="155" w:type="pct"/>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p>
        </w:tc>
        <w:tc>
          <w:tcPr>
            <w:tcW w:w="548" w:type="pct"/>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p>
        </w:tc>
        <w:tc>
          <w:tcPr>
            <w:tcW w:w="564" w:type="pct"/>
            <w:tcBorders>
              <w:top w:val="nil"/>
              <w:left w:val="single" w:sz="4" w:space="0" w:color="auto"/>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color w:val="000000"/>
              </w:rPr>
            </w:pPr>
            <w:r w:rsidRPr="001F75BC">
              <w:rPr>
                <w:rFonts w:ascii="Calibri" w:eastAsia="Times New Roman" w:hAnsi="Calibri" w:cs="Times New Roman"/>
                <w:color w:val="000000"/>
              </w:rPr>
              <w:t> </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color w:val="000000"/>
              </w:rPr>
            </w:pPr>
          </w:p>
        </w:tc>
        <w:tc>
          <w:tcPr>
            <w:tcW w:w="155" w:type="pct"/>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p>
        </w:tc>
        <w:tc>
          <w:tcPr>
            <w:tcW w:w="548" w:type="pct"/>
            <w:tcBorders>
              <w:top w:val="nil"/>
              <w:left w:val="nil"/>
              <w:bottom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r w:rsidRPr="001F75BC">
              <w:rPr>
                <w:rFonts w:ascii="Calibri" w:eastAsia="Times New Roman" w:hAnsi="Calibri" w:cs="Times New Roman"/>
                <w:color w:val="000000"/>
              </w:rPr>
              <w:t> </w:t>
            </w:r>
          </w:p>
        </w:tc>
      </w:tr>
      <w:tr w:rsidR="00BA645C" w:rsidRPr="001F75BC" w:rsidTr="00BA645C">
        <w:trPr>
          <w:trHeight w:val="300"/>
        </w:trPr>
        <w:tc>
          <w:tcPr>
            <w:tcW w:w="1341" w:type="pct"/>
            <w:tcBorders>
              <w:top w:val="nil"/>
              <w:left w:val="nil"/>
              <w:bottom w:val="nil"/>
              <w:right w:val="nil"/>
            </w:tcBorders>
            <w:shd w:val="clear" w:color="auto" w:fill="auto"/>
            <w:vAlign w:val="bottom"/>
            <w:hideMark/>
          </w:tcPr>
          <w:p w:rsidR="00BA645C" w:rsidRPr="001F75BC" w:rsidRDefault="00BA645C" w:rsidP="00013872">
            <w:pPr>
              <w:ind w:firstLineChars="100" w:firstLine="240"/>
              <w:rPr>
                <w:rFonts w:ascii="Calibri" w:eastAsia="Times New Roman" w:hAnsi="Calibri" w:cs="Times New Roman"/>
              </w:rPr>
            </w:pPr>
            <w:r w:rsidRPr="001F75BC">
              <w:rPr>
                <w:rFonts w:ascii="Calibri" w:eastAsia="Times New Roman" w:hAnsi="Calibri" w:cs="Times New Roman"/>
              </w:rPr>
              <w:t>No</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color w:val="000000"/>
              </w:rPr>
            </w:pPr>
            <w:r w:rsidRPr="001F75BC">
              <w:rPr>
                <w:rFonts w:ascii="Calibri" w:eastAsia="Times New Roman" w:hAnsi="Calibri" w:cs="Times New Roman"/>
                <w:color w:val="000000"/>
              </w:rPr>
              <w:t>1.00</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color w:val="000000"/>
              </w:rPr>
            </w:pPr>
          </w:p>
        </w:tc>
        <w:tc>
          <w:tcPr>
            <w:tcW w:w="703" w:type="pct"/>
            <w:gridSpan w:val="2"/>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r w:rsidRPr="001F75BC">
              <w:rPr>
                <w:rFonts w:ascii="Calibri" w:eastAsia="Times New Roman" w:hAnsi="Calibri" w:cs="Times New Roman"/>
                <w:color w:val="000000"/>
              </w:rPr>
              <w:t>--</w:t>
            </w:r>
          </w:p>
        </w:tc>
        <w:tc>
          <w:tcPr>
            <w:tcW w:w="564" w:type="pct"/>
            <w:tcBorders>
              <w:top w:val="nil"/>
              <w:left w:val="single" w:sz="4" w:space="0" w:color="auto"/>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color w:val="000000"/>
              </w:rPr>
            </w:pPr>
            <w:r w:rsidRPr="001F75BC">
              <w:rPr>
                <w:rFonts w:ascii="Calibri" w:eastAsia="Times New Roman" w:hAnsi="Calibri" w:cs="Times New Roman"/>
                <w:color w:val="000000"/>
              </w:rPr>
              <w:t>1.00</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color w:val="000000"/>
              </w:rPr>
            </w:pPr>
          </w:p>
        </w:tc>
        <w:tc>
          <w:tcPr>
            <w:tcW w:w="703" w:type="pct"/>
            <w:gridSpan w:val="2"/>
            <w:tcBorders>
              <w:top w:val="nil"/>
              <w:left w:val="nil"/>
              <w:bottom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r w:rsidRPr="001F75BC">
              <w:rPr>
                <w:rFonts w:ascii="Calibri" w:eastAsia="Times New Roman" w:hAnsi="Calibri" w:cs="Times New Roman"/>
                <w:color w:val="000000"/>
              </w:rPr>
              <w:t>--</w:t>
            </w:r>
          </w:p>
        </w:tc>
      </w:tr>
      <w:tr w:rsidR="00BA645C" w:rsidRPr="001F75BC" w:rsidTr="00BA645C">
        <w:trPr>
          <w:trHeight w:val="300"/>
        </w:trPr>
        <w:tc>
          <w:tcPr>
            <w:tcW w:w="1341" w:type="pct"/>
            <w:tcBorders>
              <w:top w:val="nil"/>
              <w:left w:val="nil"/>
              <w:bottom w:val="nil"/>
              <w:right w:val="nil"/>
            </w:tcBorders>
            <w:shd w:val="clear" w:color="auto" w:fill="auto"/>
            <w:vAlign w:val="bottom"/>
            <w:hideMark/>
          </w:tcPr>
          <w:p w:rsidR="00BA645C" w:rsidRPr="001F75BC" w:rsidRDefault="00BA645C" w:rsidP="00013872">
            <w:pPr>
              <w:ind w:firstLineChars="100" w:firstLine="240"/>
              <w:rPr>
                <w:rFonts w:ascii="Calibri" w:eastAsia="Times New Roman" w:hAnsi="Calibri" w:cs="Times New Roman"/>
              </w:rPr>
            </w:pPr>
            <w:r w:rsidRPr="001F75BC">
              <w:rPr>
                <w:rFonts w:ascii="Calibri" w:eastAsia="Times New Roman" w:hAnsi="Calibri" w:cs="Times New Roman"/>
              </w:rPr>
              <w:t>Yes</w:t>
            </w:r>
          </w:p>
        </w:tc>
        <w:tc>
          <w:tcPr>
            <w:tcW w:w="564" w:type="pct"/>
            <w:tcBorders>
              <w:top w:val="single" w:sz="4" w:space="0" w:color="F0F0F0"/>
              <w:left w:val="single" w:sz="4" w:space="0" w:color="F0F0F0"/>
              <w:bottom w:val="single" w:sz="4" w:space="0" w:color="F0F0F0"/>
              <w:right w:val="single" w:sz="4" w:space="0" w:color="F0F0F0"/>
            </w:tcBorders>
            <w:shd w:val="clear" w:color="000000" w:fill="FFFFFF"/>
            <w:vAlign w:val="bottom"/>
            <w:hideMark/>
          </w:tcPr>
          <w:p w:rsidR="00BA645C" w:rsidRPr="001F75BC" w:rsidRDefault="00BA645C" w:rsidP="00013872">
            <w:pPr>
              <w:jc w:val="center"/>
              <w:rPr>
                <w:rFonts w:ascii="Calibri" w:eastAsia="Times New Roman" w:hAnsi="Calibri" w:cs="Times New Roman"/>
              </w:rPr>
            </w:pPr>
            <w:r w:rsidRPr="001F75BC">
              <w:rPr>
                <w:rFonts w:ascii="Calibri" w:eastAsia="Times New Roman" w:hAnsi="Calibri" w:cs="Times New Roman"/>
              </w:rPr>
              <w:t>3.15</w:t>
            </w:r>
          </w:p>
        </w:tc>
        <w:tc>
          <w:tcPr>
            <w:tcW w:w="564"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1.91</w:t>
            </w:r>
          </w:p>
        </w:tc>
        <w:tc>
          <w:tcPr>
            <w:tcW w:w="155"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 </w:t>
            </w:r>
          </w:p>
        </w:tc>
        <w:tc>
          <w:tcPr>
            <w:tcW w:w="548"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rPr>
                <w:rFonts w:ascii="Calibri" w:eastAsia="Times New Roman" w:hAnsi="Calibri" w:cs="Times New Roman"/>
              </w:rPr>
            </w:pPr>
            <w:r w:rsidRPr="001F75BC">
              <w:rPr>
                <w:rFonts w:ascii="Calibri" w:eastAsia="Times New Roman" w:hAnsi="Calibri" w:cs="Times New Roman"/>
              </w:rPr>
              <w:t>5.20</w:t>
            </w:r>
          </w:p>
        </w:tc>
        <w:tc>
          <w:tcPr>
            <w:tcW w:w="564" w:type="pct"/>
            <w:tcBorders>
              <w:top w:val="single" w:sz="4" w:space="0" w:color="F0F0F0"/>
              <w:left w:val="single" w:sz="4" w:space="0" w:color="auto"/>
              <w:bottom w:val="single" w:sz="4" w:space="0" w:color="F0F0F0"/>
              <w:right w:val="single" w:sz="4" w:space="0" w:color="F0F0F0"/>
            </w:tcBorders>
            <w:shd w:val="clear" w:color="000000" w:fill="FFFFFF"/>
            <w:vAlign w:val="bottom"/>
            <w:hideMark/>
          </w:tcPr>
          <w:p w:rsidR="00BA645C" w:rsidRPr="001F75BC" w:rsidRDefault="00BA645C" w:rsidP="00013872">
            <w:pPr>
              <w:jc w:val="center"/>
              <w:rPr>
                <w:rFonts w:ascii="Calibri" w:eastAsia="Times New Roman" w:hAnsi="Calibri" w:cs="Times New Roman"/>
              </w:rPr>
            </w:pPr>
            <w:r w:rsidRPr="001F75BC">
              <w:rPr>
                <w:rFonts w:ascii="Calibri" w:eastAsia="Times New Roman" w:hAnsi="Calibri" w:cs="Times New Roman"/>
              </w:rPr>
              <w:t>1.62</w:t>
            </w:r>
          </w:p>
        </w:tc>
        <w:tc>
          <w:tcPr>
            <w:tcW w:w="564"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0.88</w:t>
            </w:r>
          </w:p>
        </w:tc>
        <w:tc>
          <w:tcPr>
            <w:tcW w:w="155"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w:t>
            </w:r>
          </w:p>
        </w:tc>
        <w:tc>
          <w:tcPr>
            <w:tcW w:w="548" w:type="pct"/>
            <w:tcBorders>
              <w:top w:val="single" w:sz="4" w:space="0" w:color="F0F0F0"/>
              <w:left w:val="nil"/>
              <w:bottom w:val="single" w:sz="4" w:space="0" w:color="F0F0F0"/>
            </w:tcBorders>
            <w:shd w:val="clear" w:color="000000" w:fill="FFFFFF"/>
            <w:vAlign w:val="bottom"/>
            <w:hideMark/>
          </w:tcPr>
          <w:p w:rsidR="00BA645C" w:rsidRPr="001F75BC" w:rsidRDefault="00BA645C" w:rsidP="00013872">
            <w:pPr>
              <w:rPr>
                <w:rFonts w:ascii="Calibri" w:eastAsia="Times New Roman" w:hAnsi="Calibri" w:cs="Times New Roman"/>
              </w:rPr>
            </w:pPr>
            <w:r w:rsidRPr="001F75BC">
              <w:rPr>
                <w:rFonts w:ascii="Calibri" w:eastAsia="Times New Roman" w:hAnsi="Calibri" w:cs="Times New Roman"/>
              </w:rPr>
              <w:t>2.97</w:t>
            </w:r>
          </w:p>
        </w:tc>
      </w:tr>
      <w:tr w:rsidR="00BA645C" w:rsidRPr="001F75BC" w:rsidTr="00BA645C">
        <w:trPr>
          <w:trHeight w:val="320"/>
        </w:trPr>
        <w:tc>
          <w:tcPr>
            <w:tcW w:w="1341" w:type="pct"/>
            <w:tcBorders>
              <w:top w:val="nil"/>
              <w:left w:val="nil"/>
              <w:bottom w:val="nil"/>
              <w:right w:val="nil"/>
            </w:tcBorders>
            <w:shd w:val="clear" w:color="auto" w:fill="auto"/>
            <w:vAlign w:val="bottom"/>
            <w:hideMark/>
          </w:tcPr>
          <w:p w:rsidR="00BA645C" w:rsidRPr="001F75BC" w:rsidRDefault="00BA645C" w:rsidP="00013872">
            <w:pPr>
              <w:rPr>
                <w:rFonts w:ascii="Calibri" w:eastAsia="Times New Roman" w:hAnsi="Calibri" w:cs="Times New Roman"/>
              </w:rPr>
            </w:pPr>
            <w:r w:rsidRPr="001F75BC">
              <w:rPr>
                <w:rFonts w:ascii="Calibri" w:eastAsia="Times New Roman" w:hAnsi="Calibri" w:cs="Times New Roman"/>
              </w:rPr>
              <w:t>CD4 count (cells/mm</w:t>
            </w:r>
            <w:r w:rsidRPr="001F75BC">
              <w:rPr>
                <w:rFonts w:ascii="Calibri" w:eastAsia="Times New Roman" w:hAnsi="Calibri" w:cs="Times New Roman"/>
                <w:vertAlign w:val="superscript"/>
              </w:rPr>
              <w:t>3</w:t>
            </w:r>
            <w:r w:rsidRPr="001F75BC">
              <w:rPr>
                <w:rFonts w:ascii="Calibri" w:eastAsia="Times New Roman" w:hAnsi="Calibri" w:cs="Times New Roman"/>
              </w:rPr>
              <w:t>)</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color w:val="000000"/>
              </w:rPr>
            </w:pP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color w:val="000000"/>
              </w:rPr>
            </w:pPr>
          </w:p>
        </w:tc>
        <w:tc>
          <w:tcPr>
            <w:tcW w:w="155" w:type="pct"/>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p>
        </w:tc>
        <w:tc>
          <w:tcPr>
            <w:tcW w:w="548" w:type="pct"/>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p>
        </w:tc>
        <w:tc>
          <w:tcPr>
            <w:tcW w:w="564" w:type="pct"/>
            <w:tcBorders>
              <w:top w:val="nil"/>
              <w:left w:val="single" w:sz="4" w:space="0" w:color="auto"/>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color w:val="000000"/>
              </w:rPr>
            </w:pPr>
            <w:r w:rsidRPr="001F75BC">
              <w:rPr>
                <w:rFonts w:ascii="Calibri" w:eastAsia="Times New Roman" w:hAnsi="Calibri" w:cs="Times New Roman"/>
                <w:color w:val="000000"/>
              </w:rPr>
              <w:t> </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color w:val="000000"/>
              </w:rPr>
            </w:pPr>
          </w:p>
        </w:tc>
        <w:tc>
          <w:tcPr>
            <w:tcW w:w="155" w:type="pct"/>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p>
        </w:tc>
        <w:tc>
          <w:tcPr>
            <w:tcW w:w="548" w:type="pct"/>
            <w:tcBorders>
              <w:top w:val="nil"/>
              <w:left w:val="nil"/>
              <w:bottom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r w:rsidRPr="001F75BC">
              <w:rPr>
                <w:rFonts w:ascii="Calibri" w:eastAsia="Times New Roman" w:hAnsi="Calibri" w:cs="Times New Roman"/>
                <w:color w:val="000000"/>
              </w:rPr>
              <w:t> </w:t>
            </w:r>
          </w:p>
        </w:tc>
      </w:tr>
      <w:tr w:rsidR="00BA645C" w:rsidRPr="001F75BC" w:rsidTr="00BA645C">
        <w:trPr>
          <w:trHeight w:val="300"/>
        </w:trPr>
        <w:tc>
          <w:tcPr>
            <w:tcW w:w="1341" w:type="pct"/>
            <w:tcBorders>
              <w:top w:val="nil"/>
              <w:left w:val="nil"/>
              <w:bottom w:val="nil"/>
              <w:right w:val="nil"/>
            </w:tcBorders>
            <w:shd w:val="clear" w:color="auto" w:fill="auto"/>
            <w:vAlign w:val="bottom"/>
            <w:hideMark/>
          </w:tcPr>
          <w:p w:rsidR="00BA645C" w:rsidRPr="001F75BC" w:rsidRDefault="00BA645C" w:rsidP="00013872">
            <w:pPr>
              <w:ind w:firstLineChars="100" w:firstLine="240"/>
              <w:rPr>
                <w:rFonts w:ascii="Calibri" w:eastAsia="Times New Roman" w:hAnsi="Calibri" w:cs="Times New Roman"/>
              </w:rPr>
            </w:pPr>
            <w:r w:rsidRPr="001F75BC">
              <w:rPr>
                <w:rFonts w:ascii="Calibri" w:eastAsia="Times New Roman" w:hAnsi="Calibri" w:cs="Times New Roman"/>
              </w:rPr>
              <w:t>≥350</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color w:val="000000"/>
              </w:rPr>
            </w:pPr>
            <w:r w:rsidRPr="001F75BC">
              <w:rPr>
                <w:rFonts w:ascii="Calibri" w:eastAsia="Times New Roman" w:hAnsi="Calibri" w:cs="Times New Roman"/>
                <w:color w:val="000000"/>
              </w:rPr>
              <w:t>1.00</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color w:val="000000"/>
              </w:rPr>
            </w:pPr>
          </w:p>
        </w:tc>
        <w:tc>
          <w:tcPr>
            <w:tcW w:w="703" w:type="pct"/>
            <w:gridSpan w:val="2"/>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r w:rsidRPr="001F75BC">
              <w:rPr>
                <w:rFonts w:ascii="Calibri" w:eastAsia="Times New Roman" w:hAnsi="Calibri" w:cs="Times New Roman"/>
                <w:color w:val="000000"/>
              </w:rPr>
              <w:t>--</w:t>
            </w:r>
          </w:p>
        </w:tc>
        <w:tc>
          <w:tcPr>
            <w:tcW w:w="564" w:type="pct"/>
            <w:tcBorders>
              <w:top w:val="nil"/>
              <w:left w:val="single" w:sz="4" w:space="0" w:color="auto"/>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color w:val="000000"/>
              </w:rPr>
            </w:pPr>
            <w:r w:rsidRPr="001F75BC">
              <w:rPr>
                <w:rFonts w:ascii="Calibri" w:eastAsia="Times New Roman" w:hAnsi="Calibri" w:cs="Times New Roman"/>
                <w:color w:val="000000"/>
              </w:rPr>
              <w:t>1.00</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color w:val="000000"/>
              </w:rPr>
            </w:pPr>
          </w:p>
        </w:tc>
        <w:tc>
          <w:tcPr>
            <w:tcW w:w="703" w:type="pct"/>
            <w:gridSpan w:val="2"/>
            <w:tcBorders>
              <w:top w:val="nil"/>
              <w:left w:val="nil"/>
              <w:bottom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r w:rsidRPr="001F75BC">
              <w:rPr>
                <w:rFonts w:ascii="Calibri" w:eastAsia="Times New Roman" w:hAnsi="Calibri" w:cs="Times New Roman"/>
                <w:color w:val="000000"/>
              </w:rPr>
              <w:t>--</w:t>
            </w:r>
          </w:p>
        </w:tc>
      </w:tr>
      <w:tr w:rsidR="00BA645C" w:rsidRPr="001F75BC" w:rsidTr="00BA645C">
        <w:trPr>
          <w:trHeight w:val="300"/>
        </w:trPr>
        <w:tc>
          <w:tcPr>
            <w:tcW w:w="1341" w:type="pct"/>
            <w:tcBorders>
              <w:top w:val="nil"/>
              <w:left w:val="nil"/>
              <w:bottom w:val="nil"/>
              <w:right w:val="nil"/>
            </w:tcBorders>
            <w:shd w:val="clear" w:color="auto" w:fill="auto"/>
            <w:vAlign w:val="bottom"/>
            <w:hideMark/>
          </w:tcPr>
          <w:p w:rsidR="00BA645C" w:rsidRPr="001F75BC" w:rsidRDefault="00BA645C" w:rsidP="00013872">
            <w:pPr>
              <w:ind w:firstLineChars="100" w:firstLine="240"/>
              <w:rPr>
                <w:rFonts w:ascii="Calibri" w:eastAsia="Times New Roman" w:hAnsi="Calibri" w:cs="Times New Roman"/>
              </w:rPr>
            </w:pPr>
            <w:r w:rsidRPr="001F75BC">
              <w:rPr>
                <w:rFonts w:ascii="Calibri" w:eastAsia="Times New Roman" w:hAnsi="Calibri" w:cs="Times New Roman"/>
              </w:rPr>
              <w:t>200-349</w:t>
            </w:r>
          </w:p>
        </w:tc>
        <w:tc>
          <w:tcPr>
            <w:tcW w:w="564" w:type="pct"/>
            <w:tcBorders>
              <w:top w:val="single" w:sz="4" w:space="0" w:color="F0F0F0"/>
              <w:left w:val="single" w:sz="4" w:space="0" w:color="F0F0F0"/>
              <w:bottom w:val="single" w:sz="4" w:space="0" w:color="F0F0F0"/>
              <w:right w:val="single" w:sz="4" w:space="0" w:color="F0F0F0"/>
            </w:tcBorders>
            <w:shd w:val="clear" w:color="000000" w:fill="FFFFFF"/>
            <w:vAlign w:val="bottom"/>
            <w:hideMark/>
          </w:tcPr>
          <w:p w:rsidR="00BA645C" w:rsidRPr="001F75BC" w:rsidRDefault="00BA645C" w:rsidP="00013872">
            <w:pPr>
              <w:jc w:val="center"/>
              <w:rPr>
                <w:rFonts w:ascii="Calibri" w:eastAsia="Times New Roman" w:hAnsi="Calibri" w:cs="Times New Roman"/>
              </w:rPr>
            </w:pPr>
            <w:r w:rsidRPr="001F75BC">
              <w:rPr>
                <w:rFonts w:ascii="Calibri" w:eastAsia="Times New Roman" w:hAnsi="Calibri" w:cs="Times New Roman"/>
              </w:rPr>
              <w:t>0.97</w:t>
            </w:r>
          </w:p>
        </w:tc>
        <w:tc>
          <w:tcPr>
            <w:tcW w:w="564"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0.56</w:t>
            </w:r>
          </w:p>
        </w:tc>
        <w:tc>
          <w:tcPr>
            <w:tcW w:w="155"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 </w:t>
            </w:r>
          </w:p>
        </w:tc>
        <w:tc>
          <w:tcPr>
            <w:tcW w:w="548"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rPr>
                <w:rFonts w:ascii="Calibri" w:eastAsia="Times New Roman" w:hAnsi="Calibri" w:cs="Times New Roman"/>
              </w:rPr>
            </w:pPr>
            <w:r w:rsidRPr="001F75BC">
              <w:rPr>
                <w:rFonts w:ascii="Calibri" w:eastAsia="Times New Roman" w:hAnsi="Calibri" w:cs="Times New Roman"/>
              </w:rPr>
              <w:t>1.69</w:t>
            </w:r>
          </w:p>
        </w:tc>
        <w:tc>
          <w:tcPr>
            <w:tcW w:w="564" w:type="pct"/>
            <w:tcBorders>
              <w:top w:val="single" w:sz="4" w:space="0" w:color="F0F0F0"/>
              <w:left w:val="single" w:sz="4" w:space="0" w:color="auto"/>
              <w:bottom w:val="single" w:sz="4" w:space="0" w:color="F0F0F0"/>
              <w:right w:val="single" w:sz="4" w:space="0" w:color="F0F0F0"/>
            </w:tcBorders>
            <w:shd w:val="clear" w:color="000000" w:fill="FFFFFF"/>
            <w:vAlign w:val="bottom"/>
            <w:hideMark/>
          </w:tcPr>
          <w:p w:rsidR="00BA645C" w:rsidRPr="001F75BC" w:rsidRDefault="00BA645C" w:rsidP="00013872">
            <w:pPr>
              <w:jc w:val="center"/>
              <w:rPr>
                <w:rFonts w:ascii="Calibri" w:eastAsia="Times New Roman" w:hAnsi="Calibri" w:cs="Times New Roman"/>
              </w:rPr>
            </w:pPr>
            <w:r w:rsidRPr="001F75BC">
              <w:rPr>
                <w:rFonts w:ascii="Calibri" w:eastAsia="Times New Roman" w:hAnsi="Calibri" w:cs="Times New Roman"/>
              </w:rPr>
              <w:t>1.00</w:t>
            </w:r>
          </w:p>
        </w:tc>
        <w:tc>
          <w:tcPr>
            <w:tcW w:w="564"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0.56</w:t>
            </w:r>
          </w:p>
        </w:tc>
        <w:tc>
          <w:tcPr>
            <w:tcW w:w="155"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w:t>
            </w:r>
          </w:p>
        </w:tc>
        <w:tc>
          <w:tcPr>
            <w:tcW w:w="548" w:type="pct"/>
            <w:tcBorders>
              <w:top w:val="single" w:sz="4" w:space="0" w:color="F0F0F0"/>
              <w:left w:val="nil"/>
              <w:bottom w:val="single" w:sz="4" w:space="0" w:color="F0F0F0"/>
            </w:tcBorders>
            <w:shd w:val="clear" w:color="000000" w:fill="FFFFFF"/>
            <w:vAlign w:val="bottom"/>
            <w:hideMark/>
          </w:tcPr>
          <w:p w:rsidR="00BA645C" w:rsidRPr="001F75BC" w:rsidRDefault="00BA645C" w:rsidP="00013872">
            <w:pPr>
              <w:rPr>
                <w:rFonts w:ascii="Calibri" w:eastAsia="Times New Roman" w:hAnsi="Calibri" w:cs="Times New Roman"/>
              </w:rPr>
            </w:pPr>
            <w:r w:rsidRPr="001F75BC">
              <w:rPr>
                <w:rFonts w:ascii="Calibri" w:eastAsia="Times New Roman" w:hAnsi="Calibri" w:cs="Times New Roman"/>
              </w:rPr>
              <w:t>1.76</w:t>
            </w:r>
          </w:p>
        </w:tc>
      </w:tr>
      <w:tr w:rsidR="00BA645C" w:rsidRPr="001F75BC" w:rsidTr="00BA645C">
        <w:trPr>
          <w:trHeight w:val="300"/>
        </w:trPr>
        <w:tc>
          <w:tcPr>
            <w:tcW w:w="1341" w:type="pct"/>
            <w:tcBorders>
              <w:top w:val="nil"/>
              <w:left w:val="nil"/>
              <w:bottom w:val="nil"/>
              <w:right w:val="nil"/>
            </w:tcBorders>
            <w:shd w:val="clear" w:color="auto" w:fill="auto"/>
            <w:vAlign w:val="bottom"/>
            <w:hideMark/>
          </w:tcPr>
          <w:p w:rsidR="00BA645C" w:rsidRPr="001F75BC" w:rsidRDefault="00BA645C" w:rsidP="00013872">
            <w:pPr>
              <w:ind w:firstLineChars="100" w:firstLine="240"/>
              <w:rPr>
                <w:rFonts w:ascii="Calibri" w:eastAsia="Times New Roman" w:hAnsi="Calibri" w:cs="Times New Roman"/>
              </w:rPr>
            </w:pPr>
            <w:r w:rsidRPr="001F75BC">
              <w:rPr>
                <w:rFonts w:ascii="Calibri" w:eastAsia="Times New Roman" w:hAnsi="Calibri" w:cs="Times New Roman"/>
              </w:rPr>
              <w:t>&lt;200</w:t>
            </w:r>
          </w:p>
        </w:tc>
        <w:tc>
          <w:tcPr>
            <w:tcW w:w="564" w:type="pct"/>
            <w:tcBorders>
              <w:top w:val="nil"/>
              <w:left w:val="single" w:sz="4" w:space="0" w:color="F0F0F0"/>
              <w:bottom w:val="single" w:sz="4" w:space="0" w:color="F0F0F0"/>
              <w:right w:val="single" w:sz="4" w:space="0" w:color="F0F0F0"/>
            </w:tcBorders>
            <w:shd w:val="clear" w:color="000000" w:fill="FFFFFF"/>
            <w:vAlign w:val="bottom"/>
            <w:hideMark/>
          </w:tcPr>
          <w:p w:rsidR="00BA645C" w:rsidRPr="001F75BC" w:rsidRDefault="00BA645C" w:rsidP="00013872">
            <w:pPr>
              <w:jc w:val="center"/>
              <w:rPr>
                <w:rFonts w:ascii="Calibri" w:eastAsia="Times New Roman" w:hAnsi="Calibri" w:cs="Times New Roman"/>
                <w:b/>
                <w:bCs/>
              </w:rPr>
            </w:pPr>
            <w:r w:rsidRPr="001F75BC">
              <w:rPr>
                <w:rFonts w:ascii="Calibri" w:eastAsia="Times New Roman" w:hAnsi="Calibri" w:cs="Times New Roman"/>
                <w:b/>
                <w:bCs/>
              </w:rPr>
              <w:t>1.96</w:t>
            </w:r>
          </w:p>
        </w:tc>
        <w:tc>
          <w:tcPr>
            <w:tcW w:w="564" w:type="pct"/>
            <w:tcBorders>
              <w:top w:val="nil"/>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b/>
                <w:bCs/>
              </w:rPr>
            </w:pPr>
            <w:r w:rsidRPr="001F75BC">
              <w:rPr>
                <w:rFonts w:ascii="Calibri" w:eastAsia="Times New Roman" w:hAnsi="Calibri" w:cs="Times New Roman"/>
                <w:b/>
                <w:bCs/>
              </w:rPr>
              <w:t>1.21</w:t>
            </w:r>
          </w:p>
        </w:tc>
        <w:tc>
          <w:tcPr>
            <w:tcW w:w="155" w:type="pct"/>
            <w:tcBorders>
              <w:top w:val="nil"/>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b/>
                <w:bCs/>
              </w:rPr>
            </w:pPr>
            <w:r w:rsidRPr="001F75BC">
              <w:rPr>
                <w:rFonts w:ascii="Calibri" w:eastAsia="Times New Roman" w:hAnsi="Calibri" w:cs="Times New Roman"/>
                <w:b/>
                <w:bCs/>
              </w:rPr>
              <w:t> </w:t>
            </w:r>
          </w:p>
        </w:tc>
        <w:tc>
          <w:tcPr>
            <w:tcW w:w="548" w:type="pct"/>
            <w:tcBorders>
              <w:top w:val="nil"/>
              <w:left w:val="nil"/>
              <w:bottom w:val="single" w:sz="4" w:space="0" w:color="F0F0F0"/>
              <w:right w:val="single" w:sz="4" w:space="0" w:color="F0F0F0"/>
            </w:tcBorders>
            <w:shd w:val="clear" w:color="000000" w:fill="FFFFFF"/>
            <w:vAlign w:val="bottom"/>
            <w:hideMark/>
          </w:tcPr>
          <w:p w:rsidR="00BA645C" w:rsidRPr="001F75BC" w:rsidRDefault="00BA645C" w:rsidP="00013872">
            <w:pPr>
              <w:rPr>
                <w:rFonts w:ascii="Calibri" w:eastAsia="Times New Roman" w:hAnsi="Calibri" w:cs="Times New Roman"/>
                <w:b/>
                <w:bCs/>
              </w:rPr>
            </w:pPr>
            <w:r w:rsidRPr="001F75BC">
              <w:rPr>
                <w:rFonts w:ascii="Calibri" w:eastAsia="Times New Roman" w:hAnsi="Calibri" w:cs="Times New Roman"/>
                <w:b/>
                <w:bCs/>
              </w:rPr>
              <w:t>3.17</w:t>
            </w:r>
          </w:p>
        </w:tc>
        <w:tc>
          <w:tcPr>
            <w:tcW w:w="564" w:type="pct"/>
            <w:tcBorders>
              <w:top w:val="nil"/>
              <w:left w:val="single" w:sz="4" w:space="0" w:color="auto"/>
              <w:bottom w:val="single" w:sz="4" w:space="0" w:color="F0F0F0"/>
              <w:right w:val="single" w:sz="4" w:space="0" w:color="F0F0F0"/>
            </w:tcBorders>
            <w:shd w:val="clear" w:color="000000" w:fill="FFFFFF"/>
            <w:vAlign w:val="bottom"/>
            <w:hideMark/>
          </w:tcPr>
          <w:p w:rsidR="00BA645C" w:rsidRPr="001F75BC" w:rsidRDefault="00BA645C" w:rsidP="00013872">
            <w:pPr>
              <w:jc w:val="center"/>
              <w:rPr>
                <w:rFonts w:ascii="Calibri" w:eastAsia="Times New Roman" w:hAnsi="Calibri" w:cs="Times New Roman"/>
              </w:rPr>
            </w:pPr>
            <w:r w:rsidRPr="001F75BC">
              <w:rPr>
                <w:rFonts w:ascii="Calibri" w:eastAsia="Times New Roman" w:hAnsi="Calibri" w:cs="Times New Roman"/>
              </w:rPr>
              <w:t>1.67</w:t>
            </w:r>
          </w:p>
        </w:tc>
        <w:tc>
          <w:tcPr>
            <w:tcW w:w="564" w:type="pct"/>
            <w:tcBorders>
              <w:top w:val="nil"/>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0.99</w:t>
            </w:r>
          </w:p>
        </w:tc>
        <w:tc>
          <w:tcPr>
            <w:tcW w:w="155" w:type="pct"/>
            <w:tcBorders>
              <w:top w:val="nil"/>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w:t>
            </w:r>
          </w:p>
        </w:tc>
        <w:tc>
          <w:tcPr>
            <w:tcW w:w="548" w:type="pct"/>
            <w:tcBorders>
              <w:top w:val="nil"/>
              <w:left w:val="nil"/>
              <w:bottom w:val="single" w:sz="4" w:space="0" w:color="F0F0F0"/>
            </w:tcBorders>
            <w:shd w:val="clear" w:color="000000" w:fill="FFFFFF"/>
            <w:vAlign w:val="bottom"/>
            <w:hideMark/>
          </w:tcPr>
          <w:p w:rsidR="00BA645C" w:rsidRPr="001F75BC" w:rsidRDefault="00BA645C" w:rsidP="00013872">
            <w:pPr>
              <w:rPr>
                <w:rFonts w:ascii="Calibri" w:eastAsia="Times New Roman" w:hAnsi="Calibri" w:cs="Times New Roman"/>
              </w:rPr>
            </w:pPr>
            <w:r w:rsidRPr="001F75BC">
              <w:rPr>
                <w:rFonts w:ascii="Calibri" w:eastAsia="Times New Roman" w:hAnsi="Calibri" w:cs="Times New Roman"/>
              </w:rPr>
              <w:t>2.79</w:t>
            </w:r>
          </w:p>
        </w:tc>
      </w:tr>
      <w:tr w:rsidR="00BA645C" w:rsidRPr="001F75BC" w:rsidTr="00BA645C">
        <w:trPr>
          <w:trHeight w:val="300"/>
        </w:trPr>
        <w:tc>
          <w:tcPr>
            <w:tcW w:w="1341" w:type="pct"/>
            <w:tcBorders>
              <w:top w:val="nil"/>
              <w:left w:val="nil"/>
              <w:bottom w:val="nil"/>
              <w:right w:val="nil"/>
            </w:tcBorders>
            <w:shd w:val="clear" w:color="auto" w:fill="auto"/>
            <w:vAlign w:val="bottom"/>
            <w:hideMark/>
          </w:tcPr>
          <w:p w:rsidR="00BA645C" w:rsidRPr="001F75BC" w:rsidRDefault="00BA645C" w:rsidP="00013872">
            <w:pPr>
              <w:rPr>
                <w:rFonts w:ascii="Calibri" w:eastAsia="Times New Roman" w:hAnsi="Calibri" w:cs="Times New Roman"/>
              </w:rPr>
            </w:pPr>
            <w:r w:rsidRPr="001F75BC">
              <w:rPr>
                <w:rFonts w:ascii="Calibri" w:eastAsia="Times New Roman" w:hAnsi="Calibri" w:cs="Times New Roman"/>
              </w:rPr>
              <w:t>HIV viral load (copies/mL)</w:t>
            </w:r>
            <w:r w:rsidRPr="001F75BC">
              <w:rPr>
                <w:rFonts w:ascii="Calibri" w:eastAsia="Times New Roman" w:hAnsi="Calibri" w:cs="Times New Roman"/>
                <w:vertAlign w:val="superscript"/>
              </w:rPr>
              <w:t xml:space="preserve"> </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color w:val="000000"/>
              </w:rPr>
            </w:pP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color w:val="000000"/>
              </w:rPr>
            </w:pPr>
          </w:p>
        </w:tc>
        <w:tc>
          <w:tcPr>
            <w:tcW w:w="155" w:type="pct"/>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p>
        </w:tc>
        <w:tc>
          <w:tcPr>
            <w:tcW w:w="548" w:type="pct"/>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p>
        </w:tc>
        <w:tc>
          <w:tcPr>
            <w:tcW w:w="564" w:type="pct"/>
            <w:tcBorders>
              <w:top w:val="nil"/>
              <w:left w:val="single" w:sz="4" w:space="0" w:color="auto"/>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color w:val="000000"/>
              </w:rPr>
            </w:pPr>
            <w:r w:rsidRPr="001F75BC">
              <w:rPr>
                <w:rFonts w:ascii="Calibri" w:eastAsia="Times New Roman" w:hAnsi="Calibri" w:cs="Times New Roman"/>
                <w:color w:val="000000"/>
              </w:rPr>
              <w:t> </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color w:val="000000"/>
              </w:rPr>
            </w:pPr>
          </w:p>
        </w:tc>
        <w:tc>
          <w:tcPr>
            <w:tcW w:w="155" w:type="pct"/>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p>
        </w:tc>
        <w:tc>
          <w:tcPr>
            <w:tcW w:w="548" w:type="pct"/>
            <w:tcBorders>
              <w:top w:val="nil"/>
              <w:left w:val="nil"/>
              <w:bottom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r w:rsidRPr="001F75BC">
              <w:rPr>
                <w:rFonts w:ascii="Calibri" w:eastAsia="Times New Roman" w:hAnsi="Calibri" w:cs="Times New Roman"/>
                <w:color w:val="000000"/>
              </w:rPr>
              <w:t> </w:t>
            </w:r>
          </w:p>
        </w:tc>
      </w:tr>
      <w:tr w:rsidR="00BA645C" w:rsidRPr="001F75BC" w:rsidTr="00BA645C">
        <w:trPr>
          <w:trHeight w:val="315"/>
        </w:trPr>
        <w:tc>
          <w:tcPr>
            <w:tcW w:w="1341" w:type="pct"/>
            <w:tcBorders>
              <w:top w:val="nil"/>
              <w:left w:val="nil"/>
              <w:bottom w:val="nil"/>
              <w:right w:val="nil"/>
            </w:tcBorders>
            <w:shd w:val="clear" w:color="auto" w:fill="auto"/>
            <w:vAlign w:val="bottom"/>
            <w:hideMark/>
          </w:tcPr>
          <w:p w:rsidR="00BA645C" w:rsidRPr="001F75BC" w:rsidRDefault="00BA645C" w:rsidP="00013872">
            <w:pPr>
              <w:ind w:firstLineChars="100" w:firstLine="240"/>
              <w:rPr>
                <w:rFonts w:ascii="Calibri" w:eastAsia="Times New Roman" w:hAnsi="Calibri" w:cs="Times New Roman"/>
              </w:rPr>
            </w:pPr>
            <w:r w:rsidRPr="001F75BC">
              <w:rPr>
                <w:rFonts w:ascii="Calibri" w:eastAsia="Times New Roman" w:hAnsi="Calibri" w:cs="Times New Roman"/>
              </w:rPr>
              <w:t>≤400</w:t>
            </w:r>
          </w:p>
        </w:tc>
        <w:tc>
          <w:tcPr>
            <w:tcW w:w="564" w:type="pct"/>
            <w:tcBorders>
              <w:top w:val="single" w:sz="4" w:space="0" w:color="F0F0F0"/>
              <w:left w:val="single" w:sz="4" w:space="0" w:color="F0F0F0"/>
              <w:bottom w:val="single" w:sz="4" w:space="0" w:color="F0F0F0"/>
              <w:right w:val="single" w:sz="4" w:space="0" w:color="F0F0F0"/>
            </w:tcBorders>
            <w:shd w:val="clear" w:color="000000" w:fill="FFFFFF"/>
            <w:vAlign w:val="bottom"/>
            <w:hideMark/>
          </w:tcPr>
          <w:p w:rsidR="00BA645C" w:rsidRPr="001F75BC" w:rsidRDefault="00BA645C" w:rsidP="00013872">
            <w:pPr>
              <w:jc w:val="center"/>
              <w:rPr>
                <w:rFonts w:ascii="Calibri" w:eastAsia="Times New Roman" w:hAnsi="Calibri" w:cs="Times New Roman"/>
              </w:rPr>
            </w:pPr>
            <w:r w:rsidRPr="001F75BC">
              <w:rPr>
                <w:rFonts w:ascii="Calibri" w:eastAsia="Times New Roman" w:hAnsi="Calibri" w:cs="Times New Roman"/>
              </w:rPr>
              <w:t>1.01</w:t>
            </w:r>
          </w:p>
        </w:tc>
        <w:tc>
          <w:tcPr>
            <w:tcW w:w="564"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0.53</w:t>
            </w:r>
          </w:p>
        </w:tc>
        <w:tc>
          <w:tcPr>
            <w:tcW w:w="155"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 </w:t>
            </w:r>
          </w:p>
        </w:tc>
        <w:tc>
          <w:tcPr>
            <w:tcW w:w="548"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rPr>
                <w:rFonts w:ascii="Calibri" w:eastAsia="Times New Roman" w:hAnsi="Calibri" w:cs="Times New Roman"/>
              </w:rPr>
            </w:pPr>
            <w:r w:rsidRPr="001F75BC">
              <w:rPr>
                <w:rFonts w:ascii="Calibri" w:eastAsia="Times New Roman" w:hAnsi="Calibri" w:cs="Times New Roman"/>
              </w:rPr>
              <w:t>1.93</w:t>
            </w:r>
          </w:p>
        </w:tc>
        <w:tc>
          <w:tcPr>
            <w:tcW w:w="564" w:type="pct"/>
            <w:tcBorders>
              <w:top w:val="single" w:sz="4" w:space="0" w:color="F0F0F0"/>
              <w:left w:val="single" w:sz="4" w:space="0" w:color="auto"/>
              <w:bottom w:val="single" w:sz="4" w:space="0" w:color="F0F0F0"/>
              <w:right w:val="single" w:sz="4" w:space="0" w:color="F0F0F0"/>
            </w:tcBorders>
            <w:shd w:val="clear" w:color="000000" w:fill="FFFFFF"/>
            <w:vAlign w:val="bottom"/>
            <w:hideMark/>
          </w:tcPr>
          <w:p w:rsidR="00BA645C" w:rsidRPr="001F75BC" w:rsidRDefault="00BA645C" w:rsidP="00013872">
            <w:pPr>
              <w:jc w:val="center"/>
              <w:rPr>
                <w:rFonts w:ascii="Calibri" w:eastAsia="Times New Roman" w:hAnsi="Calibri" w:cs="Times New Roman"/>
              </w:rPr>
            </w:pPr>
            <w:r w:rsidRPr="001F75BC">
              <w:rPr>
                <w:rFonts w:ascii="Calibri" w:eastAsia="Times New Roman" w:hAnsi="Calibri" w:cs="Times New Roman"/>
              </w:rPr>
              <w:t>0.90</w:t>
            </w:r>
          </w:p>
        </w:tc>
        <w:tc>
          <w:tcPr>
            <w:tcW w:w="564"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0.46</w:t>
            </w:r>
          </w:p>
        </w:tc>
        <w:tc>
          <w:tcPr>
            <w:tcW w:w="155"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rPr>
            </w:pPr>
            <w:r w:rsidRPr="001F75BC">
              <w:rPr>
                <w:rFonts w:ascii="Calibri" w:eastAsia="Times New Roman" w:hAnsi="Calibri" w:cs="Times New Roman"/>
              </w:rPr>
              <w:t>,</w:t>
            </w:r>
          </w:p>
        </w:tc>
        <w:tc>
          <w:tcPr>
            <w:tcW w:w="548" w:type="pct"/>
            <w:tcBorders>
              <w:top w:val="single" w:sz="4" w:space="0" w:color="F0F0F0"/>
              <w:left w:val="nil"/>
              <w:bottom w:val="single" w:sz="4" w:space="0" w:color="F0F0F0"/>
            </w:tcBorders>
            <w:shd w:val="clear" w:color="000000" w:fill="FFFFFF"/>
            <w:vAlign w:val="bottom"/>
            <w:hideMark/>
          </w:tcPr>
          <w:p w:rsidR="00BA645C" w:rsidRPr="001F75BC" w:rsidRDefault="00BA645C" w:rsidP="00013872">
            <w:pPr>
              <w:rPr>
                <w:rFonts w:ascii="Calibri" w:eastAsia="Times New Roman" w:hAnsi="Calibri" w:cs="Times New Roman"/>
              </w:rPr>
            </w:pPr>
            <w:r w:rsidRPr="001F75BC">
              <w:rPr>
                <w:rFonts w:ascii="Calibri" w:eastAsia="Times New Roman" w:hAnsi="Calibri" w:cs="Times New Roman"/>
              </w:rPr>
              <w:t>1.77</w:t>
            </w:r>
          </w:p>
        </w:tc>
      </w:tr>
      <w:tr w:rsidR="00BA645C" w:rsidRPr="001F75BC" w:rsidTr="00BA645C">
        <w:trPr>
          <w:trHeight w:val="300"/>
        </w:trPr>
        <w:tc>
          <w:tcPr>
            <w:tcW w:w="1341" w:type="pct"/>
            <w:tcBorders>
              <w:top w:val="nil"/>
              <w:left w:val="nil"/>
              <w:bottom w:val="nil"/>
              <w:right w:val="nil"/>
            </w:tcBorders>
            <w:shd w:val="clear" w:color="auto" w:fill="auto"/>
            <w:vAlign w:val="bottom"/>
            <w:hideMark/>
          </w:tcPr>
          <w:p w:rsidR="00BA645C" w:rsidRPr="001F75BC" w:rsidRDefault="00BA645C" w:rsidP="00013872">
            <w:pPr>
              <w:ind w:firstLineChars="100" w:firstLine="240"/>
              <w:rPr>
                <w:rFonts w:ascii="Calibri" w:eastAsia="Times New Roman" w:hAnsi="Calibri" w:cs="Times New Roman"/>
              </w:rPr>
            </w:pPr>
            <w:r w:rsidRPr="001F75BC">
              <w:rPr>
                <w:rFonts w:ascii="Calibri" w:eastAsia="Times New Roman" w:hAnsi="Calibri" w:cs="Times New Roman"/>
              </w:rPr>
              <w:t>&gt;400</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color w:val="000000"/>
              </w:rPr>
            </w:pPr>
            <w:r w:rsidRPr="001F75BC">
              <w:rPr>
                <w:rFonts w:ascii="Calibri" w:eastAsia="Times New Roman" w:hAnsi="Calibri" w:cs="Times New Roman"/>
                <w:color w:val="000000"/>
              </w:rPr>
              <w:t>1.00</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color w:val="000000"/>
              </w:rPr>
            </w:pPr>
          </w:p>
        </w:tc>
        <w:tc>
          <w:tcPr>
            <w:tcW w:w="703" w:type="pct"/>
            <w:gridSpan w:val="2"/>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r w:rsidRPr="001F75BC">
              <w:rPr>
                <w:rFonts w:ascii="Calibri" w:eastAsia="Times New Roman" w:hAnsi="Calibri" w:cs="Times New Roman"/>
                <w:color w:val="000000"/>
              </w:rPr>
              <w:t>--</w:t>
            </w:r>
          </w:p>
        </w:tc>
        <w:tc>
          <w:tcPr>
            <w:tcW w:w="564" w:type="pct"/>
            <w:tcBorders>
              <w:top w:val="nil"/>
              <w:left w:val="single" w:sz="4" w:space="0" w:color="auto"/>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color w:val="000000"/>
              </w:rPr>
            </w:pPr>
            <w:r w:rsidRPr="001F75BC">
              <w:rPr>
                <w:rFonts w:ascii="Calibri" w:eastAsia="Times New Roman" w:hAnsi="Calibri" w:cs="Times New Roman"/>
                <w:color w:val="000000"/>
              </w:rPr>
              <w:t>1.00</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color w:val="000000"/>
              </w:rPr>
            </w:pPr>
          </w:p>
        </w:tc>
        <w:tc>
          <w:tcPr>
            <w:tcW w:w="703" w:type="pct"/>
            <w:gridSpan w:val="2"/>
            <w:tcBorders>
              <w:top w:val="nil"/>
              <w:left w:val="nil"/>
              <w:bottom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r w:rsidRPr="001F75BC">
              <w:rPr>
                <w:rFonts w:ascii="Calibri" w:eastAsia="Times New Roman" w:hAnsi="Calibri" w:cs="Times New Roman"/>
                <w:color w:val="000000"/>
              </w:rPr>
              <w:t>--</w:t>
            </w:r>
          </w:p>
        </w:tc>
      </w:tr>
      <w:tr w:rsidR="00BA645C" w:rsidRPr="001F75BC" w:rsidTr="00BA645C">
        <w:trPr>
          <w:trHeight w:val="600"/>
        </w:trPr>
        <w:tc>
          <w:tcPr>
            <w:tcW w:w="1341" w:type="pct"/>
            <w:tcBorders>
              <w:top w:val="nil"/>
              <w:left w:val="nil"/>
              <w:bottom w:val="nil"/>
              <w:right w:val="nil"/>
            </w:tcBorders>
            <w:shd w:val="clear" w:color="auto" w:fill="auto"/>
            <w:vAlign w:val="bottom"/>
            <w:hideMark/>
          </w:tcPr>
          <w:p w:rsidR="00BA645C" w:rsidRPr="001F75BC" w:rsidRDefault="00BA645C" w:rsidP="00013872">
            <w:pPr>
              <w:rPr>
                <w:rFonts w:ascii="Calibri" w:eastAsia="Times New Roman" w:hAnsi="Calibri" w:cs="Times New Roman"/>
              </w:rPr>
            </w:pPr>
            <w:r w:rsidRPr="001F75BC">
              <w:rPr>
                <w:rFonts w:ascii="Calibri" w:eastAsia="Times New Roman" w:hAnsi="Calibri" w:cs="Times New Roman"/>
              </w:rPr>
              <w:t>History of clinical AIDS diagnosis</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color w:val="000000"/>
              </w:rPr>
            </w:pP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color w:val="000000"/>
              </w:rPr>
            </w:pPr>
          </w:p>
        </w:tc>
        <w:tc>
          <w:tcPr>
            <w:tcW w:w="155" w:type="pct"/>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p>
        </w:tc>
        <w:tc>
          <w:tcPr>
            <w:tcW w:w="548" w:type="pct"/>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p>
        </w:tc>
        <w:tc>
          <w:tcPr>
            <w:tcW w:w="564" w:type="pct"/>
            <w:tcBorders>
              <w:top w:val="nil"/>
              <w:left w:val="single" w:sz="4" w:space="0" w:color="auto"/>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color w:val="000000"/>
              </w:rPr>
            </w:pPr>
            <w:r w:rsidRPr="001F75BC">
              <w:rPr>
                <w:rFonts w:ascii="Calibri" w:eastAsia="Times New Roman" w:hAnsi="Calibri" w:cs="Times New Roman"/>
                <w:color w:val="000000"/>
              </w:rPr>
              <w:t> </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color w:val="000000"/>
              </w:rPr>
            </w:pPr>
          </w:p>
        </w:tc>
        <w:tc>
          <w:tcPr>
            <w:tcW w:w="155" w:type="pct"/>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p>
        </w:tc>
        <w:tc>
          <w:tcPr>
            <w:tcW w:w="548" w:type="pct"/>
            <w:tcBorders>
              <w:top w:val="nil"/>
              <w:left w:val="nil"/>
              <w:bottom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r w:rsidRPr="001F75BC">
              <w:rPr>
                <w:rFonts w:ascii="Calibri" w:eastAsia="Times New Roman" w:hAnsi="Calibri" w:cs="Times New Roman"/>
                <w:color w:val="000000"/>
              </w:rPr>
              <w:t> </w:t>
            </w:r>
          </w:p>
        </w:tc>
      </w:tr>
      <w:tr w:rsidR="00BA645C" w:rsidRPr="001F75BC" w:rsidTr="00BA645C">
        <w:trPr>
          <w:trHeight w:val="300"/>
        </w:trPr>
        <w:tc>
          <w:tcPr>
            <w:tcW w:w="1341" w:type="pct"/>
            <w:tcBorders>
              <w:top w:val="nil"/>
              <w:left w:val="nil"/>
              <w:bottom w:val="nil"/>
              <w:right w:val="nil"/>
            </w:tcBorders>
            <w:shd w:val="clear" w:color="auto" w:fill="auto"/>
            <w:vAlign w:val="bottom"/>
            <w:hideMark/>
          </w:tcPr>
          <w:p w:rsidR="00BA645C" w:rsidRPr="001F75BC" w:rsidRDefault="00BA645C" w:rsidP="00013872">
            <w:pPr>
              <w:ind w:firstLineChars="100" w:firstLine="240"/>
              <w:rPr>
                <w:rFonts w:ascii="Calibri" w:eastAsia="Times New Roman" w:hAnsi="Calibri" w:cs="Times New Roman"/>
              </w:rPr>
            </w:pPr>
            <w:r w:rsidRPr="001F75BC">
              <w:rPr>
                <w:rFonts w:ascii="Calibri" w:eastAsia="Times New Roman" w:hAnsi="Calibri" w:cs="Times New Roman"/>
              </w:rPr>
              <w:t>No</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color w:val="000000"/>
              </w:rPr>
            </w:pPr>
            <w:r w:rsidRPr="001F75BC">
              <w:rPr>
                <w:rFonts w:ascii="Calibri" w:eastAsia="Times New Roman" w:hAnsi="Calibri" w:cs="Times New Roman"/>
                <w:color w:val="000000"/>
              </w:rPr>
              <w:t>1.00</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color w:val="000000"/>
              </w:rPr>
            </w:pPr>
          </w:p>
        </w:tc>
        <w:tc>
          <w:tcPr>
            <w:tcW w:w="703" w:type="pct"/>
            <w:gridSpan w:val="2"/>
            <w:tcBorders>
              <w:top w:val="nil"/>
              <w:left w:val="nil"/>
              <w:bottom w:val="nil"/>
              <w:right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r w:rsidRPr="001F75BC">
              <w:rPr>
                <w:rFonts w:ascii="Calibri" w:eastAsia="Times New Roman" w:hAnsi="Calibri" w:cs="Times New Roman"/>
                <w:color w:val="000000"/>
              </w:rPr>
              <w:t>--</w:t>
            </w:r>
          </w:p>
        </w:tc>
        <w:tc>
          <w:tcPr>
            <w:tcW w:w="564" w:type="pct"/>
            <w:tcBorders>
              <w:top w:val="nil"/>
              <w:left w:val="single" w:sz="4" w:space="0" w:color="auto"/>
              <w:bottom w:val="nil"/>
              <w:right w:val="nil"/>
            </w:tcBorders>
            <w:shd w:val="clear" w:color="auto" w:fill="auto"/>
            <w:noWrap/>
            <w:vAlign w:val="bottom"/>
            <w:hideMark/>
          </w:tcPr>
          <w:p w:rsidR="00BA645C" w:rsidRPr="001F75BC" w:rsidRDefault="00BA645C" w:rsidP="00013872">
            <w:pPr>
              <w:jc w:val="center"/>
              <w:rPr>
                <w:rFonts w:ascii="Calibri" w:eastAsia="Times New Roman" w:hAnsi="Calibri" w:cs="Times New Roman"/>
                <w:color w:val="000000"/>
              </w:rPr>
            </w:pPr>
            <w:r w:rsidRPr="001F75BC">
              <w:rPr>
                <w:rFonts w:ascii="Calibri" w:eastAsia="Times New Roman" w:hAnsi="Calibri" w:cs="Times New Roman"/>
                <w:color w:val="000000"/>
              </w:rPr>
              <w:t>1.00</w:t>
            </w:r>
          </w:p>
        </w:tc>
        <w:tc>
          <w:tcPr>
            <w:tcW w:w="564" w:type="pct"/>
            <w:tcBorders>
              <w:top w:val="nil"/>
              <w:left w:val="nil"/>
              <w:bottom w:val="nil"/>
              <w:right w:val="nil"/>
            </w:tcBorders>
            <w:shd w:val="clear" w:color="auto" w:fill="auto"/>
            <w:noWrap/>
            <w:vAlign w:val="bottom"/>
            <w:hideMark/>
          </w:tcPr>
          <w:p w:rsidR="00BA645C" w:rsidRPr="001F75BC" w:rsidRDefault="00BA645C" w:rsidP="00013872">
            <w:pPr>
              <w:jc w:val="right"/>
              <w:rPr>
                <w:rFonts w:ascii="Calibri" w:eastAsia="Times New Roman" w:hAnsi="Calibri" w:cs="Times New Roman"/>
                <w:color w:val="000000"/>
              </w:rPr>
            </w:pPr>
          </w:p>
        </w:tc>
        <w:tc>
          <w:tcPr>
            <w:tcW w:w="703" w:type="pct"/>
            <w:gridSpan w:val="2"/>
            <w:tcBorders>
              <w:top w:val="nil"/>
              <w:left w:val="nil"/>
              <w:bottom w:val="nil"/>
            </w:tcBorders>
            <w:shd w:val="clear" w:color="auto" w:fill="auto"/>
            <w:noWrap/>
            <w:vAlign w:val="bottom"/>
            <w:hideMark/>
          </w:tcPr>
          <w:p w:rsidR="00BA645C" w:rsidRPr="001F75BC" w:rsidRDefault="00BA645C" w:rsidP="00013872">
            <w:pPr>
              <w:rPr>
                <w:rFonts w:ascii="Calibri" w:eastAsia="Times New Roman" w:hAnsi="Calibri" w:cs="Times New Roman"/>
                <w:color w:val="000000"/>
              </w:rPr>
            </w:pPr>
            <w:r w:rsidRPr="001F75BC">
              <w:rPr>
                <w:rFonts w:ascii="Calibri" w:eastAsia="Times New Roman" w:hAnsi="Calibri" w:cs="Times New Roman"/>
                <w:color w:val="000000"/>
              </w:rPr>
              <w:t>--</w:t>
            </w:r>
          </w:p>
        </w:tc>
      </w:tr>
      <w:tr w:rsidR="00BA645C" w:rsidRPr="001F75BC" w:rsidTr="00BA645C">
        <w:trPr>
          <w:trHeight w:val="300"/>
        </w:trPr>
        <w:tc>
          <w:tcPr>
            <w:tcW w:w="1341" w:type="pct"/>
            <w:tcBorders>
              <w:top w:val="nil"/>
              <w:left w:val="nil"/>
              <w:bottom w:val="single" w:sz="4" w:space="0" w:color="auto"/>
              <w:right w:val="nil"/>
            </w:tcBorders>
            <w:shd w:val="clear" w:color="auto" w:fill="auto"/>
            <w:vAlign w:val="bottom"/>
            <w:hideMark/>
          </w:tcPr>
          <w:p w:rsidR="00BA645C" w:rsidRPr="001F75BC" w:rsidRDefault="00BA645C" w:rsidP="00013872">
            <w:pPr>
              <w:ind w:firstLineChars="100" w:firstLine="240"/>
              <w:rPr>
                <w:rFonts w:ascii="Calibri" w:eastAsia="Times New Roman" w:hAnsi="Calibri" w:cs="Times New Roman"/>
              </w:rPr>
            </w:pPr>
            <w:r w:rsidRPr="001F75BC">
              <w:rPr>
                <w:rFonts w:ascii="Calibri" w:eastAsia="Times New Roman" w:hAnsi="Calibri" w:cs="Times New Roman"/>
              </w:rPr>
              <w:t>Yes</w:t>
            </w:r>
          </w:p>
        </w:tc>
        <w:tc>
          <w:tcPr>
            <w:tcW w:w="564" w:type="pct"/>
            <w:tcBorders>
              <w:top w:val="single" w:sz="4" w:space="0" w:color="F0F0F0"/>
              <w:left w:val="single" w:sz="4" w:space="0" w:color="F0F0F0"/>
              <w:bottom w:val="single" w:sz="4" w:space="0" w:color="auto"/>
              <w:right w:val="single" w:sz="4" w:space="0" w:color="F0F0F0"/>
            </w:tcBorders>
            <w:shd w:val="clear" w:color="000000" w:fill="FFFFFF"/>
            <w:vAlign w:val="bottom"/>
            <w:hideMark/>
          </w:tcPr>
          <w:p w:rsidR="00BA645C" w:rsidRPr="001F75BC" w:rsidRDefault="00BA645C" w:rsidP="00013872">
            <w:pPr>
              <w:jc w:val="center"/>
              <w:rPr>
                <w:rFonts w:ascii="Calibri" w:eastAsia="Times New Roman" w:hAnsi="Calibri" w:cs="Times New Roman"/>
                <w:b/>
                <w:bCs/>
              </w:rPr>
            </w:pPr>
            <w:r w:rsidRPr="001F75BC">
              <w:rPr>
                <w:rFonts w:ascii="Calibri" w:eastAsia="Times New Roman" w:hAnsi="Calibri" w:cs="Times New Roman"/>
                <w:b/>
                <w:bCs/>
              </w:rPr>
              <w:t>2.33</w:t>
            </w:r>
          </w:p>
        </w:tc>
        <w:tc>
          <w:tcPr>
            <w:tcW w:w="564" w:type="pct"/>
            <w:tcBorders>
              <w:top w:val="single" w:sz="4" w:space="0" w:color="F0F0F0"/>
              <w:left w:val="nil"/>
              <w:bottom w:val="single" w:sz="4" w:space="0" w:color="auto"/>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b/>
                <w:bCs/>
              </w:rPr>
            </w:pPr>
            <w:r w:rsidRPr="001F75BC">
              <w:rPr>
                <w:rFonts w:ascii="Calibri" w:eastAsia="Times New Roman" w:hAnsi="Calibri" w:cs="Times New Roman"/>
                <w:b/>
                <w:bCs/>
              </w:rPr>
              <w:t>1.62</w:t>
            </w:r>
          </w:p>
        </w:tc>
        <w:tc>
          <w:tcPr>
            <w:tcW w:w="155" w:type="pct"/>
            <w:tcBorders>
              <w:top w:val="single" w:sz="4" w:space="0" w:color="F0F0F0"/>
              <w:left w:val="nil"/>
              <w:bottom w:val="single" w:sz="4" w:space="0" w:color="auto"/>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b/>
                <w:bCs/>
              </w:rPr>
            </w:pPr>
            <w:r w:rsidRPr="001F75BC">
              <w:rPr>
                <w:rFonts w:ascii="Calibri" w:eastAsia="Times New Roman" w:hAnsi="Calibri" w:cs="Times New Roman"/>
                <w:b/>
                <w:bCs/>
              </w:rPr>
              <w:t> </w:t>
            </w:r>
          </w:p>
        </w:tc>
        <w:tc>
          <w:tcPr>
            <w:tcW w:w="548" w:type="pct"/>
            <w:tcBorders>
              <w:top w:val="single" w:sz="4" w:space="0" w:color="F0F0F0"/>
              <w:left w:val="nil"/>
              <w:bottom w:val="single" w:sz="4" w:space="0" w:color="auto"/>
              <w:right w:val="single" w:sz="4" w:space="0" w:color="F0F0F0"/>
            </w:tcBorders>
            <w:shd w:val="clear" w:color="000000" w:fill="FFFFFF"/>
            <w:vAlign w:val="bottom"/>
            <w:hideMark/>
          </w:tcPr>
          <w:p w:rsidR="00BA645C" w:rsidRPr="001F75BC" w:rsidRDefault="00BA645C" w:rsidP="00013872">
            <w:pPr>
              <w:rPr>
                <w:rFonts w:ascii="Calibri" w:eastAsia="Times New Roman" w:hAnsi="Calibri" w:cs="Times New Roman"/>
                <w:b/>
                <w:bCs/>
              </w:rPr>
            </w:pPr>
            <w:r w:rsidRPr="001F75BC">
              <w:rPr>
                <w:rFonts w:ascii="Calibri" w:eastAsia="Times New Roman" w:hAnsi="Calibri" w:cs="Times New Roman"/>
                <w:b/>
                <w:bCs/>
              </w:rPr>
              <w:t>3.33</w:t>
            </w:r>
          </w:p>
        </w:tc>
        <w:tc>
          <w:tcPr>
            <w:tcW w:w="564" w:type="pct"/>
            <w:tcBorders>
              <w:top w:val="single" w:sz="4" w:space="0" w:color="F0F0F0"/>
              <w:left w:val="single" w:sz="4" w:space="0" w:color="auto"/>
              <w:bottom w:val="single" w:sz="4" w:space="0" w:color="auto"/>
              <w:right w:val="single" w:sz="4" w:space="0" w:color="F0F0F0"/>
            </w:tcBorders>
            <w:shd w:val="clear" w:color="000000" w:fill="FFFFFF"/>
            <w:vAlign w:val="bottom"/>
            <w:hideMark/>
          </w:tcPr>
          <w:p w:rsidR="00BA645C" w:rsidRPr="001F75BC" w:rsidRDefault="00BA645C" w:rsidP="00013872">
            <w:pPr>
              <w:jc w:val="center"/>
              <w:rPr>
                <w:rFonts w:ascii="Calibri" w:eastAsia="Times New Roman" w:hAnsi="Calibri" w:cs="Times New Roman"/>
                <w:b/>
                <w:bCs/>
              </w:rPr>
            </w:pPr>
            <w:r w:rsidRPr="001F75BC">
              <w:rPr>
                <w:rFonts w:ascii="Calibri" w:eastAsia="Times New Roman" w:hAnsi="Calibri" w:cs="Times New Roman"/>
                <w:b/>
                <w:bCs/>
              </w:rPr>
              <w:t>1.67</w:t>
            </w:r>
          </w:p>
        </w:tc>
        <w:tc>
          <w:tcPr>
            <w:tcW w:w="564" w:type="pct"/>
            <w:tcBorders>
              <w:top w:val="single" w:sz="4" w:space="0" w:color="F0F0F0"/>
              <w:left w:val="nil"/>
              <w:bottom w:val="single" w:sz="4" w:space="0" w:color="auto"/>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b/>
                <w:bCs/>
              </w:rPr>
            </w:pPr>
            <w:r w:rsidRPr="001F75BC">
              <w:rPr>
                <w:rFonts w:ascii="Calibri" w:eastAsia="Times New Roman" w:hAnsi="Calibri" w:cs="Times New Roman"/>
                <w:b/>
                <w:bCs/>
              </w:rPr>
              <w:t>1.13</w:t>
            </w:r>
          </w:p>
        </w:tc>
        <w:tc>
          <w:tcPr>
            <w:tcW w:w="155" w:type="pct"/>
            <w:tcBorders>
              <w:top w:val="single" w:sz="4" w:space="0" w:color="F0F0F0"/>
              <w:left w:val="nil"/>
              <w:bottom w:val="single" w:sz="4" w:space="0" w:color="auto"/>
              <w:right w:val="single" w:sz="4" w:space="0" w:color="F0F0F0"/>
            </w:tcBorders>
            <w:shd w:val="clear" w:color="000000" w:fill="FFFFFF"/>
            <w:vAlign w:val="bottom"/>
            <w:hideMark/>
          </w:tcPr>
          <w:p w:rsidR="00BA645C" w:rsidRPr="001F75BC" w:rsidRDefault="00BA645C" w:rsidP="00013872">
            <w:pPr>
              <w:jc w:val="right"/>
              <w:rPr>
                <w:rFonts w:ascii="Calibri" w:eastAsia="Times New Roman" w:hAnsi="Calibri" w:cs="Times New Roman"/>
                <w:b/>
                <w:bCs/>
              </w:rPr>
            </w:pPr>
            <w:r w:rsidRPr="001F75BC">
              <w:rPr>
                <w:rFonts w:ascii="Calibri" w:eastAsia="Times New Roman" w:hAnsi="Calibri" w:cs="Times New Roman"/>
                <w:b/>
                <w:bCs/>
              </w:rPr>
              <w:t>,</w:t>
            </w:r>
          </w:p>
        </w:tc>
        <w:tc>
          <w:tcPr>
            <w:tcW w:w="548" w:type="pct"/>
            <w:tcBorders>
              <w:top w:val="single" w:sz="4" w:space="0" w:color="F0F0F0"/>
              <w:left w:val="nil"/>
              <w:bottom w:val="single" w:sz="4" w:space="0" w:color="auto"/>
            </w:tcBorders>
            <w:shd w:val="clear" w:color="000000" w:fill="FFFFFF"/>
            <w:vAlign w:val="bottom"/>
            <w:hideMark/>
          </w:tcPr>
          <w:p w:rsidR="00BA645C" w:rsidRPr="001F75BC" w:rsidRDefault="00BA645C" w:rsidP="00013872">
            <w:pPr>
              <w:rPr>
                <w:rFonts w:ascii="Calibri" w:eastAsia="Times New Roman" w:hAnsi="Calibri" w:cs="Times New Roman"/>
                <w:b/>
                <w:bCs/>
              </w:rPr>
            </w:pPr>
            <w:r w:rsidRPr="001F75BC">
              <w:rPr>
                <w:rFonts w:ascii="Calibri" w:eastAsia="Times New Roman" w:hAnsi="Calibri" w:cs="Times New Roman"/>
                <w:b/>
                <w:bCs/>
              </w:rPr>
              <w:t>2.45</w:t>
            </w:r>
          </w:p>
        </w:tc>
      </w:tr>
    </w:tbl>
    <w:p w:rsidR="00BA645C" w:rsidRDefault="00BA645C" w:rsidP="00BA645C">
      <w:pPr>
        <w:rPr>
          <w:sz w:val="20"/>
        </w:rPr>
      </w:pPr>
      <w:r w:rsidRPr="00CC4F28">
        <w:rPr>
          <w:sz w:val="20"/>
        </w:rPr>
        <w:t>Footnote</w:t>
      </w:r>
      <w:r>
        <w:rPr>
          <w:sz w:val="20"/>
        </w:rPr>
        <w:t>s:</w:t>
      </w:r>
    </w:p>
    <w:p w:rsidR="00BA645C" w:rsidRDefault="00BA645C" w:rsidP="00BA645C">
      <w:pPr>
        <w:rPr>
          <w:rFonts w:eastAsia="Times New Roman" w:cs="Times New Roman"/>
          <w:color w:val="000000"/>
          <w:sz w:val="20"/>
          <w:szCs w:val="20"/>
        </w:rPr>
      </w:pPr>
      <w:r w:rsidRPr="00CC4F28">
        <w:rPr>
          <w:rFonts w:eastAsia="Times New Roman" w:cs="Times New Roman"/>
          <w:color w:val="000000"/>
          <w:sz w:val="20"/>
          <w:szCs w:val="20"/>
        </w:rPr>
        <w:t xml:space="preserve"> </w:t>
      </w:r>
      <w:r>
        <w:rPr>
          <w:rFonts w:eastAsia="Times New Roman" w:cs="Times New Roman"/>
          <w:color w:val="000000"/>
          <w:sz w:val="20"/>
          <w:szCs w:val="20"/>
        </w:rPr>
        <w:t>The model was adjusted for all the covariates seen here and cohort (time fixed).</w:t>
      </w:r>
    </w:p>
    <w:p w:rsidR="00BA645C" w:rsidRDefault="00BA645C" w:rsidP="00BA645C">
      <w:pPr>
        <w:rPr>
          <w:sz w:val="20"/>
          <w:szCs w:val="20"/>
        </w:rPr>
      </w:pPr>
      <w:r>
        <w:rPr>
          <w:sz w:val="20"/>
          <w:szCs w:val="20"/>
        </w:rPr>
        <w:t xml:space="preserve">Prescription of </w:t>
      </w:r>
      <w:proofErr w:type="spellStart"/>
      <w:r>
        <w:rPr>
          <w:sz w:val="20"/>
          <w:szCs w:val="20"/>
        </w:rPr>
        <w:t>abacavir</w:t>
      </w:r>
      <w:proofErr w:type="spellEnd"/>
      <w:r>
        <w:rPr>
          <w:sz w:val="20"/>
          <w:szCs w:val="20"/>
        </w:rPr>
        <w:t xml:space="preserve"> in the last 6 months is </w:t>
      </w:r>
      <w:proofErr w:type="gramStart"/>
      <w:r>
        <w:rPr>
          <w:sz w:val="20"/>
          <w:szCs w:val="20"/>
        </w:rPr>
        <w:t>time-varying</w:t>
      </w:r>
      <w:proofErr w:type="gramEnd"/>
      <w:r>
        <w:rPr>
          <w:sz w:val="20"/>
          <w:szCs w:val="20"/>
        </w:rPr>
        <w:t>,</w:t>
      </w:r>
    </w:p>
    <w:p w:rsidR="00BA645C" w:rsidRDefault="00BA645C" w:rsidP="00BA645C">
      <w:pPr>
        <w:rPr>
          <w:sz w:val="20"/>
          <w:szCs w:val="20"/>
        </w:rPr>
      </w:pPr>
      <w:r>
        <w:rPr>
          <w:sz w:val="20"/>
          <w:szCs w:val="20"/>
        </w:rPr>
        <w:t>Age was a time-varying variable.</w:t>
      </w:r>
    </w:p>
    <w:p w:rsidR="00BA645C" w:rsidRDefault="00BA645C" w:rsidP="00BA645C">
      <w:pPr>
        <w:rPr>
          <w:sz w:val="20"/>
        </w:rPr>
      </w:pPr>
      <w:r>
        <w:rPr>
          <w:sz w:val="20"/>
        </w:rPr>
        <w:t>Sex</w:t>
      </w:r>
      <w:r w:rsidRPr="00EA58F6">
        <w:rPr>
          <w:sz w:val="20"/>
        </w:rPr>
        <w:t>, race/ethnicity, and HIV transmission risk group were measured at enrollment into the NA-ACCORD.</w:t>
      </w:r>
    </w:p>
    <w:p w:rsidR="00BA645C" w:rsidRDefault="00BA645C" w:rsidP="00BA645C">
      <w:pPr>
        <w:rPr>
          <w:rFonts w:eastAsia="Times New Roman" w:cs="Times New Roman"/>
          <w:color w:val="000000"/>
          <w:sz w:val="20"/>
          <w:szCs w:val="20"/>
        </w:rPr>
      </w:pPr>
      <w:r>
        <w:rPr>
          <w:rFonts w:eastAsia="Times New Roman" w:cs="Times New Roman"/>
          <w:color w:val="000000"/>
          <w:sz w:val="20"/>
          <w:szCs w:val="20"/>
        </w:rPr>
        <w:t>Year of ART initiation was a time-fixed variable.</w:t>
      </w:r>
    </w:p>
    <w:p w:rsidR="00BA645C" w:rsidRPr="00EA58F6" w:rsidRDefault="00BA645C" w:rsidP="00BA645C">
      <w:pPr>
        <w:rPr>
          <w:sz w:val="20"/>
        </w:rPr>
      </w:pPr>
      <w:r w:rsidRPr="00EA58F6">
        <w:rPr>
          <w:sz w:val="20"/>
        </w:rPr>
        <w:t>Cigarette smoking status was determined as ever having medical record information or substance survey information that denoted cigarette smoking.</w:t>
      </w:r>
    </w:p>
    <w:p w:rsidR="00BA645C" w:rsidRPr="00EA58F6" w:rsidRDefault="00BA645C" w:rsidP="00BA645C">
      <w:pPr>
        <w:rPr>
          <w:sz w:val="20"/>
        </w:rPr>
      </w:pPr>
      <w:r w:rsidRPr="00EA58F6">
        <w:rPr>
          <w:sz w:val="20"/>
        </w:rPr>
        <w:t>Hepatitis C infection was defined as 1) a positive antibody test, or 2) a detectable HCV RNA, or 3) the presence of a genotype result. If an individual ever met this definition, they were considered HCV infected at all times under observation (a time-fixed variable).</w:t>
      </w:r>
    </w:p>
    <w:p w:rsidR="00BA645C" w:rsidRPr="00EA58F6" w:rsidRDefault="00BA645C" w:rsidP="00BA645C">
      <w:pPr>
        <w:rPr>
          <w:sz w:val="20"/>
        </w:rPr>
      </w:pPr>
      <w:r>
        <w:rPr>
          <w:sz w:val="20"/>
        </w:rPr>
        <w:t>Treated h</w:t>
      </w:r>
      <w:r w:rsidRPr="00EA58F6">
        <w:rPr>
          <w:sz w:val="20"/>
        </w:rPr>
        <w:t xml:space="preserve">ypertension was defined as 1) a hypertension diagnosis, and 2) prescription for an antihypertensive medication. </w:t>
      </w:r>
      <w:r>
        <w:rPr>
          <w:sz w:val="20"/>
        </w:rPr>
        <w:t xml:space="preserve"> Treated hypertension was measured as</w:t>
      </w:r>
      <w:r w:rsidRPr="00EA58F6">
        <w:rPr>
          <w:sz w:val="20"/>
        </w:rPr>
        <w:t xml:space="preserve"> close to study entry as possible, within the window of prior to study entry through 9 months after study entry</w:t>
      </w:r>
      <w:r>
        <w:rPr>
          <w:sz w:val="20"/>
        </w:rPr>
        <w:t xml:space="preserve"> and was time-fixed.</w:t>
      </w:r>
    </w:p>
    <w:p w:rsidR="00BA645C" w:rsidRPr="00EA58F6" w:rsidRDefault="00BA645C" w:rsidP="00BA645C">
      <w:pPr>
        <w:rPr>
          <w:sz w:val="20"/>
        </w:rPr>
      </w:pPr>
      <w:r w:rsidRPr="00EA58F6">
        <w:rPr>
          <w:sz w:val="20"/>
        </w:rPr>
        <w:t xml:space="preserve">Diabetes was defined as 1) a diabetes diagnosis and prescription for diabetes-related medications, or 2) prescription for a diabetes-specific medication, or 3) hemoglobin A1C ≥6.5%. </w:t>
      </w:r>
      <w:r>
        <w:rPr>
          <w:sz w:val="20"/>
        </w:rPr>
        <w:t>Diabetes was measured as</w:t>
      </w:r>
      <w:r w:rsidRPr="00EA58F6">
        <w:rPr>
          <w:sz w:val="20"/>
        </w:rPr>
        <w:t xml:space="preserve"> close to study entry as possible, within the window of prior to study entry through 9 months after study entry</w:t>
      </w:r>
      <w:r>
        <w:rPr>
          <w:sz w:val="20"/>
        </w:rPr>
        <w:t xml:space="preserve"> and was time-fixed.</w:t>
      </w:r>
    </w:p>
    <w:p w:rsidR="00BA645C" w:rsidRDefault="00BA645C" w:rsidP="00BA645C">
      <w:pPr>
        <w:rPr>
          <w:sz w:val="20"/>
        </w:rPr>
      </w:pPr>
      <w:r w:rsidRPr="00EA58F6">
        <w:rPr>
          <w:sz w:val="20"/>
        </w:rPr>
        <w:t xml:space="preserve">Renal </w:t>
      </w:r>
      <w:r>
        <w:rPr>
          <w:sz w:val="20"/>
        </w:rPr>
        <w:t>function</w:t>
      </w:r>
      <w:r w:rsidRPr="00EA58F6">
        <w:rPr>
          <w:sz w:val="20"/>
        </w:rPr>
        <w:t xml:space="preserve"> was estimated as </w:t>
      </w:r>
      <w:r w:rsidRPr="00EA58F6">
        <w:rPr>
          <w:rFonts w:cs="Lucida Grande"/>
          <w:color w:val="000000"/>
          <w:sz w:val="20"/>
        </w:rPr>
        <w:t>estimated glomerular filtration rate (</w:t>
      </w:r>
      <w:proofErr w:type="spellStart"/>
      <w:r w:rsidRPr="00EA58F6">
        <w:rPr>
          <w:rFonts w:cs="Lucida Grande"/>
          <w:color w:val="000000"/>
          <w:sz w:val="20"/>
        </w:rPr>
        <w:t>eGFR</w:t>
      </w:r>
      <w:proofErr w:type="spellEnd"/>
      <w:r w:rsidRPr="00EA58F6">
        <w:rPr>
          <w:rFonts w:cs="Lucida Grande"/>
          <w:color w:val="000000"/>
          <w:sz w:val="20"/>
        </w:rPr>
        <w:t xml:space="preserve">) calculated using the CKD-EPI study equation. </w:t>
      </w:r>
      <w:r>
        <w:rPr>
          <w:rFonts w:cs="Lucida Grande"/>
          <w:color w:val="000000"/>
          <w:sz w:val="20"/>
        </w:rPr>
        <w:t xml:space="preserve">Renal function was </w:t>
      </w:r>
      <w:r>
        <w:rPr>
          <w:sz w:val="20"/>
        </w:rPr>
        <w:t>measured as</w:t>
      </w:r>
      <w:r w:rsidRPr="00EA58F6">
        <w:rPr>
          <w:sz w:val="20"/>
        </w:rPr>
        <w:t xml:space="preserve"> close to study entry as possible, within the window of prior to study entry through 9 months after study entry</w:t>
      </w:r>
      <w:r>
        <w:rPr>
          <w:sz w:val="20"/>
        </w:rPr>
        <w:t xml:space="preserve"> and was time-fixed.</w:t>
      </w:r>
    </w:p>
    <w:p w:rsidR="00BA645C" w:rsidRPr="00EA58F6" w:rsidRDefault="00BA645C" w:rsidP="00BA645C">
      <w:pPr>
        <w:rPr>
          <w:rFonts w:cs="Lucida Grande"/>
          <w:color w:val="000000"/>
          <w:sz w:val="20"/>
        </w:rPr>
      </w:pPr>
      <w:r w:rsidRPr="00EA58F6">
        <w:rPr>
          <w:rFonts w:cs="Lucida Grande"/>
          <w:color w:val="000000"/>
          <w:sz w:val="20"/>
        </w:rPr>
        <w:t>High low-density lipoprotein (LDL) was defined as LDL ≥130 mg/</w:t>
      </w:r>
      <w:proofErr w:type="spellStart"/>
      <w:r w:rsidRPr="00EA58F6">
        <w:rPr>
          <w:rFonts w:cs="Lucida Grande"/>
          <w:color w:val="000000"/>
          <w:sz w:val="20"/>
        </w:rPr>
        <w:t>dL</w:t>
      </w:r>
      <w:proofErr w:type="spellEnd"/>
      <w:r w:rsidRPr="00EA58F6">
        <w:rPr>
          <w:rFonts w:cs="Lucida Grande"/>
          <w:color w:val="000000"/>
          <w:sz w:val="20"/>
        </w:rPr>
        <w:t>. If there was an LDL measurement ≥130 mg/</w:t>
      </w:r>
      <w:proofErr w:type="spellStart"/>
      <w:r w:rsidRPr="00EA58F6">
        <w:rPr>
          <w:rFonts w:cs="Lucida Grande"/>
          <w:color w:val="000000"/>
          <w:sz w:val="20"/>
        </w:rPr>
        <w:t>dL</w:t>
      </w:r>
      <w:proofErr w:type="spellEnd"/>
      <w:r w:rsidRPr="00EA58F6">
        <w:rPr>
          <w:rFonts w:cs="Lucida Grande"/>
          <w:color w:val="000000"/>
          <w:sz w:val="20"/>
        </w:rPr>
        <w:t xml:space="preserve"> </w:t>
      </w:r>
      <w:r w:rsidRPr="00EA58F6">
        <w:rPr>
          <w:sz w:val="20"/>
        </w:rPr>
        <w:t>within the window of prior to study entry through 9 months after study entry</w:t>
      </w:r>
      <w:r w:rsidRPr="00EA58F6">
        <w:rPr>
          <w:rFonts w:cs="Lucida Grande"/>
          <w:color w:val="000000"/>
          <w:sz w:val="20"/>
        </w:rPr>
        <w:t>, then the individual was classified as having high LDL for the entire time they were under observation; otherwise they were classified as having LDL &lt;130 mg/</w:t>
      </w:r>
      <w:proofErr w:type="spellStart"/>
      <w:r w:rsidRPr="00EA58F6">
        <w:rPr>
          <w:rFonts w:cs="Lucida Grande"/>
          <w:color w:val="000000"/>
          <w:sz w:val="20"/>
        </w:rPr>
        <w:t>dL</w:t>
      </w:r>
      <w:proofErr w:type="spellEnd"/>
      <w:r w:rsidRPr="00EA58F6">
        <w:rPr>
          <w:rFonts w:cs="Lucida Grande"/>
          <w:color w:val="000000"/>
          <w:sz w:val="20"/>
        </w:rPr>
        <w:t xml:space="preserve">. </w:t>
      </w:r>
    </w:p>
    <w:p w:rsidR="00BA645C" w:rsidRPr="00EA58F6" w:rsidRDefault="00BA645C" w:rsidP="00BA645C">
      <w:pPr>
        <w:rPr>
          <w:rFonts w:cs="Lucida Grande"/>
          <w:color w:val="000000"/>
          <w:sz w:val="20"/>
        </w:rPr>
      </w:pPr>
      <w:r w:rsidRPr="00EA58F6">
        <w:rPr>
          <w:rFonts w:cs="Lucida Grande"/>
          <w:color w:val="000000"/>
          <w:sz w:val="20"/>
        </w:rPr>
        <w:t xml:space="preserve">High </w:t>
      </w:r>
      <w:proofErr w:type="gramStart"/>
      <w:r w:rsidRPr="00EA58F6">
        <w:rPr>
          <w:rFonts w:cs="Lucida Grande"/>
          <w:color w:val="000000"/>
          <w:sz w:val="20"/>
        </w:rPr>
        <w:t>triglycerides was</w:t>
      </w:r>
      <w:proofErr w:type="gramEnd"/>
      <w:r w:rsidRPr="00EA58F6">
        <w:rPr>
          <w:rFonts w:cs="Lucida Grande"/>
          <w:color w:val="000000"/>
          <w:sz w:val="20"/>
        </w:rPr>
        <w:t xml:space="preserve"> defined as triglycerides ≥300 mg/</w:t>
      </w:r>
      <w:proofErr w:type="spellStart"/>
      <w:r w:rsidRPr="00EA58F6">
        <w:rPr>
          <w:rFonts w:cs="Lucida Grande"/>
          <w:color w:val="000000"/>
          <w:sz w:val="20"/>
        </w:rPr>
        <w:t>dL</w:t>
      </w:r>
      <w:proofErr w:type="spellEnd"/>
      <w:r w:rsidRPr="00EA58F6">
        <w:rPr>
          <w:rFonts w:cs="Lucida Grande"/>
          <w:color w:val="000000"/>
          <w:sz w:val="20"/>
        </w:rPr>
        <w:t>. If there was a triglyceride measure &gt;=300 mg/dl within the window of prior to study entry through 9 months after study entry, then the individual was classified as having high triglycerides for the entire time they were under observation; otherwise they were classified as having triglycerides &lt;300 mg/</w:t>
      </w:r>
      <w:proofErr w:type="spellStart"/>
      <w:r w:rsidRPr="00EA58F6">
        <w:rPr>
          <w:rFonts w:cs="Lucida Grande"/>
          <w:color w:val="000000"/>
          <w:sz w:val="20"/>
        </w:rPr>
        <w:t>dL</w:t>
      </w:r>
      <w:proofErr w:type="spellEnd"/>
      <w:r w:rsidRPr="00EA58F6">
        <w:rPr>
          <w:rFonts w:cs="Lucida Grande"/>
          <w:color w:val="000000"/>
          <w:sz w:val="20"/>
        </w:rPr>
        <w:t xml:space="preserve">. </w:t>
      </w:r>
    </w:p>
    <w:p w:rsidR="00BA645C" w:rsidRPr="00EA58F6" w:rsidRDefault="00BA645C" w:rsidP="00BA645C">
      <w:pPr>
        <w:rPr>
          <w:rFonts w:cs="Lucida Grande"/>
          <w:color w:val="000000"/>
          <w:sz w:val="20"/>
        </w:rPr>
      </w:pPr>
      <w:r w:rsidRPr="00EA58F6">
        <w:rPr>
          <w:rFonts w:cs="Lucida Grande"/>
          <w:color w:val="000000"/>
          <w:sz w:val="20"/>
        </w:rPr>
        <w:t xml:space="preserve">Statin use </w:t>
      </w:r>
      <w:r>
        <w:rPr>
          <w:rFonts w:cs="Lucida Grande"/>
          <w:color w:val="000000"/>
          <w:sz w:val="20"/>
        </w:rPr>
        <w:t>included</w:t>
      </w:r>
      <w:r w:rsidRPr="00EA58F6">
        <w:rPr>
          <w:rFonts w:cs="Lucida Grande"/>
          <w:color w:val="000000"/>
          <w:sz w:val="20"/>
        </w:rPr>
        <w:t xml:space="preserve"> prescription of </w:t>
      </w:r>
      <w:proofErr w:type="spellStart"/>
      <w:r w:rsidRPr="00EA58F6">
        <w:rPr>
          <w:rFonts w:cs="Lucida Grande"/>
          <w:color w:val="000000"/>
          <w:sz w:val="20"/>
        </w:rPr>
        <w:t>cerivastatin</w:t>
      </w:r>
      <w:proofErr w:type="spellEnd"/>
      <w:r w:rsidRPr="00EA58F6">
        <w:rPr>
          <w:rFonts w:cs="Lucida Grande"/>
          <w:color w:val="000000"/>
          <w:sz w:val="20"/>
        </w:rPr>
        <w:t xml:space="preserve">, </w:t>
      </w:r>
      <w:proofErr w:type="spellStart"/>
      <w:r w:rsidRPr="00EA58F6">
        <w:rPr>
          <w:rFonts w:cs="Lucida Grande"/>
          <w:color w:val="000000"/>
          <w:sz w:val="20"/>
        </w:rPr>
        <w:t>fluvastatin</w:t>
      </w:r>
      <w:proofErr w:type="spellEnd"/>
      <w:r w:rsidRPr="00EA58F6">
        <w:rPr>
          <w:rFonts w:cs="Lucida Grande"/>
          <w:color w:val="000000"/>
          <w:sz w:val="20"/>
        </w:rPr>
        <w:t xml:space="preserve">, lovastatin, </w:t>
      </w:r>
      <w:proofErr w:type="spellStart"/>
      <w:r w:rsidRPr="00EA58F6">
        <w:rPr>
          <w:rFonts w:cs="Lucida Grande"/>
          <w:color w:val="000000"/>
          <w:sz w:val="20"/>
        </w:rPr>
        <w:t>prvastatin</w:t>
      </w:r>
      <w:proofErr w:type="spellEnd"/>
      <w:r w:rsidRPr="00EA58F6">
        <w:rPr>
          <w:rFonts w:cs="Lucida Grande"/>
          <w:color w:val="000000"/>
          <w:sz w:val="20"/>
        </w:rPr>
        <w:t xml:space="preserve">, </w:t>
      </w:r>
      <w:proofErr w:type="spellStart"/>
      <w:r w:rsidRPr="00EA58F6">
        <w:rPr>
          <w:rFonts w:cs="Lucida Grande"/>
          <w:color w:val="000000"/>
          <w:sz w:val="20"/>
        </w:rPr>
        <w:t>rosuvastatin</w:t>
      </w:r>
      <w:proofErr w:type="spellEnd"/>
      <w:r w:rsidRPr="00EA58F6">
        <w:rPr>
          <w:rFonts w:cs="Lucida Grande"/>
          <w:color w:val="000000"/>
          <w:sz w:val="20"/>
        </w:rPr>
        <w:t xml:space="preserve">, simvastatin, pravastatin &amp; aspirin, atorvastatin &amp; amlodipine, </w:t>
      </w:r>
      <w:proofErr w:type="spellStart"/>
      <w:r w:rsidRPr="00EA58F6">
        <w:rPr>
          <w:rFonts w:cs="Lucida Grande"/>
          <w:color w:val="000000"/>
          <w:sz w:val="20"/>
        </w:rPr>
        <w:t>ezetimibe</w:t>
      </w:r>
      <w:proofErr w:type="spellEnd"/>
      <w:r w:rsidRPr="00EA58F6">
        <w:rPr>
          <w:rFonts w:cs="Lucida Grande"/>
          <w:color w:val="000000"/>
          <w:sz w:val="20"/>
        </w:rPr>
        <w:t xml:space="preserve"> &amp; simvastatin, </w:t>
      </w:r>
      <w:proofErr w:type="spellStart"/>
      <w:r w:rsidRPr="00EA58F6">
        <w:rPr>
          <w:rFonts w:cs="Lucida Grande"/>
          <w:color w:val="000000"/>
          <w:sz w:val="20"/>
        </w:rPr>
        <w:t>pitavastatin</w:t>
      </w:r>
      <w:proofErr w:type="spellEnd"/>
      <w:r w:rsidRPr="00EA58F6">
        <w:rPr>
          <w:rFonts w:cs="Lucida Grande"/>
          <w:color w:val="000000"/>
          <w:sz w:val="20"/>
        </w:rPr>
        <w:t>, lovastatin &amp; niacin. Statin prescription was measured within the window of prior to study entry through 9 months after study entry.</w:t>
      </w:r>
    </w:p>
    <w:p w:rsidR="00BA645C" w:rsidRPr="00EA58F6" w:rsidRDefault="00BA645C" w:rsidP="00BA645C">
      <w:pPr>
        <w:rPr>
          <w:rFonts w:cs="Lucida Grande"/>
          <w:color w:val="000000"/>
          <w:sz w:val="20"/>
        </w:rPr>
      </w:pPr>
      <w:r w:rsidRPr="00EA58F6">
        <w:rPr>
          <w:rFonts w:cs="Lucida Grande"/>
          <w:color w:val="000000"/>
          <w:sz w:val="20"/>
        </w:rPr>
        <w:t>CD4 count and HIV RNA were measured at measured as close to study entry as possible, within the window of 9 months prior to study entry through 3 months after study entry.</w:t>
      </w:r>
    </w:p>
    <w:p w:rsidR="00BA645C" w:rsidRPr="00EA58F6" w:rsidRDefault="00BA645C" w:rsidP="00BA645C">
      <w:pPr>
        <w:rPr>
          <w:rFonts w:cs="Lucida Grande"/>
          <w:color w:val="000000"/>
          <w:sz w:val="20"/>
        </w:rPr>
      </w:pPr>
      <w:r w:rsidRPr="00EA58F6">
        <w:rPr>
          <w:rFonts w:cs="Lucida Grande"/>
          <w:color w:val="000000"/>
          <w:sz w:val="20"/>
        </w:rPr>
        <w:t>History of clinical AIDS diagnosis was defined as those who had a first clinical AIDS diagnosis at, or prior to, study entry.</w:t>
      </w:r>
    </w:p>
    <w:p w:rsidR="00BA645C" w:rsidRDefault="00BA645C" w:rsidP="00BA645C">
      <w:pPr>
        <w:rPr>
          <w:b/>
        </w:rPr>
        <w:sectPr w:rsidR="00BA645C" w:rsidSect="00013872">
          <w:pgSz w:w="12240" w:h="15840"/>
          <w:pgMar w:top="720" w:right="720" w:bottom="720" w:left="720" w:header="720" w:footer="720" w:gutter="0"/>
          <w:cols w:space="720"/>
          <w:docGrid w:linePitch="360"/>
        </w:sectPr>
      </w:pPr>
    </w:p>
    <w:p w:rsidR="00BA645C" w:rsidRDefault="00BA645C" w:rsidP="00BA645C">
      <w:r>
        <w:rPr>
          <w:b/>
        </w:rPr>
        <w:t>Table S4</w:t>
      </w:r>
      <w:r w:rsidRPr="00E35C64">
        <w:rPr>
          <w:b/>
        </w:rPr>
        <w:t>:</w:t>
      </w:r>
      <w:r>
        <w:t xml:space="preserve"> Estimated crude (HR) and adjusted hazard ratios (</w:t>
      </w:r>
      <w:proofErr w:type="spellStart"/>
      <w:r>
        <w:t>aHR</w:t>
      </w:r>
      <w:proofErr w:type="spellEnd"/>
      <w:r>
        <w:t>) and 95% confidence intervals (95% CI) from marginal structural models for the risk of myocardial infarction (MI) after ART initiation, Estimated crude (HR) and adjusted hazard ratios (</w:t>
      </w:r>
      <w:proofErr w:type="spellStart"/>
      <w:r>
        <w:t>aHR</w:t>
      </w:r>
      <w:proofErr w:type="spellEnd"/>
      <w:r>
        <w:t>) and 95% confidence intervals (95% CI) for the risk of myocardial infarction (MI), replicating the D</w:t>
      </w:r>
      <w:proofErr w:type="gramStart"/>
      <w:r>
        <w:t>:A:D</w:t>
      </w:r>
      <w:proofErr w:type="gramEnd"/>
      <w:r>
        <w:t xml:space="preserve"> approach (see D:A:D, JID, 2010), N=24,446 and n=515 MIs (the </w:t>
      </w:r>
      <w:r w:rsidRPr="002E1FC4">
        <w:rPr>
          <w:i/>
        </w:rPr>
        <w:t>italic</w:t>
      </w:r>
      <w:r>
        <w:rPr>
          <w:color w:val="0000FF"/>
        </w:rPr>
        <w:t xml:space="preserve"> </w:t>
      </w:r>
      <w:r>
        <w:t>point estimate is plotted in Figure 3)</w:t>
      </w:r>
    </w:p>
    <w:tbl>
      <w:tblPr>
        <w:tblW w:w="5000" w:type="pct"/>
        <w:tblLook w:val="04A0" w:firstRow="1" w:lastRow="0" w:firstColumn="1" w:lastColumn="0" w:noHBand="0" w:noVBand="1"/>
      </w:tblPr>
      <w:tblGrid>
        <w:gridCol w:w="4281"/>
        <w:gridCol w:w="1000"/>
        <w:gridCol w:w="1000"/>
        <w:gridCol w:w="364"/>
        <w:gridCol w:w="1000"/>
        <w:gridCol w:w="1000"/>
        <w:gridCol w:w="1000"/>
        <w:gridCol w:w="364"/>
        <w:gridCol w:w="1007"/>
      </w:tblGrid>
      <w:tr w:rsidR="00BA645C" w:rsidRPr="00E35C64" w:rsidTr="00013872">
        <w:trPr>
          <w:trHeight w:val="300"/>
        </w:trPr>
        <w:tc>
          <w:tcPr>
            <w:tcW w:w="1943" w:type="pct"/>
            <w:tcBorders>
              <w:top w:val="single" w:sz="4" w:space="0" w:color="FFFFFF" w:themeColor="background1"/>
              <w:left w:val="nil"/>
              <w:bottom w:val="single" w:sz="4" w:space="0" w:color="auto"/>
              <w:right w:val="nil"/>
            </w:tcBorders>
            <w:shd w:val="clear" w:color="auto" w:fill="auto"/>
            <w:noWrap/>
            <w:vAlign w:val="bottom"/>
            <w:hideMark/>
          </w:tcPr>
          <w:p w:rsidR="00BA645C" w:rsidRPr="00E35C64" w:rsidRDefault="00BA645C" w:rsidP="00013872">
            <w:pPr>
              <w:rPr>
                <w:rFonts w:ascii="Calibri" w:eastAsia="Times New Roman" w:hAnsi="Calibri" w:cs="Times New Roman"/>
                <w:color w:val="000000"/>
              </w:rPr>
            </w:pPr>
            <w:r w:rsidRPr="00E35C64">
              <w:rPr>
                <w:rFonts w:ascii="Calibri" w:eastAsia="Times New Roman" w:hAnsi="Calibri" w:cs="Times New Roman"/>
                <w:color w:val="000000"/>
              </w:rPr>
              <w:t> </w:t>
            </w:r>
          </w:p>
        </w:tc>
        <w:tc>
          <w:tcPr>
            <w:tcW w:w="454" w:type="pct"/>
            <w:tcBorders>
              <w:top w:val="single" w:sz="4" w:space="0" w:color="FFFFFF" w:themeColor="background1"/>
              <w:left w:val="nil"/>
              <w:bottom w:val="single" w:sz="4" w:space="0" w:color="auto"/>
              <w:right w:val="nil"/>
            </w:tcBorders>
            <w:shd w:val="clear" w:color="auto" w:fill="auto"/>
            <w:noWrap/>
            <w:vAlign w:val="bottom"/>
            <w:hideMark/>
          </w:tcPr>
          <w:p w:rsidR="00BA645C" w:rsidRPr="00E35C64" w:rsidRDefault="00BA645C" w:rsidP="00013872">
            <w:pPr>
              <w:jc w:val="center"/>
              <w:rPr>
                <w:rFonts w:ascii="Calibri" w:eastAsia="Times New Roman" w:hAnsi="Calibri" w:cs="Times New Roman"/>
                <w:b/>
                <w:bCs/>
                <w:color w:val="000000"/>
              </w:rPr>
            </w:pPr>
            <w:r w:rsidRPr="00E35C64">
              <w:rPr>
                <w:rFonts w:ascii="Calibri" w:eastAsia="Times New Roman" w:hAnsi="Calibri" w:cs="Times New Roman"/>
                <w:b/>
                <w:bCs/>
                <w:color w:val="000000"/>
              </w:rPr>
              <w:t>HR</w:t>
            </w:r>
          </w:p>
        </w:tc>
        <w:tc>
          <w:tcPr>
            <w:tcW w:w="1073" w:type="pct"/>
            <w:gridSpan w:val="3"/>
            <w:tcBorders>
              <w:top w:val="single" w:sz="4" w:space="0" w:color="FFFFFF" w:themeColor="background1"/>
              <w:left w:val="nil"/>
              <w:bottom w:val="single" w:sz="4" w:space="0" w:color="auto"/>
              <w:right w:val="nil"/>
            </w:tcBorders>
            <w:shd w:val="clear" w:color="auto" w:fill="auto"/>
            <w:noWrap/>
            <w:vAlign w:val="bottom"/>
            <w:hideMark/>
          </w:tcPr>
          <w:p w:rsidR="00BA645C" w:rsidRPr="00E35C64" w:rsidRDefault="00BA645C" w:rsidP="00013872">
            <w:pPr>
              <w:jc w:val="center"/>
              <w:rPr>
                <w:rFonts w:ascii="Calibri" w:eastAsia="Times New Roman" w:hAnsi="Calibri" w:cs="Times New Roman"/>
                <w:b/>
                <w:bCs/>
                <w:color w:val="000000"/>
              </w:rPr>
            </w:pPr>
            <w:r w:rsidRPr="00E35C64">
              <w:rPr>
                <w:rFonts w:ascii="Calibri" w:eastAsia="Times New Roman" w:hAnsi="Calibri" w:cs="Times New Roman"/>
                <w:b/>
                <w:bCs/>
                <w:color w:val="000000"/>
              </w:rPr>
              <w:t>95% CI</w:t>
            </w:r>
          </w:p>
        </w:tc>
        <w:tc>
          <w:tcPr>
            <w:tcW w:w="454" w:type="pct"/>
            <w:tcBorders>
              <w:top w:val="single" w:sz="4" w:space="0" w:color="FFFFFF" w:themeColor="background1"/>
              <w:left w:val="nil"/>
              <w:bottom w:val="single" w:sz="4" w:space="0" w:color="auto"/>
              <w:right w:val="nil"/>
            </w:tcBorders>
            <w:shd w:val="clear" w:color="auto" w:fill="auto"/>
            <w:noWrap/>
            <w:vAlign w:val="bottom"/>
            <w:hideMark/>
          </w:tcPr>
          <w:p w:rsidR="00BA645C" w:rsidRPr="00E35C64" w:rsidRDefault="00BA645C" w:rsidP="00013872">
            <w:pPr>
              <w:jc w:val="center"/>
              <w:rPr>
                <w:rFonts w:ascii="Calibri" w:eastAsia="Times New Roman" w:hAnsi="Calibri" w:cs="Times New Roman"/>
                <w:b/>
                <w:bCs/>
                <w:color w:val="000000"/>
              </w:rPr>
            </w:pPr>
            <w:proofErr w:type="spellStart"/>
            <w:proofErr w:type="gramStart"/>
            <w:r w:rsidRPr="00E35C64">
              <w:rPr>
                <w:rFonts w:ascii="Calibri" w:eastAsia="Times New Roman" w:hAnsi="Calibri" w:cs="Times New Roman"/>
                <w:b/>
                <w:bCs/>
                <w:color w:val="000000"/>
              </w:rPr>
              <w:t>aHR</w:t>
            </w:r>
            <w:proofErr w:type="spellEnd"/>
            <w:proofErr w:type="gramEnd"/>
          </w:p>
        </w:tc>
        <w:tc>
          <w:tcPr>
            <w:tcW w:w="1076" w:type="pct"/>
            <w:gridSpan w:val="3"/>
            <w:tcBorders>
              <w:top w:val="single" w:sz="4" w:space="0" w:color="FFFFFF" w:themeColor="background1"/>
              <w:left w:val="nil"/>
              <w:bottom w:val="single" w:sz="4" w:space="0" w:color="auto"/>
              <w:right w:val="nil"/>
            </w:tcBorders>
            <w:shd w:val="clear" w:color="auto" w:fill="auto"/>
            <w:noWrap/>
            <w:vAlign w:val="bottom"/>
            <w:hideMark/>
          </w:tcPr>
          <w:p w:rsidR="00BA645C" w:rsidRPr="00E35C64" w:rsidRDefault="00BA645C" w:rsidP="00013872">
            <w:pPr>
              <w:jc w:val="center"/>
              <w:rPr>
                <w:rFonts w:ascii="Calibri" w:eastAsia="Times New Roman" w:hAnsi="Calibri" w:cs="Times New Roman"/>
                <w:b/>
                <w:bCs/>
                <w:color w:val="000000"/>
              </w:rPr>
            </w:pPr>
            <w:r w:rsidRPr="00E35C64">
              <w:rPr>
                <w:rFonts w:ascii="Calibri" w:eastAsia="Times New Roman" w:hAnsi="Calibri" w:cs="Times New Roman"/>
                <w:b/>
                <w:bCs/>
                <w:color w:val="000000"/>
              </w:rPr>
              <w:t>95% CI</w:t>
            </w:r>
          </w:p>
        </w:tc>
      </w:tr>
      <w:tr w:rsidR="00BA645C" w:rsidRPr="00E35C64" w:rsidTr="00013872">
        <w:trPr>
          <w:trHeight w:val="300"/>
        </w:trPr>
        <w:tc>
          <w:tcPr>
            <w:tcW w:w="1943" w:type="pct"/>
            <w:tcBorders>
              <w:top w:val="nil"/>
              <w:left w:val="nil"/>
              <w:bottom w:val="nil"/>
              <w:right w:val="nil"/>
            </w:tcBorders>
            <w:shd w:val="clear" w:color="auto" w:fill="auto"/>
            <w:noWrap/>
            <w:vAlign w:val="bottom"/>
            <w:hideMark/>
          </w:tcPr>
          <w:p w:rsidR="00BA645C" w:rsidRPr="00A771E3" w:rsidRDefault="00BA645C" w:rsidP="00013872">
            <w:pPr>
              <w:rPr>
                <w:rFonts w:ascii="Calibri" w:eastAsia="Times New Roman" w:hAnsi="Calibri" w:cs="Times New Roman"/>
              </w:rPr>
            </w:pPr>
            <w:r w:rsidRPr="00A771E3">
              <w:rPr>
                <w:rFonts w:ascii="Calibri" w:eastAsia="Times New Roman" w:hAnsi="Calibri" w:cs="Times New Roman"/>
              </w:rPr>
              <w:t>Prescription of ABC in the last 6 months</w:t>
            </w:r>
          </w:p>
        </w:tc>
        <w:tc>
          <w:tcPr>
            <w:tcW w:w="454" w:type="pct"/>
            <w:tcBorders>
              <w:top w:val="nil"/>
              <w:left w:val="nil"/>
              <w:right w:val="nil"/>
            </w:tcBorders>
            <w:shd w:val="clear" w:color="auto" w:fill="auto"/>
            <w:noWrap/>
            <w:vAlign w:val="bottom"/>
            <w:hideMark/>
          </w:tcPr>
          <w:p w:rsidR="00BA645C" w:rsidRPr="00A771E3" w:rsidRDefault="00BA645C" w:rsidP="00013872">
            <w:pPr>
              <w:jc w:val="center"/>
              <w:rPr>
                <w:rFonts w:ascii="Calibri" w:eastAsia="Times New Roman" w:hAnsi="Calibri" w:cs="Times New Roman"/>
              </w:rPr>
            </w:pPr>
          </w:p>
        </w:tc>
        <w:tc>
          <w:tcPr>
            <w:tcW w:w="454" w:type="pct"/>
            <w:tcBorders>
              <w:top w:val="nil"/>
              <w:left w:val="nil"/>
              <w:right w:val="nil"/>
            </w:tcBorders>
            <w:shd w:val="clear" w:color="auto" w:fill="auto"/>
            <w:noWrap/>
            <w:vAlign w:val="bottom"/>
            <w:hideMark/>
          </w:tcPr>
          <w:p w:rsidR="00BA645C" w:rsidRPr="00A771E3" w:rsidRDefault="00BA645C" w:rsidP="00013872">
            <w:pPr>
              <w:jc w:val="right"/>
              <w:rPr>
                <w:rFonts w:ascii="Calibri" w:eastAsia="Times New Roman" w:hAnsi="Calibri" w:cs="Times New Roman"/>
              </w:rPr>
            </w:pPr>
          </w:p>
        </w:tc>
        <w:tc>
          <w:tcPr>
            <w:tcW w:w="165" w:type="pct"/>
            <w:tcBorders>
              <w:top w:val="nil"/>
              <w:left w:val="nil"/>
              <w:right w:val="nil"/>
            </w:tcBorders>
            <w:shd w:val="clear" w:color="auto" w:fill="auto"/>
            <w:noWrap/>
            <w:vAlign w:val="bottom"/>
            <w:hideMark/>
          </w:tcPr>
          <w:p w:rsidR="00BA645C" w:rsidRPr="00A771E3" w:rsidRDefault="00BA645C" w:rsidP="00013872">
            <w:pPr>
              <w:rPr>
                <w:rFonts w:ascii="Calibri" w:eastAsia="Times New Roman" w:hAnsi="Calibri" w:cs="Times New Roman"/>
              </w:rPr>
            </w:pPr>
          </w:p>
        </w:tc>
        <w:tc>
          <w:tcPr>
            <w:tcW w:w="454" w:type="pct"/>
            <w:tcBorders>
              <w:top w:val="nil"/>
              <w:left w:val="nil"/>
              <w:right w:val="nil"/>
            </w:tcBorders>
            <w:shd w:val="clear" w:color="auto" w:fill="auto"/>
            <w:noWrap/>
            <w:vAlign w:val="bottom"/>
            <w:hideMark/>
          </w:tcPr>
          <w:p w:rsidR="00BA645C" w:rsidRPr="00A771E3" w:rsidRDefault="00BA645C" w:rsidP="00013872">
            <w:pPr>
              <w:rPr>
                <w:rFonts w:ascii="Calibri" w:eastAsia="Times New Roman" w:hAnsi="Calibri" w:cs="Times New Roman"/>
              </w:rPr>
            </w:pPr>
          </w:p>
        </w:tc>
        <w:tc>
          <w:tcPr>
            <w:tcW w:w="454" w:type="pct"/>
            <w:tcBorders>
              <w:top w:val="nil"/>
              <w:left w:val="nil"/>
              <w:right w:val="nil"/>
            </w:tcBorders>
            <w:shd w:val="clear" w:color="auto" w:fill="auto"/>
            <w:noWrap/>
            <w:vAlign w:val="bottom"/>
            <w:hideMark/>
          </w:tcPr>
          <w:p w:rsidR="00BA645C" w:rsidRPr="00844EBF" w:rsidRDefault="00BA645C" w:rsidP="00013872">
            <w:pPr>
              <w:jc w:val="center"/>
              <w:rPr>
                <w:rFonts w:ascii="Calibri" w:eastAsia="Times New Roman" w:hAnsi="Calibri" w:cs="Times New Roman"/>
                <w:color w:val="0000FF"/>
              </w:rPr>
            </w:pPr>
          </w:p>
        </w:tc>
        <w:tc>
          <w:tcPr>
            <w:tcW w:w="454" w:type="pct"/>
            <w:tcBorders>
              <w:top w:val="nil"/>
              <w:left w:val="nil"/>
              <w:right w:val="nil"/>
            </w:tcBorders>
            <w:shd w:val="clear" w:color="auto" w:fill="auto"/>
            <w:noWrap/>
            <w:vAlign w:val="bottom"/>
            <w:hideMark/>
          </w:tcPr>
          <w:p w:rsidR="00BA645C" w:rsidRPr="00844EBF" w:rsidRDefault="00BA645C" w:rsidP="00013872">
            <w:pPr>
              <w:jc w:val="right"/>
              <w:rPr>
                <w:rFonts w:ascii="Calibri" w:eastAsia="Times New Roman" w:hAnsi="Calibri" w:cs="Times New Roman"/>
                <w:color w:val="0000FF"/>
              </w:rPr>
            </w:pPr>
          </w:p>
        </w:tc>
        <w:tc>
          <w:tcPr>
            <w:tcW w:w="165" w:type="pct"/>
            <w:tcBorders>
              <w:top w:val="nil"/>
              <w:left w:val="nil"/>
              <w:right w:val="nil"/>
            </w:tcBorders>
            <w:shd w:val="clear" w:color="auto" w:fill="auto"/>
            <w:noWrap/>
            <w:vAlign w:val="bottom"/>
            <w:hideMark/>
          </w:tcPr>
          <w:p w:rsidR="00BA645C" w:rsidRPr="00844EBF" w:rsidRDefault="00BA645C" w:rsidP="00013872">
            <w:pPr>
              <w:rPr>
                <w:rFonts w:ascii="Calibri" w:eastAsia="Times New Roman" w:hAnsi="Calibri" w:cs="Times New Roman"/>
                <w:color w:val="0000FF"/>
              </w:rPr>
            </w:pPr>
          </w:p>
        </w:tc>
        <w:tc>
          <w:tcPr>
            <w:tcW w:w="457" w:type="pct"/>
            <w:tcBorders>
              <w:top w:val="nil"/>
              <w:left w:val="nil"/>
              <w:right w:val="nil"/>
            </w:tcBorders>
            <w:shd w:val="clear" w:color="auto" w:fill="auto"/>
            <w:noWrap/>
            <w:vAlign w:val="bottom"/>
            <w:hideMark/>
          </w:tcPr>
          <w:p w:rsidR="00BA645C" w:rsidRPr="00844EBF" w:rsidRDefault="00BA645C" w:rsidP="00013872">
            <w:pPr>
              <w:rPr>
                <w:rFonts w:ascii="Calibri" w:eastAsia="Times New Roman" w:hAnsi="Calibri" w:cs="Times New Roman"/>
                <w:color w:val="0000FF"/>
              </w:rPr>
            </w:pPr>
          </w:p>
        </w:tc>
      </w:tr>
      <w:tr w:rsidR="00BA645C" w:rsidRPr="00E35C64" w:rsidTr="00013872">
        <w:trPr>
          <w:trHeight w:val="300"/>
        </w:trPr>
        <w:tc>
          <w:tcPr>
            <w:tcW w:w="1943" w:type="pct"/>
            <w:tcBorders>
              <w:top w:val="nil"/>
              <w:left w:val="nil"/>
              <w:bottom w:val="nil"/>
              <w:right w:val="nil"/>
            </w:tcBorders>
            <w:shd w:val="clear" w:color="auto" w:fill="auto"/>
            <w:noWrap/>
            <w:vAlign w:val="bottom"/>
            <w:hideMark/>
          </w:tcPr>
          <w:p w:rsidR="00BA645C" w:rsidRPr="00A771E3" w:rsidRDefault="00BA645C" w:rsidP="00013872">
            <w:pPr>
              <w:ind w:firstLineChars="100" w:firstLine="240"/>
              <w:rPr>
                <w:rFonts w:ascii="Calibri" w:eastAsia="Times New Roman" w:hAnsi="Calibri" w:cs="Times New Roman"/>
              </w:rPr>
            </w:pPr>
            <w:r w:rsidRPr="00A771E3">
              <w:rPr>
                <w:rFonts w:ascii="Calibri" w:eastAsia="Times New Roman" w:hAnsi="Calibri" w:cs="Times New Roman"/>
              </w:rPr>
              <w:t>No</w:t>
            </w:r>
          </w:p>
        </w:tc>
        <w:tc>
          <w:tcPr>
            <w:tcW w:w="454" w:type="pct"/>
            <w:tcBorders>
              <w:top w:val="nil"/>
              <w:left w:val="nil"/>
              <w:bottom w:val="nil"/>
              <w:right w:val="nil"/>
            </w:tcBorders>
            <w:shd w:val="clear" w:color="auto" w:fill="auto"/>
            <w:noWrap/>
            <w:vAlign w:val="bottom"/>
            <w:hideMark/>
          </w:tcPr>
          <w:p w:rsidR="00BA645C" w:rsidRPr="00A771E3" w:rsidRDefault="00BA645C" w:rsidP="00013872">
            <w:pPr>
              <w:jc w:val="center"/>
              <w:rPr>
                <w:rFonts w:ascii="Calibri" w:eastAsia="Times New Roman" w:hAnsi="Calibri" w:cs="Times New Roman"/>
              </w:rPr>
            </w:pPr>
            <w:r w:rsidRPr="00A771E3">
              <w:rPr>
                <w:rFonts w:ascii="Calibri" w:eastAsia="Times New Roman" w:hAnsi="Calibri" w:cs="Times New Roman"/>
              </w:rPr>
              <w:t>1.00</w:t>
            </w:r>
          </w:p>
        </w:tc>
        <w:tc>
          <w:tcPr>
            <w:tcW w:w="454" w:type="pct"/>
            <w:tcBorders>
              <w:top w:val="nil"/>
              <w:left w:val="nil"/>
              <w:bottom w:val="nil"/>
              <w:right w:val="nil"/>
            </w:tcBorders>
            <w:shd w:val="clear" w:color="auto" w:fill="auto"/>
            <w:noWrap/>
            <w:vAlign w:val="bottom"/>
            <w:hideMark/>
          </w:tcPr>
          <w:p w:rsidR="00BA645C" w:rsidRPr="00A771E3" w:rsidRDefault="00BA645C" w:rsidP="00013872">
            <w:pPr>
              <w:jc w:val="right"/>
              <w:rPr>
                <w:rFonts w:ascii="Calibri" w:eastAsia="Times New Roman" w:hAnsi="Calibri" w:cs="Times New Roman"/>
              </w:rPr>
            </w:pPr>
          </w:p>
        </w:tc>
        <w:tc>
          <w:tcPr>
            <w:tcW w:w="165" w:type="pct"/>
            <w:tcBorders>
              <w:top w:val="nil"/>
              <w:left w:val="nil"/>
              <w:bottom w:val="nil"/>
              <w:right w:val="nil"/>
            </w:tcBorders>
            <w:shd w:val="clear" w:color="auto" w:fill="auto"/>
            <w:noWrap/>
            <w:vAlign w:val="bottom"/>
            <w:hideMark/>
          </w:tcPr>
          <w:p w:rsidR="00BA645C" w:rsidRPr="00A771E3" w:rsidRDefault="00BA645C" w:rsidP="00013872">
            <w:pPr>
              <w:jc w:val="center"/>
              <w:rPr>
                <w:rFonts w:ascii="Calibri" w:eastAsia="Times New Roman" w:hAnsi="Calibri" w:cs="Times New Roman"/>
              </w:rPr>
            </w:pPr>
            <w:r w:rsidRPr="00A771E3">
              <w:rPr>
                <w:rFonts w:ascii="Calibri" w:eastAsia="Times New Roman" w:hAnsi="Calibri" w:cs="Times New Roman"/>
              </w:rPr>
              <w:t>--</w:t>
            </w:r>
          </w:p>
        </w:tc>
        <w:tc>
          <w:tcPr>
            <w:tcW w:w="454" w:type="pct"/>
            <w:tcBorders>
              <w:top w:val="nil"/>
              <w:left w:val="nil"/>
              <w:bottom w:val="nil"/>
              <w:right w:val="nil"/>
            </w:tcBorders>
            <w:shd w:val="clear" w:color="auto" w:fill="auto"/>
            <w:noWrap/>
            <w:vAlign w:val="bottom"/>
            <w:hideMark/>
          </w:tcPr>
          <w:p w:rsidR="00BA645C" w:rsidRPr="00A771E3" w:rsidRDefault="00BA645C" w:rsidP="00013872">
            <w:pPr>
              <w:rPr>
                <w:rFonts w:ascii="Calibri" w:eastAsia="Times New Roman" w:hAnsi="Calibri" w:cs="Times New Roman"/>
              </w:rPr>
            </w:pPr>
          </w:p>
        </w:tc>
        <w:tc>
          <w:tcPr>
            <w:tcW w:w="454" w:type="pct"/>
            <w:tcBorders>
              <w:top w:val="nil"/>
              <w:left w:val="nil"/>
              <w:bottom w:val="nil"/>
              <w:right w:val="nil"/>
            </w:tcBorders>
            <w:shd w:val="clear" w:color="auto" w:fill="auto"/>
            <w:noWrap/>
            <w:vAlign w:val="bottom"/>
            <w:hideMark/>
          </w:tcPr>
          <w:p w:rsidR="00BA645C" w:rsidRPr="002E1FC4" w:rsidRDefault="00BA645C" w:rsidP="00013872">
            <w:pPr>
              <w:jc w:val="center"/>
              <w:rPr>
                <w:rFonts w:ascii="Calibri" w:eastAsia="Times New Roman" w:hAnsi="Calibri" w:cs="Times New Roman"/>
              </w:rPr>
            </w:pPr>
            <w:r w:rsidRPr="002E1FC4">
              <w:rPr>
                <w:rFonts w:ascii="Calibri" w:eastAsia="Times New Roman" w:hAnsi="Calibri" w:cs="Times New Roman"/>
              </w:rPr>
              <w:t>1.00</w:t>
            </w:r>
          </w:p>
        </w:tc>
        <w:tc>
          <w:tcPr>
            <w:tcW w:w="454" w:type="pct"/>
            <w:tcBorders>
              <w:top w:val="nil"/>
              <w:left w:val="nil"/>
              <w:bottom w:val="nil"/>
              <w:right w:val="nil"/>
            </w:tcBorders>
            <w:shd w:val="clear" w:color="auto" w:fill="auto"/>
            <w:noWrap/>
            <w:vAlign w:val="bottom"/>
            <w:hideMark/>
          </w:tcPr>
          <w:p w:rsidR="00BA645C" w:rsidRPr="002E1FC4" w:rsidRDefault="00BA645C" w:rsidP="00013872">
            <w:pPr>
              <w:jc w:val="right"/>
              <w:rPr>
                <w:rFonts w:ascii="Calibri" w:eastAsia="Times New Roman" w:hAnsi="Calibri" w:cs="Times New Roman"/>
              </w:rPr>
            </w:pPr>
          </w:p>
        </w:tc>
        <w:tc>
          <w:tcPr>
            <w:tcW w:w="165" w:type="pct"/>
            <w:tcBorders>
              <w:top w:val="nil"/>
              <w:left w:val="nil"/>
              <w:bottom w:val="nil"/>
              <w:right w:val="nil"/>
            </w:tcBorders>
            <w:shd w:val="clear" w:color="auto" w:fill="auto"/>
            <w:noWrap/>
            <w:vAlign w:val="bottom"/>
            <w:hideMark/>
          </w:tcPr>
          <w:p w:rsidR="00BA645C" w:rsidRPr="002E1FC4" w:rsidRDefault="00BA645C" w:rsidP="00013872">
            <w:pPr>
              <w:jc w:val="center"/>
              <w:rPr>
                <w:rFonts w:ascii="Calibri" w:eastAsia="Times New Roman" w:hAnsi="Calibri" w:cs="Times New Roman"/>
              </w:rPr>
            </w:pPr>
            <w:r w:rsidRPr="002E1FC4">
              <w:rPr>
                <w:rFonts w:ascii="Calibri" w:eastAsia="Times New Roman" w:hAnsi="Calibri" w:cs="Times New Roman"/>
              </w:rPr>
              <w:t>--</w:t>
            </w:r>
          </w:p>
        </w:tc>
        <w:tc>
          <w:tcPr>
            <w:tcW w:w="457" w:type="pct"/>
            <w:tcBorders>
              <w:top w:val="nil"/>
              <w:left w:val="nil"/>
              <w:bottom w:val="nil"/>
              <w:right w:val="nil"/>
            </w:tcBorders>
            <w:shd w:val="clear" w:color="auto" w:fill="auto"/>
            <w:noWrap/>
            <w:vAlign w:val="bottom"/>
            <w:hideMark/>
          </w:tcPr>
          <w:p w:rsidR="00BA645C" w:rsidRPr="002E1FC4" w:rsidRDefault="00BA645C" w:rsidP="00013872">
            <w:pPr>
              <w:rPr>
                <w:rFonts w:ascii="Calibri" w:eastAsia="Times New Roman" w:hAnsi="Calibri" w:cs="Times New Roman"/>
              </w:rPr>
            </w:pPr>
          </w:p>
        </w:tc>
      </w:tr>
      <w:tr w:rsidR="00BA645C" w:rsidRPr="00E35C64" w:rsidTr="00013872">
        <w:trPr>
          <w:trHeight w:val="300"/>
        </w:trPr>
        <w:tc>
          <w:tcPr>
            <w:tcW w:w="1943" w:type="pct"/>
            <w:tcBorders>
              <w:top w:val="nil"/>
              <w:left w:val="nil"/>
              <w:bottom w:val="nil"/>
              <w:right w:val="nil"/>
            </w:tcBorders>
            <w:shd w:val="clear" w:color="auto" w:fill="auto"/>
            <w:noWrap/>
            <w:vAlign w:val="bottom"/>
            <w:hideMark/>
          </w:tcPr>
          <w:p w:rsidR="00BA645C" w:rsidRPr="00A771E3" w:rsidRDefault="00BA645C" w:rsidP="00013872">
            <w:pPr>
              <w:ind w:firstLineChars="100" w:firstLine="240"/>
              <w:rPr>
                <w:rFonts w:ascii="Calibri" w:eastAsia="Times New Roman" w:hAnsi="Calibri" w:cs="Times New Roman"/>
              </w:rPr>
            </w:pPr>
            <w:r w:rsidRPr="00A771E3">
              <w:rPr>
                <w:rFonts w:ascii="Calibri" w:eastAsia="Times New Roman" w:hAnsi="Calibri" w:cs="Times New Roman"/>
              </w:rPr>
              <w:t>Yes</w:t>
            </w:r>
          </w:p>
        </w:tc>
        <w:tc>
          <w:tcPr>
            <w:tcW w:w="454" w:type="pct"/>
            <w:tcBorders>
              <w:top w:val="single" w:sz="4" w:space="0" w:color="F0F0F0"/>
              <w:left w:val="single" w:sz="4" w:space="0" w:color="F0F0F0"/>
              <w:bottom w:val="single" w:sz="4" w:space="0" w:color="F0F0F0"/>
              <w:right w:val="single" w:sz="4" w:space="0" w:color="F0F0F0"/>
            </w:tcBorders>
            <w:shd w:val="clear" w:color="000000" w:fill="FFFFFF"/>
            <w:vAlign w:val="bottom"/>
            <w:hideMark/>
          </w:tcPr>
          <w:p w:rsidR="00BA645C" w:rsidRPr="00A771E3" w:rsidRDefault="00BA645C" w:rsidP="00013872">
            <w:pPr>
              <w:jc w:val="center"/>
              <w:rPr>
                <w:rFonts w:ascii="Calibri" w:eastAsia="Times New Roman" w:hAnsi="Calibri" w:cs="Times New Roman"/>
                <w:b/>
                <w:bCs/>
              </w:rPr>
            </w:pPr>
            <w:r w:rsidRPr="00A771E3">
              <w:rPr>
                <w:rFonts w:ascii="Calibri" w:eastAsia="Times New Roman" w:hAnsi="Calibri" w:cs="Times New Roman"/>
                <w:b/>
                <w:bCs/>
              </w:rPr>
              <w:t>2.05</w:t>
            </w:r>
          </w:p>
        </w:tc>
        <w:tc>
          <w:tcPr>
            <w:tcW w:w="454"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A771E3" w:rsidRDefault="00BA645C" w:rsidP="00013872">
            <w:pPr>
              <w:jc w:val="right"/>
              <w:rPr>
                <w:rFonts w:ascii="Calibri" w:eastAsia="Times New Roman" w:hAnsi="Calibri" w:cs="Times New Roman"/>
                <w:b/>
                <w:bCs/>
              </w:rPr>
            </w:pPr>
            <w:r w:rsidRPr="00A771E3">
              <w:rPr>
                <w:rFonts w:ascii="Calibri" w:eastAsia="Times New Roman" w:hAnsi="Calibri" w:cs="Times New Roman"/>
                <w:b/>
                <w:bCs/>
              </w:rPr>
              <w:t>1.69</w:t>
            </w:r>
          </w:p>
        </w:tc>
        <w:tc>
          <w:tcPr>
            <w:tcW w:w="165"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A771E3" w:rsidRDefault="00BA645C" w:rsidP="00013872">
            <w:pPr>
              <w:jc w:val="right"/>
              <w:rPr>
                <w:rFonts w:ascii="Calibri" w:eastAsia="Times New Roman" w:hAnsi="Calibri" w:cs="Times New Roman"/>
                <w:b/>
                <w:bCs/>
              </w:rPr>
            </w:pPr>
            <w:r w:rsidRPr="00A771E3">
              <w:rPr>
                <w:rFonts w:ascii="Calibri" w:eastAsia="Times New Roman" w:hAnsi="Calibri" w:cs="Times New Roman"/>
                <w:b/>
                <w:bCs/>
              </w:rPr>
              <w:t> </w:t>
            </w:r>
          </w:p>
        </w:tc>
        <w:tc>
          <w:tcPr>
            <w:tcW w:w="454"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A771E3" w:rsidRDefault="00BA645C" w:rsidP="00013872">
            <w:pPr>
              <w:rPr>
                <w:rFonts w:ascii="Calibri" w:eastAsia="Times New Roman" w:hAnsi="Calibri" w:cs="Times New Roman"/>
                <w:b/>
                <w:bCs/>
              </w:rPr>
            </w:pPr>
            <w:r w:rsidRPr="00A771E3">
              <w:rPr>
                <w:rFonts w:ascii="Calibri" w:eastAsia="Times New Roman" w:hAnsi="Calibri" w:cs="Times New Roman"/>
                <w:b/>
                <w:bCs/>
              </w:rPr>
              <w:t>2.49</w:t>
            </w:r>
          </w:p>
        </w:tc>
        <w:tc>
          <w:tcPr>
            <w:tcW w:w="454"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2E1FC4" w:rsidRDefault="00BA645C" w:rsidP="00013872">
            <w:pPr>
              <w:jc w:val="center"/>
              <w:rPr>
                <w:rFonts w:ascii="Calibri" w:eastAsia="Times New Roman" w:hAnsi="Calibri" w:cs="Times New Roman"/>
                <w:b/>
                <w:bCs/>
                <w:i/>
              </w:rPr>
            </w:pPr>
            <w:r w:rsidRPr="002E1FC4">
              <w:rPr>
                <w:rFonts w:ascii="Calibri" w:eastAsia="Times New Roman" w:hAnsi="Calibri" w:cs="Times New Roman"/>
                <w:b/>
                <w:bCs/>
                <w:i/>
              </w:rPr>
              <w:t>1.63</w:t>
            </w:r>
          </w:p>
        </w:tc>
        <w:tc>
          <w:tcPr>
            <w:tcW w:w="454"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2E1FC4" w:rsidRDefault="00BA645C" w:rsidP="00013872">
            <w:pPr>
              <w:jc w:val="right"/>
              <w:rPr>
                <w:rFonts w:ascii="Calibri" w:eastAsia="Times New Roman" w:hAnsi="Calibri" w:cs="Times New Roman"/>
                <w:b/>
                <w:bCs/>
                <w:i/>
              </w:rPr>
            </w:pPr>
            <w:r w:rsidRPr="002E1FC4">
              <w:rPr>
                <w:rFonts w:ascii="Calibri" w:eastAsia="Times New Roman" w:hAnsi="Calibri" w:cs="Times New Roman"/>
                <w:b/>
                <w:bCs/>
                <w:i/>
              </w:rPr>
              <w:t>1.21</w:t>
            </w:r>
          </w:p>
        </w:tc>
        <w:tc>
          <w:tcPr>
            <w:tcW w:w="165"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2E1FC4" w:rsidRDefault="00BA645C" w:rsidP="00013872">
            <w:pPr>
              <w:jc w:val="right"/>
              <w:rPr>
                <w:rFonts w:ascii="Calibri" w:eastAsia="Times New Roman" w:hAnsi="Calibri" w:cs="Times New Roman"/>
                <w:b/>
                <w:bCs/>
                <w:i/>
              </w:rPr>
            </w:pPr>
            <w:r w:rsidRPr="002E1FC4">
              <w:rPr>
                <w:rFonts w:ascii="Calibri" w:eastAsia="Times New Roman" w:hAnsi="Calibri" w:cs="Times New Roman"/>
                <w:b/>
                <w:bCs/>
                <w:i/>
              </w:rPr>
              <w:t> </w:t>
            </w:r>
          </w:p>
        </w:tc>
        <w:tc>
          <w:tcPr>
            <w:tcW w:w="457"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2E1FC4" w:rsidRDefault="00BA645C" w:rsidP="00013872">
            <w:pPr>
              <w:rPr>
                <w:rFonts w:ascii="Calibri" w:eastAsia="Times New Roman" w:hAnsi="Calibri" w:cs="Times New Roman"/>
                <w:b/>
                <w:bCs/>
                <w:i/>
              </w:rPr>
            </w:pPr>
            <w:r w:rsidRPr="002E1FC4">
              <w:rPr>
                <w:rFonts w:ascii="Calibri" w:eastAsia="Times New Roman" w:hAnsi="Calibri" w:cs="Times New Roman"/>
                <w:b/>
                <w:bCs/>
                <w:i/>
              </w:rPr>
              <w:t>2.18</w:t>
            </w:r>
          </w:p>
        </w:tc>
      </w:tr>
      <w:tr w:rsidR="00BA645C" w:rsidRPr="00E35C64" w:rsidTr="00013872">
        <w:trPr>
          <w:trHeight w:val="300"/>
        </w:trPr>
        <w:tc>
          <w:tcPr>
            <w:tcW w:w="1943" w:type="pct"/>
            <w:tcBorders>
              <w:top w:val="nil"/>
              <w:left w:val="nil"/>
              <w:bottom w:val="nil"/>
              <w:right w:val="nil"/>
            </w:tcBorders>
            <w:shd w:val="clear" w:color="auto" w:fill="auto"/>
            <w:noWrap/>
            <w:vAlign w:val="bottom"/>
            <w:hideMark/>
          </w:tcPr>
          <w:p w:rsidR="00BA645C" w:rsidRPr="00E35C64" w:rsidRDefault="00BA645C" w:rsidP="00013872">
            <w:pPr>
              <w:rPr>
                <w:rFonts w:ascii="Calibri" w:eastAsia="Times New Roman" w:hAnsi="Calibri" w:cs="Times New Roman"/>
              </w:rPr>
            </w:pPr>
            <w:r w:rsidRPr="00E35C64">
              <w:rPr>
                <w:rFonts w:ascii="Calibri" w:eastAsia="Times New Roman" w:hAnsi="Calibri" w:cs="Times New Roman"/>
              </w:rPr>
              <w:t>Cumulative exposure to ABC</w:t>
            </w:r>
          </w:p>
        </w:tc>
        <w:tc>
          <w:tcPr>
            <w:tcW w:w="454" w:type="pct"/>
            <w:tcBorders>
              <w:top w:val="nil"/>
              <w:left w:val="single" w:sz="4" w:space="0" w:color="F0F0F0"/>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165"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165"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457"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r>
      <w:tr w:rsidR="00BA645C" w:rsidRPr="00E35C64" w:rsidTr="00013872">
        <w:trPr>
          <w:trHeight w:val="300"/>
        </w:trPr>
        <w:tc>
          <w:tcPr>
            <w:tcW w:w="1943" w:type="pct"/>
            <w:tcBorders>
              <w:top w:val="nil"/>
              <w:left w:val="nil"/>
              <w:bottom w:val="nil"/>
              <w:right w:val="nil"/>
            </w:tcBorders>
            <w:shd w:val="clear" w:color="auto" w:fill="auto"/>
            <w:noWrap/>
            <w:vAlign w:val="bottom"/>
            <w:hideMark/>
          </w:tcPr>
          <w:p w:rsidR="00BA645C" w:rsidRPr="00E35C64" w:rsidRDefault="00BA645C" w:rsidP="00013872">
            <w:pPr>
              <w:ind w:firstLineChars="100" w:firstLine="240"/>
              <w:rPr>
                <w:rFonts w:ascii="Calibri" w:eastAsia="Times New Roman" w:hAnsi="Calibri" w:cs="Times New Roman"/>
              </w:rPr>
            </w:pPr>
            <w:proofErr w:type="gramStart"/>
            <w:r w:rsidRPr="00E35C64">
              <w:rPr>
                <w:rFonts w:ascii="Calibri" w:eastAsia="Times New Roman" w:hAnsi="Calibri" w:cs="Times New Roman"/>
              </w:rPr>
              <w:t>risk</w:t>
            </w:r>
            <w:proofErr w:type="gramEnd"/>
            <w:r w:rsidRPr="00E35C64">
              <w:rPr>
                <w:rFonts w:ascii="Calibri" w:eastAsia="Times New Roman" w:hAnsi="Calibri" w:cs="Times New Roman"/>
              </w:rPr>
              <w:t xml:space="preserve"> per year</w:t>
            </w:r>
          </w:p>
        </w:tc>
        <w:tc>
          <w:tcPr>
            <w:tcW w:w="454" w:type="pct"/>
            <w:tcBorders>
              <w:top w:val="nil"/>
              <w:left w:val="single" w:sz="4" w:space="0" w:color="F0F0F0"/>
              <w:bottom w:val="single" w:sz="4" w:space="0" w:color="F0F0F0"/>
              <w:right w:val="single" w:sz="4" w:space="0" w:color="F0F0F0"/>
            </w:tcBorders>
            <w:shd w:val="clear" w:color="000000" w:fill="FFFFFF"/>
            <w:vAlign w:val="bottom"/>
            <w:hideMark/>
          </w:tcPr>
          <w:p w:rsidR="00BA645C" w:rsidRPr="00E35C64" w:rsidRDefault="00BA645C" w:rsidP="00013872">
            <w:pPr>
              <w:jc w:val="center"/>
              <w:rPr>
                <w:rFonts w:ascii="Calibri" w:eastAsia="Times New Roman" w:hAnsi="Calibri" w:cs="Times New Roman"/>
              </w:rPr>
            </w:pPr>
            <w:r w:rsidRPr="00E35C64">
              <w:rPr>
                <w:rFonts w:ascii="Calibri" w:eastAsia="Times New Roman" w:hAnsi="Calibri" w:cs="Times New Roman"/>
              </w:rPr>
              <w:t>0.88</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0.84</w:t>
            </w:r>
          </w:p>
        </w:tc>
        <w:tc>
          <w:tcPr>
            <w:tcW w:w="165"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rPr>
                <w:rFonts w:ascii="Calibri" w:eastAsia="Times New Roman" w:hAnsi="Calibri" w:cs="Times New Roman"/>
              </w:rPr>
            </w:pPr>
            <w:r w:rsidRPr="00E35C64">
              <w:rPr>
                <w:rFonts w:ascii="Calibri" w:eastAsia="Times New Roman" w:hAnsi="Calibri" w:cs="Times New Roman"/>
              </w:rPr>
              <w:t>0.92</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center"/>
              <w:rPr>
                <w:rFonts w:ascii="Calibri" w:eastAsia="Times New Roman" w:hAnsi="Calibri" w:cs="Times New Roman"/>
              </w:rPr>
            </w:pPr>
            <w:r w:rsidRPr="00E35C64">
              <w:rPr>
                <w:rFonts w:ascii="Calibri" w:eastAsia="Times New Roman" w:hAnsi="Calibri" w:cs="Times New Roman"/>
              </w:rPr>
              <w:t>1.03</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0.96</w:t>
            </w:r>
          </w:p>
        </w:tc>
        <w:tc>
          <w:tcPr>
            <w:tcW w:w="165"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457"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rPr>
                <w:rFonts w:ascii="Calibri" w:eastAsia="Times New Roman" w:hAnsi="Calibri" w:cs="Times New Roman"/>
              </w:rPr>
            </w:pPr>
            <w:r w:rsidRPr="00E35C64">
              <w:rPr>
                <w:rFonts w:ascii="Calibri" w:eastAsia="Times New Roman" w:hAnsi="Calibri" w:cs="Times New Roman"/>
              </w:rPr>
              <w:t>1.10</w:t>
            </w:r>
          </w:p>
        </w:tc>
      </w:tr>
      <w:tr w:rsidR="00BA645C" w:rsidRPr="00E35C64" w:rsidTr="00013872">
        <w:trPr>
          <w:trHeight w:val="300"/>
        </w:trPr>
        <w:tc>
          <w:tcPr>
            <w:tcW w:w="1943" w:type="pct"/>
            <w:tcBorders>
              <w:top w:val="nil"/>
              <w:left w:val="nil"/>
              <w:bottom w:val="nil"/>
              <w:right w:val="nil"/>
            </w:tcBorders>
            <w:shd w:val="clear" w:color="auto" w:fill="auto"/>
            <w:vAlign w:val="bottom"/>
            <w:hideMark/>
          </w:tcPr>
          <w:p w:rsidR="00BA645C" w:rsidRPr="00E35C64" w:rsidRDefault="00BA645C" w:rsidP="00013872">
            <w:pPr>
              <w:rPr>
                <w:rFonts w:ascii="Calibri" w:eastAsia="Times New Roman" w:hAnsi="Calibri" w:cs="Times New Roman"/>
              </w:rPr>
            </w:pPr>
            <w:r w:rsidRPr="00E35C64">
              <w:rPr>
                <w:rFonts w:ascii="Calibri" w:eastAsia="Times New Roman" w:hAnsi="Calibri" w:cs="Times New Roman"/>
              </w:rPr>
              <w:t>Age (years)</w:t>
            </w:r>
          </w:p>
        </w:tc>
        <w:tc>
          <w:tcPr>
            <w:tcW w:w="454" w:type="pct"/>
            <w:tcBorders>
              <w:top w:val="nil"/>
              <w:left w:val="single" w:sz="4" w:space="0" w:color="F0F0F0"/>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165"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165"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457"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r>
      <w:tr w:rsidR="00BA645C" w:rsidRPr="00E35C64" w:rsidTr="00013872">
        <w:trPr>
          <w:trHeight w:val="300"/>
        </w:trPr>
        <w:tc>
          <w:tcPr>
            <w:tcW w:w="1943" w:type="pct"/>
            <w:tcBorders>
              <w:top w:val="nil"/>
              <w:left w:val="nil"/>
              <w:bottom w:val="nil"/>
              <w:right w:val="nil"/>
            </w:tcBorders>
            <w:shd w:val="clear" w:color="auto" w:fill="auto"/>
            <w:vAlign w:val="bottom"/>
            <w:hideMark/>
          </w:tcPr>
          <w:p w:rsidR="00BA645C" w:rsidRPr="00E35C64" w:rsidRDefault="00BA645C" w:rsidP="00013872">
            <w:pPr>
              <w:ind w:firstLineChars="100" w:firstLine="240"/>
              <w:rPr>
                <w:rFonts w:ascii="Calibri" w:eastAsia="Times New Roman" w:hAnsi="Calibri" w:cs="Times New Roman"/>
                <w:color w:val="000000"/>
              </w:rPr>
            </w:pPr>
            <w:r w:rsidRPr="00E35C64">
              <w:rPr>
                <w:rFonts w:ascii="Calibri" w:eastAsia="Times New Roman" w:hAnsi="Calibri" w:cs="Times New Roman"/>
                <w:color w:val="000000"/>
              </w:rPr>
              <w:t>&lt;40</w:t>
            </w:r>
          </w:p>
        </w:tc>
        <w:tc>
          <w:tcPr>
            <w:tcW w:w="454" w:type="pct"/>
            <w:tcBorders>
              <w:top w:val="nil"/>
              <w:left w:val="single" w:sz="4" w:space="0" w:color="F0F0F0"/>
              <w:bottom w:val="single" w:sz="4" w:space="0" w:color="F0F0F0"/>
              <w:right w:val="single" w:sz="4" w:space="0" w:color="F0F0F0"/>
            </w:tcBorders>
            <w:shd w:val="clear" w:color="000000" w:fill="FFFFFF"/>
            <w:vAlign w:val="bottom"/>
            <w:hideMark/>
          </w:tcPr>
          <w:p w:rsidR="00BA645C" w:rsidRPr="00E35C64" w:rsidRDefault="00BA645C" w:rsidP="00013872">
            <w:pPr>
              <w:jc w:val="center"/>
              <w:rPr>
                <w:rFonts w:ascii="Calibri" w:eastAsia="Times New Roman" w:hAnsi="Calibri" w:cs="Times New Roman"/>
              </w:rPr>
            </w:pPr>
            <w:r w:rsidRPr="00E35C64">
              <w:rPr>
                <w:rFonts w:ascii="Calibri" w:eastAsia="Times New Roman" w:hAnsi="Calibri" w:cs="Times New Roman"/>
              </w:rPr>
              <w:t>1.00</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165"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center"/>
              <w:rPr>
                <w:rFonts w:ascii="Calibri" w:eastAsia="Times New Roman" w:hAnsi="Calibri" w:cs="Times New Roman"/>
              </w:rPr>
            </w:pPr>
            <w:r w:rsidRPr="00E35C64">
              <w:rPr>
                <w:rFonts w:ascii="Calibri" w:eastAsia="Times New Roman" w:hAnsi="Calibri" w:cs="Times New Roman"/>
              </w:rPr>
              <w:t>1.00</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165"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w:t>
            </w:r>
          </w:p>
        </w:tc>
        <w:tc>
          <w:tcPr>
            <w:tcW w:w="457"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r>
      <w:tr w:rsidR="00BA645C" w:rsidRPr="00E35C64" w:rsidTr="00013872">
        <w:trPr>
          <w:trHeight w:val="300"/>
        </w:trPr>
        <w:tc>
          <w:tcPr>
            <w:tcW w:w="1943" w:type="pct"/>
            <w:tcBorders>
              <w:top w:val="nil"/>
              <w:left w:val="nil"/>
              <w:bottom w:val="nil"/>
              <w:right w:val="nil"/>
            </w:tcBorders>
            <w:shd w:val="clear" w:color="auto" w:fill="auto"/>
            <w:vAlign w:val="bottom"/>
            <w:hideMark/>
          </w:tcPr>
          <w:p w:rsidR="00BA645C" w:rsidRPr="00E35C64" w:rsidRDefault="00BA645C" w:rsidP="00013872">
            <w:pPr>
              <w:ind w:firstLineChars="100" w:firstLine="240"/>
              <w:rPr>
                <w:rFonts w:ascii="Calibri" w:eastAsia="Times New Roman" w:hAnsi="Calibri" w:cs="Times New Roman"/>
                <w:color w:val="000000"/>
              </w:rPr>
            </w:pPr>
            <w:r w:rsidRPr="00E35C64">
              <w:rPr>
                <w:rFonts w:ascii="Calibri" w:eastAsia="Times New Roman" w:hAnsi="Calibri" w:cs="Times New Roman"/>
                <w:color w:val="000000"/>
              </w:rPr>
              <w:t>40-49</w:t>
            </w:r>
          </w:p>
        </w:tc>
        <w:tc>
          <w:tcPr>
            <w:tcW w:w="454" w:type="pct"/>
            <w:tcBorders>
              <w:top w:val="nil"/>
              <w:left w:val="single" w:sz="4" w:space="0" w:color="F0F0F0"/>
              <w:bottom w:val="single" w:sz="4" w:space="0" w:color="F0F0F0"/>
              <w:right w:val="single" w:sz="4" w:space="0" w:color="F0F0F0"/>
            </w:tcBorders>
            <w:shd w:val="clear" w:color="000000" w:fill="FFFFFF"/>
            <w:vAlign w:val="bottom"/>
            <w:hideMark/>
          </w:tcPr>
          <w:p w:rsidR="00BA645C" w:rsidRPr="00E35C64" w:rsidRDefault="00BA645C" w:rsidP="00013872">
            <w:pPr>
              <w:jc w:val="center"/>
              <w:rPr>
                <w:rFonts w:ascii="Calibri" w:eastAsia="Times New Roman" w:hAnsi="Calibri" w:cs="Times New Roman"/>
                <w:b/>
                <w:bCs/>
              </w:rPr>
            </w:pPr>
            <w:r w:rsidRPr="00E35C64">
              <w:rPr>
                <w:rFonts w:ascii="Calibri" w:eastAsia="Times New Roman" w:hAnsi="Calibri" w:cs="Times New Roman"/>
                <w:b/>
                <w:bCs/>
              </w:rPr>
              <w:t>2.47</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b/>
                <w:bCs/>
              </w:rPr>
            </w:pPr>
            <w:r w:rsidRPr="00E35C64">
              <w:rPr>
                <w:rFonts w:ascii="Calibri" w:eastAsia="Times New Roman" w:hAnsi="Calibri" w:cs="Times New Roman"/>
                <w:b/>
                <w:bCs/>
              </w:rPr>
              <w:t>1.95</w:t>
            </w:r>
          </w:p>
        </w:tc>
        <w:tc>
          <w:tcPr>
            <w:tcW w:w="165"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b/>
                <w:bCs/>
              </w:rPr>
            </w:pPr>
            <w:r w:rsidRPr="00E35C64">
              <w:rPr>
                <w:rFonts w:ascii="Calibri" w:eastAsia="Times New Roman" w:hAnsi="Calibri" w:cs="Times New Roman"/>
                <w:b/>
                <w:bCs/>
              </w:rPr>
              <w:t> </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rPr>
                <w:rFonts w:ascii="Calibri" w:eastAsia="Times New Roman" w:hAnsi="Calibri" w:cs="Times New Roman"/>
                <w:b/>
                <w:bCs/>
              </w:rPr>
            </w:pPr>
            <w:r w:rsidRPr="00E35C64">
              <w:rPr>
                <w:rFonts w:ascii="Calibri" w:eastAsia="Times New Roman" w:hAnsi="Calibri" w:cs="Times New Roman"/>
                <w:b/>
                <w:bCs/>
              </w:rPr>
              <w:t>3.12</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center"/>
              <w:rPr>
                <w:rFonts w:ascii="Calibri" w:eastAsia="Times New Roman" w:hAnsi="Calibri" w:cs="Times New Roman"/>
                <w:b/>
                <w:bCs/>
              </w:rPr>
            </w:pPr>
            <w:r w:rsidRPr="00E35C64">
              <w:rPr>
                <w:rFonts w:ascii="Calibri" w:eastAsia="Times New Roman" w:hAnsi="Calibri" w:cs="Times New Roman"/>
                <w:b/>
                <w:bCs/>
              </w:rPr>
              <w:t>2.18</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b/>
                <w:bCs/>
              </w:rPr>
            </w:pPr>
            <w:r w:rsidRPr="00E35C64">
              <w:rPr>
                <w:rFonts w:ascii="Calibri" w:eastAsia="Times New Roman" w:hAnsi="Calibri" w:cs="Times New Roman"/>
                <w:b/>
                <w:bCs/>
              </w:rPr>
              <w:t>1.71</w:t>
            </w:r>
          </w:p>
        </w:tc>
        <w:tc>
          <w:tcPr>
            <w:tcW w:w="165"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b/>
                <w:bCs/>
              </w:rPr>
            </w:pPr>
            <w:r w:rsidRPr="00E35C64">
              <w:rPr>
                <w:rFonts w:ascii="Calibri" w:eastAsia="Times New Roman" w:hAnsi="Calibri" w:cs="Times New Roman"/>
                <w:b/>
                <w:bCs/>
              </w:rPr>
              <w:t> </w:t>
            </w:r>
          </w:p>
        </w:tc>
        <w:tc>
          <w:tcPr>
            <w:tcW w:w="457"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rPr>
                <w:rFonts w:ascii="Calibri" w:eastAsia="Times New Roman" w:hAnsi="Calibri" w:cs="Times New Roman"/>
                <w:b/>
                <w:bCs/>
              </w:rPr>
            </w:pPr>
            <w:r w:rsidRPr="00E35C64">
              <w:rPr>
                <w:rFonts w:ascii="Calibri" w:eastAsia="Times New Roman" w:hAnsi="Calibri" w:cs="Times New Roman"/>
                <w:b/>
                <w:bCs/>
              </w:rPr>
              <w:t>2.77</w:t>
            </w:r>
          </w:p>
        </w:tc>
      </w:tr>
      <w:tr w:rsidR="00BA645C" w:rsidRPr="00E35C64" w:rsidTr="00013872">
        <w:trPr>
          <w:trHeight w:val="300"/>
        </w:trPr>
        <w:tc>
          <w:tcPr>
            <w:tcW w:w="1943" w:type="pct"/>
            <w:tcBorders>
              <w:top w:val="nil"/>
              <w:left w:val="nil"/>
              <w:bottom w:val="nil"/>
              <w:right w:val="nil"/>
            </w:tcBorders>
            <w:shd w:val="clear" w:color="auto" w:fill="auto"/>
            <w:vAlign w:val="bottom"/>
            <w:hideMark/>
          </w:tcPr>
          <w:p w:rsidR="00BA645C" w:rsidRPr="00E35C64" w:rsidRDefault="00BA645C" w:rsidP="00013872">
            <w:pPr>
              <w:ind w:firstLineChars="100" w:firstLine="240"/>
              <w:rPr>
                <w:rFonts w:ascii="Calibri" w:eastAsia="Times New Roman" w:hAnsi="Calibri" w:cs="Times New Roman"/>
                <w:color w:val="000000"/>
              </w:rPr>
            </w:pPr>
            <w:r w:rsidRPr="00E35C64">
              <w:rPr>
                <w:rFonts w:ascii="Calibri" w:eastAsia="Times New Roman" w:hAnsi="Calibri" w:cs="Times New Roman"/>
                <w:color w:val="000000"/>
              </w:rPr>
              <w:t>50-59</w:t>
            </w:r>
          </w:p>
        </w:tc>
        <w:tc>
          <w:tcPr>
            <w:tcW w:w="454" w:type="pct"/>
            <w:tcBorders>
              <w:top w:val="nil"/>
              <w:left w:val="single" w:sz="4" w:space="0" w:color="F0F0F0"/>
              <w:bottom w:val="single" w:sz="4" w:space="0" w:color="F0F0F0"/>
              <w:right w:val="single" w:sz="4" w:space="0" w:color="F0F0F0"/>
            </w:tcBorders>
            <w:shd w:val="clear" w:color="000000" w:fill="FFFFFF"/>
            <w:vAlign w:val="bottom"/>
            <w:hideMark/>
          </w:tcPr>
          <w:p w:rsidR="00BA645C" w:rsidRPr="00E35C64" w:rsidRDefault="00BA645C" w:rsidP="00013872">
            <w:pPr>
              <w:jc w:val="center"/>
              <w:rPr>
                <w:rFonts w:ascii="Calibri" w:eastAsia="Times New Roman" w:hAnsi="Calibri" w:cs="Times New Roman"/>
                <w:b/>
                <w:bCs/>
              </w:rPr>
            </w:pPr>
            <w:r w:rsidRPr="00E35C64">
              <w:rPr>
                <w:rFonts w:ascii="Calibri" w:eastAsia="Times New Roman" w:hAnsi="Calibri" w:cs="Times New Roman"/>
                <w:b/>
                <w:bCs/>
              </w:rPr>
              <w:t>4.59</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b/>
                <w:bCs/>
              </w:rPr>
            </w:pPr>
            <w:r w:rsidRPr="00E35C64">
              <w:rPr>
                <w:rFonts w:ascii="Calibri" w:eastAsia="Times New Roman" w:hAnsi="Calibri" w:cs="Times New Roman"/>
                <w:b/>
                <w:bCs/>
              </w:rPr>
              <w:t>3.56</w:t>
            </w:r>
          </w:p>
        </w:tc>
        <w:tc>
          <w:tcPr>
            <w:tcW w:w="165"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b/>
                <w:bCs/>
              </w:rPr>
            </w:pPr>
            <w:r w:rsidRPr="00E35C64">
              <w:rPr>
                <w:rFonts w:ascii="Calibri" w:eastAsia="Times New Roman" w:hAnsi="Calibri" w:cs="Times New Roman"/>
                <w:b/>
                <w:bCs/>
              </w:rPr>
              <w:t> </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rPr>
                <w:rFonts w:ascii="Calibri" w:eastAsia="Times New Roman" w:hAnsi="Calibri" w:cs="Times New Roman"/>
                <w:b/>
                <w:bCs/>
              </w:rPr>
            </w:pPr>
            <w:r w:rsidRPr="00E35C64">
              <w:rPr>
                <w:rFonts w:ascii="Calibri" w:eastAsia="Times New Roman" w:hAnsi="Calibri" w:cs="Times New Roman"/>
                <w:b/>
                <w:bCs/>
              </w:rPr>
              <w:t>5.90</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center"/>
              <w:rPr>
                <w:rFonts w:ascii="Calibri" w:eastAsia="Times New Roman" w:hAnsi="Calibri" w:cs="Times New Roman"/>
                <w:b/>
                <w:bCs/>
              </w:rPr>
            </w:pPr>
            <w:r w:rsidRPr="00E35C64">
              <w:rPr>
                <w:rFonts w:ascii="Calibri" w:eastAsia="Times New Roman" w:hAnsi="Calibri" w:cs="Times New Roman"/>
                <w:b/>
                <w:bCs/>
              </w:rPr>
              <w:t>4.02</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b/>
                <w:bCs/>
              </w:rPr>
            </w:pPr>
            <w:r w:rsidRPr="00E35C64">
              <w:rPr>
                <w:rFonts w:ascii="Calibri" w:eastAsia="Times New Roman" w:hAnsi="Calibri" w:cs="Times New Roman"/>
                <w:b/>
                <w:bCs/>
              </w:rPr>
              <w:t>3.11</w:t>
            </w:r>
          </w:p>
        </w:tc>
        <w:tc>
          <w:tcPr>
            <w:tcW w:w="165"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b/>
                <w:bCs/>
              </w:rPr>
            </w:pPr>
            <w:r w:rsidRPr="00E35C64">
              <w:rPr>
                <w:rFonts w:ascii="Calibri" w:eastAsia="Times New Roman" w:hAnsi="Calibri" w:cs="Times New Roman"/>
                <w:b/>
                <w:bCs/>
              </w:rPr>
              <w:t> </w:t>
            </w:r>
          </w:p>
        </w:tc>
        <w:tc>
          <w:tcPr>
            <w:tcW w:w="457"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rPr>
                <w:rFonts w:ascii="Calibri" w:eastAsia="Times New Roman" w:hAnsi="Calibri" w:cs="Times New Roman"/>
                <w:b/>
                <w:bCs/>
              </w:rPr>
            </w:pPr>
            <w:r w:rsidRPr="00E35C64">
              <w:rPr>
                <w:rFonts w:ascii="Calibri" w:eastAsia="Times New Roman" w:hAnsi="Calibri" w:cs="Times New Roman"/>
                <w:b/>
                <w:bCs/>
              </w:rPr>
              <w:t>5.20</w:t>
            </w:r>
          </w:p>
        </w:tc>
      </w:tr>
      <w:tr w:rsidR="00BA645C" w:rsidRPr="00E35C64" w:rsidTr="00013872">
        <w:trPr>
          <w:trHeight w:val="300"/>
        </w:trPr>
        <w:tc>
          <w:tcPr>
            <w:tcW w:w="1943" w:type="pct"/>
            <w:tcBorders>
              <w:top w:val="nil"/>
              <w:left w:val="nil"/>
              <w:bottom w:val="nil"/>
              <w:right w:val="nil"/>
            </w:tcBorders>
            <w:shd w:val="clear" w:color="auto" w:fill="auto"/>
            <w:vAlign w:val="bottom"/>
            <w:hideMark/>
          </w:tcPr>
          <w:p w:rsidR="00BA645C" w:rsidRPr="00E35C64" w:rsidRDefault="00BA645C" w:rsidP="00013872">
            <w:pPr>
              <w:ind w:firstLineChars="100" w:firstLine="240"/>
              <w:rPr>
                <w:rFonts w:ascii="Calibri" w:eastAsia="Times New Roman" w:hAnsi="Calibri" w:cs="Times New Roman"/>
                <w:color w:val="000000"/>
              </w:rPr>
            </w:pPr>
            <w:r w:rsidRPr="00E35C64">
              <w:rPr>
                <w:rFonts w:ascii="Calibri" w:eastAsia="Times New Roman" w:hAnsi="Calibri" w:cs="Times New Roman"/>
                <w:color w:val="000000"/>
              </w:rPr>
              <w:t>60-69</w:t>
            </w:r>
          </w:p>
        </w:tc>
        <w:tc>
          <w:tcPr>
            <w:tcW w:w="454" w:type="pct"/>
            <w:tcBorders>
              <w:top w:val="nil"/>
              <w:left w:val="single" w:sz="4" w:space="0" w:color="F0F0F0"/>
              <w:bottom w:val="single" w:sz="4" w:space="0" w:color="F0F0F0"/>
              <w:right w:val="single" w:sz="4" w:space="0" w:color="F0F0F0"/>
            </w:tcBorders>
            <w:shd w:val="clear" w:color="000000" w:fill="FFFFFF"/>
            <w:vAlign w:val="bottom"/>
            <w:hideMark/>
          </w:tcPr>
          <w:p w:rsidR="00BA645C" w:rsidRPr="00E35C64" w:rsidRDefault="00BA645C" w:rsidP="00013872">
            <w:pPr>
              <w:jc w:val="center"/>
              <w:rPr>
                <w:rFonts w:ascii="Calibri" w:eastAsia="Times New Roman" w:hAnsi="Calibri" w:cs="Times New Roman"/>
                <w:b/>
                <w:bCs/>
              </w:rPr>
            </w:pPr>
            <w:r w:rsidRPr="00E35C64">
              <w:rPr>
                <w:rFonts w:ascii="Calibri" w:eastAsia="Times New Roman" w:hAnsi="Calibri" w:cs="Times New Roman"/>
                <w:b/>
                <w:bCs/>
              </w:rPr>
              <w:t>5.95</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b/>
                <w:bCs/>
              </w:rPr>
            </w:pPr>
            <w:r w:rsidRPr="00E35C64">
              <w:rPr>
                <w:rFonts w:ascii="Calibri" w:eastAsia="Times New Roman" w:hAnsi="Calibri" w:cs="Times New Roman"/>
                <w:b/>
                <w:bCs/>
              </w:rPr>
              <w:t>4.03</w:t>
            </w:r>
          </w:p>
        </w:tc>
        <w:tc>
          <w:tcPr>
            <w:tcW w:w="165"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b/>
                <w:bCs/>
              </w:rPr>
            </w:pPr>
            <w:r w:rsidRPr="00E35C64">
              <w:rPr>
                <w:rFonts w:ascii="Calibri" w:eastAsia="Times New Roman" w:hAnsi="Calibri" w:cs="Times New Roman"/>
                <w:b/>
                <w:bCs/>
              </w:rPr>
              <w:t> </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rPr>
                <w:rFonts w:ascii="Calibri" w:eastAsia="Times New Roman" w:hAnsi="Calibri" w:cs="Times New Roman"/>
                <w:b/>
                <w:bCs/>
              </w:rPr>
            </w:pPr>
            <w:r w:rsidRPr="00E35C64">
              <w:rPr>
                <w:rFonts w:ascii="Calibri" w:eastAsia="Times New Roman" w:hAnsi="Calibri" w:cs="Times New Roman"/>
                <w:b/>
                <w:bCs/>
              </w:rPr>
              <w:t>8.78</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center"/>
              <w:rPr>
                <w:rFonts w:ascii="Calibri" w:eastAsia="Times New Roman" w:hAnsi="Calibri" w:cs="Times New Roman"/>
                <w:b/>
                <w:bCs/>
              </w:rPr>
            </w:pPr>
            <w:r w:rsidRPr="00E35C64">
              <w:rPr>
                <w:rFonts w:ascii="Calibri" w:eastAsia="Times New Roman" w:hAnsi="Calibri" w:cs="Times New Roman"/>
                <w:b/>
                <w:bCs/>
              </w:rPr>
              <w:t>5.26</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b/>
                <w:bCs/>
              </w:rPr>
            </w:pPr>
            <w:r w:rsidRPr="00E35C64">
              <w:rPr>
                <w:rFonts w:ascii="Calibri" w:eastAsia="Times New Roman" w:hAnsi="Calibri" w:cs="Times New Roman"/>
                <w:b/>
                <w:bCs/>
              </w:rPr>
              <w:t>3.54</w:t>
            </w:r>
          </w:p>
        </w:tc>
        <w:tc>
          <w:tcPr>
            <w:tcW w:w="165"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b/>
                <w:bCs/>
              </w:rPr>
            </w:pPr>
            <w:r w:rsidRPr="00E35C64">
              <w:rPr>
                <w:rFonts w:ascii="Calibri" w:eastAsia="Times New Roman" w:hAnsi="Calibri" w:cs="Times New Roman"/>
                <w:b/>
                <w:bCs/>
              </w:rPr>
              <w:t> </w:t>
            </w:r>
          </w:p>
        </w:tc>
        <w:tc>
          <w:tcPr>
            <w:tcW w:w="457"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rPr>
                <w:rFonts w:ascii="Calibri" w:eastAsia="Times New Roman" w:hAnsi="Calibri" w:cs="Times New Roman"/>
                <w:b/>
                <w:bCs/>
              </w:rPr>
            </w:pPr>
            <w:r w:rsidRPr="00E35C64">
              <w:rPr>
                <w:rFonts w:ascii="Calibri" w:eastAsia="Times New Roman" w:hAnsi="Calibri" w:cs="Times New Roman"/>
                <w:b/>
                <w:bCs/>
              </w:rPr>
              <w:t>7.82</w:t>
            </w:r>
          </w:p>
        </w:tc>
      </w:tr>
      <w:tr w:rsidR="00BA645C" w:rsidRPr="00E35C64" w:rsidTr="00013872">
        <w:trPr>
          <w:trHeight w:val="300"/>
        </w:trPr>
        <w:tc>
          <w:tcPr>
            <w:tcW w:w="1943" w:type="pct"/>
            <w:tcBorders>
              <w:top w:val="nil"/>
              <w:left w:val="nil"/>
              <w:bottom w:val="nil"/>
              <w:right w:val="nil"/>
            </w:tcBorders>
            <w:shd w:val="clear" w:color="auto" w:fill="auto"/>
            <w:vAlign w:val="bottom"/>
            <w:hideMark/>
          </w:tcPr>
          <w:p w:rsidR="00BA645C" w:rsidRPr="00E35C64" w:rsidRDefault="00BA645C" w:rsidP="00013872">
            <w:pPr>
              <w:rPr>
                <w:rFonts w:ascii="Calibri" w:eastAsia="Times New Roman" w:hAnsi="Calibri" w:cs="Times New Roman"/>
                <w:color w:val="000000"/>
              </w:rPr>
            </w:pPr>
            <w:r w:rsidRPr="00E35C64">
              <w:rPr>
                <w:rFonts w:ascii="Calibri" w:eastAsia="Times New Roman" w:hAnsi="Calibri" w:cs="Times New Roman"/>
                <w:color w:val="000000"/>
              </w:rPr>
              <w:t>Sex</w:t>
            </w:r>
          </w:p>
        </w:tc>
        <w:tc>
          <w:tcPr>
            <w:tcW w:w="454" w:type="pct"/>
            <w:tcBorders>
              <w:top w:val="nil"/>
              <w:left w:val="single" w:sz="4" w:space="0" w:color="F0F0F0"/>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165"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165"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457"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r>
      <w:tr w:rsidR="00BA645C" w:rsidRPr="00E35C64" w:rsidTr="00013872">
        <w:trPr>
          <w:trHeight w:val="300"/>
        </w:trPr>
        <w:tc>
          <w:tcPr>
            <w:tcW w:w="1943" w:type="pct"/>
            <w:tcBorders>
              <w:top w:val="nil"/>
              <w:left w:val="nil"/>
              <w:bottom w:val="nil"/>
              <w:right w:val="nil"/>
            </w:tcBorders>
            <w:shd w:val="clear" w:color="auto" w:fill="auto"/>
            <w:vAlign w:val="bottom"/>
            <w:hideMark/>
          </w:tcPr>
          <w:p w:rsidR="00BA645C" w:rsidRPr="00E35C64" w:rsidRDefault="00BA645C" w:rsidP="00013872">
            <w:pPr>
              <w:ind w:firstLineChars="100" w:firstLine="240"/>
              <w:rPr>
                <w:rFonts w:ascii="Calibri" w:eastAsia="Times New Roman" w:hAnsi="Calibri" w:cs="Times New Roman"/>
                <w:color w:val="000000"/>
              </w:rPr>
            </w:pPr>
            <w:r w:rsidRPr="00E35C64">
              <w:rPr>
                <w:rFonts w:ascii="Calibri" w:eastAsia="Times New Roman" w:hAnsi="Calibri" w:cs="Times New Roman"/>
                <w:color w:val="000000"/>
              </w:rPr>
              <w:t>Male</w:t>
            </w:r>
          </w:p>
        </w:tc>
        <w:tc>
          <w:tcPr>
            <w:tcW w:w="454" w:type="pct"/>
            <w:tcBorders>
              <w:top w:val="nil"/>
              <w:left w:val="single" w:sz="4" w:space="0" w:color="F0F0F0"/>
              <w:bottom w:val="single" w:sz="4" w:space="0" w:color="F0F0F0"/>
              <w:right w:val="single" w:sz="4" w:space="0" w:color="F0F0F0"/>
            </w:tcBorders>
            <w:shd w:val="clear" w:color="000000" w:fill="FFFFFF"/>
            <w:vAlign w:val="bottom"/>
            <w:hideMark/>
          </w:tcPr>
          <w:p w:rsidR="00BA645C" w:rsidRPr="00E35C64" w:rsidRDefault="00BA645C" w:rsidP="00013872">
            <w:pPr>
              <w:jc w:val="center"/>
              <w:rPr>
                <w:rFonts w:ascii="Calibri" w:eastAsia="Times New Roman" w:hAnsi="Calibri" w:cs="Times New Roman"/>
              </w:rPr>
            </w:pPr>
            <w:r w:rsidRPr="00E35C64">
              <w:rPr>
                <w:rFonts w:ascii="Calibri" w:eastAsia="Times New Roman" w:hAnsi="Calibri" w:cs="Times New Roman"/>
              </w:rPr>
              <w:t>1.00</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165"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center"/>
              <w:rPr>
                <w:rFonts w:ascii="Calibri" w:eastAsia="Times New Roman" w:hAnsi="Calibri" w:cs="Times New Roman"/>
              </w:rPr>
            </w:pPr>
            <w:r w:rsidRPr="00E35C64">
              <w:rPr>
                <w:rFonts w:ascii="Calibri" w:eastAsia="Times New Roman" w:hAnsi="Calibri" w:cs="Times New Roman"/>
              </w:rPr>
              <w:t>1.00</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165"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w:t>
            </w:r>
          </w:p>
        </w:tc>
        <w:tc>
          <w:tcPr>
            <w:tcW w:w="457"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r>
      <w:tr w:rsidR="00BA645C" w:rsidRPr="00E35C64" w:rsidTr="00013872">
        <w:trPr>
          <w:trHeight w:val="300"/>
        </w:trPr>
        <w:tc>
          <w:tcPr>
            <w:tcW w:w="1943" w:type="pct"/>
            <w:tcBorders>
              <w:top w:val="nil"/>
              <w:left w:val="nil"/>
              <w:bottom w:val="nil"/>
              <w:right w:val="nil"/>
            </w:tcBorders>
            <w:shd w:val="clear" w:color="auto" w:fill="auto"/>
            <w:vAlign w:val="bottom"/>
            <w:hideMark/>
          </w:tcPr>
          <w:p w:rsidR="00BA645C" w:rsidRPr="00E35C64" w:rsidRDefault="00BA645C" w:rsidP="00013872">
            <w:pPr>
              <w:ind w:firstLineChars="100" w:firstLine="240"/>
              <w:rPr>
                <w:rFonts w:ascii="Calibri" w:eastAsia="Times New Roman" w:hAnsi="Calibri" w:cs="Times New Roman"/>
                <w:color w:val="000000"/>
              </w:rPr>
            </w:pPr>
            <w:r w:rsidRPr="00E35C64">
              <w:rPr>
                <w:rFonts w:ascii="Calibri" w:eastAsia="Times New Roman" w:hAnsi="Calibri" w:cs="Times New Roman"/>
                <w:color w:val="000000"/>
              </w:rPr>
              <w:t>Female</w:t>
            </w:r>
          </w:p>
        </w:tc>
        <w:tc>
          <w:tcPr>
            <w:tcW w:w="454" w:type="pct"/>
            <w:tcBorders>
              <w:top w:val="nil"/>
              <w:left w:val="single" w:sz="4" w:space="0" w:color="F0F0F0"/>
              <w:bottom w:val="single" w:sz="4" w:space="0" w:color="F0F0F0"/>
              <w:right w:val="single" w:sz="4" w:space="0" w:color="F0F0F0"/>
            </w:tcBorders>
            <w:shd w:val="clear" w:color="000000" w:fill="FFFFFF"/>
            <w:vAlign w:val="bottom"/>
            <w:hideMark/>
          </w:tcPr>
          <w:p w:rsidR="00BA645C" w:rsidRPr="00E35C64" w:rsidRDefault="00BA645C" w:rsidP="00013872">
            <w:pPr>
              <w:jc w:val="center"/>
              <w:rPr>
                <w:rFonts w:ascii="Calibri" w:eastAsia="Times New Roman" w:hAnsi="Calibri" w:cs="Times New Roman"/>
              </w:rPr>
            </w:pPr>
            <w:r w:rsidRPr="00E35C64">
              <w:rPr>
                <w:rFonts w:ascii="Calibri" w:eastAsia="Times New Roman" w:hAnsi="Calibri" w:cs="Times New Roman"/>
              </w:rPr>
              <w:t>0.82</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0.65</w:t>
            </w:r>
          </w:p>
        </w:tc>
        <w:tc>
          <w:tcPr>
            <w:tcW w:w="165"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rPr>
                <w:rFonts w:ascii="Calibri" w:eastAsia="Times New Roman" w:hAnsi="Calibri" w:cs="Times New Roman"/>
              </w:rPr>
            </w:pPr>
            <w:r w:rsidRPr="00E35C64">
              <w:rPr>
                <w:rFonts w:ascii="Calibri" w:eastAsia="Times New Roman" w:hAnsi="Calibri" w:cs="Times New Roman"/>
              </w:rPr>
              <w:t>1.02</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center"/>
              <w:rPr>
                <w:rFonts w:ascii="Calibri" w:eastAsia="Times New Roman" w:hAnsi="Calibri" w:cs="Times New Roman"/>
              </w:rPr>
            </w:pPr>
            <w:r w:rsidRPr="00E35C64">
              <w:rPr>
                <w:rFonts w:ascii="Calibri" w:eastAsia="Times New Roman" w:hAnsi="Calibri" w:cs="Times New Roman"/>
              </w:rPr>
              <w:t>0.92</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0.71</w:t>
            </w:r>
          </w:p>
        </w:tc>
        <w:tc>
          <w:tcPr>
            <w:tcW w:w="165"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457"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rPr>
                <w:rFonts w:ascii="Calibri" w:eastAsia="Times New Roman" w:hAnsi="Calibri" w:cs="Times New Roman"/>
              </w:rPr>
            </w:pPr>
            <w:r w:rsidRPr="00E35C64">
              <w:rPr>
                <w:rFonts w:ascii="Calibri" w:eastAsia="Times New Roman" w:hAnsi="Calibri" w:cs="Times New Roman"/>
              </w:rPr>
              <w:t>1.20</w:t>
            </w:r>
          </w:p>
        </w:tc>
      </w:tr>
      <w:tr w:rsidR="00BA645C" w:rsidRPr="00E35C64" w:rsidTr="00013872">
        <w:trPr>
          <w:trHeight w:val="300"/>
        </w:trPr>
        <w:tc>
          <w:tcPr>
            <w:tcW w:w="1943" w:type="pct"/>
            <w:tcBorders>
              <w:top w:val="nil"/>
              <w:left w:val="nil"/>
              <w:bottom w:val="nil"/>
              <w:right w:val="nil"/>
            </w:tcBorders>
            <w:shd w:val="clear" w:color="auto" w:fill="auto"/>
            <w:vAlign w:val="bottom"/>
            <w:hideMark/>
          </w:tcPr>
          <w:p w:rsidR="00BA645C" w:rsidRPr="00E35C64" w:rsidRDefault="00BA645C" w:rsidP="00013872">
            <w:pPr>
              <w:rPr>
                <w:rFonts w:ascii="Calibri" w:eastAsia="Times New Roman" w:hAnsi="Calibri" w:cs="Times New Roman"/>
                <w:color w:val="000000"/>
              </w:rPr>
            </w:pPr>
            <w:r w:rsidRPr="00E35C64">
              <w:rPr>
                <w:rFonts w:ascii="Calibri" w:eastAsia="Times New Roman" w:hAnsi="Calibri" w:cs="Times New Roman"/>
                <w:color w:val="000000"/>
              </w:rPr>
              <w:t>Race and ethnicity</w:t>
            </w:r>
          </w:p>
        </w:tc>
        <w:tc>
          <w:tcPr>
            <w:tcW w:w="454" w:type="pct"/>
            <w:tcBorders>
              <w:top w:val="nil"/>
              <w:left w:val="single" w:sz="4" w:space="0" w:color="F0F0F0"/>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165"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165"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457"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r>
      <w:tr w:rsidR="00BA645C" w:rsidRPr="00E35C64" w:rsidTr="00013872">
        <w:trPr>
          <w:trHeight w:val="300"/>
        </w:trPr>
        <w:tc>
          <w:tcPr>
            <w:tcW w:w="1943" w:type="pct"/>
            <w:tcBorders>
              <w:top w:val="nil"/>
              <w:left w:val="nil"/>
              <w:bottom w:val="nil"/>
              <w:right w:val="nil"/>
            </w:tcBorders>
            <w:shd w:val="clear" w:color="auto" w:fill="auto"/>
            <w:vAlign w:val="bottom"/>
            <w:hideMark/>
          </w:tcPr>
          <w:p w:rsidR="00BA645C" w:rsidRPr="00E35C64" w:rsidRDefault="00BA645C" w:rsidP="00013872">
            <w:pPr>
              <w:ind w:firstLineChars="100" w:firstLine="240"/>
              <w:rPr>
                <w:rFonts w:ascii="Calibri" w:eastAsia="Times New Roman" w:hAnsi="Calibri" w:cs="Times New Roman"/>
                <w:color w:val="000000"/>
              </w:rPr>
            </w:pPr>
            <w:r w:rsidRPr="00E35C64">
              <w:rPr>
                <w:rFonts w:ascii="Calibri" w:eastAsia="Times New Roman" w:hAnsi="Calibri" w:cs="Times New Roman"/>
                <w:color w:val="000000"/>
              </w:rPr>
              <w:t>White</w:t>
            </w:r>
          </w:p>
        </w:tc>
        <w:tc>
          <w:tcPr>
            <w:tcW w:w="454" w:type="pct"/>
            <w:tcBorders>
              <w:top w:val="nil"/>
              <w:left w:val="single" w:sz="4" w:space="0" w:color="F0F0F0"/>
              <w:bottom w:val="single" w:sz="4" w:space="0" w:color="F0F0F0"/>
              <w:right w:val="single" w:sz="4" w:space="0" w:color="F0F0F0"/>
            </w:tcBorders>
            <w:shd w:val="clear" w:color="000000" w:fill="FFFFFF"/>
            <w:vAlign w:val="bottom"/>
            <w:hideMark/>
          </w:tcPr>
          <w:p w:rsidR="00BA645C" w:rsidRPr="00E35C64" w:rsidRDefault="00BA645C" w:rsidP="00013872">
            <w:pPr>
              <w:jc w:val="center"/>
              <w:rPr>
                <w:rFonts w:ascii="Calibri" w:eastAsia="Times New Roman" w:hAnsi="Calibri" w:cs="Times New Roman"/>
              </w:rPr>
            </w:pPr>
            <w:r w:rsidRPr="00E35C64">
              <w:rPr>
                <w:rFonts w:ascii="Calibri" w:eastAsia="Times New Roman" w:hAnsi="Calibri" w:cs="Times New Roman"/>
              </w:rPr>
              <w:t>1.00</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165"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center"/>
              <w:rPr>
                <w:rFonts w:ascii="Calibri" w:eastAsia="Times New Roman" w:hAnsi="Calibri" w:cs="Times New Roman"/>
              </w:rPr>
            </w:pPr>
            <w:r w:rsidRPr="00E35C64">
              <w:rPr>
                <w:rFonts w:ascii="Calibri" w:eastAsia="Times New Roman" w:hAnsi="Calibri" w:cs="Times New Roman"/>
              </w:rPr>
              <w:t>1.00</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165"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w:t>
            </w:r>
          </w:p>
        </w:tc>
        <w:tc>
          <w:tcPr>
            <w:tcW w:w="457"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r>
      <w:tr w:rsidR="00BA645C" w:rsidRPr="00E35C64" w:rsidTr="00013872">
        <w:trPr>
          <w:trHeight w:val="300"/>
        </w:trPr>
        <w:tc>
          <w:tcPr>
            <w:tcW w:w="1943" w:type="pct"/>
            <w:tcBorders>
              <w:top w:val="nil"/>
              <w:left w:val="nil"/>
              <w:bottom w:val="nil"/>
              <w:right w:val="nil"/>
            </w:tcBorders>
            <w:shd w:val="clear" w:color="auto" w:fill="auto"/>
            <w:vAlign w:val="bottom"/>
            <w:hideMark/>
          </w:tcPr>
          <w:p w:rsidR="00BA645C" w:rsidRPr="00E35C64" w:rsidRDefault="00BA645C" w:rsidP="00013872">
            <w:pPr>
              <w:ind w:firstLineChars="100" w:firstLine="240"/>
              <w:rPr>
                <w:rFonts w:ascii="Calibri" w:eastAsia="Times New Roman" w:hAnsi="Calibri" w:cs="Times New Roman"/>
                <w:color w:val="000000"/>
              </w:rPr>
            </w:pPr>
            <w:r w:rsidRPr="00E35C64">
              <w:rPr>
                <w:rFonts w:ascii="Calibri" w:eastAsia="Times New Roman" w:hAnsi="Calibri" w:cs="Times New Roman"/>
                <w:color w:val="000000"/>
              </w:rPr>
              <w:t>Black</w:t>
            </w:r>
          </w:p>
        </w:tc>
        <w:tc>
          <w:tcPr>
            <w:tcW w:w="454" w:type="pct"/>
            <w:tcBorders>
              <w:top w:val="nil"/>
              <w:left w:val="single" w:sz="4" w:space="0" w:color="F0F0F0"/>
              <w:bottom w:val="single" w:sz="4" w:space="0" w:color="F0F0F0"/>
              <w:right w:val="single" w:sz="4" w:space="0" w:color="F0F0F0"/>
            </w:tcBorders>
            <w:shd w:val="clear" w:color="000000" w:fill="FFFFFF"/>
            <w:vAlign w:val="bottom"/>
            <w:hideMark/>
          </w:tcPr>
          <w:p w:rsidR="00BA645C" w:rsidRPr="00E35C64" w:rsidRDefault="00BA645C" w:rsidP="00013872">
            <w:pPr>
              <w:jc w:val="center"/>
              <w:rPr>
                <w:rFonts w:ascii="Calibri" w:eastAsia="Times New Roman" w:hAnsi="Calibri" w:cs="Times New Roman"/>
                <w:b/>
                <w:bCs/>
              </w:rPr>
            </w:pPr>
            <w:r w:rsidRPr="00E35C64">
              <w:rPr>
                <w:rFonts w:ascii="Calibri" w:eastAsia="Times New Roman" w:hAnsi="Calibri" w:cs="Times New Roman"/>
                <w:b/>
                <w:bCs/>
              </w:rPr>
              <w:t>1.26</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b/>
                <w:bCs/>
              </w:rPr>
            </w:pPr>
            <w:r w:rsidRPr="00E35C64">
              <w:rPr>
                <w:rFonts w:ascii="Calibri" w:eastAsia="Times New Roman" w:hAnsi="Calibri" w:cs="Times New Roman"/>
                <w:b/>
                <w:bCs/>
              </w:rPr>
              <w:t>1.04</w:t>
            </w:r>
          </w:p>
        </w:tc>
        <w:tc>
          <w:tcPr>
            <w:tcW w:w="165"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b/>
                <w:bCs/>
              </w:rPr>
            </w:pPr>
            <w:r w:rsidRPr="00E35C64">
              <w:rPr>
                <w:rFonts w:ascii="Calibri" w:eastAsia="Times New Roman" w:hAnsi="Calibri" w:cs="Times New Roman"/>
                <w:b/>
                <w:bCs/>
              </w:rPr>
              <w:t> </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rPr>
                <w:rFonts w:ascii="Calibri" w:eastAsia="Times New Roman" w:hAnsi="Calibri" w:cs="Times New Roman"/>
                <w:b/>
                <w:bCs/>
              </w:rPr>
            </w:pPr>
            <w:r w:rsidRPr="00E35C64">
              <w:rPr>
                <w:rFonts w:ascii="Calibri" w:eastAsia="Times New Roman" w:hAnsi="Calibri" w:cs="Times New Roman"/>
                <w:b/>
                <w:bCs/>
              </w:rPr>
              <w:t>1.54</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center"/>
              <w:rPr>
                <w:rFonts w:ascii="Calibri" w:eastAsia="Times New Roman" w:hAnsi="Calibri" w:cs="Times New Roman"/>
                <w:b/>
                <w:bCs/>
              </w:rPr>
            </w:pPr>
            <w:r w:rsidRPr="00E35C64">
              <w:rPr>
                <w:rFonts w:ascii="Calibri" w:eastAsia="Times New Roman" w:hAnsi="Calibri" w:cs="Times New Roman"/>
                <w:b/>
                <w:bCs/>
              </w:rPr>
              <w:t>1.38</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b/>
                <w:bCs/>
              </w:rPr>
            </w:pPr>
            <w:r w:rsidRPr="00E35C64">
              <w:rPr>
                <w:rFonts w:ascii="Calibri" w:eastAsia="Times New Roman" w:hAnsi="Calibri" w:cs="Times New Roman"/>
                <w:b/>
                <w:bCs/>
              </w:rPr>
              <w:t>1.13</w:t>
            </w:r>
          </w:p>
        </w:tc>
        <w:tc>
          <w:tcPr>
            <w:tcW w:w="165"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b/>
                <w:bCs/>
              </w:rPr>
            </w:pPr>
            <w:r w:rsidRPr="00E35C64">
              <w:rPr>
                <w:rFonts w:ascii="Calibri" w:eastAsia="Times New Roman" w:hAnsi="Calibri" w:cs="Times New Roman"/>
                <w:b/>
                <w:bCs/>
              </w:rPr>
              <w:t> </w:t>
            </w:r>
          </w:p>
        </w:tc>
        <w:tc>
          <w:tcPr>
            <w:tcW w:w="457"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rPr>
                <w:rFonts w:ascii="Calibri" w:eastAsia="Times New Roman" w:hAnsi="Calibri" w:cs="Times New Roman"/>
                <w:b/>
                <w:bCs/>
              </w:rPr>
            </w:pPr>
            <w:r w:rsidRPr="00E35C64">
              <w:rPr>
                <w:rFonts w:ascii="Calibri" w:eastAsia="Times New Roman" w:hAnsi="Calibri" w:cs="Times New Roman"/>
                <w:b/>
                <w:bCs/>
              </w:rPr>
              <w:t>1.69</w:t>
            </w:r>
          </w:p>
        </w:tc>
      </w:tr>
      <w:tr w:rsidR="00BA645C" w:rsidRPr="00E35C64" w:rsidTr="00013872">
        <w:trPr>
          <w:trHeight w:val="300"/>
        </w:trPr>
        <w:tc>
          <w:tcPr>
            <w:tcW w:w="1943" w:type="pct"/>
            <w:tcBorders>
              <w:top w:val="nil"/>
              <w:left w:val="nil"/>
              <w:bottom w:val="nil"/>
              <w:right w:val="nil"/>
            </w:tcBorders>
            <w:shd w:val="clear" w:color="auto" w:fill="auto"/>
            <w:vAlign w:val="bottom"/>
            <w:hideMark/>
          </w:tcPr>
          <w:p w:rsidR="00BA645C" w:rsidRPr="00E35C64" w:rsidRDefault="00BA645C" w:rsidP="00013872">
            <w:pPr>
              <w:ind w:firstLineChars="100" w:firstLine="240"/>
              <w:rPr>
                <w:rFonts w:ascii="Calibri" w:eastAsia="Times New Roman" w:hAnsi="Calibri" w:cs="Times New Roman"/>
                <w:color w:val="000000"/>
              </w:rPr>
            </w:pPr>
            <w:r w:rsidRPr="00E35C64">
              <w:rPr>
                <w:rFonts w:ascii="Calibri" w:eastAsia="Times New Roman" w:hAnsi="Calibri" w:cs="Times New Roman"/>
                <w:color w:val="000000"/>
              </w:rPr>
              <w:t>Hispanic</w:t>
            </w:r>
          </w:p>
        </w:tc>
        <w:tc>
          <w:tcPr>
            <w:tcW w:w="454" w:type="pct"/>
            <w:tcBorders>
              <w:top w:val="nil"/>
              <w:left w:val="single" w:sz="4" w:space="0" w:color="F0F0F0"/>
              <w:bottom w:val="single" w:sz="4" w:space="0" w:color="F0F0F0"/>
              <w:right w:val="single" w:sz="4" w:space="0" w:color="F0F0F0"/>
            </w:tcBorders>
            <w:shd w:val="clear" w:color="000000" w:fill="FFFFFF"/>
            <w:vAlign w:val="bottom"/>
            <w:hideMark/>
          </w:tcPr>
          <w:p w:rsidR="00BA645C" w:rsidRPr="00E35C64" w:rsidRDefault="00BA645C" w:rsidP="00013872">
            <w:pPr>
              <w:jc w:val="center"/>
              <w:rPr>
                <w:rFonts w:ascii="Calibri" w:eastAsia="Times New Roman" w:hAnsi="Calibri" w:cs="Times New Roman"/>
              </w:rPr>
            </w:pPr>
            <w:r w:rsidRPr="00E35C64">
              <w:rPr>
                <w:rFonts w:ascii="Calibri" w:eastAsia="Times New Roman" w:hAnsi="Calibri" w:cs="Times New Roman"/>
              </w:rPr>
              <w:t>0.48</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0.31</w:t>
            </w:r>
          </w:p>
        </w:tc>
        <w:tc>
          <w:tcPr>
            <w:tcW w:w="165"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rPr>
                <w:rFonts w:ascii="Calibri" w:eastAsia="Times New Roman" w:hAnsi="Calibri" w:cs="Times New Roman"/>
              </w:rPr>
            </w:pPr>
            <w:r w:rsidRPr="00E35C64">
              <w:rPr>
                <w:rFonts w:ascii="Calibri" w:eastAsia="Times New Roman" w:hAnsi="Calibri" w:cs="Times New Roman"/>
              </w:rPr>
              <w:t>0.75</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center"/>
              <w:rPr>
                <w:rFonts w:ascii="Calibri" w:eastAsia="Times New Roman" w:hAnsi="Calibri" w:cs="Times New Roman"/>
              </w:rPr>
            </w:pPr>
            <w:r w:rsidRPr="00E35C64">
              <w:rPr>
                <w:rFonts w:ascii="Calibri" w:eastAsia="Times New Roman" w:hAnsi="Calibri" w:cs="Times New Roman"/>
              </w:rPr>
              <w:t>0.67</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0.43</w:t>
            </w:r>
          </w:p>
        </w:tc>
        <w:tc>
          <w:tcPr>
            <w:tcW w:w="165"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457"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rPr>
                <w:rFonts w:ascii="Calibri" w:eastAsia="Times New Roman" w:hAnsi="Calibri" w:cs="Times New Roman"/>
              </w:rPr>
            </w:pPr>
            <w:r w:rsidRPr="00E35C64">
              <w:rPr>
                <w:rFonts w:ascii="Calibri" w:eastAsia="Times New Roman" w:hAnsi="Calibri" w:cs="Times New Roman"/>
              </w:rPr>
              <w:t>1.06</w:t>
            </w:r>
          </w:p>
        </w:tc>
      </w:tr>
      <w:tr w:rsidR="00BA645C" w:rsidRPr="00E35C64" w:rsidTr="00013872">
        <w:trPr>
          <w:trHeight w:val="300"/>
        </w:trPr>
        <w:tc>
          <w:tcPr>
            <w:tcW w:w="1943" w:type="pct"/>
            <w:tcBorders>
              <w:top w:val="nil"/>
              <w:left w:val="nil"/>
              <w:bottom w:val="nil"/>
              <w:right w:val="nil"/>
            </w:tcBorders>
            <w:shd w:val="clear" w:color="auto" w:fill="auto"/>
            <w:vAlign w:val="bottom"/>
            <w:hideMark/>
          </w:tcPr>
          <w:p w:rsidR="00BA645C" w:rsidRPr="00E35C64" w:rsidRDefault="00BA645C" w:rsidP="00013872">
            <w:pPr>
              <w:ind w:firstLineChars="100" w:firstLine="240"/>
              <w:rPr>
                <w:rFonts w:ascii="Calibri" w:eastAsia="Times New Roman" w:hAnsi="Calibri" w:cs="Times New Roman"/>
                <w:color w:val="000000"/>
              </w:rPr>
            </w:pPr>
            <w:r w:rsidRPr="00E35C64">
              <w:rPr>
                <w:rFonts w:ascii="Calibri" w:eastAsia="Times New Roman" w:hAnsi="Calibri" w:cs="Times New Roman"/>
                <w:color w:val="000000"/>
              </w:rPr>
              <w:t>Other/unknown</w:t>
            </w:r>
          </w:p>
        </w:tc>
        <w:tc>
          <w:tcPr>
            <w:tcW w:w="454" w:type="pct"/>
            <w:tcBorders>
              <w:top w:val="nil"/>
              <w:left w:val="single" w:sz="4" w:space="0" w:color="F0F0F0"/>
              <w:bottom w:val="single" w:sz="4" w:space="0" w:color="F0F0F0"/>
              <w:right w:val="single" w:sz="4" w:space="0" w:color="F0F0F0"/>
            </w:tcBorders>
            <w:shd w:val="clear" w:color="000000" w:fill="FFFFFF"/>
            <w:vAlign w:val="bottom"/>
            <w:hideMark/>
          </w:tcPr>
          <w:p w:rsidR="00BA645C" w:rsidRPr="00E35C64" w:rsidRDefault="00BA645C" w:rsidP="00013872">
            <w:pPr>
              <w:jc w:val="center"/>
              <w:rPr>
                <w:rFonts w:ascii="Calibri" w:eastAsia="Times New Roman" w:hAnsi="Calibri" w:cs="Times New Roman"/>
              </w:rPr>
            </w:pPr>
            <w:r w:rsidRPr="00E35C64">
              <w:rPr>
                <w:rFonts w:ascii="Calibri" w:eastAsia="Times New Roman" w:hAnsi="Calibri" w:cs="Times New Roman"/>
              </w:rPr>
              <w:t>0.61</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0.36</w:t>
            </w:r>
          </w:p>
        </w:tc>
        <w:tc>
          <w:tcPr>
            <w:tcW w:w="165"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rPr>
                <w:rFonts w:ascii="Calibri" w:eastAsia="Times New Roman" w:hAnsi="Calibri" w:cs="Times New Roman"/>
              </w:rPr>
            </w:pPr>
            <w:r w:rsidRPr="00E35C64">
              <w:rPr>
                <w:rFonts w:ascii="Calibri" w:eastAsia="Times New Roman" w:hAnsi="Calibri" w:cs="Times New Roman"/>
              </w:rPr>
              <w:t>1.04</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center"/>
              <w:rPr>
                <w:rFonts w:ascii="Calibri" w:eastAsia="Times New Roman" w:hAnsi="Calibri" w:cs="Times New Roman"/>
              </w:rPr>
            </w:pPr>
            <w:r w:rsidRPr="00E35C64">
              <w:rPr>
                <w:rFonts w:ascii="Calibri" w:eastAsia="Times New Roman" w:hAnsi="Calibri" w:cs="Times New Roman"/>
              </w:rPr>
              <w:t>0.79</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0.46</w:t>
            </w:r>
          </w:p>
        </w:tc>
        <w:tc>
          <w:tcPr>
            <w:tcW w:w="165"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457"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rPr>
                <w:rFonts w:ascii="Calibri" w:eastAsia="Times New Roman" w:hAnsi="Calibri" w:cs="Times New Roman"/>
              </w:rPr>
            </w:pPr>
            <w:r w:rsidRPr="00E35C64">
              <w:rPr>
                <w:rFonts w:ascii="Calibri" w:eastAsia="Times New Roman" w:hAnsi="Calibri" w:cs="Times New Roman"/>
              </w:rPr>
              <w:t>1.33</w:t>
            </w:r>
          </w:p>
        </w:tc>
      </w:tr>
      <w:tr w:rsidR="00BA645C" w:rsidRPr="00E35C64" w:rsidTr="00013872">
        <w:trPr>
          <w:trHeight w:val="300"/>
        </w:trPr>
        <w:tc>
          <w:tcPr>
            <w:tcW w:w="1943" w:type="pct"/>
            <w:tcBorders>
              <w:top w:val="nil"/>
              <w:left w:val="nil"/>
              <w:bottom w:val="nil"/>
              <w:right w:val="nil"/>
            </w:tcBorders>
            <w:shd w:val="clear" w:color="auto" w:fill="auto"/>
            <w:vAlign w:val="bottom"/>
            <w:hideMark/>
          </w:tcPr>
          <w:p w:rsidR="00BA645C" w:rsidRPr="00E35C64" w:rsidRDefault="00BA645C" w:rsidP="00013872">
            <w:pPr>
              <w:rPr>
                <w:rFonts w:ascii="Calibri" w:eastAsia="Times New Roman" w:hAnsi="Calibri" w:cs="Times New Roman"/>
                <w:color w:val="000000"/>
              </w:rPr>
            </w:pPr>
            <w:r w:rsidRPr="00E35C64">
              <w:rPr>
                <w:rFonts w:ascii="Calibri" w:eastAsia="Times New Roman" w:hAnsi="Calibri" w:cs="Times New Roman"/>
                <w:color w:val="000000"/>
              </w:rPr>
              <w:t>HIV transmission risk</w:t>
            </w:r>
          </w:p>
        </w:tc>
        <w:tc>
          <w:tcPr>
            <w:tcW w:w="454" w:type="pct"/>
            <w:tcBorders>
              <w:top w:val="nil"/>
              <w:left w:val="single" w:sz="4" w:space="0" w:color="F0F0F0"/>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165"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165"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457"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r>
      <w:tr w:rsidR="00BA645C" w:rsidRPr="00E35C64" w:rsidTr="00013872">
        <w:trPr>
          <w:trHeight w:val="300"/>
        </w:trPr>
        <w:tc>
          <w:tcPr>
            <w:tcW w:w="1943" w:type="pct"/>
            <w:tcBorders>
              <w:top w:val="nil"/>
              <w:left w:val="nil"/>
              <w:bottom w:val="nil"/>
              <w:right w:val="nil"/>
            </w:tcBorders>
            <w:shd w:val="clear" w:color="auto" w:fill="auto"/>
            <w:vAlign w:val="bottom"/>
            <w:hideMark/>
          </w:tcPr>
          <w:p w:rsidR="00BA645C" w:rsidRPr="00E35C64" w:rsidRDefault="00BA645C" w:rsidP="00013872">
            <w:pPr>
              <w:ind w:firstLineChars="100" w:firstLine="240"/>
              <w:rPr>
                <w:rFonts w:ascii="Calibri" w:eastAsia="Times New Roman" w:hAnsi="Calibri" w:cs="Times New Roman"/>
                <w:color w:val="000000"/>
              </w:rPr>
            </w:pPr>
            <w:r w:rsidRPr="00E35C64">
              <w:rPr>
                <w:rFonts w:ascii="Calibri" w:eastAsia="Times New Roman" w:hAnsi="Calibri" w:cs="Times New Roman"/>
                <w:color w:val="000000"/>
              </w:rPr>
              <w:t>MSM</w:t>
            </w:r>
          </w:p>
        </w:tc>
        <w:tc>
          <w:tcPr>
            <w:tcW w:w="454" w:type="pct"/>
            <w:tcBorders>
              <w:top w:val="nil"/>
              <w:left w:val="single" w:sz="4" w:space="0" w:color="F0F0F0"/>
              <w:bottom w:val="single" w:sz="4" w:space="0" w:color="F0F0F0"/>
              <w:right w:val="single" w:sz="4" w:space="0" w:color="F0F0F0"/>
            </w:tcBorders>
            <w:shd w:val="clear" w:color="000000" w:fill="FFFFFF"/>
            <w:vAlign w:val="bottom"/>
            <w:hideMark/>
          </w:tcPr>
          <w:p w:rsidR="00BA645C" w:rsidRPr="00E35C64" w:rsidRDefault="00BA645C" w:rsidP="00013872">
            <w:pPr>
              <w:jc w:val="center"/>
              <w:rPr>
                <w:rFonts w:ascii="Calibri" w:eastAsia="Times New Roman" w:hAnsi="Calibri" w:cs="Times New Roman"/>
              </w:rPr>
            </w:pPr>
            <w:r w:rsidRPr="00E35C64">
              <w:rPr>
                <w:rFonts w:ascii="Calibri" w:eastAsia="Times New Roman" w:hAnsi="Calibri" w:cs="Times New Roman"/>
              </w:rPr>
              <w:t>1.00</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165"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center"/>
              <w:rPr>
                <w:rFonts w:ascii="Calibri" w:eastAsia="Times New Roman" w:hAnsi="Calibri" w:cs="Times New Roman"/>
              </w:rPr>
            </w:pPr>
            <w:r w:rsidRPr="00E35C64">
              <w:rPr>
                <w:rFonts w:ascii="Calibri" w:eastAsia="Times New Roman" w:hAnsi="Calibri" w:cs="Times New Roman"/>
              </w:rPr>
              <w:t>1.00</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165"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w:t>
            </w:r>
          </w:p>
        </w:tc>
        <w:tc>
          <w:tcPr>
            <w:tcW w:w="457"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r>
      <w:tr w:rsidR="00BA645C" w:rsidRPr="00E35C64" w:rsidTr="00013872">
        <w:trPr>
          <w:trHeight w:val="300"/>
        </w:trPr>
        <w:tc>
          <w:tcPr>
            <w:tcW w:w="1943" w:type="pct"/>
            <w:tcBorders>
              <w:top w:val="nil"/>
              <w:left w:val="nil"/>
              <w:bottom w:val="nil"/>
              <w:right w:val="nil"/>
            </w:tcBorders>
            <w:shd w:val="clear" w:color="auto" w:fill="auto"/>
            <w:vAlign w:val="bottom"/>
            <w:hideMark/>
          </w:tcPr>
          <w:p w:rsidR="00BA645C" w:rsidRPr="00E35C64" w:rsidRDefault="00BA645C" w:rsidP="00013872">
            <w:pPr>
              <w:ind w:firstLineChars="100" w:firstLine="240"/>
              <w:rPr>
                <w:rFonts w:ascii="Calibri" w:eastAsia="Times New Roman" w:hAnsi="Calibri" w:cs="Times New Roman"/>
                <w:color w:val="000000"/>
              </w:rPr>
            </w:pPr>
            <w:r w:rsidRPr="00E35C64">
              <w:rPr>
                <w:rFonts w:ascii="Calibri" w:eastAsia="Times New Roman" w:hAnsi="Calibri" w:cs="Times New Roman"/>
                <w:color w:val="000000"/>
              </w:rPr>
              <w:t>IDU</w:t>
            </w:r>
          </w:p>
        </w:tc>
        <w:tc>
          <w:tcPr>
            <w:tcW w:w="454" w:type="pct"/>
            <w:tcBorders>
              <w:top w:val="nil"/>
              <w:left w:val="single" w:sz="4" w:space="0" w:color="F0F0F0"/>
              <w:bottom w:val="single" w:sz="4" w:space="0" w:color="F0F0F0"/>
              <w:right w:val="single" w:sz="4" w:space="0" w:color="F0F0F0"/>
            </w:tcBorders>
            <w:shd w:val="clear" w:color="000000" w:fill="FFFFFF"/>
            <w:vAlign w:val="bottom"/>
            <w:hideMark/>
          </w:tcPr>
          <w:p w:rsidR="00BA645C" w:rsidRPr="00E35C64" w:rsidRDefault="00BA645C" w:rsidP="00013872">
            <w:pPr>
              <w:jc w:val="center"/>
              <w:rPr>
                <w:rFonts w:ascii="Calibri" w:eastAsia="Times New Roman" w:hAnsi="Calibri" w:cs="Times New Roman"/>
                <w:b/>
                <w:bCs/>
              </w:rPr>
            </w:pPr>
            <w:r w:rsidRPr="00E35C64">
              <w:rPr>
                <w:rFonts w:ascii="Calibri" w:eastAsia="Times New Roman" w:hAnsi="Calibri" w:cs="Times New Roman"/>
                <w:b/>
                <w:bCs/>
              </w:rPr>
              <w:t>1.69</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b/>
                <w:bCs/>
              </w:rPr>
            </w:pPr>
            <w:r w:rsidRPr="00E35C64">
              <w:rPr>
                <w:rFonts w:ascii="Calibri" w:eastAsia="Times New Roman" w:hAnsi="Calibri" w:cs="Times New Roman"/>
                <w:b/>
                <w:bCs/>
              </w:rPr>
              <w:t>1.33</w:t>
            </w:r>
          </w:p>
        </w:tc>
        <w:tc>
          <w:tcPr>
            <w:tcW w:w="165"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b/>
                <w:bCs/>
              </w:rPr>
            </w:pPr>
            <w:r w:rsidRPr="00E35C64">
              <w:rPr>
                <w:rFonts w:ascii="Calibri" w:eastAsia="Times New Roman" w:hAnsi="Calibri" w:cs="Times New Roman"/>
                <w:b/>
                <w:bCs/>
              </w:rPr>
              <w:t> </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rPr>
                <w:rFonts w:ascii="Calibri" w:eastAsia="Times New Roman" w:hAnsi="Calibri" w:cs="Times New Roman"/>
                <w:b/>
                <w:bCs/>
              </w:rPr>
            </w:pPr>
            <w:r w:rsidRPr="00E35C64">
              <w:rPr>
                <w:rFonts w:ascii="Calibri" w:eastAsia="Times New Roman" w:hAnsi="Calibri" w:cs="Times New Roman"/>
                <w:b/>
                <w:bCs/>
              </w:rPr>
              <w:t>2.16</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center"/>
              <w:rPr>
                <w:rFonts w:ascii="Calibri" w:eastAsia="Times New Roman" w:hAnsi="Calibri" w:cs="Times New Roman"/>
              </w:rPr>
            </w:pPr>
            <w:r w:rsidRPr="00E35C64">
              <w:rPr>
                <w:rFonts w:ascii="Calibri" w:eastAsia="Times New Roman" w:hAnsi="Calibri" w:cs="Times New Roman"/>
              </w:rPr>
              <w:t>1.27</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0.98</w:t>
            </w:r>
          </w:p>
        </w:tc>
        <w:tc>
          <w:tcPr>
            <w:tcW w:w="165"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457"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rPr>
                <w:rFonts w:ascii="Calibri" w:eastAsia="Times New Roman" w:hAnsi="Calibri" w:cs="Times New Roman"/>
              </w:rPr>
            </w:pPr>
            <w:r w:rsidRPr="00E35C64">
              <w:rPr>
                <w:rFonts w:ascii="Calibri" w:eastAsia="Times New Roman" w:hAnsi="Calibri" w:cs="Times New Roman"/>
              </w:rPr>
              <w:t>1.65</w:t>
            </w:r>
          </w:p>
        </w:tc>
      </w:tr>
      <w:tr w:rsidR="00BA645C" w:rsidRPr="00E35C64" w:rsidTr="00013872">
        <w:trPr>
          <w:trHeight w:val="300"/>
        </w:trPr>
        <w:tc>
          <w:tcPr>
            <w:tcW w:w="1943" w:type="pct"/>
            <w:tcBorders>
              <w:top w:val="nil"/>
              <w:left w:val="nil"/>
              <w:bottom w:val="nil"/>
              <w:right w:val="nil"/>
            </w:tcBorders>
            <w:shd w:val="clear" w:color="auto" w:fill="auto"/>
            <w:vAlign w:val="bottom"/>
            <w:hideMark/>
          </w:tcPr>
          <w:p w:rsidR="00BA645C" w:rsidRPr="00E35C64" w:rsidRDefault="00BA645C" w:rsidP="00013872">
            <w:pPr>
              <w:ind w:firstLineChars="100" w:firstLine="240"/>
              <w:rPr>
                <w:rFonts w:ascii="Calibri" w:eastAsia="Times New Roman" w:hAnsi="Calibri" w:cs="Times New Roman"/>
                <w:color w:val="000000"/>
              </w:rPr>
            </w:pPr>
            <w:r w:rsidRPr="00E35C64">
              <w:rPr>
                <w:rFonts w:ascii="Calibri" w:eastAsia="Times New Roman" w:hAnsi="Calibri" w:cs="Times New Roman"/>
                <w:color w:val="000000"/>
              </w:rPr>
              <w:t>Heterosexual</w:t>
            </w:r>
          </w:p>
        </w:tc>
        <w:tc>
          <w:tcPr>
            <w:tcW w:w="454" w:type="pct"/>
            <w:tcBorders>
              <w:top w:val="nil"/>
              <w:left w:val="single" w:sz="4" w:space="0" w:color="F0F0F0"/>
              <w:bottom w:val="single" w:sz="4" w:space="0" w:color="F0F0F0"/>
              <w:right w:val="single" w:sz="4" w:space="0" w:color="F0F0F0"/>
            </w:tcBorders>
            <w:shd w:val="clear" w:color="000000" w:fill="FFFFFF"/>
            <w:vAlign w:val="bottom"/>
            <w:hideMark/>
          </w:tcPr>
          <w:p w:rsidR="00BA645C" w:rsidRPr="00E35C64" w:rsidRDefault="00BA645C" w:rsidP="00013872">
            <w:pPr>
              <w:jc w:val="center"/>
              <w:rPr>
                <w:rFonts w:ascii="Calibri" w:eastAsia="Times New Roman" w:hAnsi="Calibri" w:cs="Times New Roman"/>
              </w:rPr>
            </w:pPr>
            <w:r w:rsidRPr="00E35C64">
              <w:rPr>
                <w:rFonts w:ascii="Calibri" w:eastAsia="Times New Roman" w:hAnsi="Calibri" w:cs="Times New Roman"/>
              </w:rPr>
              <w:t>0.89</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0.72</w:t>
            </w:r>
          </w:p>
        </w:tc>
        <w:tc>
          <w:tcPr>
            <w:tcW w:w="165"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rPr>
                <w:rFonts w:ascii="Calibri" w:eastAsia="Times New Roman" w:hAnsi="Calibri" w:cs="Times New Roman"/>
              </w:rPr>
            </w:pPr>
            <w:r w:rsidRPr="00E35C64">
              <w:rPr>
                <w:rFonts w:ascii="Calibri" w:eastAsia="Times New Roman" w:hAnsi="Calibri" w:cs="Times New Roman"/>
              </w:rPr>
              <w:t>1.11</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center"/>
              <w:rPr>
                <w:rFonts w:ascii="Calibri" w:eastAsia="Times New Roman" w:hAnsi="Calibri" w:cs="Times New Roman"/>
              </w:rPr>
            </w:pPr>
            <w:r w:rsidRPr="00E35C64">
              <w:rPr>
                <w:rFonts w:ascii="Calibri" w:eastAsia="Times New Roman" w:hAnsi="Calibri" w:cs="Times New Roman"/>
              </w:rPr>
              <w:t>0.86</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0.66</w:t>
            </w:r>
          </w:p>
        </w:tc>
        <w:tc>
          <w:tcPr>
            <w:tcW w:w="165"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457"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rPr>
                <w:rFonts w:ascii="Calibri" w:eastAsia="Times New Roman" w:hAnsi="Calibri" w:cs="Times New Roman"/>
              </w:rPr>
            </w:pPr>
            <w:r w:rsidRPr="00E35C64">
              <w:rPr>
                <w:rFonts w:ascii="Calibri" w:eastAsia="Times New Roman" w:hAnsi="Calibri" w:cs="Times New Roman"/>
              </w:rPr>
              <w:t>1.12</w:t>
            </w:r>
          </w:p>
        </w:tc>
      </w:tr>
      <w:tr w:rsidR="00BA645C" w:rsidRPr="00E35C64" w:rsidTr="00013872">
        <w:trPr>
          <w:trHeight w:val="300"/>
        </w:trPr>
        <w:tc>
          <w:tcPr>
            <w:tcW w:w="1943" w:type="pct"/>
            <w:tcBorders>
              <w:top w:val="nil"/>
              <w:left w:val="nil"/>
              <w:bottom w:val="nil"/>
              <w:right w:val="nil"/>
            </w:tcBorders>
            <w:shd w:val="clear" w:color="auto" w:fill="auto"/>
            <w:vAlign w:val="bottom"/>
            <w:hideMark/>
          </w:tcPr>
          <w:p w:rsidR="00BA645C" w:rsidRPr="00E35C64" w:rsidRDefault="00BA645C" w:rsidP="00013872">
            <w:pPr>
              <w:ind w:firstLineChars="100" w:firstLine="240"/>
              <w:rPr>
                <w:rFonts w:ascii="Calibri" w:eastAsia="Times New Roman" w:hAnsi="Calibri" w:cs="Times New Roman"/>
                <w:color w:val="000000"/>
              </w:rPr>
            </w:pPr>
            <w:r w:rsidRPr="00E35C64">
              <w:rPr>
                <w:rFonts w:ascii="Calibri" w:eastAsia="Times New Roman" w:hAnsi="Calibri" w:cs="Times New Roman"/>
                <w:color w:val="000000"/>
              </w:rPr>
              <w:t xml:space="preserve">Other       </w:t>
            </w:r>
          </w:p>
        </w:tc>
        <w:tc>
          <w:tcPr>
            <w:tcW w:w="454" w:type="pct"/>
            <w:tcBorders>
              <w:top w:val="nil"/>
              <w:left w:val="single" w:sz="4" w:space="0" w:color="F0F0F0"/>
              <w:bottom w:val="single" w:sz="4" w:space="0" w:color="F0F0F0"/>
              <w:right w:val="single" w:sz="4" w:space="0" w:color="F0F0F0"/>
            </w:tcBorders>
            <w:shd w:val="clear" w:color="000000" w:fill="FFFFFF"/>
            <w:vAlign w:val="bottom"/>
            <w:hideMark/>
          </w:tcPr>
          <w:p w:rsidR="00BA645C" w:rsidRPr="00E35C64" w:rsidRDefault="00BA645C" w:rsidP="00013872">
            <w:pPr>
              <w:jc w:val="center"/>
              <w:rPr>
                <w:rFonts w:ascii="Calibri" w:eastAsia="Times New Roman" w:hAnsi="Calibri" w:cs="Times New Roman"/>
              </w:rPr>
            </w:pPr>
            <w:r w:rsidRPr="00E35C64">
              <w:rPr>
                <w:rFonts w:ascii="Calibri" w:eastAsia="Times New Roman" w:hAnsi="Calibri" w:cs="Times New Roman"/>
              </w:rPr>
              <w:t>1.11</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0.77</w:t>
            </w:r>
          </w:p>
        </w:tc>
        <w:tc>
          <w:tcPr>
            <w:tcW w:w="165"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rPr>
                <w:rFonts w:ascii="Calibri" w:eastAsia="Times New Roman" w:hAnsi="Calibri" w:cs="Times New Roman"/>
              </w:rPr>
            </w:pPr>
            <w:r w:rsidRPr="00E35C64">
              <w:rPr>
                <w:rFonts w:ascii="Calibri" w:eastAsia="Times New Roman" w:hAnsi="Calibri" w:cs="Times New Roman"/>
              </w:rPr>
              <w:t>1.61</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center"/>
              <w:rPr>
                <w:rFonts w:ascii="Calibri" w:eastAsia="Times New Roman" w:hAnsi="Calibri" w:cs="Times New Roman"/>
              </w:rPr>
            </w:pPr>
            <w:r w:rsidRPr="00E35C64">
              <w:rPr>
                <w:rFonts w:ascii="Calibri" w:eastAsia="Times New Roman" w:hAnsi="Calibri" w:cs="Times New Roman"/>
              </w:rPr>
              <w:t>1.03</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0.71</w:t>
            </w:r>
          </w:p>
        </w:tc>
        <w:tc>
          <w:tcPr>
            <w:tcW w:w="165"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457"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rPr>
                <w:rFonts w:ascii="Calibri" w:eastAsia="Times New Roman" w:hAnsi="Calibri" w:cs="Times New Roman"/>
              </w:rPr>
            </w:pPr>
            <w:r w:rsidRPr="00E35C64">
              <w:rPr>
                <w:rFonts w:ascii="Calibri" w:eastAsia="Times New Roman" w:hAnsi="Calibri" w:cs="Times New Roman"/>
              </w:rPr>
              <w:t>1.51</w:t>
            </w:r>
          </w:p>
        </w:tc>
      </w:tr>
      <w:tr w:rsidR="00BA645C" w:rsidRPr="00E35C64" w:rsidTr="00013872">
        <w:trPr>
          <w:trHeight w:val="300"/>
        </w:trPr>
        <w:tc>
          <w:tcPr>
            <w:tcW w:w="1943" w:type="pct"/>
            <w:tcBorders>
              <w:top w:val="nil"/>
              <w:left w:val="nil"/>
              <w:bottom w:val="nil"/>
              <w:right w:val="nil"/>
            </w:tcBorders>
            <w:shd w:val="clear" w:color="auto" w:fill="auto"/>
            <w:hideMark/>
          </w:tcPr>
          <w:p w:rsidR="00BA645C" w:rsidRPr="00E35C64" w:rsidRDefault="00BA645C" w:rsidP="00013872">
            <w:pPr>
              <w:rPr>
                <w:rFonts w:ascii="Calibri" w:eastAsia="Times New Roman" w:hAnsi="Calibri" w:cs="Times New Roman"/>
                <w:color w:val="000000"/>
              </w:rPr>
            </w:pPr>
            <w:r w:rsidRPr="00E35C64">
              <w:rPr>
                <w:rFonts w:ascii="Calibri" w:eastAsia="Times New Roman" w:hAnsi="Calibri" w:cs="Times New Roman"/>
                <w:color w:val="000000"/>
              </w:rPr>
              <w:t>Cigarette smoking</w:t>
            </w:r>
          </w:p>
        </w:tc>
        <w:tc>
          <w:tcPr>
            <w:tcW w:w="454" w:type="pct"/>
            <w:tcBorders>
              <w:top w:val="nil"/>
              <w:left w:val="nil"/>
              <w:bottom w:val="nil"/>
              <w:right w:val="nil"/>
            </w:tcBorders>
            <w:shd w:val="clear" w:color="auto" w:fill="auto"/>
            <w:vAlign w:val="center"/>
            <w:hideMark/>
          </w:tcPr>
          <w:p w:rsidR="00BA645C" w:rsidRPr="00E35C64" w:rsidRDefault="00BA645C" w:rsidP="00013872">
            <w:pPr>
              <w:jc w:val="center"/>
              <w:rPr>
                <w:rFonts w:ascii="Calibri" w:eastAsia="Times New Roman" w:hAnsi="Calibri" w:cs="Times New Roman"/>
              </w:rPr>
            </w:pPr>
          </w:p>
        </w:tc>
        <w:tc>
          <w:tcPr>
            <w:tcW w:w="454" w:type="pct"/>
            <w:tcBorders>
              <w:top w:val="nil"/>
              <w:left w:val="nil"/>
              <w:bottom w:val="nil"/>
              <w:right w:val="nil"/>
            </w:tcBorders>
            <w:shd w:val="clear" w:color="auto" w:fill="auto"/>
            <w:vAlign w:val="center"/>
            <w:hideMark/>
          </w:tcPr>
          <w:p w:rsidR="00BA645C" w:rsidRPr="00E35C64" w:rsidRDefault="00BA645C" w:rsidP="00013872">
            <w:pPr>
              <w:jc w:val="right"/>
              <w:rPr>
                <w:rFonts w:ascii="Calibri" w:eastAsia="Times New Roman" w:hAnsi="Calibri" w:cs="Times New Roman"/>
              </w:rPr>
            </w:pPr>
          </w:p>
        </w:tc>
        <w:tc>
          <w:tcPr>
            <w:tcW w:w="165" w:type="pct"/>
            <w:tcBorders>
              <w:top w:val="nil"/>
              <w:left w:val="nil"/>
              <w:bottom w:val="nil"/>
              <w:right w:val="nil"/>
            </w:tcBorders>
            <w:shd w:val="clear" w:color="auto" w:fill="auto"/>
            <w:vAlign w:val="center"/>
            <w:hideMark/>
          </w:tcPr>
          <w:p w:rsidR="00BA645C" w:rsidRPr="00E35C64" w:rsidRDefault="00BA645C" w:rsidP="00013872">
            <w:pPr>
              <w:rPr>
                <w:rFonts w:ascii="Calibri" w:eastAsia="Times New Roman" w:hAnsi="Calibri" w:cs="Times New Roman"/>
              </w:rPr>
            </w:pPr>
          </w:p>
        </w:tc>
        <w:tc>
          <w:tcPr>
            <w:tcW w:w="454" w:type="pct"/>
            <w:tcBorders>
              <w:top w:val="nil"/>
              <w:left w:val="nil"/>
              <w:bottom w:val="nil"/>
              <w:right w:val="nil"/>
            </w:tcBorders>
            <w:shd w:val="clear" w:color="auto" w:fill="auto"/>
            <w:vAlign w:val="center"/>
            <w:hideMark/>
          </w:tcPr>
          <w:p w:rsidR="00BA645C" w:rsidRPr="00E35C64" w:rsidRDefault="00BA645C" w:rsidP="00013872">
            <w:pPr>
              <w:rPr>
                <w:rFonts w:ascii="Calibri" w:eastAsia="Times New Roman" w:hAnsi="Calibri" w:cs="Times New Roman"/>
              </w:rPr>
            </w:pPr>
          </w:p>
        </w:tc>
        <w:tc>
          <w:tcPr>
            <w:tcW w:w="454" w:type="pct"/>
            <w:tcBorders>
              <w:top w:val="nil"/>
              <w:left w:val="nil"/>
              <w:bottom w:val="nil"/>
              <w:right w:val="nil"/>
            </w:tcBorders>
            <w:shd w:val="clear" w:color="auto" w:fill="auto"/>
            <w:vAlign w:val="center"/>
            <w:hideMark/>
          </w:tcPr>
          <w:p w:rsidR="00BA645C" w:rsidRPr="00E35C64" w:rsidRDefault="00BA645C" w:rsidP="00013872">
            <w:pPr>
              <w:jc w:val="center"/>
              <w:rPr>
                <w:rFonts w:ascii="Calibri" w:eastAsia="Times New Roman" w:hAnsi="Calibri" w:cs="Times New Roman"/>
              </w:rPr>
            </w:pPr>
          </w:p>
        </w:tc>
        <w:tc>
          <w:tcPr>
            <w:tcW w:w="454" w:type="pct"/>
            <w:tcBorders>
              <w:top w:val="nil"/>
              <w:left w:val="nil"/>
              <w:bottom w:val="nil"/>
              <w:right w:val="nil"/>
            </w:tcBorders>
            <w:shd w:val="clear" w:color="auto" w:fill="auto"/>
            <w:vAlign w:val="center"/>
            <w:hideMark/>
          </w:tcPr>
          <w:p w:rsidR="00BA645C" w:rsidRPr="00E35C64" w:rsidRDefault="00BA645C" w:rsidP="00013872">
            <w:pPr>
              <w:jc w:val="right"/>
              <w:rPr>
                <w:rFonts w:ascii="Calibri" w:eastAsia="Times New Roman" w:hAnsi="Calibri" w:cs="Times New Roman"/>
              </w:rPr>
            </w:pPr>
          </w:p>
        </w:tc>
        <w:tc>
          <w:tcPr>
            <w:tcW w:w="165" w:type="pct"/>
            <w:tcBorders>
              <w:top w:val="nil"/>
              <w:left w:val="nil"/>
              <w:bottom w:val="nil"/>
              <w:right w:val="nil"/>
            </w:tcBorders>
            <w:shd w:val="clear" w:color="auto" w:fill="auto"/>
            <w:vAlign w:val="center"/>
            <w:hideMark/>
          </w:tcPr>
          <w:p w:rsidR="00BA645C" w:rsidRPr="00E35C64" w:rsidRDefault="00BA645C" w:rsidP="00013872">
            <w:pPr>
              <w:rPr>
                <w:rFonts w:ascii="Calibri" w:eastAsia="Times New Roman" w:hAnsi="Calibri" w:cs="Times New Roman"/>
              </w:rPr>
            </w:pPr>
          </w:p>
        </w:tc>
        <w:tc>
          <w:tcPr>
            <w:tcW w:w="457" w:type="pct"/>
            <w:tcBorders>
              <w:top w:val="nil"/>
              <w:left w:val="nil"/>
              <w:bottom w:val="nil"/>
              <w:right w:val="nil"/>
            </w:tcBorders>
            <w:shd w:val="clear" w:color="auto" w:fill="auto"/>
            <w:vAlign w:val="center"/>
            <w:hideMark/>
          </w:tcPr>
          <w:p w:rsidR="00BA645C" w:rsidRPr="00E35C64" w:rsidRDefault="00BA645C" w:rsidP="00013872">
            <w:pPr>
              <w:rPr>
                <w:rFonts w:ascii="Calibri" w:eastAsia="Times New Roman" w:hAnsi="Calibri" w:cs="Times New Roman"/>
              </w:rPr>
            </w:pPr>
          </w:p>
        </w:tc>
      </w:tr>
      <w:tr w:rsidR="00BA645C" w:rsidRPr="00E35C64" w:rsidTr="00013872">
        <w:trPr>
          <w:trHeight w:val="300"/>
        </w:trPr>
        <w:tc>
          <w:tcPr>
            <w:tcW w:w="1943" w:type="pct"/>
            <w:tcBorders>
              <w:top w:val="nil"/>
              <w:left w:val="nil"/>
              <w:bottom w:val="nil"/>
              <w:right w:val="nil"/>
            </w:tcBorders>
            <w:shd w:val="clear" w:color="auto" w:fill="auto"/>
            <w:vAlign w:val="bottom"/>
            <w:hideMark/>
          </w:tcPr>
          <w:p w:rsidR="00BA645C" w:rsidRPr="00E35C64" w:rsidRDefault="00BA645C" w:rsidP="00013872">
            <w:pPr>
              <w:ind w:firstLineChars="100" w:firstLine="240"/>
              <w:rPr>
                <w:rFonts w:ascii="Calibri" w:eastAsia="Times New Roman" w:hAnsi="Calibri" w:cs="Times New Roman"/>
                <w:color w:val="000000"/>
              </w:rPr>
            </w:pPr>
            <w:r w:rsidRPr="00E35C64">
              <w:rPr>
                <w:rFonts w:ascii="Calibri" w:eastAsia="Times New Roman" w:hAnsi="Calibri" w:cs="Times New Roman"/>
                <w:color w:val="000000"/>
              </w:rPr>
              <w:t>Never</w:t>
            </w:r>
          </w:p>
        </w:tc>
        <w:tc>
          <w:tcPr>
            <w:tcW w:w="454" w:type="pct"/>
            <w:tcBorders>
              <w:top w:val="single" w:sz="4" w:space="0" w:color="F0F0F0"/>
              <w:left w:val="single" w:sz="4" w:space="0" w:color="F0F0F0"/>
              <w:bottom w:val="single" w:sz="4" w:space="0" w:color="F0F0F0"/>
              <w:right w:val="single" w:sz="4" w:space="0" w:color="F0F0F0"/>
            </w:tcBorders>
            <w:shd w:val="clear" w:color="000000" w:fill="FFFFFF"/>
            <w:vAlign w:val="bottom"/>
            <w:hideMark/>
          </w:tcPr>
          <w:p w:rsidR="00BA645C" w:rsidRPr="00E35C64" w:rsidRDefault="00BA645C" w:rsidP="00013872">
            <w:pPr>
              <w:jc w:val="center"/>
              <w:rPr>
                <w:rFonts w:ascii="Calibri" w:eastAsia="Times New Roman" w:hAnsi="Calibri" w:cs="Times New Roman"/>
              </w:rPr>
            </w:pPr>
            <w:r w:rsidRPr="00E35C64">
              <w:rPr>
                <w:rFonts w:ascii="Calibri" w:eastAsia="Times New Roman" w:hAnsi="Calibri" w:cs="Times New Roman"/>
              </w:rPr>
              <w:t>1.00</w:t>
            </w:r>
          </w:p>
        </w:tc>
        <w:tc>
          <w:tcPr>
            <w:tcW w:w="454"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165" w:type="pct"/>
            <w:tcBorders>
              <w:top w:val="nil"/>
              <w:left w:val="nil"/>
              <w:bottom w:val="nil"/>
              <w:right w:val="nil"/>
            </w:tcBorders>
            <w:shd w:val="clear" w:color="auto" w:fill="auto"/>
            <w:noWrap/>
            <w:vAlign w:val="bottom"/>
            <w:hideMark/>
          </w:tcPr>
          <w:p w:rsidR="00BA645C" w:rsidRPr="00E35C64" w:rsidRDefault="00BA645C" w:rsidP="00013872">
            <w:pPr>
              <w:rPr>
                <w:rFonts w:ascii="Calibri" w:eastAsia="Times New Roman" w:hAnsi="Calibri" w:cs="Times New Roman"/>
                <w:color w:val="000000"/>
              </w:rPr>
            </w:pPr>
            <w:r w:rsidRPr="00E35C64">
              <w:rPr>
                <w:rFonts w:ascii="Calibri" w:eastAsia="Times New Roman" w:hAnsi="Calibri" w:cs="Times New Roman"/>
                <w:color w:val="000000"/>
              </w:rPr>
              <w:t>--</w:t>
            </w:r>
          </w:p>
        </w:tc>
        <w:tc>
          <w:tcPr>
            <w:tcW w:w="454" w:type="pct"/>
            <w:tcBorders>
              <w:top w:val="single" w:sz="4" w:space="0" w:color="F0F0F0"/>
              <w:left w:val="single" w:sz="4" w:space="0" w:color="F0F0F0"/>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454"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E35C64" w:rsidRDefault="00BA645C" w:rsidP="00013872">
            <w:pPr>
              <w:jc w:val="center"/>
              <w:rPr>
                <w:rFonts w:ascii="Calibri" w:eastAsia="Times New Roman" w:hAnsi="Calibri" w:cs="Times New Roman"/>
              </w:rPr>
            </w:pPr>
            <w:r w:rsidRPr="00E35C64">
              <w:rPr>
                <w:rFonts w:ascii="Calibri" w:eastAsia="Times New Roman" w:hAnsi="Calibri" w:cs="Times New Roman"/>
              </w:rPr>
              <w:t>1.00</w:t>
            </w:r>
          </w:p>
        </w:tc>
        <w:tc>
          <w:tcPr>
            <w:tcW w:w="454"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c>
          <w:tcPr>
            <w:tcW w:w="165" w:type="pct"/>
            <w:tcBorders>
              <w:top w:val="nil"/>
              <w:left w:val="nil"/>
              <w:bottom w:val="nil"/>
              <w:right w:val="nil"/>
            </w:tcBorders>
            <w:shd w:val="clear" w:color="auto" w:fill="auto"/>
            <w:noWrap/>
            <w:vAlign w:val="bottom"/>
            <w:hideMark/>
          </w:tcPr>
          <w:p w:rsidR="00BA645C" w:rsidRPr="00E35C64" w:rsidRDefault="00BA645C" w:rsidP="00013872">
            <w:pPr>
              <w:rPr>
                <w:rFonts w:ascii="Calibri" w:eastAsia="Times New Roman" w:hAnsi="Calibri" w:cs="Times New Roman"/>
                <w:color w:val="000000"/>
              </w:rPr>
            </w:pPr>
            <w:r w:rsidRPr="00E35C64">
              <w:rPr>
                <w:rFonts w:ascii="Calibri" w:eastAsia="Times New Roman" w:hAnsi="Calibri" w:cs="Times New Roman"/>
                <w:color w:val="000000"/>
              </w:rPr>
              <w:t>--</w:t>
            </w:r>
          </w:p>
        </w:tc>
        <w:tc>
          <w:tcPr>
            <w:tcW w:w="457" w:type="pct"/>
            <w:tcBorders>
              <w:top w:val="single" w:sz="4" w:space="0" w:color="F0F0F0"/>
              <w:left w:val="single" w:sz="4" w:space="0" w:color="F0F0F0"/>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rPr>
            </w:pPr>
            <w:r w:rsidRPr="00E35C64">
              <w:rPr>
                <w:rFonts w:ascii="Calibri" w:eastAsia="Times New Roman" w:hAnsi="Calibri" w:cs="Times New Roman"/>
              </w:rPr>
              <w:t> </w:t>
            </w:r>
          </w:p>
        </w:tc>
      </w:tr>
      <w:tr w:rsidR="00BA645C" w:rsidRPr="00E35C64" w:rsidTr="00013872">
        <w:trPr>
          <w:trHeight w:val="300"/>
        </w:trPr>
        <w:tc>
          <w:tcPr>
            <w:tcW w:w="1943" w:type="pct"/>
            <w:tcBorders>
              <w:top w:val="nil"/>
              <w:left w:val="nil"/>
              <w:bottom w:val="nil"/>
              <w:right w:val="nil"/>
            </w:tcBorders>
            <w:shd w:val="clear" w:color="auto" w:fill="auto"/>
            <w:vAlign w:val="bottom"/>
            <w:hideMark/>
          </w:tcPr>
          <w:p w:rsidR="00BA645C" w:rsidRPr="00E35C64" w:rsidRDefault="00BA645C" w:rsidP="00013872">
            <w:pPr>
              <w:ind w:firstLineChars="100" w:firstLine="240"/>
              <w:rPr>
                <w:rFonts w:ascii="Calibri" w:eastAsia="Times New Roman" w:hAnsi="Calibri" w:cs="Times New Roman"/>
                <w:color w:val="000000"/>
              </w:rPr>
            </w:pPr>
            <w:r w:rsidRPr="00E35C64">
              <w:rPr>
                <w:rFonts w:ascii="Calibri" w:eastAsia="Times New Roman" w:hAnsi="Calibri" w:cs="Times New Roman"/>
                <w:color w:val="000000"/>
              </w:rPr>
              <w:t>Ever</w:t>
            </w:r>
          </w:p>
        </w:tc>
        <w:tc>
          <w:tcPr>
            <w:tcW w:w="454" w:type="pct"/>
            <w:tcBorders>
              <w:top w:val="nil"/>
              <w:left w:val="single" w:sz="4" w:space="0" w:color="F0F0F0"/>
              <w:bottom w:val="single" w:sz="4" w:space="0" w:color="F0F0F0"/>
              <w:right w:val="single" w:sz="4" w:space="0" w:color="F0F0F0"/>
            </w:tcBorders>
            <w:shd w:val="clear" w:color="000000" w:fill="FFFFFF"/>
            <w:vAlign w:val="bottom"/>
            <w:hideMark/>
          </w:tcPr>
          <w:p w:rsidR="00BA645C" w:rsidRPr="00E35C64" w:rsidRDefault="00BA645C" w:rsidP="00013872">
            <w:pPr>
              <w:jc w:val="center"/>
              <w:rPr>
                <w:rFonts w:ascii="Calibri" w:eastAsia="Times New Roman" w:hAnsi="Calibri" w:cs="Times New Roman"/>
                <w:b/>
                <w:bCs/>
              </w:rPr>
            </w:pPr>
            <w:r w:rsidRPr="00E35C64">
              <w:rPr>
                <w:rFonts w:ascii="Calibri" w:eastAsia="Times New Roman" w:hAnsi="Calibri" w:cs="Times New Roman"/>
                <w:b/>
                <w:bCs/>
              </w:rPr>
              <w:t>1.52</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b/>
                <w:bCs/>
              </w:rPr>
            </w:pPr>
            <w:r w:rsidRPr="00E35C64">
              <w:rPr>
                <w:rFonts w:ascii="Calibri" w:eastAsia="Times New Roman" w:hAnsi="Calibri" w:cs="Times New Roman"/>
                <w:b/>
                <w:bCs/>
              </w:rPr>
              <w:t>1.20</w:t>
            </w:r>
          </w:p>
        </w:tc>
        <w:tc>
          <w:tcPr>
            <w:tcW w:w="165"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b/>
                <w:bCs/>
              </w:rPr>
            </w:pPr>
            <w:r w:rsidRPr="00E35C64">
              <w:rPr>
                <w:rFonts w:ascii="Calibri" w:eastAsia="Times New Roman" w:hAnsi="Calibri" w:cs="Times New Roman"/>
                <w:b/>
                <w:bCs/>
              </w:rPr>
              <w:t> </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rPr>
                <w:rFonts w:ascii="Calibri" w:eastAsia="Times New Roman" w:hAnsi="Calibri" w:cs="Times New Roman"/>
                <w:b/>
                <w:bCs/>
              </w:rPr>
            </w:pPr>
            <w:r w:rsidRPr="00E35C64">
              <w:rPr>
                <w:rFonts w:ascii="Calibri" w:eastAsia="Times New Roman" w:hAnsi="Calibri" w:cs="Times New Roman"/>
                <w:b/>
                <w:bCs/>
              </w:rPr>
              <w:t>1.92</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center"/>
              <w:rPr>
                <w:rFonts w:ascii="Calibri" w:eastAsia="Times New Roman" w:hAnsi="Calibri" w:cs="Times New Roman"/>
                <w:b/>
                <w:bCs/>
              </w:rPr>
            </w:pPr>
            <w:r w:rsidRPr="00E35C64">
              <w:rPr>
                <w:rFonts w:ascii="Calibri" w:eastAsia="Times New Roman" w:hAnsi="Calibri" w:cs="Times New Roman"/>
                <w:b/>
                <w:bCs/>
              </w:rPr>
              <w:t>1.34</w:t>
            </w:r>
          </w:p>
        </w:tc>
        <w:tc>
          <w:tcPr>
            <w:tcW w:w="454"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b/>
                <w:bCs/>
              </w:rPr>
            </w:pPr>
            <w:r w:rsidRPr="00E35C64">
              <w:rPr>
                <w:rFonts w:ascii="Calibri" w:eastAsia="Times New Roman" w:hAnsi="Calibri" w:cs="Times New Roman"/>
                <w:b/>
                <w:bCs/>
              </w:rPr>
              <w:t>1.05</w:t>
            </w:r>
          </w:p>
        </w:tc>
        <w:tc>
          <w:tcPr>
            <w:tcW w:w="165" w:type="pct"/>
            <w:tcBorders>
              <w:top w:val="single" w:sz="4" w:space="0" w:color="F0F0F0"/>
              <w:left w:val="nil"/>
              <w:bottom w:val="single" w:sz="4" w:space="0" w:color="F0F0F0"/>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b/>
                <w:bCs/>
              </w:rPr>
            </w:pPr>
            <w:r w:rsidRPr="00E35C64">
              <w:rPr>
                <w:rFonts w:ascii="Calibri" w:eastAsia="Times New Roman" w:hAnsi="Calibri" w:cs="Times New Roman"/>
                <w:b/>
                <w:bCs/>
              </w:rPr>
              <w:t> </w:t>
            </w:r>
          </w:p>
        </w:tc>
        <w:tc>
          <w:tcPr>
            <w:tcW w:w="457" w:type="pct"/>
            <w:tcBorders>
              <w:top w:val="nil"/>
              <w:left w:val="nil"/>
              <w:bottom w:val="single" w:sz="4" w:space="0" w:color="F0F0F0"/>
              <w:right w:val="single" w:sz="4" w:space="0" w:color="F0F0F0"/>
            </w:tcBorders>
            <w:shd w:val="clear" w:color="000000" w:fill="FFFFFF"/>
            <w:vAlign w:val="bottom"/>
            <w:hideMark/>
          </w:tcPr>
          <w:p w:rsidR="00BA645C" w:rsidRPr="00E35C64" w:rsidRDefault="00BA645C" w:rsidP="00013872">
            <w:pPr>
              <w:rPr>
                <w:rFonts w:ascii="Calibri" w:eastAsia="Times New Roman" w:hAnsi="Calibri" w:cs="Times New Roman"/>
                <w:b/>
                <w:bCs/>
              </w:rPr>
            </w:pPr>
            <w:r w:rsidRPr="00E35C64">
              <w:rPr>
                <w:rFonts w:ascii="Calibri" w:eastAsia="Times New Roman" w:hAnsi="Calibri" w:cs="Times New Roman"/>
                <w:b/>
                <w:bCs/>
              </w:rPr>
              <w:t>1.71</w:t>
            </w:r>
          </w:p>
        </w:tc>
      </w:tr>
      <w:tr w:rsidR="00BA645C" w:rsidRPr="00E35C64" w:rsidTr="00013872">
        <w:trPr>
          <w:trHeight w:val="300"/>
        </w:trPr>
        <w:tc>
          <w:tcPr>
            <w:tcW w:w="1943" w:type="pct"/>
            <w:tcBorders>
              <w:top w:val="nil"/>
              <w:left w:val="nil"/>
              <w:bottom w:val="nil"/>
              <w:right w:val="nil"/>
            </w:tcBorders>
            <w:shd w:val="clear" w:color="auto" w:fill="auto"/>
            <w:vAlign w:val="bottom"/>
            <w:hideMark/>
          </w:tcPr>
          <w:p w:rsidR="00BA645C" w:rsidRPr="00E35C64" w:rsidRDefault="00BA645C" w:rsidP="00013872">
            <w:pPr>
              <w:rPr>
                <w:rFonts w:ascii="Calibri" w:eastAsia="Times New Roman" w:hAnsi="Calibri" w:cs="Times New Roman"/>
              </w:rPr>
            </w:pPr>
            <w:r w:rsidRPr="00E35C64">
              <w:rPr>
                <w:rFonts w:ascii="Calibri" w:eastAsia="Times New Roman" w:hAnsi="Calibri" w:cs="Times New Roman"/>
              </w:rPr>
              <w:t xml:space="preserve">Years since ART initiation </w:t>
            </w:r>
          </w:p>
        </w:tc>
        <w:tc>
          <w:tcPr>
            <w:tcW w:w="454" w:type="pct"/>
            <w:tcBorders>
              <w:top w:val="nil"/>
              <w:left w:val="nil"/>
              <w:bottom w:val="nil"/>
              <w:right w:val="nil"/>
            </w:tcBorders>
            <w:shd w:val="clear" w:color="auto" w:fill="auto"/>
            <w:noWrap/>
            <w:vAlign w:val="bottom"/>
            <w:hideMark/>
          </w:tcPr>
          <w:p w:rsidR="00BA645C" w:rsidRPr="00E35C64" w:rsidRDefault="00BA645C" w:rsidP="00013872">
            <w:pPr>
              <w:jc w:val="center"/>
              <w:rPr>
                <w:rFonts w:ascii="Calibri" w:eastAsia="Times New Roman" w:hAnsi="Calibri" w:cs="Times New Roman"/>
                <w:color w:val="000000"/>
              </w:rPr>
            </w:pPr>
          </w:p>
        </w:tc>
        <w:tc>
          <w:tcPr>
            <w:tcW w:w="454" w:type="pct"/>
            <w:tcBorders>
              <w:top w:val="nil"/>
              <w:left w:val="nil"/>
              <w:bottom w:val="nil"/>
              <w:right w:val="nil"/>
            </w:tcBorders>
            <w:shd w:val="clear" w:color="auto" w:fill="auto"/>
            <w:noWrap/>
            <w:vAlign w:val="bottom"/>
            <w:hideMark/>
          </w:tcPr>
          <w:p w:rsidR="00BA645C" w:rsidRPr="00E35C64" w:rsidRDefault="00BA645C" w:rsidP="00013872">
            <w:pPr>
              <w:jc w:val="right"/>
              <w:rPr>
                <w:rFonts w:ascii="Calibri" w:eastAsia="Times New Roman" w:hAnsi="Calibri" w:cs="Times New Roman"/>
                <w:color w:val="000000"/>
              </w:rPr>
            </w:pPr>
          </w:p>
        </w:tc>
        <w:tc>
          <w:tcPr>
            <w:tcW w:w="165" w:type="pct"/>
            <w:tcBorders>
              <w:top w:val="nil"/>
              <w:left w:val="nil"/>
              <w:bottom w:val="nil"/>
              <w:right w:val="nil"/>
            </w:tcBorders>
            <w:shd w:val="clear" w:color="auto" w:fill="auto"/>
            <w:noWrap/>
            <w:vAlign w:val="bottom"/>
            <w:hideMark/>
          </w:tcPr>
          <w:p w:rsidR="00BA645C" w:rsidRPr="00E35C64" w:rsidRDefault="00BA645C" w:rsidP="00013872">
            <w:pPr>
              <w:rPr>
                <w:rFonts w:ascii="Calibri" w:eastAsia="Times New Roman" w:hAnsi="Calibri" w:cs="Times New Roman"/>
                <w:color w:val="000000"/>
              </w:rPr>
            </w:pPr>
          </w:p>
        </w:tc>
        <w:tc>
          <w:tcPr>
            <w:tcW w:w="454" w:type="pct"/>
            <w:tcBorders>
              <w:top w:val="nil"/>
              <w:left w:val="nil"/>
              <w:bottom w:val="nil"/>
              <w:right w:val="nil"/>
            </w:tcBorders>
            <w:shd w:val="clear" w:color="auto" w:fill="auto"/>
            <w:noWrap/>
            <w:vAlign w:val="bottom"/>
            <w:hideMark/>
          </w:tcPr>
          <w:p w:rsidR="00BA645C" w:rsidRPr="00E35C64" w:rsidRDefault="00BA645C" w:rsidP="00013872">
            <w:pPr>
              <w:rPr>
                <w:rFonts w:ascii="Calibri" w:eastAsia="Times New Roman" w:hAnsi="Calibri" w:cs="Times New Roman"/>
                <w:color w:val="000000"/>
              </w:rPr>
            </w:pPr>
          </w:p>
        </w:tc>
        <w:tc>
          <w:tcPr>
            <w:tcW w:w="454" w:type="pct"/>
            <w:tcBorders>
              <w:top w:val="nil"/>
              <w:left w:val="nil"/>
              <w:bottom w:val="nil"/>
              <w:right w:val="nil"/>
            </w:tcBorders>
            <w:shd w:val="clear" w:color="auto" w:fill="auto"/>
            <w:noWrap/>
            <w:vAlign w:val="bottom"/>
            <w:hideMark/>
          </w:tcPr>
          <w:p w:rsidR="00BA645C" w:rsidRPr="00E35C64" w:rsidRDefault="00BA645C" w:rsidP="00013872">
            <w:pPr>
              <w:jc w:val="center"/>
              <w:rPr>
                <w:rFonts w:ascii="Calibri" w:eastAsia="Times New Roman" w:hAnsi="Calibri" w:cs="Times New Roman"/>
                <w:color w:val="000000"/>
              </w:rPr>
            </w:pPr>
          </w:p>
        </w:tc>
        <w:tc>
          <w:tcPr>
            <w:tcW w:w="454" w:type="pct"/>
            <w:tcBorders>
              <w:top w:val="nil"/>
              <w:left w:val="nil"/>
              <w:bottom w:val="nil"/>
              <w:right w:val="nil"/>
            </w:tcBorders>
            <w:shd w:val="clear" w:color="auto" w:fill="auto"/>
            <w:noWrap/>
            <w:vAlign w:val="bottom"/>
            <w:hideMark/>
          </w:tcPr>
          <w:p w:rsidR="00BA645C" w:rsidRPr="00E35C64" w:rsidRDefault="00BA645C" w:rsidP="00013872">
            <w:pPr>
              <w:jc w:val="right"/>
              <w:rPr>
                <w:rFonts w:ascii="Calibri" w:eastAsia="Times New Roman" w:hAnsi="Calibri" w:cs="Times New Roman"/>
                <w:color w:val="000000"/>
              </w:rPr>
            </w:pPr>
          </w:p>
        </w:tc>
        <w:tc>
          <w:tcPr>
            <w:tcW w:w="165" w:type="pct"/>
            <w:tcBorders>
              <w:top w:val="nil"/>
              <w:left w:val="nil"/>
              <w:bottom w:val="nil"/>
              <w:right w:val="nil"/>
            </w:tcBorders>
            <w:shd w:val="clear" w:color="auto" w:fill="auto"/>
            <w:noWrap/>
            <w:vAlign w:val="bottom"/>
            <w:hideMark/>
          </w:tcPr>
          <w:p w:rsidR="00BA645C" w:rsidRPr="00E35C64" w:rsidRDefault="00BA645C" w:rsidP="00013872">
            <w:pPr>
              <w:rPr>
                <w:rFonts w:ascii="Calibri" w:eastAsia="Times New Roman" w:hAnsi="Calibri" w:cs="Times New Roman"/>
                <w:color w:val="000000"/>
              </w:rPr>
            </w:pPr>
          </w:p>
        </w:tc>
        <w:tc>
          <w:tcPr>
            <w:tcW w:w="457" w:type="pct"/>
            <w:tcBorders>
              <w:top w:val="nil"/>
              <w:left w:val="nil"/>
              <w:bottom w:val="nil"/>
              <w:right w:val="nil"/>
            </w:tcBorders>
            <w:shd w:val="clear" w:color="auto" w:fill="auto"/>
            <w:noWrap/>
            <w:vAlign w:val="bottom"/>
            <w:hideMark/>
          </w:tcPr>
          <w:p w:rsidR="00BA645C" w:rsidRPr="00E35C64" w:rsidRDefault="00BA645C" w:rsidP="00013872">
            <w:pPr>
              <w:rPr>
                <w:rFonts w:ascii="Calibri" w:eastAsia="Times New Roman" w:hAnsi="Calibri" w:cs="Times New Roman"/>
                <w:color w:val="000000"/>
              </w:rPr>
            </w:pPr>
          </w:p>
        </w:tc>
      </w:tr>
      <w:tr w:rsidR="00BA645C" w:rsidRPr="00E35C64" w:rsidTr="00013872">
        <w:trPr>
          <w:trHeight w:val="300"/>
        </w:trPr>
        <w:tc>
          <w:tcPr>
            <w:tcW w:w="1943" w:type="pct"/>
            <w:tcBorders>
              <w:top w:val="nil"/>
              <w:left w:val="nil"/>
              <w:bottom w:val="single" w:sz="4" w:space="0" w:color="auto"/>
              <w:right w:val="nil"/>
            </w:tcBorders>
            <w:shd w:val="clear" w:color="auto" w:fill="auto"/>
            <w:vAlign w:val="bottom"/>
            <w:hideMark/>
          </w:tcPr>
          <w:p w:rsidR="00BA645C" w:rsidRPr="00E35C64" w:rsidRDefault="00BA645C" w:rsidP="00013872">
            <w:pPr>
              <w:ind w:firstLineChars="100" w:firstLine="240"/>
              <w:rPr>
                <w:rFonts w:ascii="Calibri" w:eastAsia="Times New Roman" w:hAnsi="Calibri" w:cs="Times New Roman"/>
              </w:rPr>
            </w:pPr>
            <w:proofErr w:type="gramStart"/>
            <w:r w:rsidRPr="00E35C64">
              <w:rPr>
                <w:rFonts w:ascii="Calibri" w:eastAsia="Times New Roman" w:hAnsi="Calibri" w:cs="Times New Roman"/>
              </w:rPr>
              <w:t>risk</w:t>
            </w:r>
            <w:proofErr w:type="gramEnd"/>
            <w:r w:rsidRPr="00E35C64">
              <w:rPr>
                <w:rFonts w:ascii="Calibri" w:eastAsia="Times New Roman" w:hAnsi="Calibri" w:cs="Times New Roman"/>
              </w:rPr>
              <w:t xml:space="preserve"> per year</w:t>
            </w:r>
          </w:p>
        </w:tc>
        <w:tc>
          <w:tcPr>
            <w:tcW w:w="454" w:type="pct"/>
            <w:tcBorders>
              <w:top w:val="single" w:sz="4" w:space="0" w:color="F0F0F0"/>
              <w:left w:val="single" w:sz="4" w:space="0" w:color="F0F0F0"/>
              <w:bottom w:val="single" w:sz="4" w:space="0" w:color="auto"/>
              <w:right w:val="single" w:sz="4" w:space="0" w:color="F0F0F0"/>
            </w:tcBorders>
            <w:shd w:val="clear" w:color="000000" w:fill="FFFFFF"/>
            <w:vAlign w:val="bottom"/>
            <w:hideMark/>
          </w:tcPr>
          <w:p w:rsidR="00BA645C" w:rsidRPr="00E35C64" w:rsidRDefault="00BA645C" w:rsidP="00013872">
            <w:pPr>
              <w:jc w:val="center"/>
              <w:rPr>
                <w:rFonts w:ascii="Calibri" w:eastAsia="Times New Roman" w:hAnsi="Calibri" w:cs="Times New Roman"/>
                <w:b/>
                <w:bCs/>
              </w:rPr>
            </w:pPr>
            <w:r w:rsidRPr="00E35C64">
              <w:rPr>
                <w:rFonts w:ascii="Calibri" w:eastAsia="Times New Roman" w:hAnsi="Calibri" w:cs="Times New Roman"/>
                <w:b/>
                <w:bCs/>
              </w:rPr>
              <w:t>0.94</w:t>
            </w:r>
          </w:p>
        </w:tc>
        <w:tc>
          <w:tcPr>
            <w:tcW w:w="454" w:type="pct"/>
            <w:tcBorders>
              <w:top w:val="single" w:sz="4" w:space="0" w:color="F0F0F0"/>
              <w:left w:val="nil"/>
              <w:bottom w:val="single" w:sz="4" w:space="0" w:color="auto"/>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b/>
                <w:bCs/>
              </w:rPr>
            </w:pPr>
            <w:r w:rsidRPr="00E35C64">
              <w:rPr>
                <w:rFonts w:ascii="Calibri" w:eastAsia="Times New Roman" w:hAnsi="Calibri" w:cs="Times New Roman"/>
                <w:b/>
                <w:bCs/>
              </w:rPr>
              <w:t>0.91</w:t>
            </w:r>
          </w:p>
        </w:tc>
        <w:tc>
          <w:tcPr>
            <w:tcW w:w="165" w:type="pct"/>
            <w:tcBorders>
              <w:top w:val="single" w:sz="4" w:space="0" w:color="F0F0F0"/>
              <w:left w:val="nil"/>
              <w:bottom w:val="single" w:sz="4" w:space="0" w:color="auto"/>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b/>
                <w:bCs/>
              </w:rPr>
            </w:pPr>
            <w:r w:rsidRPr="00E35C64">
              <w:rPr>
                <w:rFonts w:ascii="Calibri" w:eastAsia="Times New Roman" w:hAnsi="Calibri" w:cs="Times New Roman"/>
                <w:b/>
                <w:bCs/>
              </w:rPr>
              <w:t> </w:t>
            </w:r>
          </w:p>
        </w:tc>
        <w:tc>
          <w:tcPr>
            <w:tcW w:w="454" w:type="pct"/>
            <w:tcBorders>
              <w:top w:val="single" w:sz="4" w:space="0" w:color="F0F0F0"/>
              <w:left w:val="nil"/>
              <w:bottom w:val="single" w:sz="4" w:space="0" w:color="auto"/>
              <w:right w:val="single" w:sz="4" w:space="0" w:color="F0F0F0"/>
            </w:tcBorders>
            <w:shd w:val="clear" w:color="000000" w:fill="FFFFFF"/>
            <w:vAlign w:val="bottom"/>
            <w:hideMark/>
          </w:tcPr>
          <w:p w:rsidR="00BA645C" w:rsidRPr="00E35C64" w:rsidRDefault="00BA645C" w:rsidP="00013872">
            <w:pPr>
              <w:rPr>
                <w:rFonts w:ascii="Calibri" w:eastAsia="Times New Roman" w:hAnsi="Calibri" w:cs="Times New Roman"/>
                <w:b/>
                <w:bCs/>
              </w:rPr>
            </w:pPr>
            <w:r w:rsidRPr="00E35C64">
              <w:rPr>
                <w:rFonts w:ascii="Calibri" w:eastAsia="Times New Roman" w:hAnsi="Calibri" w:cs="Times New Roman"/>
                <w:b/>
                <w:bCs/>
              </w:rPr>
              <w:t>0.96</w:t>
            </w:r>
          </w:p>
        </w:tc>
        <w:tc>
          <w:tcPr>
            <w:tcW w:w="454" w:type="pct"/>
            <w:tcBorders>
              <w:top w:val="single" w:sz="4" w:space="0" w:color="F0F0F0"/>
              <w:left w:val="nil"/>
              <w:bottom w:val="single" w:sz="4" w:space="0" w:color="auto"/>
              <w:right w:val="single" w:sz="4" w:space="0" w:color="F0F0F0"/>
            </w:tcBorders>
            <w:shd w:val="clear" w:color="000000" w:fill="FFFFFF"/>
            <w:vAlign w:val="bottom"/>
            <w:hideMark/>
          </w:tcPr>
          <w:p w:rsidR="00BA645C" w:rsidRPr="00E35C64" w:rsidRDefault="00BA645C" w:rsidP="00013872">
            <w:pPr>
              <w:jc w:val="center"/>
              <w:rPr>
                <w:rFonts w:ascii="Calibri" w:eastAsia="Times New Roman" w:hAnsi="Calibri" w:cs="Times New Roman"/>
                <w:b/>
                <w:bCs/>
              </w:rPr>
            </w:pPr>
            <w:r w:rsidRPr="00E35C64">
              <w:rPr>
                <w:rFonts w:ascii="Calibri" w:eastAsia="Times New Roman" w:hAnsi="Calibri" w:cs="Times New Roman"/>
                <w:b/>
                <w:bCs/>
              </w:rPr>
              <w:t>1.03</w:t>
            </w:r>
          </w:p>
        </w:tc>
        <w:tc>
          <w:tcPr>
            <w:tcW w:w="454" w:type="pct"/>
            <w:tcBorders>
              <w:top w:val="single" w:sz="4" w:space="0" w:color="F0F0F0"/>
              <w:left w:val="nil"/>
              <w:bottom w:val="single" w:sz="4" w:space="0" w:color="auto"/>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b/>
                <w:bCs/>
              </w:rPr>
            </w:pPr>
            <w:r w:rsidRPr="00E35C64">
              <w:rPr>
                <w:rFonts w:ascii="Calibri" w:eastAsia="Times New Roman" w:hAnsi="Calibri" w:cs="Times New Roman"/>
                <w:b/>
                <w:bCs/>
              </w:rPr>
              <w:t>1.01</w:t>
            </w:r>
          </w:p>
        </w:tc>
        <w:tc>
          <w:tcPr>
            <w:tcW w:w="165" w:type="pct"/>
            <w:tcBorders>
              <w:top w:val="single" w:sz="4" w:space="0" w:color="F0F0F0"/>
              <w:left w:val="nil"/>
              <w:bottom w:val="single" w:sz="4" w:space="0" w:color="auto"/>
              <w:right w:val="single" w:sz="4" w:space="0" w:color="F0F0F0"/>
            </w:tcBorders>
            <w:shd w:val="clear" w:color="000000" w:fill="FFFFFF"/>
            <w:vAlign w:val="bottom"/>
            <w:hideMark/>
          </w:tcPr>
          <w:p w:rsidR="00BA645C" w:rsidRPr="00E35C64" w:rsidRDefault="00BA645C" w:rsidP="00013872">
            <w:pPr>
              <w:jc w:val="right"/>
              <w:rPr>
                <w:rFonts w:ascii="Calibri" w:eastAsia="Times New Roman" w:hAnsi="Calibri" w:cs="Times New Roman"/>
                <w:b/>
                <w:bCs/>
              </w:rPr>
            </w:pPr>
            <w:r w:rsidRPr="00E35C64">
              <w:rPr>
                <w:rFonts w:ascii="Calibri" w:eastAsia="Times New Roman" w:hAnsi="Calibri" w:cs="Times New Roman"/>
                <w:b/>
                <w:bCs/>
              </w:rPr>
              <w:t> </w:t>
            </w:r>
          </w:p>
        </w:tc>
        <w:tc>
          <w:tcPr>
            <w:tcW w:w="457" w:type="pct"/>
            <w:tcBorders>
              <w:top w:val="single" w:sz="4" w:space="0" w:color="F0F0F0"/>
              <w:left w:val="nil"/>
              <w:bottom w:val="single" w:sz="4" w:space="0" w:color="auto"/>
              <w:right w:val="single" w:sz="4" w:space="0" w:color="F0F0F0"/>
            </w:tcBorders>
            <w:shd w:val="clear" w:color="000000" w:fill="FFFFFF"/>
            <w:vAlign w:val="bottom"/>
            <w:hideMark/>
          </w:tcPr>
          <w:p w:rsidR="00BA645C" w:rsidRPr="00E35C64" w:rsidRDefault="00BA645C" w:rsidP="00013872">
            <w:pPr>
              <w:rPr>
                <w:rFonts w:ascii="Calibri" w:eastAsia="Times New Roman" w:hAnsi="Calibri" w:cs="Times New Roman"/>
                <w:b/>
                <w:bCs/>
              </w:rPr>
            </w:pPr>
            <w:r w:rsidRPr="00E35C64">
              <w:rPr>
                <w:rFonts w:ascii="Calibri" w:eastAsia="Times New Roman" w:hAnsi="Calibri" w:cs="Times New Roman"/>
                <w:b/>
                <w:bCs/>
              </w:rPr>
              <w:t>1.06</w:t>
            </w:r>
          </w:p>
        </w:tc>
      </w:tr>
    </w:tbl>
    <w:p w:rsidR="00BA645C" w:rsidRDefault="00BA645C" w:rsidP="00BA645C">
      <w:pPr>
        <w:rPr>
          <w:sz w:val="20"/>
          <w:szCs w:val="20"/>
        </w:rPr>
      </w:pPr>
      <w:r w:rsidRPr="008D7BDA">
        <w:rPr>
          <w:sz w:val="20"/>
          <w:szCs w:val="20"/>
        </w:rPr>
        <w:t>Footnotes:</w:t>
      </w:r>
    </w:p>
    <w:p w:rsidR="00BA645C" w:rsidRPr="00CC4F28" w:rsidRDefault="00BA645C" w:rsidP="00BA645C">
      <w:pPr>
        <w:rPr>
          <w:sz w:val="20"/>
        </w:rPr>
      </w:pPr>
      <w:r>
        <w:rPr>
          <w:rFonts w:eastAsia="Times New Roman" w:cs="Times New Roman"/>
          <w:color w:val="000000"/>
          <w:sz w:val="20"/>
          <w:szCs w:val="20"/>
        </w:rPr>
        <w:t xml:space="preserve">The model was adjusted for all the covariates seen here and calendar year (time varying) and cohort (time fixed). </w:t>
      </w:r>
      <w:r>
        <w:rPr>
          <w:sz w:val="20"/>
        </w:rPr>
        <w:t>Unlike the D</w:t>
      </w:r>
      <w:proofErr w:type="gramStart"/>
      <w:r>
        <w:rPr>
          <w:sz w:val="20"/>
        </w:rPr>
        <w:t>:A:D</w:t>
      </w:r>
      <w:proofErr w:type="gramEnd"/>
      <w:r>
        <w:rPr>
          <w:sz w:val="20"/>
        </w:rPr>
        <w:t xml:space="preserve"> approach, measures of family history of CVD, previous CVD disease, and BMI were not available or included in the model.</w:t>
      </w:r>
    </w:p>
    <w:p w:rsidR="00BA645C" w:rsidRDefault="00BA645C" w:rsidP="00BA645C">
      <w:pPr>
        <w:rPr>
          <w:sz w:val="20"/>
          <w:szCs w:val="20"/>
        </w:rPr>
      </w:pPr>
      <w:r>
        <w:rPr>
          <w:sz w:val="20"/>
          <w:szCs w:val="20"/>
        </w:rPr>
        <w:t xml:space="preserve">Prescription of </w:t>
      </w:r>
      <w:proofErr w:type="spellStart"/>
      <w:r>
        <w:rPr>
          <w:sz w:val="20"/>
          <w:szCs w:val="20"/>
        </w:rPr>
        <w:t>abacavir</w:t>
      </w:r>
      <w:proofErr w:type="spellEnd"/>
      <w:r>
        <w:rPr>
          <w:sz w:val="20"/>
          <w:szCs w:val="20"/>
        </w:rPr>
        <w:t xml:space="preserve"> in the last 6 months was </w:t>
      </w:r>
      <w:proofErr w:type="gramStart"/>
      <w:r>
        <w:rPr>
          <w:sz w:val="20"/>
          <w:szCs w:val="20"/>
        </w:rPr>
        <w:t>time-varying</w:t>
      </w:r>
      <w:proofErr w:type="gramEnd"/>
      <w:r>
        <w:rPr>
          <w:sz w:val="20"/>
          <w:szCs w:val="20"/>
        </w:rPr>
        <w:t>,</w:t>
      </w:r>
    </w:p>
    <w:p w:rsidR="00BA645C" w:rsidRDefault="00BA645C" w:rsidP="00BA645C">
      <w:pPr>
        <w:rPr>
          <w:sz w:val="20"/>
          <w:szCs w:val="20"/>
        </w:rPr>
      </w:pPr>
      <w:r>
        <w:rPr>
          <w:sz w:val="20"/>
          <w:szCs w:val="20"/>
        </w:rPr>
        <w:t>Cumulative exposure to ABC was a time-varying continuous variable defined as the number of moths prescribed ABC divided by 12 to allow us to estimate the risk per year.</w:t>
      </w:r>
    </w:p>
    <w:p w:rsidR="00BA645C" w:rsidRDefault="00BA645C" w:rsidP="00BA645C">
      <w:pPr>
        <w:rPr>
          <w:rFonts w:eastAsia="Times New Roman" w:cs="Times New Roman"/>
          <w:color w:val="000000"/>
          <w:sz w:val="20"/>
          <w:szCs w:val="20"/>
        </w:rPr>
      </w:pPr>
      <w:r w:rsidRPr="008D7BDA">
        <w:rPr>
          <w:rFonts w:eastAsia="Times New Roman" w:cs="Times New Roman"/>
          <w:bCs/>
          <w:color w:val="000000"/>
          <w:sz w:val="20"/>
          <w:szCs w:val="20"/>
        </w:rPr>
        <w:t xml:space="preserve">Sex, race/ethnicity, </w:t>
      </w:r>
      <w:r>
        <w:rPr>
          <w:rFonts w:eastAsia="Times New Roman" w:cs="Times New Roman"/>
          <w:bCs/>
          <w:color w:val="000000"/>
          <w:sz w:val="20"/>
          <w:szCs w:val="20"/>
        </w:rPr>
        <w:t xml:space="preserve">and </w:t>
      </w:r>
      <w:r w:rsidRPr="008D7BDA">
        <w:rPr>
          <w:rFonts w:eastAsia="Times New Roman" w:cs="Times New Roman"/>
          <w:bCs/>
          <w:color w:val="000000"/>
          <w:sz w:val="20"/>
          <w:szCs w:val="20"/>
        </w:rPr>
        <w:t xml:space="preserve">HIV transmission risk group, </w:t>
      </w:r>
      <w:r>
        <w:rPr>
          <w:rFonts w:eastAsia="Times New Roman" w:cs="Times New Roman"/>
          <w:color w:val="000000"/>
          <w:sz w:val="20"/>
          <w:szCs w:val="20"/>
        </w:rPr>
        <w:t>were</w:t>
      </w:r>
      <w:r w:rsidRPr="008D7BDA">
        <w:rPr>
          <w:rFonts w:eastAsia="Times New Roman" w:cs="Times New Roman"/>
          <w:color w:val="000000"/>
          <w:sz w:val="20"/>
          <w:szCs w:val="20"/>
        </w:rPr>
        <w:t xml:space="preserve"> time-fixed variables, measured at enrollment into the NA-ACCORD.</w:t>
      </w:r>
    </w:p>
    <w:p w:rsidR="00BA645C" w:rsidRDefault="00BA645C" w:rsidP="00BA645C">
      <w:pPr>
        <w:rPr>
          <w:sz w:val="20"/>
          <w:szCs w:val="20"/>
        </w:rPr>
      </w:pPr>
      <w:r>
        <w:rPr>
          <w:rFonts w:eastAsia="Times New Roman" w:cs="Times New Roman"/>
          <w:color w:val="000000"/>
          <w:sz w:val="20"/>
          <w:szCs w:val="20"/>
        </w:rPr>
        <w:t>Cigarette smoking was a time-fixed variable.</w:t>
      </w:r>
    </w:p>
    <w:p w:rsidR="00E5019C" w:rsidRDefault="00E5019C"/>
    <w:sectPr w:rsidR="00E5019C" w:rsidSect="000138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23CD"/>
    <w:multiLevelType w:val="hybridMultilevel"/>
    <w:tmpl w:val="5DD2A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33240"/>
    <w:multiLevelType w:val="hybridMultilevel"/>
    <w:tmpl w:val="9044E2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F72F8C"/>
    <w:multiLevelType w:val="hybridMultilevel"/>
    <w:tmpl w:val="832C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3969BA"/>
    <w:multiLevelType w:val="hybridMultilevel"/>
    <w:tmpl w:val="AA3C721E"/>
    <w:lvl w:ilvl="0" w:tplc="8D72E6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45C"/>
    <w:rsid w:val="00013872"/>
    <w:rsid w:val="001712F5"/>
    <w:rsid w:val="001946BD"/>
    <w:rsid w:val="00747FDC"/>
    <w:rsid w:val="00BA645C"/>
    <w:rsid w:val="00E50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4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645C"/>
    <w:rPr>
      <w:rFonts w:ascii="Lucida Grande" w:hAnsi="Lucida Grande" w:cs="Lucida Grande"/>
      <w:sz w:val="18"/>
      <w:szCs w:val="18"/>
    </w:rPr>
  </w:style>
  <w:style w:type="character" w:styleId="CommentReference">
    <w:name w:val="annotation reference"/>
    <w:basedOn w:val="DefaultParagraphFont"/>
    <w:uiPriority w:val="99"/>
    <w:semiHidden/>
    <w:unhideWhenUsed/>
    <w:rsid w:val="00BA645C"/>
    <w:rPr>
      <w:sz w:val="18"/>
      <w:szCs w:val="18"/>
    </w:rPr>
  </w:style>
  <w:style w:type="paragraph" w:styleId="CommentText">
    <w:name w:val="annotation text"/>
    <w:basedOn w:val="Normal"/>
    <w:link w:val="CommentTextChar"/>
    <w:uiPriority w:val="99"/>
    <w:unhideWhenUsed/>
    <w:rsid w:val="00BA645C"/>
  </w:style>
  <w:style w:type="character" w:customStyle="1" w:styleId="CommentTextChar">
    <w:name w:val="Comment Text Char"/>
    <w:basedOn w:val="DefaultParagraphFont"/>
    <w:link w:val="CommentText"/>
    <w:uiPriority w:val="99"/>
    <w:rsid w:val="00BA645C"/>
  </w:style>
  <w:style w:type="paragraph" w:styleId="CommentSubject">
    <w:name w:val="annotation subject"/>
    <w:basedOn w:val="CommentText"/>
    <w:next w:val="CommentText"/>
    <w:link w:val="CommentSubjectChar"/>
    <w:uiPriority w:val="99"/>
    <w:semiHidden/>
    <w:unhideWhenUsed/>
    <w:rsid w:val="00BA645C"/>
    <w:rPr>
      <w:b/>
      <w:bCs/>
      <w:sz w:val="20"/>
      <w:szCs w:val="20"/>
    </w:rPr>
  </w:style>
  <w:style w:type="character" w:customStyle="1" w:styleId="CommentSubjectChar">
    <w:name w:val="Comment Subject Char"/>
    <w:basedOn w:val="CommentTextChar"/>
    <w:link w:val="CommentSubject"/>
    <w:uiPriority w:val="99"/>
    <w:semiHidden/>
    <w:rsid w:val="00BA645C"/>
    <w:rPr>
      <w:b/>
      <w:bCs/>
      <w:sz w:val="20"/>
      <w:szCs w:val="20"/>
    </w:rPr>
  </w:style>
  <w:style w:type="paragraph" w:styleId="NormalWeb">
    <w:name w:val="Normal (Web)"/>
    <w:basedOn w:val="Normal"/>
    <w:uiPriority w:val="99"/>
    <w:semiHidden/>
    <w:unhideWhenUsed/>
    <w:rsid w:val="00BA645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A645C"/>
    <w:pPr>
      <w:ind w:left="720"/>
      <w:contextualSpacing/>
    </w:pPr>
  </w:style>
  <w:style w:type="table" w:styleId="TableGrid">
    <w:name w:val="Table Grid"/>
    <w:basedOn w:val="TableNormal"/>
    <w:uiPriority w:val="59"/>
    <w:rsid w:val="00BA6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A645C"/>
    <w:rPr>
      <w:color w:val="0000FF"/>
      <w:u w:val="single"/>
    </w:rPr>
  </w:style>
  <w:style w:type="character" w:styleId="FollowedHyperlink">
    <w:name w:val="FollowedHyperlink"/>
    <w:basedOn w:val="DefaultParagraphFont"/>
    <w:uiPriority w:val="99"/>
    <w:semiHidden/>
    <w:unhideWhenUsed/>
    <w:rsid w:val="00BA645C"/>
    <w:rPr>
      <w:color w:val="800080"/>
      <w:u w:val="single"/>
    </w:rPr>
  </w:style>
  <w:style w:type="paragraph" w:customStyle="1" w:styleId="font5">
    <w:name w:val="font5"/>
    <w:basedOn w:val="Normal"/>
    <w:rsid w:val="00BA645C"/>
    <w:pPr>
      <w:spacing w:before="100" w:beforeAutospacing="1" w:after="100" w:afterAutospacing="1"/>
    </w:pPr>
    <w:rPr>
      <w:rFonts w:ascii="Calibri" w:hAnsi="Calibri"/>
    </w:rPr>
  </w:style>
  <w:style w:type="paragraph" w:customStyle="1" w:styleId="font6">
    <w:name w:val="font6"/>
    <w:basedOn w:val="Normal"/>
    <w:rsid w:val="00BA645C"/>
    <w:pPr>
      <w:spacing w:before="100" w:beforeAutospacing="1" w:after="100" w:afterAutospacing="1"/>
    </w:pPr>
    <w:rPr>
      <w:rFonts w:ascii="Calibri" w:hAnsi="Calibri"/>
    </w:rPr>
  </w:style>
  <w:style w:type="paragraph" w:customStyle="1" w:styleId="xl64">
    <w:name w:val="xl64"/>
    <w:basedOn w:val="Normal"/>
    <w:rsid w:val="00BA645C"/>
    <w:pPr>
      <w:spacing w:before="100" w:beforeAutospacing="1" w:after="100" w:afterAutospacing="1"/>
    </w:pPr>
    <w:rPr>
      <w:rFonts w:ascii="Times" w:hAnsi="Times"/>
      <w:sz w:val="20"/>
      <w:szCs w:val="20"/>
    </w:rPr>
  </w:style>
  <w:style w:type="paragraph" w:customStyle="1" w:styleId="xl65">
    <w:name w:val="xl65"/>
    <w:basedOn w:val="Normal"/>
    <w:rsid w:val="00BA645C"/>
    <w:pPr>
      <w:spacing w:before="100" w:beforeAutospacing="1" w:after="100" w:afterAutospacing="1"/>
      <w:jc w:val="center"/>
    </w:pPr>
    <w:rPr>
      <w:rFonts w:ascii="Times" w:hAnsi="Times"/>
      <w:sz w:val="20"/>
      <w:szCs w:val="20"/>
    </w:rPr>
  </w:style>
  <w:style w:type="paragraph" w:customStyle="1" w:styleId="xl66">
    <w:name w:val="xl66"/>
    <w:basedOn w:val="Normal"/>
    <w:rsid w:val="00BA645C"/>
    <w:pPr>
      <w:pBdr>
        <w:bottom w:val="single" w:sz="4" w:space="0" w:color="auto"/>
      </w:pBdr>
      <w:spacing w:before="100" w:beforeAutospacing="1" w:after="100" w:afterAutospacing="1"/>
    </w:pPr>
    <w:rPr>
      <w:rFonts w:ascii="Times" w:hAnsi="Times"/>
      <w:sz w:val="20"/>
      <w:szCs w:val="20"/>
    </w:rPr>
  </w:style>
  <w:style w:type="paragraph" w:customStyle="1" w:styleId="xl67">
    <w:name w:val="xl67"/>
    <w:basedOn w:val="Normal"/>
    <w:rsid w:val="00BA645C"/>
    <w:pPr>
      <w:spacing w:before="100" w:beforeAutospacing="1" w:after="100" w:afterAutospacing="1"/>
      <w:jc w:val="right"/>
    </w:pPr>
    <w:rPr>
      <w:rFonts w:ascii="Times" w:hAnsi="Times"/>
      <w:sz w:val="20"/>
      <w:szCs w:val="20"/>
    </w:rPr>
  </w:style>
  <w:style w:type="paragraph" w:customStyle="1" w:styleId="xl69">
    <w:name w:val="xl69"/>
    <w:basedOn w:val="Normal"/>
    <w:rsid w:val="00BA645C"/>
    <w:pPr>
      <w:spacing w:before="100" w:beforeAutospacing="1" w:after="100" w:afterAutospacing="1"/>
      <w:jc w:val="center"/>
    </w:pPr>
    <w:rPr>
      <w:rFonts w:ascii="Times" w:hAnsi="Times"/>
      <w:sz w:val="20"/>
      <w:szCs w:val="20"/>
    </w:rPr>
  </w:style>
  <w:style w:type="paragraph" w:customStyle="1" w:styleId="xl70">
    <w:name w:val="xl70"/>
    <w:basedOn w:val="Normal"/>
    <w:rsid w:val="00BA645C"/>
    <w:pPr>
      <w:spacing w:before="100" w:beforeAutospacing="1" w:after="100" w:afterAutospacing="1"/>
      <w:jc w:val="right"/>
    </w:pPr>
    <w:rPr>
      <w:rFonts w:ascii="Times" w:hAnsi="Times"/>
      <w:sz w:val="20"/>
      <w:szCs w:val="20"/>
    </w:rPr>
  </w:style>
  <w:style w:type="paragraph" w:customStyle="1" w:styleId="xl71">
    <w:name w:val="xl71"/>
    <w:basedOn w:val="Normal"/>
    <w:rsid w:val="00BA645C"/>
    <w:pPr>
      <w:spacing w:before="100" w:beforeAutospacing="1" w:after="100" w:afterAutospacing="1"/>
    </w:pPr>
    <w:rPr>
      <w:rFonts w:ascii="Times" w:hAnsi="Times"/>
      <w:sz w:val="20"/>
      <w:szCs w:val="20"/>
    </w:rPr>
  </w:style>
  <w:style w:type="paragraph" w:customStyle="1" w:styleId="xl72">
    <w:name w:val="xl72"/>
    <w:basedOn w:val="Normal"/>
    <w:rsid w:val="00BA645C"/>
    <w:pPr>
      <w:pBdr>
        <w:top w:val="single" w:sz="4" w:space="0" w:color="F0F0F0"/>
        <w:left w:val="single" w:sz="4" w:space="0" w:color="F0F0F0"/>
        <w:bottom w:val="single" w:sz="4" w:space="0" w:color="F0F0F0"/>
        <w:right w:val="single" w:sz="4" w:space="0" w:color="F0F0F0"/>
      </w:pBdr>
      <w:shd w:val="clear" w:color="000000" w:fill="FFFFFF"/>
      <w:spacing w:before="100" w:beforeAutospacing="1" w:after="100" w:afterAutospacing="1"/>
      <w:jc w:val="center"/>
    </w:pPr>
    <w:rPr>
      <w:rFonts w:ascii="Calibri" w:hAnsi="Calibri"/>
      <w:sz w:val="20"/>
      <w:szCs w:val="20"/>
    </w:rPr>
  </w:style>
  <w:style w:type="paragraph" w:customStyle="1" w:styleId="xl73">
    <w:name w:val="xl73"/>
    <w:basedOn w:val="Normal"/>
    <w:rsid w:val="00BA645C"/>
    <w:pPr>
      <w:pBdr>
        <w:top w:val="single" w:sz="4" w:space="0" w:color="F0F0F0"/>
        <w:left w:val="single" w:sz="4" w:space="0" w:color="F0F0F0"/>
        <w:bottom w:val="single" w:sz="4" w:space="0" w:color="F0F0F0"/>
        <w:right w:val="single" w:sz="4" w:space="0" w:color="F0F0F0"/>
      </w:pBdr>
      <w:shd w:val="clear" w:color="000000" w:fill="FFFFFF"/>
      <w:spacing w:before="100" w:beforeAutospacing="1" w:after="100" w:afterAutospacing="1"/>
      <w:jc w:val="right"/>
    </w:pPr>
    <w:rPr>
      <w:rFonts w:ascii="Calibri" w:hAnsi="Calibri"/>
      <w:sz w:val="20"/>
      <w:szCs w:val="20"/>
    </w:rPr>
  </w:style>
  <w:style w:type="paragraph" w:customStyle="1" w:styleId="xl74">
    <w:name w:val="xl74"/>
    <w:basedOn w:val="Normal"/>
    <w:rsid w:val="00BA645C"/>
    <w:pPr>
      <w:pBdr>
        <w:top w:val="single" w:sz="4" w:space="0" w:color="F0F0F0"/>
        <w:left w:val="single" w:sz="4" w:space="0" w:color="F0F0F0"/>
        <w:bottom w:val="single" w:sz="4" w:space="0" w:color="F0F0F0"/>
        <w:right w:val="single" w:sz="4" w:space="0" w:color="F0F0F0"/>
      </w:pBdr>
      <w:shd w:val="clear" w:color="000000" w:fill="FFFFFF"/>
      <w:spacing w:before="100" w:beforeAutospacing="1" w:after="100" w:afterAutospacing="1"/>
      <w:jc w:val="right"/>
    </w:pPr>
    <w:rPr>
      <w:rFonts w:ascii="Calibri" w:hAnsi="Calibri"/>
      <w:sz w:val="20"/>
      <w:szCs w:val="20"/>
    </w:rPr>
  </w:style>
  <w:style w:type="paragraph" w:customStyle="1" w:styleId="xl75">
    <w:name w:val="xl75"/>
    <w:basedOn w:val="Normal"/>
    <w:rsid w:val="00BA645C"/>
    <w:pPr>
      <w:pBdr>
        <w:top w:val="single" w:sz="4" w:space="0" w:color="F0F0F0"/>
        <w:left w:val="single" w:sz="4" w:space="0" w:color="F0F0F0"/>
        <w:bottom w:val="single" w:sz="4" w:space="0" w:color="F0F0F0"/>
        <w:right w:val="single" w:sz="4" w:space="0" w:color="F0F0F0"/>
      </w:pBdr>
      <w:shd w:val="clear" w:color="000000" w:fill="FFFFFF"/>
      <w:spacing w:before="100" w:beforeAutospacing="1" w:after="100" w:afterAutospacing="1"/>
    </w:pPr>
    <w:rPr>
      <w:rFonts w:ascii="Calibri" w:hAnsi="Calibri"/>
      <w:sz w:val="20"/>
      <w:szCs w:val="20"/>
    </w:rPr>
  </w:style>
  <w:style w:type="paragraph" w:customStyle="1" w:styleId="xl76">
    <w:name w:val="xl76"/>
    <w:basedOn w:val="Normal"/>
    <w:rsid w:val="00BA645C"/>
    <w:pPr>
      <w:pBdr>
        <w:top w:val="single" w:sz="4" w:space="0" w:color="F0F0F0"/>
        <w:left w:val="single" w:sz="4" w:space="0" w:color="F0F0F0"/>
        <w:bottom w:val="single" w:sz="4" w:space="0" w:color="F0F0F0"/>
        <w:right w:val="single" w:sz="4" w:space="0" w:color="F0F0F0"/>
      </w:pBdr>
      <w:shd w:val="clear" w:color="000000" w:fill="FFFFFF"/>
      <w:spacing w:before="100" w:beforeAutospacing="1" w:after="100" w:afterAutospacing="1"/>
      <w:jc w:val="center"/>
    </w:pPr>
    <w:rPr>
      <w:rFonts w:ascii="Calibri" w:hAnsi="Calibri"/>
      <w:b/>
      <w:bCs/>
      <w:sz w:val="20"/>
      <w:szCs w:val="20"/>
    </w:rPr>
  </w:style>
  <w:style w:type="paragraph" w:customStyle="1" w:styleId="xl77">
    <w:name w:val="xl77"/>
    <w:basedOn w:val="Normal"/>
    <w:rsid w:val="00BA645C"/>
    <w:pPr>
      <w:pBdr>
        <w:top w:val="single" w:sz="4" w:space="0" w:color="F0F0F0"/>
        <w:left w:val="single" w:sz="4" w:space="0" w:color="F0F0F0"/>
        <w:bottom w:val="single" w:sz="4" w:space="0" w:color="F0F0F0"/>
        <w:right w:val="single" w:sz="4" w:space="0" w:color="F0F0F0"/>
      </w:pBdr>
      <w:shd w:val="clear" w:color="000000" w:fill="FFFFFF"/>
      <w:spacing w:before="100" w:beforeAutospacing="1" w:after="100" w:afterAutospacing="1"/>
      <w:jc w:val="right"/>
    </w:pPr>
    <w:rPr>
      <w:rFonts w:ascii="Calibri" w:hAnsi="Calibri"/>
      <w:b/>
      <w:bCs/>
      <w:sz w:val="20"/>
      <w:szCs w:val="20"/>
    </w:rPr>
  </w:style>
  <w:style w:type="paragraph" w:customStyle="1" w:styleId="xl78">
    <w:name w:val="xl78"/>
    <w:basedOn w:val="Normal"/>
    <w:rsid w:val="00BA645C"/>
    <w:pPr>
      <w:pBdr>
        <w:top w:val="single" w:sz="4" w:space="0" w:color="F0F0F0"/>
        <w:left w:val="single" w:sz="4" w:space="0" w:color="F0F0F0"/>
        <w:bottom w:val="single" w:sz="4" w:space="0" w:color="F0F0F0"/>
        <w:right w:val="single" w:sz="4" w:space="0" w:color="F0F0F0"/>
      </w:pBdr>
      <w:shd w:val="clear" w:color="000000" w:fill="FFFFFF"/>
      <w:spacing w:before="100" w:beforeAutospacing="1" w:after="100" w:afterAutospacing="1"/>
      <w:jc w:val="right"/>
    </w:pPr>
    <w:rPr>
      <w:rFonts w:ascii="Calibri" w:hAnsi="Calibri"/>
      <w:b/>
      <w:bCs/>
      <w:sz w:val="20"/>
      <w:szCs w:val="20"/>
    </w:rPr>
  </w:style>
  <w:style w:type="paragraph" w:customStyle="1" w:styleId="xl79">
    <w:name w:val="xl79"/>
    <w:basedOn w:val="Normal"/>
    <w:rsid w:val="00BA645C"/>
    <w:pPr>
      <w:pBdr>
        <w:top w:val="single" w:sz="4" w:space="0" w:color="F0F0F0"/>
        <w:left w:val="single" w:sz="4" w:space="0" w:color="F0F0F0"/>
        <w:bottom w:val="single" w:sz="4" w:space="0" w:color="F0F0F0"/>
        <w:right w:val="single" w:sz="4" w:space="0" w:color="F0F0F0"/>
      </w:pBdr>
      <w:shd w:val="clear" w:color="000000" w:fill="FFFFFF"/>
      <w:spacing w:before="100" w:beforeAutospacing="1" w:after="100" w:afterAutospacing="1"/>
    </w:pPr>
    <w:rPr>
      <w:rFonts w:ascii="Calibri" w:hAnsi="Calibri"/>
      <w:b/>
      <w:bCs/>
      <w:sz w:val="20"/>
      <w:szCs w:val="20"/>
    </w:rPr>
  </w:style>
  <w:style w:type="paragraph" w:customStyle="1" w:styleId="xl80">
    <w:name w:val="xl80"/>
    <w:basedOn w:val="Normal"/>
    <w:rsid w:val="00BA645C"/>
    <w:pPr>
      <w:pBdr>
        <w:top w:val="single" w:sz="4" w:space="0" w:color="F0F0F0"/>
        <w:left w:val="single" w:sz="4" w:space="0" w:color="F0F0F0"/>
        <w:bottom w:val="single" w:sz="4" w:space="0" w:color="auto"/>
        <w:right w:val="single" w:sz="4" w:space="0" w:color="F0F0F0"/>
      </w:pBdr>
      <w:shd w:val="clear" w:color="000000" w:fill="FFFFFF"/>
      <w:spacing w:before="100" w:beforeAutospacing="1" w:after="100" w:afterAutospacing="1"/>
      <w:jc w:val="center"/>
    </w:pPr>
    <w:rPr>
      <w:rFonts w:ascii="Calibri" w:hAnsi="Calibri"/>
      <w:sz w:val="20"/>
      <w:szCs w:val="20"/>
    </w:rPr>
  </w:style>
  <w:style w:type="paragraph" w:customStyle="1" w:styleId="xl81">
    <w:name w:val="xl81"/>
    <w:basedOn w:val="Normal"/>
    <w:rsid w:val="00BA645C"/>
    <w:pPr>
      <w:pBdr>
        <w:top w:val="single" w:sz="4" w:space="0" w:color="F0F0F0"/>
        <w:left w:val="single" w:sz="4" w:space="0" w:color="F0F0F0"/>
        <w:bottom w:val="single" w:sz="4" w:space="0" w:color="auto"/>
        <w:right w:val="single" w:sz="4" w:space="0" w:color="F0F0F0"/>
      </w:pBdr>
      <w:shd w:val="clear" w:color="000000" w:fill="FFFFFF"/>
      <w:spacing w:before="100" w:beforeAutospacing="1" w:after="100" w:afterAutospacing="1"/>
      <w:jc w:val="right"/>
    </w:pPr>
    <w:rPr>
      <w:rFonts w:ascii="Calibri" w:hAnsi="Calibri"/>
      <w:sz w:val="20"/>
      <w:szCs w:val="20"/>
    </w:rPr>
  </w:style>
  <w:style w:type="paragraph" w:customStyle="1" w:styleId="xl82">
    <w:name w:val="xl82"/>
    <w:basedOn w:val="Normal"/>
    <w:rsid w:val="00BA645C"/>
    <w:pPr>
      <w:pBdr>
        <w:top w:val="single" w:sz="4" w:space="0" w:color="F0F0F0"/>
        <w:left w:val="single" w:sz="4" w:space="0" w:color="F0F0F0"/>
        <w:bottom w:val="single" w:sz="4" w:space="0" w:color="auto"/>
        <w:right w:val="single" w:sz="4" w:space="0" w:color="F0F0F0"/>
      </w:pBdr>
      <w:shd w:val="clear" w:color="000000" w:fill="FFFFFF"/>
      <w:spacing w:before="100" w:beforeAutospacing="1" w:after="100" w:afterAutospacing="1"/>
      <w:jc w:val="right"/>
    </w:pPr>
    <w:rPr>
      <w:rFonts w:ascii="Calibri" w:hAnsi="Calibri"/>
      <w:sz w:val="20"/>
      <w:szCs w:val="20"/>
    </w:rPr>
  </w:style>
  <w:style w:type="paragraph" w:customStyle="1" w:styleId="xl83">
    <w:name w:val="xl83"/>
    <w:basedOn w:val="Normal"/>
    <w:rsid w:val="00BA645C"/>
    <w:pPr>
      <w:pBdr>
        <w:top w:val="single" w:sz="4" w:space="0" w:color="F0F0F0"/>
        <w:left w:val="single" w:sz="4" w:space="0" w:color="auto"/>
        <w:bottom w:val="single" w:sz="4" w:space="0" w:color="F0F0F0"/>
        <w:right w:val="single" w:sz="4" w:space="0" w:color="F0F0F0"/>
      </w:pBdr>
      <w:shd w:val="clear" w:color="000000" w:fill="FFFFFF"/>
      <w:spacing w:before="100" w:beforeAutospacing="1" w:after="100" w:afterAutospacing="1"/>
      <w:jc w:val="center"/>
    </w:pPr>
    <w:rPr>
      <w:rFonts w:ascii="Calibri" w:hAnsi="Calibri"/>
      <w:b/>
      <w:bCs/>
      <w:sz w:val="20"/>
      <w:szCs w:val="20"/>
    </w:rPr>
  </w:style>
  <w:style w:type="paragraph" w:customStyle="1" w:styleId="xl84">
    <w:name w:val="xl84"/>
    <w:basedOn w:val="Normal"/>
    <w:rsid w:val="00BA645C"/>
    <w:pPr>
      <w:pBdr>
        <w:top w:val="single" w:sz="4" w:space="0" w:color="F0F0F0"/>
        <w:left w:val="single" w:sz="4" w:space="0" w:color="auto"/>
        <w:bottom w:val="single" w:sz="4" w:space="0" w:color="F0F0F0"/>
        <w:right w:val="single" w:sz="4" w:space="0" w:color="F0F0F0"/>
      </w:pBdr>
      <w:shd w:val="clear" w:color="000000" w:fill="FFFFFF"/>
      <w:spacing w:before="100" w:beforeAutospacing="1" w:after="100" w:afterAutospacing="1"/>
      <w:jc w:val="center"/>
    </w:pPr>
    <w:rPr>
      <w:rFonts w:ascii="Calibri" w:hAnsi="Calibri"/>
      <w:sz w:val="20"/>
      <w:szCs w:val="20"/>
    </w:rPr>
  </w:style>
  <w:style w:type="paragraph" w:customStyle="1" w:styleId="xl85">
    <w:name w:val="xl85"/>
    <w:basedOn w:val="Normal"/>
    <w:rsid w:val="00BA645C"/>
    <w:pPr>
      <w:pBdr>
        <w:left w:val="single" w:sz="4" w:space="0" w:color="auto"/>
      </w:pBdr>
      <w:spacing w:before="100" w:beforeAutospacing="1" w:after="100" w:afterAutospacing="1"/>
      <w:jc w:val="center"/>
    </w:pPr>
    <w:rPr>
      <w:rFonts w:ascii="Times" w:hAnsi="Times"/>
      <w:sz w:val="20"/>
      <w:szCs w:val="20"/>
    </w:rPr>
  </w:style>
  <w:style w:type="paragraph" w:customStyle="1" w:styleId="xl86">
    <w:name w:val="xl86"/>
    <w:basedOn w:val="Normal"/>
    <w:rsid w:val="00BA645C"/>
    <w:pPr>
      <w:pBdr>
        <w:top w:val="single" w:sz="4" w:space="0" w:color="F0F0F0"/>
        <w:left w:val="single" w:sz="4" w:space="0" w:color="F0F0F0"/>
        <w:bottom w:val="single" w:sz="4" w:space="0" w:color="F0F0F0"/>
        <w:right w:val="single" w:sz="4" w:space="0" w:color="auto"/>
      </w:pBdr>
      <w:shd w:val="clear" w:color="000000" w:fill="FFFFFF"/>
      <w:spacing w:before="100" w:beforeAutospacing="1" w:after="100" w:afterAutospacing="1"/>
    </w:pPr>
    <w:rPr>
      <w:rFonts w:ascii="Calibri" w:hAnsi="Calibri"/>
      <w:b/>
      <w:bCs/>
      <w:sz w:val="20"/>
      <w:szCs w:val="20"/>
    </w:rPr>
  </w:style>
  <w:style w:type="paragraph" w:customStyle="1" w:styleId="xl87">
    <w:name w:val="xl87"/>
    <w:basedOn w:val="Normal"/>
    <w:rsid w:val="00BA645C"/>
    <w:pPr>
      <w:pBdr>
        <w:right w:val="single" w:sz="4" w:space="0" w:color="auto"/>
      </w:pBdr>
      <w:spacing w:before="100" w:beforeAutospacing="1" w:after="100" w:afterAutospacing="1"/>
    </w:pPr>
    <w:rPr>
      <w:rFonts w:ascii="Times" w:hAnsi="Times"/>
      <w:sz w:val="20"/>
      <w:szCs w:val="20"/>
    </w:rPr>
  </w:style>
  <w:style w:type="paragraph" w:customStyle="1" w:styleId="xl88">
    <w:name w:val="xl88"/>
    <w:basedOn w:val="Normal"/>
    <w:rsid w:val="00BA645C"/>
    <w:pPr>
      <w:pBdr>
        <w:right w:val="single" w:sz="12" w:space="0" w:color="31869B"/>
      </w:pBdr>
      <w:spacing w:before="100" w:beforeAutospacing="1" w:after="100" w:afterAutospacing="1"/>
    </w:pPr>
    <w:rPr>
      <w:rFonts w:ascii="Times" w:hAnsi="Times"/>
      <w:sz w:val="20"/>
      <w:szCs w:val="20"/>
    </w:rPr>
  </w:style>
  <w:style w:type="paragraph" w:customStyle="1" w:styleId="xl89">
    <w:name w:val="xl89"/>
    <w:basedOn w:val="Normal"/>
    <w:rsid w:val="00BA645C"/>
    <w:pPr>
      <w:shd w:val="clear" w:color="000000" w:fill="FFFFFF"/>
      <w:spacing w:before="100" w:beforeAutospacing="1" w:after="100" w:afterAutospacing="1"/>
      <w:jc w:val="center"/>
    </w:pPr>
    <w:rPr>
      <w:rFonts w:ascii="Calibri" w:hAnsi="Calibri"/>
      <w:sz w:val="20"/>
      <w:szCs w:val="20"/>
    </w:rPr>
  </w:style>
  <w:style w:type="paragraph" w:customStyle="1" w:styleId="xl90">
    <w:name w:val="xl90"/>
    <w:basedOn w:val="Normal"/>
    <w:rsid w:val="00BA645C"/>
    <w:pPr>
      <w:pBdr>
        <w:top w:val="single" w:sz="4" w:space="0" w:color="F0F0F0"/>
        <w:left w:val="single" w:sz="4" w:space="0" w:color="F0F0F0"/>
        <w:bottom w:val="single" w:sz="4" w:space="0" w:color="F0F0F0"/>
        <w:right w:val="single" w:sz="4" w:space="0" w:color="F0F0F0"/>
      </w:pBdr>
      <w:shd w:val="clear" w:color="000000" w:fill="D9D9D9"/>
      <w:spacing w:before="100" w:beforeAutospacing="1" w:after="100" w:afterAutospacing="1"/>
      <w:jc w:val="right"/>
    </w:pPr>
    <w:rPr>
      <w:rFonts w:ascii="Calibri" w:hAnsi="Calibri"/>
      <w:sz w:val="20"/>
      <w:szCs w:val="20"/>
    </w:rPr>
  </w:style>
  <w:style w:type="paragraph" w:customStyle="1" w:styleId="xl91">
    <w:name w:val="xl91"/>
    <w:basedOn w:val="Normal"/>
    <w:rsid w:val="00BA645C"/>
    <w:pPr>
      <w:pBdr>
        <w:top w:val="single" w:sz="4" w:space="0" w:color="F0F0F0"/>
        <w:left w:val="single" w:sz="4" w:space="0" w:color="F0F0F0"/>
        <w:bottom w:val="single" w:sz="4" w:space="0" w:color="F0F0F0"/>
        <w:right w:val="single" w:sz="4" w:space="0" w:color="F0F0F0"/>
      </w:pBdr>
      <w:shd w:val="clear" w:color="000000" w:fill="D9D9D9"/>
      <w:spacing w:before="100" w:beforeAutospacing="1" w:after="100" w:afterAutospacing="1"/>
      <w:jc w:val="right"/>
    </w:pPr>
    <w:rPr>
      <w:rFonts w:ascii="Calibri" w:hAnsi="Calibri"/>
      <w:sz w:val="20"/>
      <w:szCs w:val="20"/>
    </w:rPr>
  </w:style>
  <w:style w:type="paragraph" w:customStyle="1" w:styleId="xl92">
    <w:name w:val="xl92"/>
    <w:basedOn w:val="Normal"/>
    <w:rsid w:val="00BA645C"/>
    <w:pPr>
      <w:shd w:val="clear" w:color="000000" w:fill="D9D9D9"/>
      <w:spacing w:before="100" w:beforeAutospacing="1" w:after="100" w:afterAutospacing="1"/>
      <w:jc w:val="right"/>
    </w:pPr>
    <w:rPr>
      <w:rFonts w:ascii="Times" w:hAnsi="Times"/>
      <w:sz w:val="20"/>
      <w:szCs w:val="20"/>
    </w:rPr>
  </w:style>
  <w:style w:type="paragraph" w:customStyle="1" w:styleId="xl93">
    <w:name w:val="xl93"/>
    <w:basedOn w:val="Normal"/>
    <w:rsid w:val="00BA645C"/>
    <w:pPr>
      <w:shd w:val="clear" w:color="000000" w:fill="D9D9D9"/>
      <w:spacing w:before="100" w:beforeAutospacing="1" w:after="100" w:afterAutospacing="1"/>
    </w:pPr>
    <w:rPr>
      <w:rFonts w:ascii="Times" w:hAnsi="Times"/>
      <w:sz w:val="20"/>
      <w:szCs w:val="20"/>
    </w:rPr>
  </w:style>
  <w:style w:type="paragraph" w:customStyle="1" w:styleId="xl94">
    <w:name w:val="xl94"/>
    <w:basedOn w:val="Normal"/>
    <w:rsid w:val="00BA645C"/>
    <w:pPr>
      <w:pBdr>
        <w:left w:val="single" w:sz="12" w:space="0" w:color="31869B"/>
      </w:pBdr>
      <w:spacing w:before="100" w:beforeAutospacing="1" w:after="100" w:afterAutospacing="1"/>
      <w:jc w:val="center"/>
    </w:pPr>
    <w:rPr>
      <w:rFonts w:ascii="Times" w:hAnsi="Times"/>
      <w:sz w:val="20"/>
      <w:szCs w:val="20"/>
    </w:rPr>
  </w:style>
  <w:style w:type="paragraph" w:customStyle="1" w:styleId="xl95">
    <w:name w:val="xl95"/>
    <w:basedOn w:val="Normal"/>
    <w:rsid w:val="00BA645C"/>
    <w:pPr>
      <w:pBdr>
        <w:left w:val="single" w:sz="12" w:space="0" w:color="31869B"/>
      </w:pBdr>
      <w:shd w:val="clear" w:color="000000" w:fill="D9D9D9"/>
      <w:spacing w:before="100" w:beforeAutospacing="1" w:after="100" w:afterAutospacing="1"/>
      <w:jc w:val="center"/>
    </w:pPr>
    <w:rPr>
      <w:rFonts w:ascii="Times" w:hAnsi="Times"/>
      <w:sz w:val="20"/>
      <w:szCs w:val="20"/>
    </w:rPr>
  </w:style>
  <w:style w:type="paragraph" w:customStyle="1" w:styleId="xl96">
    <w:name w:val="xl96"/>
    <w:basedOn w:val="Normal"/>
    <w:rsid w:val="00BA645C"/>
    <w:pPr>
      <w:pBdr>
        <w:right w:val="single" w:sz="12" w:space="0" w:color="31869B"/>
      </w:pBdr>
      <w:shd w:val="clear" w:color="000000" w:fill="D9D9D9"/>
      <w:spacing w:before="100" w:beforeAutospacing="1" w:after="100" w:afterAutospacing="1"/>
    </w:pPr>
    <w:rPr>
      <w:rFonts w:ascii="Times" w:hAnsi="Times"/>
      <w:sz w:val="20"/>
      <w:szCs w:val="20"/>
    </w:rPr>
  </w:style>
  <w:style w:type="paragraph" w:customStyle="1" w:styleId="xl97">
    <w:name w:val="xl97"/>
    <w:basedOn w:val="Normal"/>
    <w:rsid w:val="00BA645C"/>
    <w:pPr>
      <w:pBdr>
        <w:top w:val="single" w:sz="4" w:space="0" w:color="F0F0F0"/>
        <w:left w:val="single" w:sz="12" w:space="0" w:color="31869B"/>
        <w:bottom w:val="single" w:sz="4" w:space="0" w:color="F0F0F0"/>
        <w:right w:val="single" w:sz="4" w:space="0" w:color="F0F0F0"/>
      </w:pBdr>
      <w:shd w:val="clear" w:color="000000" w:fill="D9D9D9"/>
      <w:spacing w:before="100" w:beforeAutospacing="1" w:after="100" w:afterAutospacing="1"/>
      <w:jc w:val="center"/>
    </w:pPr>
    <w:rPr>
      <w:rFonts w:ascii="Calibri" w:hAnsi="Calibri"/>
      <w:sz w:val="20"/>
      <w:szCs w:val="20"/>
    </w:rPr>
  </w:style>
  <w:style w:type="paragraph" w:customStyle="1" w:styleId="xl98">
    <w:name w:val="xl98"/>
    <w:basedOn w:val="Normal"/>
    <w:rsid w:val="00BA645C"/>
    <w:pPr>
      <w:pBdr>
        <w:top w:val="single" w:sz="4" w:space="0" w:color="F0F0F0"/>
        <w:left w:val="single" w:sz="4" w:space="0" w:color="F0F0F0"/>
        <w:bottom w:val="single" w:sz="4" w:space="0" w:color="F0F0F0"/>
        <w:right w:val="single" w:sz="12" w:space="0" w:color="31869B"/>
      </w:pBdr>
      <w:shd w:val="clear" w:color="000000" w:fill="D9D9D9"/>
      <w:spacing w:before="100" w:beforeAutospacing="1" w:after="100" w:afterAutospacing="1"/>
    </w:pPr>
    <w:rPr>
      <w:rFonts w:ascii="Calibri" w:hAnsi="Calibri"/>
      <w:sz w:val="20"/>
      <w:szCs w:val="20"/>
    </w:rPr>
  </w:style>
  <w:style w:type="paragraph" w:customStyle="1" w:styleId="xl99">
    <w:name w:val="xl99"/>
    <w:basedOn w:val="Normal"/>
    <w:rsid w:val="00BA645C"/>
    <w:pPr>
      <w:pBdr>
        <w:top w:val="single" w:sz="4" w:space="0" w:color="F0F0F0"/>
        <w:left w:val="single" w:sz="4" w:space="0" w:color="F0F0F0"/>
        <w:bottom w:val="single" w:sz="4" w:space="0" w:color="F0F0F0"/>
      </w:pBdr>
      <w:shd w:val="clear" w:color="000000" w:fill="FFFFFF"/>
      <w:spacing w:before="100" w:beforeAutospacing="1" w:after="100" w:afterAutospacing="1"/>
    </w:pPr>
    <w:rPr>
      <w:rFonts w:ascii="Calibri" w:hAnsi="Calibri"/>
      <w:sz w:val="20"/>
      <w:szCs w:val="20"/>
    </w:rPr>
  </w:style>
  <w:style w:type="paragraph" w:customStyle="1" w:styleId="xl100">
    <w:name w:val="xl100"/>
    <w:basedOn w:val="Normal"/>
    <w:rsid w:val="00BA645C"/>
    <w:pPr>
      <w:pBdr>
        <w:top w:val="single" w:sz="4" w:space="0" w:color="F0F0F0"/>
        <w:left w:val="single" w:sz="4" w:space="0" w:color="F0F0F0"/>
        <w:bottom w:val="single" w:sz="4" w:space="0" w:color="F0F0F0"/>
      </w:pBdr>
      <w:shd w:val="clear" w:color="000000" w:fill="FFFFFF"/>
      <w:spacing w:before="100" w:beforeAutospacing="1" w:after="100" w:afterAutospacing="1"/>
    </w:pPr>
    <w:rPr>
      <w:rFonts w:ascii="Calibri" w:hAnsi="Calibri"/>
      <w:b/>
      <w:bCs/>
      <w:sz w:val="20"/>
      <w:szCs w:val="20"/>
    </w:rPr>
  </w:style>
  <w:style w:type="paragraph" w:customStyle="1" w:styleId="xl101">
    <w:name w:val="xl101"/>
    <w:basedOn w:val="Normal"/>
    <w:rsid w:val="00BA645C"/>
    <w:pPr>
      <w:pBdr>
        <w:top w:val="single" w:sz="4" w:space="0" w:color="F0F0F0"/>
        <w:left w:val="single" w:sz="4" w:space="0" w:color="F0F0F0"/>
        <w:bottom w:val="single" w:sz="4" w:space="0" w:color="F0F0F0"/>
      </w:pBdr>
      <w:shd w:val="clear" w:color="000000" w:fill="FFFFFF"/>
      <w:spacing w:before="100" w:beforeAutospacing="1" w:after="100" w:afterAutospacing="1"/>
      <w:jc w:val="right"/>
    </w:pPr>
    <w:rPr>
      <w:rFonts w:ascii="Calibri" w:hAnsi="Calibri"/>
      <w:sz w:val="20"/>
      <w:szCs w:val="20"/>
    </w:rPr>
  </w:style>
  <w:style w:type="paragraph" w:customStyle="1" w:styleId="xl102">
    <w:name w:val="xl102"/>
    <w:basedOn w:val="Normal"/>
    <w:rsid w:val="00BA645C"/>
    <w:pPr>
      <w:pBdr>
        <w:top w:val="single" w:sz="4" w:space="0" w:color="F0F0F0"/>
        <w:left w:val="single" w:sz="4" w:space="0" w:color="F0F0F0"/>
        <w:bottom w:val="single" w:sz="4" w:space="0" w:color="F0F0F0"/>
        <w:right w:val="single" w:sz="12" w:space="0" w:color="31869B"/>
      </w:pBdr>
      <w:shd w:val="clear" w:color="000000" w:fill="FFFFFF"/>
      <w:spacing w:before="100" w:beforeAutospacing="1" w:after="100" w:afterAutospacing="1"/>
    </w:pPr>
    <w:rPr>
      <w:rFonts w:ascii="Calibri" w:hAnsi="Calibri"/>
      <w:sz w:val="20"/>
      <w:szCs w:val="20"/>
    </w:rPr>
  </w:style>
  <w:style w:type="paragraph" w:customStyle="1" w:styleId="xl103">
    <w:name w:val="xl103"/>
    <w:basedOn w:val="Normal"/>
    <w:rsid w:val="00BA645C"/>
    <w:pPr>
      <w:spacing w:before="100" w:beforeAutospacing="1" w:after="100" w:afterAutospacing="1"/>
    </w:pPr>
    <w:rPr>
      <w:rFonts w:ascii="Calibri" w:hAnsi="Calibri"/>
      <w:sz w:val="20"/>
      <w:szCs w:val="20"/>
    </w:rPr>
  </w:style>
  <w:style w:type="paragraph" w:customStyle="1" w:styleId="xl104">
    <w:name w:val="xl104"/>
    <w:basedOn w:val="Normal"/>
    <w:rsid w:val="00BA645C"/>
    <w:pPr>
      <w:pBdr>
        <w:top w:val="single" w:sz="4" w:space="0" w:color="F0F0F0"/>
        <w:bottom w:val="single" w:sz="4" w:space="0" w:color="F0F0F0"/>
        <w:right w:val="single" w:sz="4" w:space="0" w:color="F0F0F0"/>
      </w:pBdr>
      <w:shd w:val="clear" w:color="000000" w:fill="FFFFFF"/>
      <w:spacing w:before="100" w:beforeAutospacing="1" w:after="100" w:afterAutospacing="1"/>
      <w:jc w:val="right"/>
    </w:pPr>
    <w:rPr>
      <w:rFonts w:ascii="Calibri" w:hAnsi="Calibri"/>
      <w:sz w:val="20"/>
      <w:szCs w:val="20"/>
    </w:rPr>
  </w:style>
  <w:style w:type="paragraph" w:customStyle="1" w:styleId="xl105">
    <w:name w:val="xl105"/>
    <w:basedOn w:val="Normal"/>
    <w:rsid w:val="00BA645C"/>
    <w:pPr>
      <w:pBdr>
        <w:top w:val="single" w:sz="4" w:space="0" w:color="F0F0F0"/>
        <w:left w:val="single" w:sz="4" w:space="0" w:color="F0F0F0"/>
        <w:bottom w:val="single" w:sz="4" w:space="0" w:color="F0F0F0"/>
        <w:right w:val="single" w:sz="4" w:space="0" w:color="auto"/>
      </w:pBdr>
      <w:shd w:val="clear" w:color="000000" w:fill="FFFFFF"/>
      <w:spacing w:before="100" w:beforeAutospacing="1" w:after="100" w:afterAutospacing="1"/>
    </w:pPr>
    <w:rPr>
      <w:rFonts w:ascii="Calibri" w:hAnsi="Calibri"/>
      <w:sz w:val="20"/>
      <w:szCs w:val="20"/>
    </w:rPr>
  </w:style>
  <w:style w:type="paragraph" w:customStyle="1" w:styleId="xl106">
    <w:name w:val="xl106"/>
    <w:basedOn w:val="Normal"/>
    <w:rsid w:val="00BA645C"/>
    <w:pPr>
      <w:pBdr>
        <w:top w:val="single" w:sz="4" w:space="0" w:color="F0F0F0"/>
        <w:left w:val="single" w:sz="12" w:space="0" w:color="31869B"/>
        <w:bottom w:val="single" w:sz="4" w:space="0" w:color="F0F0F0"/>
        <w:right w:val="single" w:sz="4" w:space="0" w:color="F0F0F0"/>
      </w:pBdr>
      <w:shd w:val="clear" w:color="000000" w:fill="FFFFFF"/>
      <w:spacing w:before="100" w:beforeAutospacing="1" w:after="100" w:afterAutospacing="1"/>
      <w:jc w:val="right"/>
    </w:pPr>
    <w:rPr>
      <w:rFonts w:ascii="Calibri" w:hAnsi="Calibri"/>
      <w:sz w:val="20"/>
      <w:szCs w:val="20"/>
    </w:rPr>
  </w:style>
  <w:style w:type="paragraph" w:customStyle="1" w:styleId="xl107">
    <w:name w:val="xl107"/>
    <w:basedOn w:val="Normal"/>
    <w:rsid w:val="00BA645C"/>
    <w:pPr>
      <w:pBdr>
        <w:top w:val="single" w:sz="4" w:space="0" w:color="F0F0F0"/>
        <w:left w:val="single" w:sz="4" w:space="0" w:color="F0F0F0"/>
        <w:bottom w:val="single" w:sz="4" w:space="0" w:color="F0F0F0"/>
        <w:right w:val="single" w:sz="12" w:space="0" w:color="31869B"/>
      </w:pBdr>
      <w:shd w:val="clear" w:color="000000" w:fill="FFFFFF"/>
      <w:spacing w:before="100" w:beforeAutospacing="1" w:after="100" w:afterAutospacing="1"/>
      <w:jc w:val="right"/>
    </w:pPr>
    <w:rPr>
      <w:rFonts w:ascii="Calibri" w:hAnsi="Calibri"/>
      <w:sz w:val="20"/>
      <w:szCs w:val="20"/>
    </w:rPr>
  </w:style>
  <w:style w:type="paragraph" w:customStyle="1" w:styleId="xl108">
    <w:name w:val="xl108"/>
    <w:basedOn w:val="Normal"/>
    <w:rsid w:val="00BA645C"/>
    <w:pPr>
      <w:pBdr>
        <w:top w:val="single" w:sz="4" w:space="0" w:color="F0F0F0"/>
        <w:left w:val="single" w:sz="4" w:space="0" w:color="F0F0F0"/>
        <w:bottom w:val="single" w:sz="4" w:space="0" w:color="F0F0F0"/>
        <w:right w:val="single" w:sz="4" w:space="0" w:color="auto"/>
      </w:pBdr>
      <w:shd w:val="clear" w:color="000000" w:fill="FFFFFF"/>
      <w:spacing w:before="100" w:beforeAutospacing="1" w:after="100" w:afterAutospacing="1"/>
      <w:jc w:val="right"/>
    </w:pPr>
    <w:rPr>
      <w:rFonts w:ascii="Calibri" w:hAnsi="Calibri"/>
      <w:sz w:val="20"/>
      <w:szCs w:val="20"/>
    </w:rPr>
  </w:style>
  <w:style w:type="paragraph" w:customStyle="1" w:styleId="xl109">
    <w:name w:val="xl109"/>
    <w:basedOn w:val="Normal"/>
    <w:rsid w:val="00BA645C"/>
    <w:pPr>
      <w:pBdr>
        <w:top w:val="single" w:sz="4" w:space="0" w:color="F0F0F0"/>
        <w:left w:val="single" w:sz="4" w:space="0" w:color="auto"/>
        <w:bottom w:val="single" w:sz="4" w:space="0" w:color="F0F0F0"/>
        <w:right w:val="single" w:sz="4" w:space="0" w:color="F0F0F0"/>
      </w:pBdr>
      <w:shd w:val="clear" w:color="000000" w:fill="FFFFFF"/>
      <w:spacing w:before="100" w:beforeAutospacing="1" w:after="100" w:afterAutospacing="1"/>
      <w:jc w:val="right"/>
    </w:pPr>
    <w:rPr>
      <w:rFonts w:ascii="Calibri" w:hAnsi="Calibri"/>
      <w:sz w:val="20"/>
      <w:szCs w:val="20"/>
    </w:rPr>
  </w:style>
  <w:style w:type="paragraph" w:customStyle="1" w:styleId="xl110">
    <w:name w:val="xl110"/>
    <w:basedOn w:val="Normal"/>
    <w:rsid w:val="00BA645C"/>
    <w:pPr>
      <w:spacing w:before="100" w:beforeAutospacing="1" w:after="100" w:afterAutospacing="1"/>
    </w:pPr>
    <w:rPr>
      <w:rFonts w:ascii="Calibri" w:hAnsi="Calibri"/>
      <w:sz w:val="20"/>
      <w:szCs w:val="20"/>
    </w:rPr>
  </w:style>
  <w:style w:type="paragraph" w:customStyle="1" w:styleId="xl111">
    <w:name w:val="xl111"/>
    <w:basedOn w:val="Normal"/>
    <w:rsid w:val="00BA645C"/>
    <w:pPr>
      <w:spacing w:before="100" w:beforeAutospacing="1" w:after="100" w:afterAutospacing="1"/>
      <w:ind w:firstLineChars="100" w:firstLine="100"/>
    </w:pPr>
    <w:rPr>
      <w:rFonts w:ascii="Calibri" w:hAnsi="Calibri"/>
      <w:sz w:val="20"/>
      <w:szCs w:val="20"/>
    </w:rPr>
  </w:style>
  <w:style w:type="paragraph" w:customStyle="1" w:styleId="xl112">
    <w:name w:val="xl112"/>
    <w:basedOn w:val="Normal"/>
    <w:rsid w:val="00BA645C"/>
    <w:pPr>
      <w:pBdr>
        <w:top w:val="single" w:sz="4" w:space="0" w:color="F0F0F0"/>
        <w:left w:val="single" w:sz="4" w:space="0" w:color="F0F0F0"/>
        <w:bottom w:val="single" w:sz="4" w:space="0" w:color="auto"/>
        <w:right w:val="single" w:sz="4" w:space="0" w:color="F0F0F0"/>
      </w:pBdr>
      <w:shd w:val="clear" w:color="000000" w:fill="FFFFFF"/>
      <w:spacing w:before="100" w:beforeAutospacing="1" w:after="100" w:afterAutospacing="1"/>
      <w:jc w:val="center"/>
    </w:pPr>
    <w:rPr>
      <w:rFonts w:ascii="Calibri" w:hAnsi="Calibri"/>
      <w:b/>
      <w:bCs/>
      <w:sz w:val="20"/>
      <w:szCs w:val="20"/>
    </w:rPr>
  </w:style>
  <w:style w:type="paragraph" w:customStyle="1" w:styleId="xl113">
    <w:name w:val="xl113"/>
    <w:basedOn w:val="Normal"/>
    <w:rsid w:val="00BA645C"/>
    <w:pPr>
      <w:pBdr>
        <w:top w:val="single" w:sz="4" w:space="0" w:color="F0F0F0"/>
        <w:left w:val="single" w:sz="4" w:space="0" w:color="F0F0F0"/>
        <w:bottom w:val="single" w:sz="4" w:space="0" w:color="auto"/>
        <w:right w:val="single" w:sz="4" w:space="0" w:color="F0F0F0"/>
      </w:pBdr>
      <w:shd w:val="clear" w:color="000000" w:fill="FFFFFF"/>
      <w:spacing w:before="100" w:beforeAutospacing="1" w:after="100" w:afterAutospacing="1"/>
      <w:jc w:val="right"/>
    </w:pPr>
    <w:rPr>
      <w:rFonts w:ascii="Calibri" w:hAnsi="Calibri"/>
      <w:b/>
      <w:bCs/>
      <w:sz w:val="20"/>
      <w:szCs w:val="20"/>
    </w:rPr>
  </w:style>
  <w:style w:type="paragraph" w:customStyle="1" w:styleId="xl114">
    <w:name w:val="xl114"/>
    <w:basedOn w:val="Normal"/>
    <w:rsid w:val="00BA645C"/>
    <w:pPr>
      <w:pBdr>
        <w:top w:val="single" w:sz="4" w:space="0" w:color="F0F0F0"/>
        <w:left w:val="single" w:sz="4" w:space="0" w:color="F0F0F0"/>
        <w:bottom w:val="single" w:sz="4" w:space="0" w:color="auto"/>
        <w:right w:val="single" w:sz="4" w:space="0" w:color="F0F0F0"/>
      </w:pBdr>
      <w:shd w:val="clear" w:color="000000" w:fill="FFFFFF"/>
      <w:spacing w:before="100" w:beforeAutospacing="1" w:after="100" w:afterAutospacing="1"/>
      <w:jc w:val="right"/>
    </w:pPr>
    <w:rPr>
      <w:rFonts w:ascii="Calibri" w:hAnsi="Calibri"/>
      <w:b/>
      <w:bCs/>
      <w:sz w:val="20"/>
      <w:szCs w:val="20"/>
    </w:rPr>
  </w:style>
  <w:style w:type="paragraph" w:customStyle="1" w:styleId="xl115">
    <w:name w:val="xl115"/>
    <w:basedOn w:val="Normal"/>
    <w:rsid w:val="00BA645C"/>
    <w:pPr>
      <w:pBdr>
        <w:top w:val="single" w:sz="4" w:space="0" w:color="F0F0F0"/>
        <w:left w:val="single" w:sz="4" w:space="0" w:color="F0F0F0"/>
        <w:bottom w:val="single" w:sz="4" w:space="0" w:color="auto"/>
      </w:pBdr>
      <w:shd w:val="clear" w:color="000000" w:fill="FFFFFF"/>
      <w:spacing w:before="100" w:beforeAutospacing="1" w:after="100" w:afterAutospacing="1"/>
    </w:pPr>
    <w:rPr>
      <w:rFonts w:ascii="Calibri" w:hAnsi="Calibri"/>
      <w:b/>
      <w:bCs/>
      <w:sz w:val="20"/>
      <w:szCs w:val="20"/>
    </w:rPr>
  </w:style>
  <w:style w:type="paragraph" w:customStyle="1" w:styleId="xl116">
    <w:name w:val="xl116"/>
    <w:basedOn w:val="Normal"/>
    <w:rsid w:val="00BA645C"/>
    <w:pPr>
      <w:pBdr>
        <w:top w:val="single" w:sz="4" w:space="0" w:color="F0F0F0"/>
        <w:left w:val="single" w:sz="4" w:space="0" w:color="F0F0F0"/>
        <w:bottom w:val="single" w:sz="4" w:space="0" w:color="auto"/>
        <w:right w:val="single" w:sz="4" w:space="0" w:color="F0F0F0"/>
      </w:pBdr>
      <w:shd w:val="clear" w:color="000000" w:fill="FFFFFF"/>
      <w:spacing w:before="100" w:beforeAutospacing="1" w:after="100" w:afterAutospacing="1"/>
    </w:pPr>
    <w:rPr>
      <w:rFonts w:ascii="Calibri" w:hAnsi="Calibri"/>
      <w:b/>
      <w:bCs/>
      <w:sz w:val="20"/>
      <w:szCs w:val="20"/>
    </w:rPr>
  </w:style>
  <w:style w:type="paragraph" w:customStyle="1" w:styleId="xl117">
    <w:name w:val="xl117"/>
    <w:basedOn w:val="Normal"/>
    <w:rsid w:val="00BA645C"/>
    <w:pPr>
      <w:pBdr>
        <w:top w:val="single" w:sz="4" w:space="0" w:color="F0F0F0"/>
        <w:left w:val="single" w:sz="4" w:space="0" w:color="auto"/>
        <w:bottom w:val="single" w:sz="4" w:space="0" w:color="auto"/>
        <w:right w:val="single" w:sz="4" w:space="0" w:color="F0F0F0"/>
      </w:pBdr>
      <w:shd w:val="clear" w:color="000000" w:fill="FFFFFF"/>
      <w:spacing w:before="100" w:beforeAutospacing="1" w:after="100" w:afterAutospacing="1"/>
      <w:jc w:val="center"/>
    </w:pPr>
    <w:rPr>
      <w:rFonts w:ascii="Calibri" w:hAnsi="Calibri"/>
      <w:b/>
      <w:bCs/>
      <w:sz w:val="20"/>
      <w:szCs w:val="20"/>
    </w:rPr>
  </w:style>
  <w:style w:type="paragraph" w:customStyle="1" w:styleId="xl118">
    <w:name w:val="xl118"/>
    <w:basedOn w:val="Normal"/>
    <w:rsid w:val="00BA645C"/>
    <w:pPr>
      <w:pBdr>
        <w:top w:val="single" w:sz="4" w:space="0" w:color="F0F0F0"/>
        <w:left w:val="single" w:sz="4" w:space="0" w:color="auto"/>
        <w:bottom w:val="single" w:sz="4" w:space="0" w:color="auto"/>
        <w:right w:val="single" w:sz="4" w:space="0" w:color="F0F0F0"/>
      </w:pBdr>
      <w:shd w:val="clear" w:color="000000" w:fill="FFFFFF"/>
      <w:spacing w:before="100" w:beforeAutospacing="1" w:after="100" w:afterAutospacing="1"/>
      <w:jc w:val="center"/>
    </w:pPr>
    <w:rPr>
      <w:rFonts w:ascii="Calibri" w:hAnsi="Calibri"/>
      <w:sz w:val="20"/>
      <w:szCs w:val="20"/>
    </w:rPr>
  </w:style>
  <w:style w:type="paragraph" w:customStyle="1" w:styleId="xl119">
    <w:name w:val="xl119"/>
    <w:basedOn w:val="Normal"/>
    <w:rsid w:val="00BA645C"/>
    <w:pPr>
      <w:pBdr>
        <w:top w:val="single" w:sz="4" w:space="0" w:color="F0F0F0"/>
        <w:left w:val="single" w:sz="4" w:space="0" w:color="F0F0F0"/>
        <w:bottom w:val="single" w:sz="4" w:space="0" w:color="auto"/>
        <w:right w:val="single" w:sz="4" w:space="0" w:color="auto"/>
      </w:pBdr>
      <w:shd w:val="clear" w:color="000000" w:fill="FFFFFF"/>
      <w:spacing w:before="100" w:beforeAutospacing="1" w:after="100" w:afterAutospacing="1"/>
    </w:pPr>
    <w:rPr>
      <w:rFonts w:ascii="Calibri" w:hAnsi="Calibri"/>
      <w:b/>
      <w:bCs/>
      <w:sz w:val="20"/>
      <w:szCs w:val="20"/>
    </w:rPr>
  </w:style>
  <w:style w:type="paragraph" w:customStyle="1" w:styleId="xl120">
    <w:name w:val="xl120"/>
    <w:basedOn w:val="Normal"/>
    <w:rsid w:val="00BA645C"/>
    <w:pPr>
      <w:pBdr>
        <w:top w:val="single" w:sz="4" w:space="0" w:color="F0F0F0"/>
        <w:left w:val="single" w:sz="4" w:space="0" w:color="F0F0F0"/>
        <w:bottom w:val="single" w:sz="4" w:space="0" w:color="auto"/>
        <w:right w:val="single" w:sz="4" w:space="0" w:color="auto"/>
      </w:pBdr>
      <w:shd w:val="clear" w:color="000000" w:fill="FFFFFF"/>
      <w:spacing w:before="100" w:beforeAutospacing="1" w:after="100" w:afterAutospacing="1"/>
    </w:pPr>
    <w:rPr>
      <w:rFonts w:ascii="Calibri" w:hAnsi="Calibri"/>
      <w:sz w:val="20"/>
      <w:szCs w:val="20"/>
    </w:rPr>
  </w:style>
  <w:style w:type="paragraph" w:customStyle="1" w:styleId="xl121">
    <w:name w:val="xl121"/>
    <w:basedOn w:val="Normal"/>
    <w:rsid w:val="00BA645C"/>
    <w:pPr>
      <w:pBdr>
        <w:left w:val="single" w:sz="4" w:space="0" w:color="auto"/>
      </w:pBdr>
      <w:shd w:val="clear" w:color="000000" w:fill="FFFFFF"/>
      <w:spacing w:before="100" w:beforeAutospacing="1" w:after="100" w:afterAutospacing="1"/>
      <w:jc w:val="center"/>
    </w:pPr>
    <w:rPr>
      <w:rFonts w:ascii="Calibri" w:hAnsi="Calibri"/>
      <w:sz w:val="20"/>
      <w:szCs w:val="20"/>
    </w:rPr>
  </w:style>
  <w:style w:type="paragraph" w:customStyle="1" w:styleId="xl122">
    <w:name w:val="xl122"/>
    <w:basedOn w:val="Normal"/>
    <w:rsid w:val="00BA645C"/>
    <w:pPr>
      <w:pBdr>
        <w:left w:val="single" w:sz="4" w:space="0" w:color="auto"/>
        <w:bottom w:val="single" w:sz="4" w:space="0" w:color="auto"/>
      </w:pBdr>
      <w:spacing w:before="100" w:beforeAutospacing="1" w:after="100" w:afterAutospacing="1"/>
      <w:jc w:val="center"/>
    </w:pPr>
    <w:rPr>
      <w:rFonts w:ascii="Times" w:hAnsi="Times"/>
      <w:b/>
      <w:bCs/>
      <w:sz w:val="20"/>
      <w:szCs w:val="20"/>
    </w:rPr>
  </w:style>
  <w:style w:type="paragraph" w:customStyle="1" w:styleId="xl123">
    <w:name w:val="xl123"/>
    <w:basedOn w:val="Normal"/>
    <w:rsid w:val="00BA645C"/>
    <w:pPr>
      <w:pBdr>
        <w:bottom w:val="single" w:sz="4" w:space="0" w:color="auto"/>
      </w:pBdr>
      <w:spacing w:before="100" w:beforeAutospacing="1" w:after="100" w:afterAutospacing="1"/>
      <w:jc w:val="center"/>
    </w:pPr>
    <w:rPr>
      <w:rFonts w:ascii="Times" w:hAnsi="Times"/>
      <w:b/>
      <w:bCs/>
      <w:sz w:val="20"/>
      <w:szCs w:val="20"/>
    </w:rPr>
  </w:style>
  <w:style w:type="paragraph" w:customStyle="1" w:styleId="xl124">
    <w:name w:val="xl124"/>
    <w:basedOn w:val="Normal"/>
    <w:rsid w:val="00BA645C"/>
    <w:pPr>
      <w:pBdr>
        <w:left w:val="single" w:sz="12" w:space="0" w:color="31869B"/>
      </w:pBdr>
      <w:shd w:val="clear" w:color="000000" w:fill="FFFFFF"/>
      <w:spacing w:before="100" w:beforeAutospacing="1" w:after="100" w:afterAutospacing="1"/>
      <w:jc w:val="center"/>
    </w:pPr>
    <w:rPr>
      <w:rFonts w:ascii="Calibri" w:hAnsi="Calibri"/>
      <w:sz w:val="20"/>
      <w:szCs w:val="20"/>
    </w:rPr>
  </w:style>
  <w:style w:type="paragraph" w:customStyle="1" w:styleId="xl125">
    <w:name w:val="xl125"/>
    <w:basedOn w:val="Normal"/>
    <w:rsid w:val="00BA645C"/>
    <w:pPr>
      <w:pBdr>
        <w:top w:val="single" w:sz="4" w:space="0" w:color="F0F0F0"/>
        <w:left w:val="single" w:sz="4" w:space="0" w:color="F0F0F0"/>
        <w:bottom w:val="single" w:sz="4" w:space="0" w:color="F0F0F0"/>
        <w:right w:val="single" w:sz="4" w:space="0" w:color="F0F0F0"/>
      </w:pBdr>
      <w:shd w:val="clear" w:color="000000" w:fill="D9D9D9"/>
      <w:spacing w:before="100" w:beforeAutospacing="1" w:after="100" w:afterAutospacing="1"/>
      <w:jc w:val="center"/>
    </w:pPr>
    <w:rPr>
      <w:rFonts w:ascii="Calibri" w:hAnsi="Calibri"/>
      <w:sz w:val="20"/>
      <w:szCs w:val="20"/>
    </w:rPr>
  </w:style>
  <w:style w:type="paragraph" w:customStyle="1" w:styleId="xl126">
    <w:name w:val="xl126"/>
    <w:basedOn w:val="Normal"/>
    <w:rsid w:val="00BA645C"/>
    <w:pPr>
      <w:pBdr>
        <w:top w:val="single" w:sz="4" w:space="0" w:color="F0F0F0"/>
        <w:left w:val="single" w:sz="4" w:space="0" w:color="F0F0F0"/>
        <w:bottom w:val="single" w:sz="4" w:space="0" w:color="F0F0F0"/>
        <w:right w:val="single" w:sz="4" w:space="0" w:color="F0F0F0"/>
      </w:pBdr>
      <w:shd w:val="clear" w:color="000000" w:fill="D9D9D9"/>
      <w:spacing w:before="100" w:beforeAutospacing="1" w:after="100" w:afterAutospacing="1"/>
    </w:pPr>
    <w:rPr>
      <w:rFonts w:ascii="Calibri" w:hAnsi="Calibri"/>
      <w:sz w:val="20"/>
      <w:szCs w:val="20"/>
    </w:rPr>
  </w:style>
  <w:style w:type="paragraph" w:customStyle="1" w:styleId="xl127">
    <w:name w:val="xl127"/>
    <w:basedOn w:val="Normal"/>
    <w:rsid w:val="00BA645C"/>
    <w:pPr>
      <w:pBdr>
        <w:left w:val="single" w:sz="12" w:space="0" w:color="31869B"/>
      </w:pBdr>
      <w:shd w:val="clear" w:color="000000" w:fill="FFFFFF"/>
      <w:spacing w:before="100" w:beforeAutospacing="1" w:after="100" w:afterAutospacing="1"/>
      <w:jc w:val="center"/>
    </w:pPr>
    <w:rPr>
      <w:rFonts w:ascii="Times" w:hAnsi="Times"/>
      <w:sz w:val="20"/>
      <w:szCs w:val="20"/>
    </w:rPr>
  </w:style>
  <w:style w:type="paragraph" w:customStyle="1" w:styleId="xl128">
    <w:name w:val="xl128"/>
    <w:basedOn w:val="Normal"/>
    <w:rsid w:val="00BA645C"/>
    <w:pPr>
      <w:shd w:val="clear" w:color="000000" w:fill="FFFFFF"/>
      <w:spacing w:before="100" w:beforeAutospacing="1" w:after="100" w:afterAutospacing="1"/>
      <w:jc w:val="right"/>
    </w:pPr>
    <w:rPr>
      <w:rFonts w:ascii="Times" w:hAnsi="Times"/>
      <w:sz w:val="20"/>
      <w:szCs w:val="20"/>
    </w:rPr>
  </w:style>
  <w:style w:type="paragraph" w:customStyle="1" w:styleId="xl129">
    <w:name w:val="xl129"/>
    <w:basedOn w:val="Normal"/>
    <w:rsid w:val="00BA645C"/>
    <w:pPr>
      <w:shd w:val="clear" w:color="000000" w:fill="FFFFFF"/>
      <w:spacing w:before="100" w:beforeAutospacing="1" w:after="100" w:afterAutospacing="1"/>
    </w:pPr>
    <w:rPr>
      <w:rFonts w:ascii="Times" w:hAnsi="Times"/>
      <w:sz w:val="20"/>
      <w:szCs w:val="20"/>
    </w:rPr>
  </w:style>
  <w:style w:type="paragraph" w:customStyle="1" w:styleId="xl130">
    <w:name w:val="xl130"/>
    <w:basedOn w:val="Normal"/>
    <w:rsid w:val="00BA645C"/>
    <w:pPr>
      <w:pBdr>
        <w:right w:val="single" w:sz="12" w:space="0" w:color="31869B"/>
      </w:pBdr>
      <w:shd w:val="clear" w:color="000000" w:fill="FFFFFF"/>
      <w:spacing w:before="100" w:beforeAutospacing="1" w:after="100" w:afterAutospacing="1"/>
    </w:pPr>
    <w:rPr>
      <w:rFonts w:ascii="Times" w:hAnsi="Times"/>
      <w:sz w:val="20"/>
      <w:szCs w:val="20"/>
    </w:rPr>
  </w:style>
  <w:style w:type="paragraph" w:customStyle="1" w:styleId="xl131">
    <w:name w:val="xl131"/>
    <w:basedOn w:val="Normal"/>
    <w:rsid w:val="00BA645C"/>
    <w:pPr>
      <w:spacing w:before="100" w:beforeAutospacing="1" w:after="100" w:afterAutospacing="1"/>
      <w:jc w:val="center"/>
    </w:pPr>
    <w:rPr>
      <w:rFonts w:ascii="Calibri" w:hAnsi="Calibri"/>
      <w:sz w:val="20"/>
      <w:szCs w:val="20"/>
    </w:rPr>
  </w:style>
  <w:style w:type="paragraph" w:customStyle="1" w:styleId="xl132">
    <w:name w:val="xl132"/>
    <w:basedOn w:val="Normal"/>
    <w:rsid w:val="00BA645C"/>
    <w:pPr>
      <w:pBdr>
        <w:top w:val="single" w:sz="4" w:space="0" w:color="F0F0F0"/>
        <w:left w:val="single" w:sz="4" w:space="0" w:color="F0F0F0"/>
        <w:bottom w:val="single" w:sz="4" w:space="0" w:color="auto"/>
        <w:right w:val="single" w:sz="4" w:space="0" w:color="F0F0F0"/>
      </w:pBdr>
      <w:shd w:val="clear" w:color="000000" w:fill="FFFFFF"/>
      <w:spacing w:before="100" w:beforeAutospacing="1" w:after="100" w:afterAutospacing="1"/>
    </w:pPr>
    <w:rPr>
      <w:rFonts w:ascii="Calibri" w:hAnsi="Calibri"/>
      <w:sz w:val="20"/>
      <w:szCs w:val="20"/>
    </w:rPr>
  </w:style>
  <w:style w:type="paragraph" w:customStyle="1" w:styleId="xl133">
    <w:name w:val="xl133"/>
    <w:basedOn w:val="Normal"/>
    <w:rsid w:val="00BA645C"/>
    <w:pPr>
      <w:spacing w:before="100" w:beforeAutospacing="1" w:after="100" w:afterAutospacing="1"/>
      <w:jc w:val="center"/>
    </w:pPr>
    <w:rPr>
      <w:rFonts w:ascii="Calibri" w:hAnsi="Calibri"/>
      <w:sz w:val="20"/>
      <w:szCs w:val="20"/>
    </w:rPr>
  </w:style>
  <w:style w:type="paragraph" w:customStyle="1" w:styleId="xl134">
    <w:name w:val="xl134"/>
    <w:basedOn w:val="Normal"/>
    <w:rsid w:val="00BA645C"/>
    <w:pPr>
      <w:spacing w:before="100" w:beforeAutospacing="1" w:after="100" w:afterAutospacing="1"/>
      <w:jc w:val="right"/>
    </w:pPr>
    <w:rPr>
      <w:rFonts w:ascii="Calibri" w:hAnsi="Calibri"/>
      <w:sz w:val="20"/>
      <w:szCs w:val="20"/>
    </w:rPr>
  </w:style>
  <w:style w:type="paragraph" w:customStyle="1" w:styleId="xl135">
    <w:name w:val="xl135"/>
    <w:basedOn w:val="Normal"/>
    <w:rsid w:val="00BA645C"/>
    <w:pPr>
      <w:spacing w:before="100" w:beforeAutospacing="1" w:after="100" w:afterAutospacing="1"/>
    </w:pPr>
    <w:rPr>
      <w:rFonts w:ascii="Calibri" w:hAnsi="Calibri"/>
      <w:sz w:val="20"/>
      <w:szCs w:val="20"/>
    </w:rPr>
  </w:style>
  <w:style w:type="paragraph" w:customStyle="1" w:styleId="xl136">
    <w:name w:val="xl136"/>
    <w:basedOn w:val="Normal"/>
    <w:rsid w:val="00BA645C"/>
    <w:pPr>
      <w:spacing w:before="100" w:beforeAutospacing="1" w:after="100" w:afterAutospacing="1"/>
    </w:pPr>
    <w:rPr>
      <w:rFonts w:ascii="Calibri" w:hAnsi="Calibri"/>
      <w:sz w:val="20"/>
      <w:szCs w:val="20"/>
    </w:rPr>
  </w:style>
  <w:style w:type="paragraph" w:customStyle="1" w:styleId="xl137">
    <w:name w:val="xl137"/>
    <w:basedOn w:val="Normal"/>
    <w:rsid w:val="00BA645C"/>
    <w:pPr>
      <w:pBdr>
        <w:top w:val="single" w:sz="4" w:space="0" w:color="auto"/>
      </w:pBdr>
      <w:spacing w:before="100" w:beforeAutospacing="1" w:after="100" w:afterAutospacing="1"/>
      <w:jc w:val="center"/>
    </w:pPr>
    <w:rPr>
      <w:rFonts w:ascii="Times" w:hAnsi="Times"/>
      <w:b/>
      <w:bCs/>
      <w:sz w:val="20"/>
      <w:szCs w:val="20"/>
    </w:rPr>
  </w:style>
  <w:style w:type="paragraph" w:customStyle="1" w:styleId="xl138">
    <w:name w:val="xl138"/>
    <w:basedOn w:val="Normal"/>
    <w:rsid w:val="00BA645C"/>
    <w:pPr>
      <w:pBdr>
        <w:top w:val="single" w:sz="4" w:space="0" w:color="auto"/>
        <w:right w:val="single" w:sz="4" w:space="0" w:color="auto"/>
      </w:pBdr>
      <w:spacing w:before="100" w:beforeAutospacing="1" w:after="100" w:afterAutospacing="1"/>
      <w:jc w:val="center"/>
    </w:pPr>
    <w:rPr>
      <w:rFonts w:ascii="Times" w:hAnsi="Times"/>
      <w:b/>
      <w:bCs/>
      <w:sz w:val="20"/>
      <w:szCs w:val="20"/>
    </w:rPr>
  </w:style>
  <w:style w:type="paragraph" w:customStyle="1" w:styleId="xl139">
    <w:name w:val="xl139"/>
    <w:basedOn w:val="Normal"/>
    <w:rsid w:val="00BA645C"/>
    <w:pPr>
      <w:pBdr>
        <w:right w:val="single" w:sz="4" w:space="0" w:color="auto"/>
      </w:pBdr>
      <w:spacing w:before="100" w:beforeAutospacing="1" w:after="100" w:afterAutospacing="1"/>
      <w:jc w:val="center"/>
    </w:pPr>
    <w:rPr>
      <w:rFonts w:ascii="Calibri" w:hAnsi="Calibri"/>
      <w:b/>
      <w:bCs/>
      <w:sz w:val="20"/>
      <w:szCs w:val="20"/>
    </w:rPr>
  </w:style>
  <w:style w:type="paragraph" w:customStyle="1" w:styleId="xl140">
    <w:name w:val="xl140"/>
    <w:basedOn w:val="Normal"/>
    <w:rsid w:val="00BA645C"/>
    <w:pPr>
      <w:spacing w:before="100" w:beforeAutospacing="1" w:after="100" w:afterAutospacing="1"/>
      <w:jc w:val="center"/>
    </w:pPr>
    <w:rPr>
      <w:rFonts w:ascii="Calibri" w:hAnsi="Calibri"/>
      <w:b/>
      <w:bCs/>
      <w:sz w:val="20"/>
      <w:szCs w:val="20"/>
    </w:rPr>
  </w:style>
  <w:style w:type="paragraph" w:customStyle="1" w:styleId="xl141">
    <w:name w:val="xl141"/>
    <w:basedOn w:val="Normal"/>
    <w:rsid w:val="00BA645C"/>
    <w:pPr>
      <w:pBdr>
        <w:left w:val="single" w:sz="4" w:space="0" w:color="auto"/>
      </w:pBdr>
      <w:spacing w:before="100" w:beforeAutospacing="1" w:after="100" w:afterAutospacing="1"/>
      <w:jc w:val="center"/>
    </w:pPr>
    <w:rPr>
      <w:rFonts w:ascii="Calibri" w:hAnsi="Calibri"/>
      <w:b/>
      <w:bCs/>
      <w:sz w:val="20"/>
      <w:szCs w:val="20"/>
    </w:rPr>
  </w:style>
  <w:style w:type="paragraph" w:customStyle="1" w:styleId="xl142">
    <w:name w:val="xl142"/>
    <w:basedOn w:val="Normal"/>
    <w:rsid w:val="00BA645C"/>
    <w:pPr>
      <w:spacing w:before="100" w:beforeAutospacing="1" w:after="100" w:afterAutospacing="1"/>
      <w:ind w:firstLineChars="100" w:firstLine="100"/>
    </w:pPr>
    <w:rPr>
      <w:rFonts w:ascii="Calibri" w:hAnsi="Calibri"/>
      <w:sz w:val="20"/>
      <w:szCs w:val="20"/>
    </w:rPr>
  </w:style>
  <w:style w:type="paragraph" w:customStyle="1" w:styleId="xl143">
    <w:name w:val="xl143"/>
    <w:basedOn w:val="Normal"/>
    <w:rsid w:val="00BA645C"/>
    <w:pPr>
      <w:pBdr>
        <w:right w:val="single" w:sz="4" w:space="0" w:color="auto"/>
      </w:pBdr>
      <w:spacing w:before="100" w:beforeAutospacing="1" w:after="100" w:afterAutospacing="1"/>
    </w:pPr>
    <w:rPr>
      <w:rFonts w:ascii="Calibri" w:hAnsi="Calibri"/>
      <w:sz w:val="20"/>
      <w:szCs w:val="20"/>
    </w:rPr>
  </w:style>
  <w:style w:type="paragraph" w:customStyle="1" w:styleId="xl144">
    <w:name w:val="xl144"/>
    <w:basedOn w:val="Normal"/>
    <w:rsid w:val="00BA645C"/>
    <w:pPr>
      <w:pBdr>
        <w:left w:val="single" w:sz="4" w:space="0" w:color="auto"/>
      </w:pBdr>
      <w:spacing w:before="100" w:beforeAutospacing="1" w:after="100" w:afterAutospacing="1"/>
      <w:jc w:val="center"/>
    </w:pPr>
    <w:rPr>
      <w:rFonts w:ascii="Calibri" w:hAnsi="Calibri"/>
      <w:sz w:val="20"/>
      <w:szCs w:val="20"/>
    </w:rPr>
  </w:style>
  <w:style w:type="paragraph" w:customStyle="1" w:styleId="xl145">
    <w:name w:val="xl145"/>
    <w:basedOn w:val="Normal"/>
    <w:rsid w:val="00BA645C"/>
    <w:pPr>
      <w:spacing w:before="100" w:beforeAutospacing="1" w:after="100" w:afterAutospacing="1"/>
      <w:textAlignment w:val="top"/>
    </w:pPr>
    <w:rPr>
      <w:rFonts w:ascii="Calibri" w:hAnsi="Calibri"/>
      <w:sz w:val="20"/>
      <w:szCs w:val="20"/>
    </w:rPr>
  </w:style>
  <w:style w:type="paragraph" w:customStyle="1" w:styleId="xl146">
    <w:name w:val="xl146"/>
    <w:basedOn w:val="Normal"/>
    <w:rsid w:val="00BA645C"/>
    <w:pPr>
      <w:spacing w:before="100" w:beforeAutospacing="1" w:after="100" w:afterAutospacing="1"/>
    </w:pPr>
    <w:rPr>
      <w:rFonts w:ascii="Calibri" w:hAnsi="Calibri"/>
      <w:sz w:val="20"/>
      <w:szCs w:val="20"/>
    </w:rPr>
  </w:style>
  <w:style w:type="paragraph" w:customStyle="1" w:styleId="xl147">
    <w:name w:val="xl147"/>
    <w:basedOn w:val="Normal"/>
    <w:rsid w:val="00BA645C"/>
    <w:pPr>
      <w:pBdr>
        <w:top w:val="single" w:sz="4" w:space="0" w:color="auto"/>
      </w:pBdr>
      <w:spacing w:before="100" w:beforeAutospacing="1" w:after="100" w:afterAutospacing="1"/>
      <w:jc w:val="center"/>
    </w:pPr>
    <w:rPr>
      <w:rFonts w:ascii="Calibri" w:hAnsi="Calibri"/>
      <w:b/>
      <w:bCs/>
      <w:sz w:val="20"/>
      <w:szCs w:val="20"/>
    </w:rPr>
  </w:style>
  <w:style w:type="paragraph" w:customStyle="1" w:styleId="xl148">
    <w:name w:val="xl148"/>
    <w:basedOn w:val="Normal"/>
    <w:rsid w:val="00BA645C"/>
    <w:pPr>
      <w:pBdr>
        <w:top w:val="single" w:sz="4" w:space="0" w:color="auto"/>
        <w:left w:val="single" w:sz="4" w:space="0" w:color="auto"/>
      </w:pBdr>
      <w:spacing w:before="100" w:beforeAutospacing="1" w:after="100" w:afterAutospacing="1"/>
      <w:jc w:val="center"/>
    </w:pPr>
    <w:rPr>
      <w:rFonts w:ascii="Calibri" w:hAnsi="Calibri"/>
      <w:b/>
      <w:bCs/>
      <w:sz w:val="20"/>
      <w:szCs w:val="20"/>
    </w:rPr>
  </w:style>
  <w:style w:type="paragraph" w:customStyle="1" w:styleId="xl149">
    <w:name w:val="xl149"/>
    <w:basedOn w:val="Normal"/>
    <w:rsid w:val="00BA645C"/>
    <w:pPr>
      <w:pBdr>
        <w:top w:val="single" w:sz="4" w:space="0" w:color="auto"/>
        <w:right w:val="single" w:sz="4" w:space="0" w:color="auto"/>
      </w:pBdr>
      <w:spacing w:before="100" w:beforeAutospacing="1" w:after="100" w:afterAutospacing="1"/>
      <w:jc w:val="center"/>
    </w:pPr>
    <w:rPr>
      <w:rFonts w:ascii="Calibri" w:hAnsi="Calibri"/>
      <w:b/>
      <w:bCs/>
      <w:sz w:val="20"/>
      <w:szCs w:val="20"/>
    </w:rPr>
  </w:style>
  <w:style w:type="paragraph" w:customStyle="1" w:styleId="xl150">
    <w:name w:val="xl150"/>
    <w:basedOn w:val="Normal"/>
    <w:rsid w:val="00BA645C"/>
    <w:pPr>
      <w:pBdr>
        <w:left w:val="single" w:sz="12" w:space="0" w:color="31869B"/>
      </w:pBdr>
      <w:spacing w:before="100" w:beforeAutospacing="1" w:after="100" w:afterAutospacing="1"/>
      <w:jc w:val="center"/>
    </w:pPr>
    <w:rPr>
      <w:rFonts w:ascii="Calibri" w:hAnsi="Calibri"/>
      <w:b/>
      <w:bCs/>
      <w:sz w:val="20"/>
      <w:szCs w:val="20"/>
    </w:rPr>
  </w:style>
  <w:style w:type="paragraph" w:customStyle="1" w:styleId="xl151">
    <w:name w:val="xl151"/>
    <w:basedOn w:val="Normal"/>
    <w:rsid w:val="00BA645C"/>
    <w:pPr>
      <w:pBdr>
        <w:right w:val="single" w:sz="12" w:space="0" w:color="31869B"/>
      </w:pBdr>
      <w:spacing w:before="100" w:beforeAutospacing="1" w:after="100" w:afterAutospacing="1"/>
      <w:jc w:val="center"/>
    </w:pPr>
    <w:rPr>
      <w:rFonts w:ascii="Calibri" w:hAnsi="Calibri"/>
      <w:b/>
      <w:bCs/>
      <w:sz w:val="20"/>
      <w:szCs w:val="20"/>
    </w:rPr>
  </w:style>
  <w:style w:type="paragraph" w:customStyle="1" w:styleId="xl152">
    <w:name w:val="xl152"/>
    <w:basedOn w:val="Normal"/>
    <w:rsid w:val="00BA645C"/>
    <w:pPr>
      <w:pBdr>
        <w:top w:val="single" w:sz="4" w:space="0" w:color="auto"/>
        <w:right w:val="single" w:sz="12" w:space="0" w:color="31869B"/>
      </w:pBdr>
      <w:spacing w:before="100" w:beforeAutospacing="1" w:after="100" w:afterAutospacing="1"/>
      <w:jc w:val="center"/>
    </w:pPr>
    <w:rPr>
      <w:rFonts w:ascii="Calibri" w:hAnsi="Calibri"/>
      <w:b/>
      <w:bCs/>
      <w:sz w:val="20"/>
      <w:szCs w:val="20"/>
    </w:rPr>
  </w:style>
  <w:style w:type="paragraph" w:customStyle="1" w:styleId="xl153">
    <w:name w:val="xl153"/>
    <w:basedOn w:val="Normal"/>
    <w:rsid w:val="00BA645C"/>
    <w:pPr>
      <w:pBdr>
        <w:left w:val="single" w:sz="12" w:space="0" w:color="31869B"/>
      </w:pBdr>
      <w:spacing w:before="100" w:beforeAutospacing="1" w:after="100" w:afterAutospacing="1"/>
      <w:jc w:val="center"/>
    </w:pPr>
    <w:rPr>
      <w:rFonts w:ascii="Calibri" w:hAnsi="Calibri"/>
      <w:sz w:val="20"/>
      <w:szCs w:val="20"/>
    </w:rPr>
  </w:style>
  <w:style w:type="paragraph" w:customStyle="1" w:styleId="xl154">
    <w:name w:val="xl154"/>
    <w:basedOn w:val="Normal"/>
    <w:rsid w:val="00BA645C"/>
    <w:pPr>
      <w:pBdr>
        <w:right w:val="single" w:sz="12" w:space="0" w:color="31869B"/>
      </w:pBdr>
      <w:spacing w:before="100" w:beforeAutospacing="1" w:after="100" w:afterAutospacing="1"/>
    </w:pPr>
    <w:rPr>
      <w:rFonts w:ascii="Calibri" w:hAnsi="Calibri"/>
      <w:sz w:val="20"/>
      <w:szCs w:val="20"/>
    </w:rPr>
  </w:style>
  <w:style w:type="paragraph" w:customStyle="1" w:styleId="xl155">
    <w:name w:val="xl155"/>
    <w:basedOn w:val="Normal"/>
    <w:rsid w:val="00BA645C"/>
    <w:pPr>
      <w:pBdr>
        <w:bottom w:val="single" w:sz="4" w:space="0" w:color="auto"/>
      </w:pBdr>
      <w:spacing w:before="100" w:beforeAutospacing="1" w:after="100" w:afterAutospacing="1"/>
      <w:ind w:firstLineChars="100" w:firstLine="100"/>
    </w:pPr>
    <w:rPr>
      <w:rFonts w:ascii="Calibri" w:hAnsi="Calibri"/>
      <w:sz w:val="20"/>
      <w:szCs w:val="20"/>
    </w:rPr>
  </w:style>
  <w:style w:type="paragraph" w:customStyle="1" w:styleId="xl156">
    <w:name w:val="xl156"/>
    <w:basedOn w:val="Normal"/>
    <w:rsid w:val="00BA645C"/>
    <w:pPr>
      <w:pBdr>
        <w:bottom w:val="single" w:sz="4" w:space="0" w:color="auto"/>
        <w:right w:val="single" w:sz="4" w:space="0" w:color="auto"/>
      </w:pBdr>
      <w:spacing w:before="100" w:beforeAutospacing="1" w:after="100" w:afterAutospacing="1"/>
      <w:jc w:val="center"/>
    </w:pPr>
    <w:rPr>
      <w:rFonts w:ascii="Times" w:hAnsi="Times"/>
      <w:b/>
      <w:bCs/>
      <w:sz w:val="20"/>
      <w:szCs w:val="20"/>
    </w:rPr>
  </w:style>
  <w:style w:type="paragraph" w:customStyle="1" w:styleId="xl157">
    <w:name w:val="xl157"/>
    <w:basedOn w:val="Normal"/>
    <w:rsid w:val="00BA645C"/>
    <w:pPr>
      <w:pBdr>
        <w:left w:val="single" w:sz="12" w:space="0" w:color="31869B"/>
        <w:bottom w:val="single" w:sz="4" w:space="0" w:color="auto"/>
      </w:pBdr>
      <w:spacing w:before="100" w:beforeAutospacing="1" w:after="100" w:afterAutospacing="1"/>
      <w:jc w:val="center"/>
    </w:pPr>
    <w:rPr>
      <w:rFonts w:ascii="Times" w:hAnsi="Times"/>
      <w:b/>
      <w:bCs/>
      <w:sz w:val="20"/>
      <w:szCs w:val="20"/>
    </w:rPr>
  </w:style>
  <w:style w:type="paragraph" w:customStyle="1" w:styleId="xl158">
    <w:name w:val="xl158"/>
    <w:basedOn w:val="Normal"/>
    <w:rsid w:val="00BA645C"/>
    <w:pPr>
      <w:pBdr>
        <w:bottom w:val="single" w:sz="4" w:space="0" w:color="auto"/>
        <w:right w:val="single" w:sz="12" w:space="0" w:color="31869B"/>
      </w:pBdr>
      <w:spacing w:before="100" w:beforeAutospacing="1" w:after="100" w:afterAutospacing="1"/>
      <w:jc w:val="center"/>
    </w:pPr>
    <w:rPr>
      <w:rFonts w:ascii="Times" w:hAnsi="Times"/>
      <w:b/>
      <w:bCs/>
      <w:sz w:val="20"/>
      <w:szCs w:val="20"/>
    </w:rPr>
  </w:style>
  <w:style w:type="paragraph" w:customStyle="1" w:styleId="xl159">
    <w:name w:val="xl159"/>
    <w:basedOn w:val="Normal"/>
    <w:rsid w:val="00BA645C"/>
    <w:pPr>
      <w:pBdr>
        <w:top w:val="single" w:sz="4" w:space="0" w:color="auto"/>
      </w:pBdr>
      <w:spacing w:before="100" w:beforeAutospacing="1" w:after="100" w:afterAutospacing="1"/>
      <w:ind w:firstLineChars="100" w:firstLine="100"/>
    </w:pPr>
    <w:rPr>
      <w:rFonts w:ascii="Times" w:hAnsi="Times"/>
      <w:sz w:val="20"/>
      <w:szCs w:val="20"/>
    </w:rPr>
  </w:style>
  <w:style w:type="paragraph" w:customStyle="1" w:styleId="xl160">
    <w:name w:val="xl160"/>
    <w:basedOn w:val="Normal"/>
    <w:rsid w:val="00BA645C"/>
    <w:pPr>
      <w:pBdr>
        <w:top w:val="single" w:sz="4" w:space="0" w:color="auto"/>
      </w:pBdr>
      <w:spacing w:before="100" w:beforeAutospacing="1" w:after="100" w:afterAutospacing="1"/>
      <w:jc w:val="center"/>
    </w:pPr>
    <w:rPr>
      <w:rFonts w:ascii="Calibri" w:hAnsi="Calibri"/>
      <w:b/>
      <w:bCs/>
      <w:sz w:val="20"/>
      <w:szCs w:val="20"/>
    </w:rPr>
  </w:style>
  <w:style w:type="paragraph" w:customStyle="1" w:styleId="xl161">
    <w:name w:val="xl161"/>
    <w:basedOn w:val="Normal"/>
    <w:rsid w:val="00BA645C"/>
    <w:pPr>
      <w:pBdr>
        <w:top w:val="single" w:sz="4" w:space="0" w:color="auto"/>
        <w:left w:val="single" w:sz="4" w:space="0" w:color="auto"/>
      </w:pBdr>
      <w:spacing w:before="100" w:beforeAutospacing="1" w:after="100" w:afterAutospacing="1"/>
      <w:jc w:val="center"/>
    </w:pPr>
    <w:rPr>
      <w:rFonts w:ascii="Calibri" w:hAnsi="Calibri"/>
      <w:b/>
      <w:bCs/>
      <w:sz w:val="20"/>
      <w:szCs w:val="20"/>
    </w:rPr>
  </w:style>
  <w:style w:type="paragraph" w:customStyle="1" w:styleId="xl162">
    <w:name w:val="xl162"/>
    <w:basedOn w:val="Normal"/>
    <w:rsid w:val="00BA645C"/>
    <w:pPr>
      <w:pBdr>
        <w:top w:val="single" w:sz="4" w:space="0" w:color="auto"/>
        <w:right w:val="single" w:sz="4" w:space="0" w:color="auto"/>
      </w:pBdr>
      <w:spacing w:before="100" w:beforeAutospacing="1" w:after="100" w:afterAutospacing="1"/>
      <w:jc w:val="center"/>
    </w:pPr>
    <w:rPr>
      <w:rFonts w:ascii="Calibri" w:hAnsi="Calibri"/>
      <w:b/>
      <w:bCs/>
      <w:sz w:val="20"/>
      <w:szCs w:val="20"/>
    </w:rPr>
  </w:style>
  <w:style w:type="paragraph" w:customStyle="1" w:styleId="xl163">
    <w:name w:val="xl163"/>
    <w:basedOn w:val="Normal"/>
    <w:rsid w:val="00BA645C"/>
    <w:pPr>
      <w:pBdr>
        <w:top w:val="single" w:sz="4" w:space="0" w:color="auto"/>
        <w:left w:val="single" w:sz="12" w:space="0" w:color="31869B"/>
      </w:pBdr>
      <w:spacing w:before="100" w:beforeAutospacing="1" w:after="100" w:afterAutospacing="1"/>
      <w:jc w:val="center"/>
    </w:pPr>
    <w:rPr>
      <w:rFonts w:ascii="Times" w:hAnsi="Times"/>
      <w:b/>
      <w:bCs/>
      <w:sz w:val="20"/>
      <w:szCs w:val="20"/>
    </w:rPr>
  </w:style>
  <w:style w:type="paragraph" w:customStyle="1" w:styleId="xl164">
    <w:name w:val="xl164"/>
    <w:basedOn w:val="Normal"/>
    <w:rsid w:val="00BA645C"/>
    <w:pPr>
      <w:pBdr>
        <w:top w:val="single" w:sz="4" w:space="0" w:color="auto"/>
      </w:pBdr>
      <w:spacing w:before="100" w:beforeAutospacing="1" w:after="100" w:afterAutospacing="1"/>
      <w:jc w:val="center"/>
    </w:pPr>
    <w:rPr>
      <w:rFonts w:ascii="Times" w:hAnsi="Times"/>
      <w:b/>
      <w:bCs/>
      <w:sz w:val="20"/>
      <w:szCs w:val="20"/>
    </w:rPr>
  </w:style>
  <w:style w:type="paragraph" w:customStyle="1" w:styleId="xl165">
    <w:name w:val="xl165"/>
    <w:basedOn w:val="Normal"/>
    <w:rsid w:val="00BA645C"/>
    <w:pPr>
      <w:pBdr>
        <w:top w:val="single" w:sz="4" w:space="0" w:color="auto"/>
        <w:right w:val="single" w:sz="12" w:space="0" w:color="31869B"/>
      </w:pBdr>
      <w:spacing w:before="100" w:beforeAutospacing="1" w:after="100" w:afterAutospacing="1"/>
      <w:jc w:val="center"/>
    </w:pPr>
    <w:rPr>
      <w:rFonts w:ascii="Times" w:hAnsi="Times"/>
      <w:b/>
      <w:bCs/>
      <w:sz w:val="20"/>
      <w:szCs w:val="20"/>
    </w:rPr>
  </w:style>
  <w:style w:type="paragraph" w:customStyle="1" w:styleId="xl166">
    <w:name w:val="xl166"/>
    <w:basedOn w:val="Normal"/>
    <w:rsid w:val="00BA645C"/>
    <w:pPr>
      <w:pBdr>
        <w:top w:val="single" w:sz="4" w:space="0" w:color="auto"/>
        <w:right w:val="single" w:sz="4" w:space="0" w:color="auto"/>
      </w:pBdr>
      <w:spacing w:before="100" w:beforeAutospacing="1" w:after="100" w:afterAutospacing="1"/>
      <w:jc w:val="center"/>
    </w:pPr>
    <w:rPr>
      <w:rFonts w:ascii="Times" w:hAnsi="Times"/>
      <w:b/>
      <w:bCs/>
      <w:sz w:val="20"/>
      <w:szCs w:val="20"/>
    </w:rPr>
  </w:style>
  <w:style w:type="paragraph" w:customStyle="1" w:styleId="xl167">
    <w:name w:val="xl167"/>
    <w:basedOn w:val="Normal"/>
    <w:rsid w:val="00BA645C"/>
    <w:pPr>
      <w:pBdr>
        <w:top w:val="single" w:sz="4" w:space="0" w:color="auto"/>
        <w:left w:val="single" w:sz="4" w:space="0" w:color="auto"/>
      </w:pBdr>
      <w:spacing w:before="100" w:beforeAutospacing="1" w:after="100" w:afterAutospacing="1"/>
      <w:jc w:val="center"/>
    </w:pPr>
    <w:rPr>
      <w:rFonts w:ascii="Times" w:hAnsi="Times"/>
      <w:b/>
      <w:bCs/>
      <w:sz w:val="20"/>
      <w:szCs w:val="20"/>
    </w:rPr>
  </w:style>
  <w:style w:type="paragraph" w:styleId="Revision">
    <w:name w:val="Revision"/>
    <w:hidden/>
    <w:uiPriority w:val="99"/>
    <w:semiHidden/>
    <w:rsid w:val="00BA64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4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645C"/>
    <w:rPr>
      <w:rFonts w:ascii="Lucida Grande" w:hAnsi="Lucida Grande" w:cs="Lucida Grande"/>
      <w:sz w:val="18"/>
      <w:szCs w:val="18"/>
    </w:rPr>
  </w:style>
  <w:style w:type="character" w:styleId="CommentReference">
    <w:name w:val="annotation reference"/>
    <w:basedOn w:val="DefaultParagraphFont"/>
    <w:uiPriority w:val="99"/>
    <w:semiHidden/>
    <w:unhideWhenUsed/>
    <w:rsid w:val="00BA645C"/>
    <w:rPr>
      <w:sz w:val="18"/>
      <w:szCs w:val="18"/>
    </w:rPr>
  </w:style>
  <w:style w:type="paragraph" w:styleId="CommentText">
    <w:name w:val="annotation text"/>
    <w:basedOn w:val="Normal"/>
    <w:link w:val="CommentTextChar"/>
    <w:uiPriority w:val="99"/>
    <w:unhideWhenUsed/>
    <w:rsid w:val="00BA645C"/>
  </w:style>
  <w:style w:type="character" w:customStyle="1" w:styleId="CommentTextChar">
    <w:name w:val="Comment Text Char"/>
    <w:basedOn w:val="DefaultParagraphFont"/>
    <w:link w:val="CommentText"/>
    <w:uiPriority w:val="99"/>
    <w:rsid w:val="00BA645C"/>
  </w:style>
  <w:style w:type="paragraph" w:styleId="CommentSubject">
    <w:name w:val="annotation subject"/>
    <w:basedOn w:val="CommentText"/>
    <w:next w:val="CommentText"/>
    <w:link w:val="CommentSubjectChar"/>
    <w:uiPriority w:val="99"/>
    <w:semiHidden/>
    <w:unhideWhenUsed/>
    <w:rsid w:val="00BA645C"/>
    <w:rPr>
      <w:b/>
      <w:bCs/>
      <w:sz w:val="20"/>
      <w:szCs w:val="20"/>
    </w:rPr>
  </w:style>
  <w:style w:type="character" w:customStyle="1" w:styleId="CommentSubjectChar">
    <w:name w:val="Comment Subject Char"/>
    <w:basedOn w:val="CommentTextChar"/>
    <w:link w:val="CommentSubject"/>
    <w:uiPriority w:val="99"/>
    <w:semiHidden/>
    <w:rsid w:val="00BA645C"/>
    <w:rPr>
      <w:b/>
      <w:bCs/>
      <w:sz w:val="20"/>
      <w:szCs w:val="20"/>
    </w:rPr>
  </w:style>
  <w:style w:type="paragraph" w:styleId="NormalWeb">
    <w:name w:val="Normal (Web)"/>
    <w:basedOn w:val="Normal"/>
    <w:uiPriority w:val="99"/>
    <w:semiHidden/>
    <w:unhideWhenUsed/>
    <w:rsid w:val="00BA645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A645C"/>
    <w:pPr>
      <w:ind w:left="720"/>
      <w:contextualSpacing/>
    </w:pPr>
  </w:style>
  <w:style w:type="table" w:styleId="TableGrid">
    <w:name w:val="Table Grid"/>
    <w:basedOn w:val="TableNormal"/>
    <w:uiPriority w:val="59"/>
    <w:rsid w:val="00BA6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A645C"/>
    <w:rPr>
      <w:color w:val="0000FF"/>
      <w:u w:val="single"/>
    </w:rPr>
  </w:style>
  <w:style w:type="character" w:styleId="FollowedHyperlink">
    <w:name w:val="FollowedHyperlink"/>
    <w:basedOn w:val="DefaultParagraphFont"/>
    <w:uiPriority w:val="99"/>
    <w:semiHidden/>
    <w:unhideWhenUsed/>
    <w:rsid w:val="00BA645C"/>
    <w:rPr>
      <w:color w:val="800080"/>
      <w:u w:val="single"/>
    </w:rPr>
  </w:style>
  <w:style w:type="paragraph" w:customStyle="1" w:styleId="font5">
    <w:name w:val="font5"/>
    <w:basedOn w:val="Normal"/>
    <w:rsid w:val="00BA645C"/>
    <w:pPr>
      <w:spacing w:before="100" w:beforeAutospacing="1" w:after="100" w:afterAutospacing="1"/>
    </w:pPr>
    <w:rPr>
      <w:rFonts w:ascii="Calibri" w:hAnsi="Calibri"/>
    </w:rPr>
  </w:style>
  <w:style w:type="paragraph" w:customStyle="1" w:styleId="font6">
    <w:name w:val="font6"/>
    <w:basedOn w:val="Normal"/>
    <w:rsid w:val="00BA645C"/>
    <w:pPr>
      <w:spacing w:before="100" w:beforeAutospacing="1" w:after="100" w:afterAutospacing="1"/>
    </w:pPr>
    <w:rPr>
      <w:rFonts w:ascii="Calibri" w:hAnsi="Calibri"/>
    </w:rPr>
  </w:style>
  <w:style w:type="paragraph" w:customStyle="1" w:styleId="xl64">
    <w:name w:val="xl64"/>
    <w:basedOn w:val="Normal"/>
    <w:rsid w:val="00BA645C"/>
    <w:pPr>
      <w:spacing w:before="100" w:beforeAutospacing="1" w:after="100" w:afterAutospacing="1"/>
    </w:pPr>
    <w:rPr>
      <w:rFonts w:ascii="Times" w:hAnsi="Times"/>
      <w:sz w:val="20"/>
      <w:szCs w:val="20"/>
    </w:rPr>
  </w:style>
  <w:style w:type="paragraph" w:customStyle="1" w:styleId="xl65">
    <w:name w:val="xl65"/>
    <w:basedOn w:val="Normal"/>
    <w:rsid w:val="00BA645C"/>
    <w:pPr>
      <w:spacing w:before="100" w:beforeAutospacing="1" w:after="100" w:afterAutospacing="1"/>
      <w:jc w:val="center"/>
    </w:pPr>
    <w:rPr>
      <w:rFonts w:ascii="Times" w:hAnsi="Times"/>
      <w:sz w:val="20"/>
      <w:szCs w:val="20"/>
    </w:rPr>
  </w:style>
  <w:style w:type="paragraph" w:customStyle="1" w:styleId="xl66">
    <w:name w:val="xl66"/>
    <w:basedOn w:val="Normal"/>
    <w:rsid w:val="00BA645C"/>
    <w:pPr>
      <w:pBdr>
        <w:bottom w:val="single" w:sz="4" w:space="0" w:color="auto"/>
      </w:pBdr>
      <w:spacing w:before="100" w:beforeAutospacing="1" w:after="100" w:afterAutospacing="1"/>
    </w:pPr>
    <w:rPr>
      <w:rFonts w:ascii="Times" w:hAnsi="Times"/>
      <w:sz w:val="20"/>
      <w:szCs w:val="20"/>
    </w:rPr>
  </w:style>
  <w:style w:type="paragraph" w:customStyle="1" w:styleId="xl67">
    <w:name w:val="xl67"/>
    <w:basedOn w:val="Normal"/>
    <w:rsid w:val="00BA645C"/>
    <w:pPr>
      <w:spacing w:before="100" w:beforeAutospacing="1" w:after="100" w:afterAutospacing="1"/>
      <w:jc w:val="right"/>
    </w:pPr>
    <w:rPr>
      <w:rFonts w:ascii="Times" w:hAnsi="Times"/>
      <w:sz w:val="20"/>
      <w:szCs w:val="20"/>
    </w:rPr>
  </w:style>
  <w:style w:type="paragraph" w:customStyle="1" w:styleId="xl69">
    <w:name w:val="xl69"/>
    <w:basedOn w:val="Normal"/>
    <w:rsid w:val="00BA645C"/>
    <w:pPr>
      <w:spacing w:before="100" w:beforeAutospacing="1" w:after="100" w:afterAutospacing="1"/>
      <w:jc w:val="center"/>
    </w:pPr>
    <w:rPr>
      <w:rFonts w:ascii="Times" w:hAnsi="Times"/>
      <w:sz w:val="20"/>
      <w:szCs w:val="20"/>
    </w:rPr>
  </w:style>
  <w:style w:type="paragraph" w:customStyle="1" w:styleId="xl70">
    <w:name w:val="xl70"/>
    <w:basedOn w:val="Normal"/>
    <w:rsid w:val="00BA645C"/>
    <w:pPr>
      <w:spacing w:before="100" w:beforeAutospacing="1" w:after="100" w:afterAutospacing="1"/>
      <w:jc w:val="right"/>
    </w:pPr>
    <w:rPr>
      <w:rFonts w:ascii="Times" w:hAnsi="Times"/>
      <w:sz w:val="20"/>
      <w:szCs w:val="20"/>
    </w:rPr>
  </w:style>
  <w:style w:type="paragraph" w:customStyle="1" w:styleId="xl71">
    <w:name w:val="xl71"/>
    <w:basedOn w:val="Normal"/>
    <w:rsid w:val="00BA645C"/>
    <w:pPr>
      <w:spacing w:before="100" w:beforeAutospacing="1" w:after="100" w:afterAutospacing="1"/>
    </w:pPr>
    <w:rPr>
      <w:rFonts w:ascii="Times" w:hAnsi="Times"/>
      <w:sz w:val="20"/>
      <w:szCs w:val="20"/>
    </w:rPr>
  </w:style>
  <w:style w:type="paragraph" w:customStyle="1" w:styleId="xl72">
    <w:name w:val="xl72"/>
    <w:basedOn w:val="Normal"/>
    <w:rsid w:val="00BA645C"/>
    <w:pPr>
      <w:pBdr>
        <w:top w:val="single" w:sz="4" w:space="0" w:color="F0F0F0"/>
        <w:left w:val="single" w:sz="4" w:space="0" w:color="F0F0F0"/>
        <w:bottom w:val="single" w:sz="4" w:space="0" w:color="F0F0F0"/>
        <w:right w:val="single" w:sz="4" w:space="0" w:color="F0F0F0"/>
      </w:pBdr>
      <w:shd w:val="clear" w:color="000000" w:fill="FFFFFF"/>
      <w:spacing w:before="100" w:beforeAutospacing="1" w:after="100" w:afterAutospacing="1"/>
      <w:jc w:val="center"/>
    </w:pPr>
    <w:rPr>
      <w:rFonts w:ascii="Calibri" w:hAnsi="Calibri"/>
      <w:sz w:val="20"/>
      <w:szCs w:val="20"/>
    </w:rPr>
  </w:style>
  <w:style w:type="paragraph" w:customStyle="1" w:styleId="xl73">
    <w:name w:val="xl73"/>
    <w:basedOn w:val="Normal"/>
    <w:rsid w:val="00BA645C"/>
    <w:pPr>
      <w:pBdr>
        <w:top w:val="single" w:sz="4" w:space="0" w:color="F0F0F0"/>
        <w:left w:val="single" w:sz="4" w:space="0" w:color="F0F0F0"/>
        <w:bottom w:val="single" w:sz="4" w:space="0" w:color="F0F0F0"/>
        <w:right w:val="single" w:sz="4" w:space="0" w:color="F0F0F0"/>
      </w:pBdr>
      <w:shd w:val="clear" w:color="000000" w:fill="FFFFFF"/>
      <w:spacing w:before="100" w:beforeAutospacing="1" w:after="100" w:afterAutospacing="1"/>
      <w:jc w:val="right"/>
    </w:pPr>
    <w:rPr>
      <w:rFonts w:ascii="Calibri" w:hAnsi="Calibri"/>
      <w:sz w:val="20"/>
      <w:szCs w:val="20"/>
    </w:rPr>
  </w:style>
  <w:style w:type="paragraph" w:customStyle="1" w:styleId="xl74">
    <w:name w:val="xl74"/>
    <w:basedOn w:val="Normal"/>
    <w:rsid w:val="00BA645C"/>
    <w:pPr>
      <w:pBdr>
        <w:top w:val="single" w:sz="4" w:space="0" w:color="F0F0F0"/>
        <w:left w:val="single" w:sz="4" w:space="0" w:color="F0F0F0"/>
        <w:bottom w:val="single" w:sz="4" w:space="0" w:color="F0F0F0"/>
        <w:right w:val="single" w:sz="4" w:space="0" w:color="F0F0F0"/>
      </w:pBdr>
      <w:shd w:val="clear" w:color="000000" w:fill="FFFFFF"/>
      <w:spacing w:before="100" w:beforeAutospacing="1" w:after="100" w:afterAutospacing="1"/>
      <w:jc w:val="right"/>
    </w:pPr>
    <w:rPr>
      <w:rFonts w:ascii="Calibri" w:hAnsi="Calibri"/>
      <w:sz w:val="20"/>
      <w:szCs w:val="20"/>
    </w:rPr>
  </w:style>
  <w:style w:type="paragraph" w:customStyle="1" w:styleId="xl75">
    <w:name w:val="xl75"/>
    <w:basedOn w:val="Normal"/>
    <w:rsid w:val="00BA645C"/>
    <w:pPr>
      <w:pBdr>
        <w:top w:val="single" w:sz="4" w:space="0" w:color="F0F0F0"/>
        <w:left w:val="single" w:sz="4" w:space="0" w:color="F0F0F0"/>
        <w:bottom w:val="single" w:sz="4" w:space="0" w:color="F0F0F0"/>
        <w:right w:val="single" w:sz="4" w:space="0" w:color="F0F0F0"/>
      </w:pBdr>
      <w:shd w:val="clear" w:color="000000" w:fill="FFFFFF"/>
      <w:spacing w:before="100" w:beforeAutospacing="1" w:after="100" w:afterAutospacing="1"/>
    </w:pPr>
    <w:rPr>
      <w:rFonts w:ascii="Calibri" w:hAnsi="Calibri"/>
      <w:sz w:val="20"/>
      <w:szCs w:val="20"/>
    </w:rPr>
  </w:style>
  <w:style w:type="paragraph" w:customStyle="1" w:styleId="xl76">
    <w:name w:val="xl76"/>
    <w:basedOn w:val="Normal"/>
    <w:rsid w:val="00BA645C"/>
    <w:pPr>
      <w:pBdr>
        <w:top w:val="single" w:sz="4" w:space="0" w:color="F0F0F0"/>
        <w:left w:val="single" w:sz="4" w:space="0" w:color="F0F0F0"/>
        <w:bottom w:val="single" w:sz="4" w:space="0" w:color="F0F0F0"/>
        <w:right w:val="single" w:sz="4" w:space="0" w:color="F0F0F0"/>
      </w:pBdr>
      <w:shd w:val="clear" w:color="000000" w:fill="FFFFFF"/>
      <w:spacing w:before="100" w:beforeAutospacing="1" w:after="100" w:afterAutospacing="1"/>
      <w:jc w:val="center"/>
    </w:pPr>
    <w:rPr>
      <w:rFonts w:ascii="Calibri" w:hAnsi="Calibri"/>
      <w:b/>
      <w:bCs/>
      <w:sz w:val="20"/>
      <w:szCs w:val="20"/>
    </w:rPr>
  </w:style>
  <w:style w:type="paragraph" w:customStyle="1" w:styleId="xl77">
    <w:name w:val="xl77"/>
    <w:basedOn w:val="Normal"/>
    <w:rsid w:val="00BA645C"/>
    <w:pPr>
      <w:pBdr>
        <w:top w:val="single" w:sz="4" w:space="0" w:color="F0F0F0"/>
        <w:left w:val="single" w:sz="4" w:space="0" w:color="F0F0F0"/>
        <w:bottom w:val="single" w:sz="4" w:space="0" w:color="F0F0F0"/>
        <w:right w:val="single" w:sz="4" w:space="0" w:color="F0F0F0"/>
      </w:pBdr>
      <w:shd w:val="clear" w:color="000000" w:fill="FFFFFF"/>
      <w:spacing w:before="100" w:beforeAutospacing="1" w:after="100" w:afterAutospacing="1"/>
      <w:jc w:val="right"/>
    </w:pPr>
    <w:rPr>
      <w:rFonts w:ascii="Calibri" w:hAnsi="Calibri"/>
      <w:b/>
      <w:bCs/>
      <w:sz w:val="20"/>
      <w:szCs w:val="20"/>
    </w:rPr>
  </w:style>
  <w:style w:type="paragraph" w:customStyle="1" w:styleId="xl78">
    <w:name w:val="xl78"/>
    <w:basedOn w:val="Normal"/>
    <w:rsid w:val="00BA645C"/>
    <w:pPr>
      <w:pBdr>
        <w:top w:val="single" w:sz="4" w:space="0" w:color="F0F0F0"/>
        <w:left w:val="single" w:sz="4" w:space="0" w:color="F0F0F0"/>
        <w:bottom w:val="single" w:sz="4" w:space="0" w:color="F0F0F0"/>
        <w:right w:val="single" w:sz="4" w:space="0" w:color="F0F0F0"/>
      </w:pBdr>
      <w:shd w:val="clear" w:color="000000" w:fill="FFFFFF"/>
      <w:spacing w:before="100" w:beforeAutospacing="1" w:after="100" w:afterAutospacing="1"/>
      <w:jc w:val="right"/>
    </w:pPr>
    <w:rPr>
      <w:rFonts w:ascii="Calibri" w:hAnsi="Calibri"/>
      <w:b/>
      <w:bCs/>
      <w:sz w:val="20"/>
      <w:szCs w:val="20"/>
    </w:rPr>
  </w:style>
  <w:style w:type="paragraph" w:customStyle="1" w:styleId="xl79">
    <w:name w:val="xl79"/>
    <w:basedOn w:val="Normal"/>
    <w:rsid w:val="00BA645C"/>
    <w:pPr>
      <w:pBdr>
        <w:top w:val="single" w:sz="4" w:space="0" w:color="F0F0F0"/>
        <w:left w:val="single" w:sz="4" w:space="0" w:color="F0F0F0"/>
        <w:bottom w:val="single" w:sz="4" w:space="0" w:color="F0F0F0"/>
        <w:right w:val="single" w:sz="4" w:space="0" w:color="F0F0F0"/>
      </w:pBdr>
      <w:shd w:val="clear" w:color="000000" w:fill="FFFFFF"/>
      <w:spacing w:before="100" w:beforeAutospacing="1" w:after="100" w:afterAutospacing="1"/>
    </w:pPr>
    <w:rPr>
      <w:rFonts w:ascii="Calibri" w:hAnsi="Calibri"/>
      <w:b/>
      <w:bCs/>
      <w:sz w:val="20"/>
      <w:szCs w:val="20"/>
    </w:rPr>
  </w:style>
  <w:style w:type="paragraph" w:customStyle="1" w:styleId="xl80">
    <w:name w:val="xl80"/>
    <w:basedOn w:val="Normal"/>
    <w:rsid w:val="00BA645C"/>
    <w:pPr>
      <w:pBdr>
        <w:top w:val="single" w:sz="4" w:space="0" w:color="F0F0F0"/>
        <w:left w:val="single" w:sz="4" w:space="0" w:color="F0F0F0"/>
        <w:bottom w:val="single" w:sz="4" w:space="0" w:color="auto"/>
        <w:right w:val="single" w:sz="4" w:space="0" w:color="F0F0F0"/>
      </w:pBdr>
      <w:shd w:val="clear" w:color="000000" w:fill="FFFFFF"/>
      <w:spacing w:before="100" w:beforeAutospacing="1" w:after="100" w:afterAutospacing="1"/>
      <w:jc w:val="center"/>
    </w:pPr>
    <w:rPr>
      <w:rFonts w:ascii="Calibri" w:hAnsi="Calibri"/>
      <w:sz w:val="20"/>
      <w:szCs w:val="20"/>
    </w:rPr>
  </w:style>
  <w:style w:type="paragraph" w:customStyle="1" w:styleId="xl81">
    <w:name w:val="xl81"/>
    <w:basedOn w:val="Normal"/>
    <w:rsid w:val="00BA645C"/>
    <w:pPr>
      <w:pBdr>
        <w:top w:val="single" w:sz="4" w:space="0" w:color="F0F0F0"/>
        <w:left w:val="single" w:sz="4" w:space="0" w:color="F0F0F0"/>
        <w:bottom w:val="single" w:sz="4" w:space="0" w:color="auto"/>
        <w:right w:val="single" w:sz="4" w:space="0" w:color="F0F0F0"/>
      </w:pBdr>
      <w:shd w:val="clear" w:color="000000" w:fill="FFFFFF"/>
      <w:spacing w:before="100" w:beforeAutospacing="1" w:after="100" w:afterAutospacing="1"/>
      <w:jc w:val="right"/>
    </w:pPr>
    <w:rPr>
      <w:rFonts w:ascii="Calibri" w:hAnsi="Calibri"/>
      <w:sz w:val="20"/>
      <w:szCs w:val="20"/>
    </w:rPr>
  </w:style>
  <w:style w:type="paragraph" w:customStyle="1" w:styleId="xl82">
    <w:name w:val="xl82"/>
    <w:basedOn w:val="Normal"/>
    <w:rsid w:val="00BA645C"/>
    <w:pPr>
      <w:pBdr>
        <w:top w:val="single" w:sz="4" w:space="0" w:color="F0F0F0"/>
        <w:left w:val="single" w:sz="4" w:space="0" w:color="F0F0F0"/>
        <w:bottom w:val="single" w:sz="4" w:space="0" w:color="auto"/>
        <w:right w:val="single" w:sz="4" w:space="0" w:color="F0F0F0"/>
      </w:pBdr>
      <w:shd w:val="clear" w:color="000000" w:fill="FFFFFF"/>
      <w:spacing w:before="100" w:beforeAutospacing="1" w:after="100" w:afterAutospacing="1"/>
      <w:jc w:val="right"/>
    </w:pPr>
    <w:rPr>
      <w:rFonts w:ascii="Calibri" w:hAnsi="Calibri"/>
      <w:sz w:val="20"/>
      <w:szCs w:val="20"/>
    </w:rPr>
  </w:style>
  <w:style w:type="paragraph" w:customStyle="1" w:styleId="xl83">
    <w:name w:val="xl83"/>
    <w:basedOn w:val="Normal"/>
    <w:rsid w:val="00BA645C"/>
    <w:pPr>
      <w:pBdr>
        <w:top w:val="single" w:sz="4" w:space="0" w:color="F0F0F0"/>
        <w:left w:val="single" w:sz="4" w:space="0" w:color="auto"/>
        <w:bottom w:val="single" w:sz="4" w:space="0" w:color="F0F0F0"/>
        <w:right w:val="single" w:sz="4" w:space="0" w:color="F0F0F0"/>
      </w:pBdr>
      <w:shd w:val="clear" w:color="000000" w:fill="FFFFFF"/>
      <w:spacing w:before="100" w:beforeAutospacing="1" w:after="100" w:afterAutospacing="1"/>
      <w:jc w:val="center"/>
    </w:pPr>
    <w:rPr>
      <w:rFonts w:ascii="Calibri" w:hAnsi="Calibri"/>
      <w:b/>
      <w:bCs/>
      <w:sz w:val="20"/>
      <w:szCs w:val="20"/>
    </w:rPr>
  </w:style>
  <w:style w:type="paragraph" w:customStyle="1" w:styleId="xl84">
    <w:name w:val="xl84"/>
    <w:basedOn w:val="Normal"/>
    <w:rsid w:val="00BA645C"/>
    <w:pPr>
      <w:pBdr>
        <w:top w:val="single" w:sz="4" w:space="0" w:color="F0F0F0"/>
        <w:left w:val="single" w:sz="4" w:space="0" w:color="auto"/>
        <w:bottom w:val="single" w:sz="4" w:space="0" w:color="F0F0F0"/>
        <w:right w:val="single" w:sz="4" w:space="0" w:color="F0F0F0"/>
      </w:pBdr>
      <w:shd w:val="clear" w:color="000000" w:fill="FFFFFF"/>
      <w:spacing w:before="100" w:beforeAutospacing="1" w:after="100" w:afterAutospacing="1"/>
      <w:jc w:val="center"/>
    </w:pPr>
    <w:rPr>
      <w:rFonts w:ascii="Calibri" w:hAnsi="Calibri"/>
      <w:sz w:val="20"/>
      <w:szCs w:val="20"/>
    </w:rPr>
  </w:style>
  <w:style w:type="paragraph" w:customStyle="1" w:styleId="xl85">
    <w:name w:val="xl85"/>
    <w:basedOn w:val="Normal"/>
    <w:rsid w:val="00BA645C"/>
    <w:pPr>
      <w:pBdr>
        <w:left w:val="single" w:sz="4" w:space="0" w:color="auto"/>
      </w:pBdr>
      <w:spacing w:before="100" w:beforeAutospacing="1" w:after="100" w:afterAutospacing="1"/>
      <w:jc w:val="center"/>
    </w:pPr>
    <w:rPr>
      <w:rFonts w:ascii="Times" w:hAnsi="Times"/>
      <w:sz w:val="20"/>
      <w:szCs w:val="20"/>
    </w:rPr>
  </w:style>
  <w:style w:type="paragraph" w:customStyle="1" w:styleId="xl86">
    <w:name w:val="xl86"/>
    <w:basedOn w:val="Normal"/>
    <w:rsid w:val="00BA645C"/>
    <w:pPr>
      <w:pBdr>
        <w:top w:val="single" w:sz="4" w:space="0" w:color="F0F0F0"/>
        <w:left w:val="single" w:sz="4" w:space="0" w:color="F0F0F0"/>
        <w:bottom w:val="single" w:sz="4" w:space="0" w:color="F0F0F0"/>
        <w:right w:val="single" w:sz="4" w:space="0" w:color="auto"/>
      </w:pBdr>
      <w:shd w:val="clear" w:color="000000" w:fill="FFFFFF"/>
      <w:spacing w:before="100" w:beforeAutospacing="1" w:after="100" w:afterAutospacing="1"/>
    </w:pPr>
    <w:rPr>
      <w:rFonts w:ascii="Calibri" w:hAnsi="Calibri"/>
      <w:b/>
      <w:bCs/>
      <w:sz w:val="20"/>
      <w:szCs w:val="20"/>
    </w:rPr>
  </w:style>
  <w:style w:type="paragraph" w:customStyle="1" w:styleId="xl87">
    <w:name w:val="xl87"/>
    <w:basedOn w:val="Normal"/>
    <w:rsid w:val="00BA645C"/>
    <w:pPr>
      <w:pBdr>
        <w:right w:val="single" w:sz="4" w:space="0" w:color="auto"/>
      </w:pBdr>
      <w:spacing w:before="100" w:beforeAutospacing="1" w:after="100" w:afterAutospacing="1"/>
    </w:pPr>
    <w:rPr>
      <w:rFonts w:ascii="Times" w:hAnsi="Times"/>
      <w:sz w:val="20"/>
      <w:szCs w:val="20"/>
    </w:rPr>
  </w:style>
  <w:style w:type="paragraph" w:customStyle="1" w:styleId="xl88">
    <w:name w:val="xl88"/>
    <w:basedOn w:val="Normal"/>
    <w:rsid w:val="00BA645C"/>
    <w:pPr>
      <w:pBdr>
        <w:right w:val="single" w:sz="12" w:space="0" w:color="31869B"/>
      </w:pBdr>
      <w:spacing w:before="100" w:beforeAutospacing="1" w:after="100" w:afterAutospacing="1"/>
    </w:pPr>
    <w:rPr>
      <w:rFonts w:ascii="Times" w:hAnsi="Times"/>
      <w:sz w:val="20"/>
      <w:szCs w:val="20"/>
    </w:rPr>
  </w:style>
  <w:style w:type="paragraph" w:customStyle="1" w:styleId="xl89">
    <w:name w:val="xl89"/>
    <w:basedOn w:val="Normal"/>
    <w:rsid w:val="00BA645C"/>
    <w:pPr>
      <w:shd w:val="clear" w:color="000000" w:fill="FFFFFF"/>
      <w:spacing w:before="100" w:beforeAutospacing="1" w:after="100" w:afterAutospacing="1"/>
      <w:jc w:val="center"/>
    </w:pPr>
    <w:rPr>
      <w:rFonts w:ascii="Calibri" w:hAnsi="Calibri"/>
      <w:sz w:val="20"/>
      <w:szCs w:val="20"/>
    </w:rPr>
  </w:style>
  <w:style w:type="paragraph" w:customStyle="1" w:styleId="xl90">
    <w:name w:val="xl90"/>
    <w:basedOn w:val="Normal"/>
    <w:rsid w:val="00BA645C"/>
    <w:pPr>
      <w:pBdr>
        <w:top w:val="single" w:sz="4" w:space="0" w:color="F0F0F0"/>
        <w:left w:val="single" w:sz="4" w:space="0" w:color="F0F0F0"/>
        <w:bottom w:val="single" w:sz="4" w:space="0" w:color="F0F0F0"/>
        <w:right w:val="single" w:sz="4" w:space="0" w:color="F0F0F0"/>
      </w:pBdr>
      <w:shd w:val="clear" w:color="000000" w:fill="D9D9D9"/>
      <w:spacing w:before="100" w:beforeAutospacing="1" w:after="100" w:afterAutospacing="1"/>
      <w:jc w:val="right"/>
    </w:pPr>
    <w:rPr>
      <w:rFonts w:ascii="Calibri" w:hAnsi="Calibri"/>
      <w:sz w:val="20"/>
      <w:szCs w:val="20"/>
    </w:rPr>
  </w:style>
  <w:style w:type="paragraph" w:customStyle="1" w:styleId="xl91">
    <w:name w:val="xl91"/>
    <w:basedOn w:val="Normal"/>
    <w:rsid w:val="00BA645C"/>
    <w:pPr>
      <w:pBdr>
        <w:top w:val="single" w:sz="4" w:space="0" w:color="F0F0F0"/>
        <w:left w:val="single" w:sz="4" w:space="0" w:color="F0F0F0"/>
        <w:bottom w:val="single" w:sz="4" w:space="0" w:color="F0F0F0"/>
        <w:right w:val="single" w:sz="4" w:space="0" w:color="F0F0F0"/>
      </w:pBdr>
      <w:shd w:val="clear" w:color="000000" w:fill="D9D9D9"/>
      <w:spacing w:before="100" w:beforeAutospacing="1" w:after="100" w:afterAutospacing="1"/>
      <w:jc w:val="right"/>
    </w:pPr>
    <w:rPr>
      <w:rFonts w:ascii="Calibri" w:hAnsi="Calibri"/>
      <w:sz w:val="20"/>
      <w:szCs w:val="20"/>
    </w:rPr>
  </w:style>
  <w:style w:type="paragraph" w:customStyle="1" w:styleId="xl92">
    <w:name w:val="xl92"/>
    <w:basedOn w:val="Normal"/>
    <w:rsid w:val="00BA645C"/>
    <w:pPr>
      <w:shd w:val="clear" w:color="000000" w:fill="D9D9D9"/>
      <w:spacing w:before="100" w:beforeAutospacing="1" w:after="100" w:afterAutospacing="1"/>
      <w:jc w:val="right"/>
    </w:pPr>
    <w:rPr>
      <w:rFonts w:ascii="Times" w:hAnsi="Times"/>
      <w:sz w:val="20"/>
      <w:szCs w:val="20"/>
    </w:rPr>
  </w:style>
  <w:style w:type="paragraph" w:customStyle="1" w:styleId="xl93">
    <w:name w:val="xl93"/>
    <w:basedOn w:val="Normal"/>
    <w:rsid w:val="00BA645C"/>
    <w:pPr>
      <w:shd w:val="clear" w:color="000000" w:fill="D9D9D9"/>
      <w:spacing w:before="100" w:beforeAutospacing="1" w:after="100" w:afterAutospacing="1"/>
    </w:pPr>
    <w:rPr>
      <w:rFonts w:ascii="Times" w:hAnsi="Times"/>
      <w:sz w:val="20"/>
      <w:szCs w:val="20"/>
    </w:rPr>
  </w:style>
  <w:style w:type="paragraph" w:customStyle="1" w:styleId="xl94">
    <w:name w:val="xl94"/>
    <w:basedOn w:val="Normal"/>
    <w:rsid w:val="00BA645C"/>
    <w:pPr>
      <w:pBdr>
        <w:left w:val="single" w:sz="12" w:space="0" w:color="31869B"/>
      </w:pBdr>
      <w:spacing w:before="100" w:beforeAutospacing="1" w:after="100" w:afterAutospacing="1"/>
      <w:jc w:val="center"/>
    </w:pPr>
    <w:rPr>
      <w:rFonts w:ascii="Times" w:hAnsi="Times"/>
      <w:sz w:val="20"/>
      <w:szCs w:val="20"/>
    </w:rPr>
  </w:style>
  <w:style w:type="paragraph" w:customStyle="1" w:styleId="xl95">
    <w:name w:val="xl95"/>
    <w:basedOn w:val="Normal"/>
    <w:rsid w:val="00BA645C"/>
    <w:pPr>
      <w:pBdr>
        <w:left w:val="single" w:sz="12" w:space="0" w:color="31869B"/>
      </w:pBdr>
      <w:shd w:val="clear" w:color="000000" w:fill="D9D9D9"/>
      <w:spacing w:before="100" w:beforeAutospacing="1" w:after="100" w:afterAutospacing="1"/>
      <w:jc w:val="center"/>
    </w:pPr>
    <w:rPr>
      <w:rFonts w:ascii="Times" w:hAnsi="Times"/>
      <w:sz w:val="20"/>
      <w:szCs w:val="20"/>
    </w:rPr>
  </w:style>
  <w:style w:type="paragraph" w:customStyle="1" w:styleId="xl96">
    <w:name w:val="xl96"/>
    <w:basedOn w:val="Normal"/>
    <w:rsid w:val="00BA645C"/>
    <w:pPr>
      <w:pBdr>
        <w:right w:val="single" w:sz="12" w:space="0" w:color="31869B"/>
      </w:pBdr>
      <w:shd w:val="clear" w:color="000000" w:fill="D9D9D9"/>
      <w:spacing w:before="100" w:beforeAutospacing="1" w:after="100" w:afterAutospacing="1"/>
    </w:pPr>
    <w:rPr>
      <w:rFonts w:ascii="Times" w:hAnsi="Times"/>
      <w:sz w:val="20"/>
      <w:szCs w:val="20"/>
    </w:rPr>
  </w:style>
  <w:style w:type="paragraph" w:customStyle="1" w:styleId="xl97">
    <w:name w:val="xl97"/>
    <w:basedOn w:val="Normal"/>
    <w:rsid w:val="00BA645C"/>
    <w:pPr>
      <w:pBdr>
        <w:top w:val="single" w:sz="4" w:space="0" w:color="F0F0F0"/>
        <w:left w:val="single" w:sz="12" w:space="0" w:color="31869B"/>
        <w:bottom w:val="single" w:sz="4" w:space="0" w:color="F0F0F0"/>
        <w:right w:val="single" w:sz="4" w:space="0" w:color="F0F0F0"/>
      </w:pBdr>
      <w:shd w:val="clear" w:color="000000" w:fill="D9D9D9"/>
      <w:spacing w:before="100" w:beforeAutospacing="1" w:after="100" w:afterAutospacing="1"/>
      <w:jc w:val="center"/>
    </w:pPr>
    <w:rPr>
      <w:rFonts w:ascii="Calibri" w:hAnsi="Calibri"/>
      <w:sz w:val="20"/>
      <w:szCs w:val="20"/>
    </w:rPr>
  </w:style>
  <w:style w:type="paragraph" w:customStyle="1" w:styleId="xl98">
    <w:name w:val="xl98"/>
    <w:basedOn w:val="Normal"/>
    <w:rsid w:val="00BA645C"/>
    <w:pPr>
      <w:pBdr>
        <w:top w:val="single" w:sz="4" w:space="0" w:color="F0F0F0"/>
        <w:left w:val="single" w:sz="4" w:space="0" w:color="F0F0F0"/>
        <w:bottom w:val="single" w:sz="4" w:space="0" w:color="F0F0F0"/>
        <w:right w:val="single" w:sz="12" w:space="0" w:color="31869B"/>
      </w:pBdr>
      <w:shd w:val="clear" w:color="000000" w:fill="D9D9D9"/>
      <w:spacing w:before="100" w:beforeAutospacing="1" w:after="100" w:afterAutospacing="1"/>
    </w:pPr>
    <w:rPr>
      <w:rFonts w:ascii="Calibri" w:hAnsi="Calibri"/>
      <w:sz w:val="20"/>
      <w:szCs w:val="20"/>
    </w:rPr>
  </w:style>
  <w:style w:type="paragraph" w:customStyle="1" w:styleId="xl99">
    <w:name w:val="xl99"/>
    <w:basedOn w:val="Normal"/>
    <w:rsid w:val="00BA645C"/>
    <w:pPr>
      <w:pBdr>
        <w:top w:val="single" w:sz="4" w:space="0" w:color="F0F0F0"/>
        <w:left w:val="single" w:sz="4" w:space="0" w:color="F0F0F0"/>
        <w:bottom w:val="single" w:sz="4" w:space="0" w:color="F0F0F0"/>
      </w:pBdr>
      <w:shd w:val="clear" w:color="000000" w:fill="FFFFFF"/>
      <w:spacing w:before="100" w:beforeAutospacing="1" w:after="100" w:afterAutospacing="1"/>
    </w:pPr>
    <w:rPr>
      <w:rFonts w:ascii="Calibri" w:hAnsi="Calibri"/>
      <w:sz w:val="20"/>
      <w:szCs w:val="20"/>
    </w:rPr>
  </w:style>
  <w:style w:type="paragraph" w:customStyle="1" w:styleId="xl100">
    <w:name w:val="xl100"/>
    <w:basedOn w:val="Normal"/>
    <w:rsid w:val="00BA645C"/>
    <w:pPr>
      <w:pBdr>
        <w:top w:val="single" w:sz="4" w:space="0" w:color="F0F0F0"/>
        <w:left w:val="single" w:sz="4" w:space="0" w:color="F0F0F0"/>
        <w:bottom w:val="single" w:sz="4" w:space="0" w:color="F0F0F0"/>
      </w:pBdr>
      <w:shd w:val="clear" w:color="000000" w:fill="FFFFFF"/>
      <w:spacing w:before="100" w:beforeAutospacing="1" w:after="100" w:afterAutospacing="1"/>
    </w:pPr>
    <w:rPr>
      <w:rFonts w:ascii="Calibri" w:hAnsi="Calibri"/>
      <w:b/>
      <w:bCs/>
      <w:sz w:val="20"/>
      <w:szCs w:val="20"/>
    </w:rPr>
  </w:style>
  <w:style w:type="paragraph" w:customStyle="1" w:styleId="xl101">
    <w:name w:val="xl101"/>
    <w:basedOn w:val="Normal"/>
    <w:rsid w:val="00BA645C"/>
    <w:pPr>
      <w:pBdr>
        <w:top w:val="single" w:sz="4" w:space="0" w:color="F0F0F0"/>
        <w:left w:val="single" w:sz="4" w:space="0" w:color="F0F0F0"/>
        <w:bottom w:val="single" w:sz="4" w:space="0" w:color="F0F0F0"/>
      </w:pBdr>
      <w:shd w:val="clear" w:color="000000" w:fill="FFFFFF"/>
      <w:spacing w:before="100" w:beforeAutospacing="1" w:after="100" w:afterAutospacing="1"/>
      <w:jc w:val="right"/>
    </w:pPr>
    <w:rPr>
      <w:rFonts w:ascii="Calibri" w:hAnsi="Calibri"/>
      <w:sz w:val="20"/>
      <w:szCs w:val="20"/>
    </w:rPr>
  </w:style>
  <w:style w:type="paragraph" w:customStyle="1" w:styleId="xl102">
    <w:name w:val="xl102"/>
    <w:basedOn w:val="Normal"/>
    <w:rsid w:val="00BA645C"/>
    <w:pPr>
      <w:pBdr>
        <w:top w:val="single" w:sz="4" w:space="0" w:color="F0F0F0"/>
        <w:left w:val="single" w:sz="4" w:space="0" w:color="F0F0F0"/>
        <w:bottom w:val="single" w:sz="4" w:space="0" w:color="F0F0F0"/>
        <w:right w:val="single" w:sz="12" w:space="0" w:color="31869B"/>
      </w:pBdr>
      <w:shd w:val="clear" w:color="000000" w:fill="FFFFFF"/>
      <w:spacing w:before="100" w:beforeAutospacing="1" w:after="100" w:afterAutospacing="1"/>
    </w:pPr>
    <w:rPr>
      <w:rFonts w:ascii="Calibri" w:hAnsi="Calibri"/>
      <w:sz w:val="20"/>
      <w:szCs w:val="20"/>
    </w:rPr>
  </w:style>
  <w:style w:type="paragraph" w:customStyle="1" w:styleId="xl103">
    <w:name w:val="xl103"/>
    <w:basedOn w:val="Normal"/>
    <w:rsid w:val="00BA645C"/>
    <w:pPr>
      <w:spacing w:before="100" w:beforeAutospacing="1" w:after="100" w:afterAutospacing="1"/>
    </w:pPr>
    <w:rPr>
      <w:rFonts w:ascii="Calibri" w:hAnsi="Calibri"/>
      <w:sz w:val="20"/>
      <w:szCs w:val="20"/>
    </w:rPr>
  </w:style>
  <w:style w:type="paragraph" w:customStyle="1" w:styleId="xl104">
    <w:name w:val="xl104"/>
    <w:basedOn w:val="Normal"/>
    <w:rsid w:val="00BA645C"/>
    <w:pPr>
      <w:pBdr>
        <w:top w:val="single" w:sz="4" w:space="0" w:color="F0F0F0"/>
        <w:bottom w:val="single" w:sz="4" w:space="0" w:color="F0F0F0"/>
        <w:right w:val="single" w:sz="4" w:space="0" w:color="F0F0F0"/>
      </w:pBdr>
      <w:shd w:val="clear" w:color="000000" w:fill="FFFFFF"/>
      <w:spacing w:before="100" w:beforeAutospacing="1" w:after="100" w:afterAutospacing="1"/>
      <w:jc w:val="right"/>
    </w:pPr>
    <w:rPr>
      <w:rFonts w:ascii="Calibri" w:hAnsi="Calibri"/>
      <w:sz w:val="20"/>
      <w:szCs w:val="20"/>
    </w:rPr>
  </w:style>
  <w:style w:type="paragraph" w:customStyle="1" w:styleId="xl105">
    <w:name w:val="xl105"/>
    <w:basedOn w:val="Normal"/>
    <w:rsid w:val="00BA645C"/>
    <w:pPr>
      <w:pBdr>
        <w:top w:val="single" w:sz="4" w:space="0" w:color="F0F0F0"/>
        <w:left w:val="single" w:sz="4" w:space="0" w:color="F0F0F0"/>
        <w:bottom w:val="single" w:sz="4" w:space="0" w:color="F0F0F0"/>
        <w:right w:val="single" w:sz="4" w:space="0" w:color="auto"/>
      </w:pBdr>
      <w:shd w:val="clear" w:color="000000" w:fill="FFFFFF"/>
      <w:spacing w:before="100" w:beforeAutospacing="1" w:after="100" w:afterAutospacing="1"/>
    </w:pPr>
    <w:rPr>
      <w:rFonts w:ascii="Calibri" w:hAnsi="Calibri"/>
      <w:sz w:val="20"/>
      <w:szCs w:val="20"/>
    </w:rPr>
  </w:style>
  <w:style w:type="paragraph" w:customStyle="1" w:styleId="xl106">
    <w:name w:val="xl106"/>
    <w:basedOn w:val="Normal"/>
    <w:rsid w:val="00BA645C"/>
    <w:pPr>
      <w:pBdr>
        <w:top w:val="single" w:sz="4" w:space="0" w:color="F0F0F0"/>
        <w:left w:val="single" w:sz="12" w:space="0" w:color="31869B"/>
        <w:bottom w:val="single" w:sz="4" w:space="0" w:color="F0F0F0"/>
        <w:right w:val="single" w:sz="4" w:space="0" w:color="F0F0F0"/>
      </w:pBdr>
      <w:shd w:val="clear" w:color="000000" w:fill="FFFFFF"/>
      <w:spacing w:before="100" w:beforeAutospacing="1" w:after="100" w:afterAutospacing="1"/>
      <w:jc w:val="right"/>
    </w:pPr>
    <w:rPr>
      <w:rFonts w:ascii="Calibri" w:hAnsi="Calibri"/>
      <w:sz w:val="20"/>
      <w:szCs w:val="20"/>
    </w:rPr>
  </w:style>
  <w:style w:type="paragraph" w:customStyle="1" w:styleId="xl107">
    <w:name w:val="xl107"/>
    <w:basedOn w:val="Normal"/>
    <w:rsid w:val="00BA645C"/>
    <w:pPr>
      <w:pBdr>
        <w:top w:val="single" w:sz="4" w:space="0" w:color="F0F0F0"/>
        <w:left w:val="single" w:sz="4" w:space="0" w:color="F0F0F0"/>
        <w:bottom w:val="single" w:sz="4" w:space="0" w:color="F0F0F0"/>
        <w:right w:val="single" w:sz="12" w:space="0" w:color="31869B"/>
      </w:pBdr>
      <w:shd w:val="clear" w:color="000000" w:fill="FFFFFF"/>
      <w:spacing w:before="100" w:beforeAutospacing="1" w:after="100" w:afterAutospacing="1"/>
      <w:jc w:val="right"/>
    </w:pPr>
    <w:rPr>
      <w:rFonts w:ascii="Calibri" w:hAnsi="Calibri"/>
      <w:sz w:val="20"/>
      <w:szCs w:val="20"/>
    </w:rPr>
  </w:style>
  <w:style w:type="paragraph" w:customStyle="1" w:styleId="xl108">
    <w:name w:val="xl108"/>
    <w:basedOn w:val="Normal"/>
    <w:rsid w:val="00BA645C"/>
    <w:pPr>
      <w:pBdr>
        <w:top w:val="single" w:sz="4" w:space="0" w:color="F0F0F0"/>
        <w:left w:val="single" w:sz="4" w:space="0" w:color="F0F0F0"/>
        <w:bottom w:val="single" w:sz="4" w:space="0" w:color="F0F0F0"/>
        <w:right w:val="single" w:sz="4" w:space="0" w:color="auto"/>
      </w:pBdr>
      <w:shd w:val="clear" w:color="000000" w:fill="FFFFFF"/>
      <w:spacing w:before="100" w:beforeAutospacing="1" w:after="100" w:afterAutospacing="1"/>
      <w:jc w:val="right"/>
    </w:pPr>
    <w:rPr>
      <w:rFonts w:ascii="Calibri" w:hAnsi="Calibri"/>
      <w:sz w:val="20"/>
      <w:szCs w:val="20"/>
    </w:rPr>
  </w:style>
  <w:style w:type="paragraph" w:customStyle="1" w:styleId="xl109">
    <w:name w:val="xl109"/>
    <w:basedOn w:val="Normal"/>
    <w:rsid w:val="00BA645C"/>
    <w:pPr>
      <w:pBdr>
        <w:top w:val="single" w:sz="4" w:space="0" w:color="F0F0F0"/>
        <w:left w:val="single" w:sz="4" w:space="0" w:color="auto"/>
        <w:bottom w:val="single" w:sz="4" w:space="0" w:color="F0F0F0"/>
        <w:right w:val="single" w:sz="4" w:space="0" w:color="F0F0F0"/>
      </w:pBdr>
      <w:shd w:val="clear" w:color="000000" w:fill="FFFFFF"/>
      <w:spacing w:before="100" w:beforeAutospacing="1" w:after="100" w:afterAutospacing="1"/>
      <w:jc w:val="right"/>
    </w:pPr>
    <w:rPr>
      <w:rFonts w:ascii="Calibri" w:hAnsi="Calibri"/>
      <w:sz w:val="20"/>
      <w:szCs w:val="20"/>
    </w:rPr>
  </w:style>
  <w:style w:type="paragraph" w:customStyle="1" w:styleId="xl110">
    <w:name w:val="xl110"/>
    <w:basedOn w:val="Normal"/>
    <w:rsid w:val="00BA645C"/>
    <w:pPr>
      <w:spacing w:before="100" w:beforeAutospacing="1" w:after="100" w:afterAutospacing="1"/>
    </w:pPr>
    <w:rPr>
      <w:rFonts w:ascii="Calibri" w:hAnsi="Calibri"/>
      <w:sz w:val="20"/>
      <w:szCs w:val="20"/>
    </w:rPr>
  </w:style>
  <w:style w:type="paragraph" w:customStyle="1" w:styleId="xl111">
    <w:name w:val="xl111"/>
    <w:basedOn w:val="Normal"/>
    <w:rsid w:val="00BA645C"/>
    <w:pPr>
      <w:spacing w:before="100" w:beforeAutospacing="1" w:after="100" w:afterAutospacing="1"/>
      <w:ind w:firstLineChars="100" w:firstLine="100"/>
    </w:pPr>
    <w:rPr>
      <w:rFonts w:ascii="Calibri" w:hAnsi="Calibri"/>
      <w:sz w:val="20"/>
      <w:szCs w:val="20"/>
    </w:rPr>
  </w:style>
  <w:style w:type="paragraph" w:customStyle="1" w:styleId="xl112">
    <w:name w:val="xl112"/>
    <w:basedOn w:val="Normal"/>
    <w:rsid w:val="00BA645C"/>
    <w:pPr>
      <w:pBdr>
        <w:top w:val="single" w:sz="4" w:space="0" w:color="F0F0F0"/>
        <w:left w:val="single" w:sz="4" w:space="0" w:color="F0F0F0"/>
        <w:bottom w:val="single" w:sz="4" w:space="0" w:color="auto"/>
        <w:right w:val="single" w:sz="4" w:space="0" w:color="F0F0F0"/>
      </w:pBdr>
      <w:shd w:val="clear" w:color="000000" w:fill="FFFFFF"/>
      <w:spacing w:before="100" w:beforeAutospacing="1" w:after="100" w:afterAutospacing="1"/>
      <w:jc w:val="center"/>
    </w:pPr>
    <w:rPr>
      <w:rFonts w:ascii="Calibri" w:hAnsi="Calibri"/>
      <w:b/>
      <w:bCs/>
      <w:sz w:val="20"/>
      <w:szCs w:val="20"/>
    </w:rPr>
  </w:style>
  <w:style w:type="paragraph" w:customStyle="1" w:styleId="xl113">
    <w:name w:val="xl113"/>
    <w:basedOn w:val="Normal"/>
    <w:rsid w:val="00BA645C"/>
    <w:pPr>
      <w:pBdr>
        <w:top w:val="single" w:sz="4" w:space="0" w:color="F0F0F0"/>
        <w:left w:val="single" w:sz="4" w:space="0" w:color="F0F0F0"/>
        <w:bottom w:val="single" w:sz="4" w:space="0" w:color="auto"/>
        <w:right w:val="single" w:sz="4" w:space="0" w:color="F0F0F0"/>
      </w:pBdr>
      <w:shd w:val="clear" w:color="000000" w:fill="FFFFFF"/>
      <w:spacing w:before="100" w:beforeAutospacing="1" w:after="100" w:afterAutospacing="1"/>
      <w:jc w:val="right"/>
    </w:pPr>
    <w:rPr>
      <w:rFonts w:ascii="Calibri" w:hAnsi="Calibri"/>
      <w:b/>
      <w:bCs/>
      <w:sz w:val="20"/>
      <w:szCs w:val="20"/>
    </w:rPr>
  </w:style>
  <w:style w:type="paragraph" w:customStyle="1" w:styleId="xl114">
    <w:name w:val="xl114"/>
    <w:basedOn w:val="Normal"/>
    <w:rsid w:val="00BA645C"/>
    <w:pPr>
      <w:pBdr>
        <w:top w:val="single" w:sz="4" w:space="0" w:color="F0F0F0"/>
        <w:left w:val="single" w:sz="4" w:space="0" w:color="F0F0F0"/>
        <w:bottom w:val="single" w:sz="4" w:space="0" w:color="auto"/>
        <w:right w:val="single" w:sz="4" w:space="0" w:color="F0F0F0"/>
      </w:pBdr>
      <w:shd w:val="clear" w:color="000000" w:fill="FFFFFF"/>
      <w:spacing w:before="100" w:beforeAutospacing="1" w:after="100" w:afterAutospacing="1"/>
      <w:jc w:val="right"/>
    </w:pPr>
    <w:rPr>
      <w:rFonts w:ascii="Calibri" w:hAnsi="Calibri"/>
      <w:b/>
      <w:bCs/>
      <w:sz w:val="20"/>
      <w:szCs w:val="20"/>
    </w:rPr>
  </w:style>
  <w:style w:type="paragraph" w:customStyle="1" w:styleId="xl115">
    <w:name w:val="xl115"/>
    <w:basedOn w:val="Normal"/>
    <w:rsid w:val="00BA645C"/>
    <w:pPr>
      <w:pBdr>
        <w:top w:val="single" w:sz="4" w:space="0" w:color="F0F0F0"/>
        <w:left w:val="single" w:sz="4" w:space="0" w:color="F0F0F0"/>
        <w:bottom w:val="single" w:sz="4" w:space="0" w:color="auto"/>
      </w:pBdr>
      <w:shd w:val="clear" w:color="000000" w:fill="FFFFFF"/>
      <w:spacing w:before="100" w:beforeAutospacing="1" w:after="100" w:afterAutospacing="1"/>
    </w:pPr>
    <w:rPr>
      <w:rFonts w:ascii="Calibri" w:hAnsi="Calibri"/>
      <w:b/>
      <w:bCs/>
      <w:sz w:val="20"/>
      <w:szCs w:val="20"/>
    </w:rPr>
  </w:style>
  <w:style w:type="paragraph" w:customStyle="1" w:styleId="xl116">
    <w:name w:val="xl116"/>
    <w:basedOn w:val="Normal"/>
    <w:rsid w:val="00BA645C"/>
    <w:pPr>
      <w:pBdr>
        <w:top w:val="single" w:sz="4" w:space="0" w:color="F0F0F0"/>
        <w:left w:val="single" w:sz="4" w:space="0" w:color="F0F0F0"/>
        <w:bottom w:val="single" w:sz="4" w:space="0" w:color="auto"/>
        <w:right w:val="single" w:sz="4" w:space="0" w:color="F0F0F0"/>
      </w:pBdr>
      <w:shd w:val="clear" w:color="000000" w:fill="FFFFFF"/>
      <w:spacing w:before="100" w:beforeAutospacing="1" w:after="100" w:afterAutospacing="1"/>
    </w:pPr>
    <w:rPr>
      <w:rFonts w:ascii="Calibri" w:hAnsi="Calibri"/>
      <w:b/>
      <w:bCs/>
      <w:sz w:val="20"/>
      <w:szCs w:val="20"/>
    </w:rPr>
  </w:style>
  <w:style w:type="paragraph" w:customStyle="1" w:styleId="xl117">
    <w:name w:val="xl117"/>
    <w:basedOn w:val="Normal"/>
    <w:rsid w:val="00BA645C"/>
    <w:pPr>
      <w:pBdr>
        <w:top w:val="single" w:sz="4" w:space="0" w:color="F0F0F0"/>
        <w:left w:val="single" w:sz="4" w:space="0" w:color="auto"/>
        <w:bottom w:val="single" w:sz="4" w:space="0" w:color="auto"/>
        <w:right w:val="single" w:sz="4" w:space="0" w:color="F0F0F0"/>
      </w:pBdr>
      <w:shd w:val="clear" w:color="000000" w:fill="FFFFFF"/>
      <w:spacing w:before="100" w:beforeAutospacing="1" w:after="100" w:afterAutospacing="1"/>
      <w:jc w:val="center"/>
    </w:pPr>
    <w:rPr>
      <w:rFonts w:ascii="Calibri" w:hAnsi="Calibri"/>
      <w:b/>
      <w:bCs/>
      <w:sz w:val="20"/>
      <w:szCs w:val="20"/>
    </w:rPr>
  </w:style>
  <w:style w:type="paragraph" w:customStyle="1" w:styleId="xl118">
    <w:name w:val="xl118"/>
    <w:basedOn w:val="Normal"/>
    <w:rsid w:val="00BA645C"/>
    <w:pPr>
      <w:pBdr>
        <w:top w:val="single" w:sz="4" w:space="0" w:color="F0F0F0"/>
        <w:left w:val="single" w:sz="4" w:space="0" w:color="auto"/>
        <w:bottom w:val="single" w:sz="4" w:space="0" w:color="auto"/>
        <w:right w:val="single" w:sz="4" w:space="0" w:color="F0F0F0"/>
      </w:pBdr>
      <w:shd w:val="clear" w:color="000000" w:fill="FFFFFF"/>
      <w:spacing w:before="100" w:beforeAutospacing="1" w:after="100" w:afterAutospacing="1"/>
      <w:jc w:val="center"/>
    </w:pPr>
    <w:rPr>
      <w:rFonts w:ascii="Calibri" w:hAnsi="Calibri"/>
      <w:sz w:val="20"/>
      <w:szCs w:val="20"/>
    </w:rPr>
  </w:style>
  <w:style w:type="paragraph" w:customStyle="1" w:styleId="xl119">
    <w:name w:val="xl119"/>
    <w:basedOn w:val="Normal"/>
    <w:rsid w:val="00BA645C"/>
    <w:pPr>
      <w:pBdr>
        <w:top w:val="single" w:sz="4" w:space="0" w:color="F0F0F0"/>
        <w:left w:val="single" w:sz="4" w:space="0" w:color="F0F0F0"/>
        <w:bottom w:val="single" w:sz="4" w:space="0" w:color="auto"/>
        <w:right w:val="single" w:sz="4" w:space="0" w:color="auto"/>
      </w:pBdr>
      <w:shd w:val="clear" w:color="000000" w:fill="FFFFFF"/>
      <w:spacing w:before="100" w:beforeAutospacing="1" w:after="100" w:afterAutospacing="1"/>
    </w:pPr>
    <w:rPr>
      <w:rFonts w:ascii="Calibri" w:hAnsi="Calibri"/>
      <w:b/>
      <w:bCs/>
      <w:sz w:val="20"/>
      <w:szCs w:val="20"/>
    </w:rPr>
  </w:style>
  <w:style w:type="paragraph" w:customStyle="1" w:styleId="xl120">
    <w:name w:val="xl120"/>
    <w:basedOn w:val="Normal"/>
    <w:rsid w:val="00BA645C"/>
    <w:pPr>
      <w:pBdr>
        <w:top w:val="single" w:sz="4" w:space="0" w:color="F0F0F0"/>
        <w:left w:val="single" w:sz="4" w:space="0" w:color="F0F0F0"/>
        <w:bottom w:val="single" w:sz="4" w:space="0" w:color="auto"/>
        <w:right w:val="single" w:sz="4" w:space="0" w:color="auto"/>
      </w:pBdr>
      <w:shd w:val="clear" w:color="000000" w:fill="FFFFFF"/>
      <w:spacing w:before="100" w:beforeAutospacing="1" w:after="100" w:afterAutospacing="1"/>
    </w:pPr>
    <w:rPr>
      <w:rFonts w:ascii="Calibri" w:hAnsi="Calibri"/>
      <w:sz w:val="20"/>
      <w:szCs w:val="20"/>
    </w:rPr>
  </w:style>
  <w:style w:type="paragraph" w:customStyle="1" w:styleId="xl121">
    <w:name w:val="xl121"/>
    <w:basedOn w:val="Normal"/>
    <w:rsid w:val="00BA645C"/>
    <w:pPr>
      <w:pBdr>
        <w:left w:val="single" w:sz="4" w:space="0" w:color="auto"/>
      </w:pBdr>
      <w:shd w:val="clear" w:color="000000" w:fill="FFFFFF"/>
      <w:spacing w:before="100" w:beforeAutospacing="1" w:after="100" w:afterAutospacing="1"/>
      <w:jc w:val="center"/>
    </w:pPr>
    <w:rPr>
      <w:rFonts w:ascii="Calibri" w:hAnsi="Calibri"/>
      <w:sz w:val="20"/>
      <w:szCs w:val="20"/>
    </w:rPr>
  </w:style>
  <w:style w:type="paragraph" w:customStyle="1" w:styleId="xl122">
    <w:name w:val="xl122"/>
    <w:basedOn w:val="Normal"/>
    <w:rsid w:val="00BA645C"/>
    <w:pPr>
      <w:pBdr>
        <w:left w:val="single" w:sz="4" w:space="0" w:color="auto"/>
        <w:bottom w:val="single" w:sz="4" w:space="0" w:color="auto"/>
      </w:pBdr>
      <w:spacing w:before="100" w:beforeAutospacing="1" w:after="100" w:afterAutospacing="1"/>
      <w:jc w:val="center"/>
    </w:pPr>
    <w:rPr>
      <w:rFonts w:ascii="Times" w:hAnsi="Times"/>
      <w:b/>
      <w:bCs/>
      <w:sz w:val="20"/>
      <w:szCs w:val="20"/>
    </w:rPr>
  </w:style>
  <w:style w:type="paragraph" w:customStyle="1" w:styleId="xl123">
    <w:name w:val="xl123"/>
    <w:basedOn w:val="Normal"/>
    <w:rsid w:val="00BA645C"/>
    <w:pPr>
      <w:pBdr>
        <w:bottom w:val="single" w:sz="4" w:space="0" w:color="auto"/>
      </w:pBdr>
      <w:spacing w:before="100" w:beforeAutospacing="1" w:after="100" w:afterAutospacing="1"/>
      <w:jc w:val="center"/>
    </w:pPr>
    <w:rPr>
      <w:rFonts w:ascii="Times" w:hAnsi="Times"/>
      <w:b/>
      <w:bCs/>
      <w:sz w:val="20"/>
      <w:szCs w:val="20"/>
    </w:rPr>
  </w:style>
  <w:style w:type="paragraph" w:customStyle="1" w:styleId="xl124">
    <w:name w:val="xl124"/>
    <w:basedOn w:val="Normal"/>
    <w:rsid w:val="00BA645C"/>
    <w:pPr>
      <w:pBdr>
        <w:left w:val="single" w:sz="12" w:space="0" w:color="31869B"/>
      </w:pBdr>
      <w:shd w:val="clear" w:color="000000" w:fill="FFFFFF"/>
      <w:spacing w:before="100" w:beforeAutospacing="1" w:after="100" w:afterAutospacing="1"/>
      <w:jc w:val="center"/>
    </w:pPr>
    <w:rPr>
      <w:rFonts w:ascii="Calibri" w:hAnsi="Calibri"/>
      <w:sz w:val="20"/>
      <w:szCs w:val="20"/>
    </w:rPr>
  </w:style>
  <w:style w:type="paragraph" w:customStyle="1" w:styleId="xl125">
    <w:name w:val="xl125"/>
    <w:basedOn w:val="Normal"/>
    <w:rsid w:val="00BA645C"/>
    <w:pPr>
      <w:pBdr>
        <w:top w:val="single" w:sz="4" w:space="0" w:color="F0F0F0"/>
        <w:left w:val="single" w:sz="4" w:space="0" w:color="F0F0F0"/>
        <w:bottom w:val="single" w:sz="4" w:space="0" w:color="F0F0F0"/>
        <w:right w:val="single" w:sz="4" w:space="0" w:color="F0F0F0"/>
      </w:pBdr>
      <w:shd w:val="clear" w:color="000000" w:fill="D9D9D9"/>
      <w:spacing w:before="100" w:beforeAutospacing="1" w:after="100" w:afterAutospacing="1"/>
      <w:jc w:val="center"/>
    </w:pPr>
    <w:rPr>
      <w:rFonts w:ascii="Calibri" w:hAnsi="Calibri"/>
      <w:sz w:val="20"/>
      <w:szCs w:val="20"/>
    </w:rPr>
  </w:style>
  <w:style w:type="paragraph" w:customStyle="1" w:styleId="xl126">
    <w:name w:val="xl126"/>
    <w:basedOn w:val="Normal"/>
    <w:rsid w:val="00BA645C"/>
    <w:pPr>
      <w:pBdr>
        <w:top w:val="single" w:sz="4" w:space="0" w:color="F0F0F0"/>
        <w:left w:val="single" w:sz="4" w:space="0" w:color="F0F0F0"/>
        <w:bottom w:val="single" w:sz="4" w:space="0" w:color="F0F0F0"/>
        <w:right w:val="single" w:sz="4" w:space="0" w:color="F0F0F0"/>
      </w:pBdr>
      <w:shd w:val="clear" w:color="000000" w:fill="D9D9D9"/>
      <w:spacing w:before="100" w:beforeAutospacing="1" w:after="100" w:afterAutospacing="1"/>
    </w:pPr>
    <w:rPr>
      <w:rFonts w:ascii="Calibri" w:hAnsi="Calibri"/>
      <w:sz w:val="20"/>
      <w:szCs w:val="20"/>
    </w:rPr>
  </w:style>
  <w:style w:type="paragraph" w:customStyle="1" w:styleId="xl127">
    <w:name w:val="xl127"/>
    <w:basedOn w:val="Normal"/>
    <w:rsid w:val="00BA645C"/>
    <w:pPr>
      <w:pBdr>
        <w:left w:val="single" w:sz="12" w:space="0" w:color="31869B"/>
      </w:pBdr>
      <w:shd w:val="clear" w:color="000000" w:fill="FFFFFF"/>
      <w:spacing w:before="100" w:beforeAutospacing="1" w:after="100" w:afterAutospacing="1"/>
      <w:jc w:val="center"/>
    </w:pPr>
    <w:rPr>
      <w:rFonts w:ascii="Times" w:hAnsi="Times"/>
      <w:sz w:val="20"/>
      <w:szCs w:val="20"/>
    </w:rPr>
  </w:style>
  <w:style w:type="paragraph" w:customStyle="1" w:styleId="xl128">
    <w:name w:val="xl128"/>
    <w:basedOn w:val="Normal"/>
    <w:rsid w:val="00BA645C"/>
    <w:pPr>
      <w:shd w:val="clear" w:color="000000" w:fill="FFFFFF"/>
      <w:spacing w:before="100" w:beforeAutospacing="1" w:after="100" w:afterAutospacing="1"/>
      <w:jc w:val="right"/>
    </w:pPr>
    <w:rPr>
      <w:rFonts w:ascii="Times" w:hAnsi="Times"/>
      <w:sz w:val="20"/>
      <w:szCs w:val="20"/>
    </w:rPr>
  </w:style>
  <w:style w:type="paragraph" w:customStyle="1" w:styleId="xl129">
    <w:name w:val="xl129"/>
    <w:basedOn w:val="Normal"/>
    <w:rsid w:val="00BA645C"/>
    <w:pPr>
      <w:shd w:val="clear" w:color="000000" w:fill="FFFFFF"/>
      <w:spacing w:before="100" w:beforeAutospacing="1" w:after="100" w:afterAutospacing="1"/>
    </w:pPr>
    <w:rPr>
      <w:rFonts w:ascii="Times" w:hAnsi="Times"/>
      <w:sz w:val="20"/>
      <w:szCs w:val="20"/>
    </w:rPr>
  </w:style>
  <w:style w:type="paragraph" w:customStyle="1" w:styleId="xl130">
    <w:name w:val="xl130"/>
    <w:basedOn w:val="Normal"/>
    <w:rsid w:val="00BA645C"/>
    <w:pPr>
      <w:pBdr>
        <w:right w:val="single" w:sz="12" w:space="0" w:color="31869B"/>
      </w:pBdr>
      <w:shd w:val="clear" w:color="000000" w:fill="FFFFFF"/>
      <w:spacing w:before="100" w:beforeAutospacing="1" w:after="100" w:afterAutospacing="1"/>
    </w:pPr>
    <w:rPr>
      <w:rFonts w:ascii="Times" w:hAnsi="Times"/>
      <w:sz w:val="20"/>
      <w:szCs w:val="20"/>
    </w:rPr>
  </w:style>
  <w:style w:type="paragraph" w:customStyle="1" w:styleId="xl131">
    <w:name w:val="xl131"/>
    <w:basedOn w:val="Normal"/>
    <w:rsid w:val="00BA645C"/>
    <w:pPr>
      <w:spacing w:before="100" w:beforeAutospacing="1" w:after="100" w:afterAutospacing="1"/>
      <w:jc w:val="center"/>
    </w:pPr>
    <w:rPr>
      <w:rFonts w:ascii="Calibri" w:hAnsi="Calibri"/>
      <w:sz w:val="20"/>
      <w:szCs w:val="20"/>
    </w:rPr>
  </w:style>
  <w:style w:type="paragraph" w:customStyle="1" w:styleId="xl132">
    <w:name w:val="xl132"/>
    <w:basedOn w:val="Normal"/>
    <w:rsid w:val="00BA645C"/>
    <w:pPr>
      <w:pBdr>
        <w:top w:val="single" w:sz="4" w:space="0" w:color="F0F0F0"/>
        <w:left w:val="single" w:sz="4" w:space="0" w:color="F0F0F0"/>
        <w:bottom w:val="single" w:sz="4" w:space="0" w:color="auto"/>
        <w:right w:val="single" w:sz="4" w:space="0" w:color="F0F0F0"/>
      </w:pBdr>
      <w:shd w:val="clear" w:color="000000" w:fill="FFFFFF"/>
      <w:spacing w:before="100" w:beforeAutospacing="1" w:after="100" w:afterAutospacing="1"/>
    </w:pPr>
    <w:rPr>
      <w:rFonts w:ascii="Calibri" w:hAnsi="Calibri"/>
      <w:sz w:val="20"/>
      <w:szCs w:val="20"/>
    </w:rPr>
  </w:style>
  <w:style w:type="paragraph" w:customStyle="1" w:styleId="xl133">
    <w:name w:val="xl133"/>
    <w:basedOn w:val="Normal"/>
    <w:rsid w:val="00BA645C"/>
    <w:pPr>
      <w:spacing w:before="100" w:beforeAutospacing="1" w:after="100" w:afterAutospacing="1"/>
      <w:jc w:val="center"/>
    </w:pPr>
    <w:rPr>
      <w:rFonts w:ascii="Calibri" w:hAnsi="Calibri"/>
      <w:sz w:val="20"/>
      <w:szCs w:val="20"/>
    </w:rPr>
  </w:style>
  <w:style w:type="paragraph" w:customStyle="1" w:styleId="xl134">
    <w:name w:val="xl134"/>
    <w:basedOn w:val="Normal"/>
    <w:rsid w:val="00BA645C"/>
    <w:pPr>
      <w:spacing w:before="100" w:beforeAutospacing="1" w:after="100" w:afterAutospacing="1"/>
      <w:jc w:val="right"/>
    </w:pPr>
    <w:rPr>
      <w:rFonts w:ascii="Calibri" w:hAnsi="Calibri"/>
      <w:sz w:val="20"/>
      <w:szCs w:val="20"/>
    </w:rPr>
  </w:style>
  <w:style w:type="paragraph" w:customStyle="1" w:styleId="xl135">
    <w:name w:val="xl135"/>
    <w:basedOn w:val="Normal"/>
    <w:rsid w:val="00BA645C"/>
    <w:pPr>
      <w:spacing w:before="100" w:beforeAutospacing="1" w:after="100" w:afterAutospacing="1"/>
    </w:pPr>
    <w:rPr>
      <w:rFonts w:ascii="Calibri" w:hAnsi="Calibri"/>
      <w:sz w:val="20"/>
      <w:szCs w:val="20"/>
    </w:rPr>
  </w:style>
  <w:style w:type="paragraph" w:customStyle="1" w:styleId="xl136">
    <w:name w:val="xl136"/>
    <w:basedOn w:val="Normal"/>
    <w:rsid w:val="00BA645C"/>
    <w:pPr>
      <w:spacing w:before="100" w:beforeAutospacing="1" w:after="100" w:afterAutospacing="1"/>
    </w:pPr>
    <w:rPr>
      <w:rFonts w:ascii="Calibri" w:hAnsi="Calibri"/>
      <w:sz w:val="20"/>
      <w:szCs w:val="20"/>
    </w:rPr>
  </w:style>
  <w:style w:type="paragraph" w:customStyle="1" w:styleId="xl137">
    <w:name w:val="xl137"/>
    <w:basedOn w:val="Normal"/>
    <w:rsid w:val="00BA645C"/>
    <w:pPr>
      <w:pBdr>
        <w:top w:val="single" w:sz="4" w:space="0" w:color="auto"/>
      </w:pBdr>
      <w:spacing w:before="100" w:beforeAutospacing="1" w:after="100" w:afterAutospacing="1"/>
      <w:jc w:val="center"/>
    </w:pPr>
    <w:rPr>
      <w:rFonts w:ascii="Times" w:hAnsi="Times"/>
      <w:b/>
      <w:bCs/>
      <w:sz w:val="20"/>
      <w:szCs w:val="20"/>
    </w:rPr>
  </w:style>
  <w:style w:type="paragraph" w:customStyle="1" w:styleId="xl138">
    <w:name w:val="xl138"/>
    <w:basedOn w:val="Normal"/>
    <w:rsid w:val="00BA645C"/>
    <w:pPr>
      <w:pBdr>
        <w:top w:val="single" w:sz="4" w:space="0" w:color="auto"/>
        <w:right w:val="single" w:sz="4" w:space="0" w:color="auto"/>
      </w:pBdr>
      <w:spacing w:before="100" w:beforeAutospacing="1" w:after="100" w:afterAutospacing="1"/>
      <w:jc w:val="center"/>
    </w:pPr>
    <w:rPr>
      <w:rFonts w:ascii="Times" w:hAnsi="Times"/>
      <w:b/>
      <w:bCs/>
      <w:sz w:val="20"/>
      <w:szCs w:val="20"/>
    </w:rPr>
  </w:style>
  <w:style w:type="paragraph" w:customStyle="1" w:styleId="xl139">
    <w:name w:val="xl139"/>
    <w:basedOn w:val="Normal"/>
    <w:rsid w:val="00BA645C"/>
    <w:pPr>
      <w:pBdr>
        <w:right w:val="single" w:sz="4" w:space="0" w:color="auto"/>
      </w:pBdr>
      <w:spacing w:before="100" w:beforeAutospacing="1" w:after="100" w:afterAutospacing="1"/>
      <w:jc w:val="center"/>
    </w:pPr>
    <w:rPr>
      <w:rFonts w:ascii="Calibri" w:hAnsi="Calibri"/>
      <w:b/>
      <w:bCs/>
      <w:sz w:val="20"/>
      <w:szCs w:val="20"/>
    </w:rPr>
  </w:style>
  <w:style w:type="paragraph" w:customStyle="1" w:styleId="xl140">
    <w:name w:val="xl140"/>
    <w:basedOn w:val="Normal"/>
    <w:rsid w:val="00BA645C"/>
    <w:pPr>
      <w:spacing w:before="100" w:beforeAutospacing="1" w:after="100" w:afterAutospacing="1"/>
      <w:jc w:val="center"/>
    </w:pPr>
    <w:rPr>
      <w:rFonts w:ascii="Calibri" w:hAnsi="Calibri"/>
      <w:b/>
      <w:bCs/>
      <w:sz w:val="20"/>
      <w:szCs w:val="20"/>
    </w:rPr>
  </w:style>
  <w:style w:type="paragraph" w:customStyle="1" w:styleId="xl141">
    <w:name w:val="xl141"/>
    <w:basedOn w:val="Normal"/>
    <w:rsid w:val="00BA645C"/>
    <w:pPr>
      <w:pBdr>
        <w:left w:val="single" w:sz="4" w:space="0" w:color="auto"/>
      </w:pBdr>
      <w:spacing w:before="100" w:beforeAutospacing="1" w:after="100" w:afterAutospacing="1"/>
      <w:jc w:val="center"/>
    </w:pPr>
    <w:rPr>
      <w:rFonts w:ascii="Calibri" w:hAnsi="Calibri"/>
      <w:b/>
      <w:bCs/>
      <w:sz w:val="20"/>
      <w:szCs w:val="20"/>
    </w:rPr>
  </w:style>
  <w:style w:type="paragraph" w:customStyle="1" w:styleId="xl142">
    <w:name w:val="xl142"/>
    <w:basedOn w:val="Normal"/>
    <w:rsid w:val="00BA645C"/>
    <w:pPr>
      <w:spacing w:before="100" w:beforeAutospacing="1" w:after="100" w:afterAutospacing="1"/>
      <w:ind w:firstLineChars="100" w:firstLine="100"/>
    </w:pPr>
    <w:rPr>
      <w:rFonts w:ascii="Calibri" w:hAnsi="Calibri"/>
      <w:sz w:val="20"/>
      <w:szCs w:val="20"/>
    </w:rPr>
  </w:style>
  <w:style w:type="paragraph" w:customStyle="1" w:styleId="xl143">
    <w:name w:val="xl143"/>
    <w:basedOn w:val="Normal"/>
    <w:rsid w:val="00BA645C"/>
    <w:pPr>
      <w:pBdr>
        <w:right w:val="single" w:sz="4" w:space="0" w:color="auto"/>
      </w:pBdr>
      <w:spacing w:before="100" w:beforeAutospacing="1" w:after="100" w:afterAutospacing="1"/>
    </w:pPr>
    <w:rPr>
      <w:rFonts w:ascii="Calibri" w:hAnsi="Calibri"/>
      <w:sz w:val="20"/>
      <w:szCs w:val="20"/>
    </w:rPr>
  </w:style>
  <w:style w:type="paragraph" w:customStyle="1" w:styleId="xl144">
    <w:name w:val="xl144"/>
    <w:basedOn w:val="Normal"/>
    <w:rsid w:val="00BA645C"/>
    <w:pPr>
      <w:pBdr>
        <w:left w:val="single" w:sz="4" w:space="0" w:color="auto"/>
      </w:pBdr>
      <w:spacing w:before="100" w:beforeAutospacing="1" w:after="100" w:afterAutospacing="1"/>
      <w:jc w:val="center"/>
    </w:pPr>
    <w:rPr>
      <w:rFonts w:ascii="Calibri" w:hAnsi="Calibri"/>
      <w:sz w:val="20"/>
      <w:szCs w:val="20"/>
    </w:rPr>
  </w:style>
  <w:style w:type="paragraph" w:customStyle="1" w:styleId="xl145">
    <w:name w:val="xl145"/>
    <w:basedOn w:val="Normal"/>
    <w:rsid w:val="00BA645C"/>
    <w:pPr>
      <w:spacing w:before="100" w:beforeAutospacing="1" w:after="100" w:afterAutospacing="1"/>
      <w:textAlignment w:val="top"/>
    </w:pPr>
    <w:rPr>
      <w:rFonts w:ascii="Calibri" w:hAnsi="Calibri"/>
      <w:sz w:val="20"/>
      <w:szCs w:val="20"/>
    </w:rPr>
  </w:style>
  <w:style w:type="paragraph" w:customStyle="1" w:styleId="xl146">
    <w:name w:val="xl146"/>
    <w:basedOn w:val="Normal"/>
    <w:rsid w:val="00BA645C"/>
    <w:pPr>
      <w:spacing w:before="100" w:beforeAutospacing="1" w:after="100" w:afterAutospacing="1"/>
    </w:pPr>
    <w:rPr>
      <w:rFonts w:ascii="Calibri" w:hAnsi="Calibri"/>
      <w:sz w:val="20"/>
      <w:szCs w:val="20"/>
    </w:rPr>
  </w:style>
  <w:style w:type="paragraph" w:customStyle="1" w:styleId="xl147">
    <w:name w:val="xl147"/>
    <w:basedOn w:val="Normal"/>
    <w:rsid w:val="00BA645C"/>
    <w:pPr>
      <w:pBdr>
        <w:top w:val="single" w:sz="4" w:space="0" w:color="auto"/>
      </w:pBdr>
      <w:spacing w:before="100" w:beforeAutospacing="1" w:after="100" w:afterAutospacing="1"/>
      <w:jc w:val="center"/>
    </w:pPr>
    <w:rPr>
      <w:rFonts w:ascii="Calibri" w:hAnsi="Calibri"/>
      <w:b/>
      <w:bCs/>
      <w:sz w:val="20"/>
      <w:szCs w:val="20"/>
    </w:rPr>
  </w:style>
  <w:style w:type="paragraph" w:customStyle="1" w:styleId="xl148">
    <w:name w:val="xl148"/>
    <w:basedOn w:val="Normal"/>
    <w:rsid w:val="00BA645C"/>
    <w:pPr>
      <w:pBdr>
        <w:top w:val="single" w:sz="4" w:space="0" w:color="auto"/>
        <w:left w:val="single" w:sz="4" w:space="0" w:color="auto"/>
      </w:pBdr>
      <w:spacing w:before="100" w:beforeAutospacing="1" w:after="100" w:afterAutospacing="1"/>
      <w:jc w:val="center"/>
    </w:pPr>
    <w:rPr>
      <w:rFonts w:ascii="Calibri" w:hAnsi="Calibri"/>
      <w:b/>
      <w:bCs/>
      <w:sz w:val="20"/>
      <w:szCs w:val="20"/>
    </w:rPr>
  </w:style>
  <w:style w:type="paragraph" w:customStyle="1" w:styleId="xl149">
    <w:name w:val="xl149"/>
    <w:basedOn w:val="Normal"/>
    <w:rsid w:val="00BA645C"/>
    <w:pPr>
      <w:pBdr>
        <w:top w:val="single" w:sz="4" w:space="0" w:color="auto"/>
        <w:right w:val="single" w:sz="4" w:space="0" w:color="auto"/>
      </w:pBdr>
      <w:spacing w:before="100" w:beforeAutospacing="1" w:after="100" w:afterAutospacing="1"/>
      <w:jc w:val="center"/>
    </w:pPr>
    <w:rPr>
      <w:rFonts w:ascii="Calibri" w:hAnsi="Calibri"/>
      <w:b/>
      <w:bCs/>
      <w:sz w:val="20"/>
      <w:szCs w:val="20"/>
    </w:rPr>
  </w:style>
  <w:style w:type="paragraph" w:customStyle="1" w:styleId="xl150">
    <w:name w:val="xl150"/>
    <w:basedOn w:val="Normal"/>
    <w:rsid w:val="00BA645C"/>
    <w:pPr>
      <w:pBdr>
        <w:left w:val="single" w:sz="12" w:space="0" w:color="31869B"/>
      </w:pBdr>
      <w:spacing w:before="100" w:beforeAutospacing="1" w:after="100" w:afterAutospacing="1"/>
      <w:jc w:val="center"/>
    </w:pPr>
    <w:rPr>
      <w:rFonts w:ascii="Calibri" w:hAnsi="Calibri"/>
      <w:b/>
      <w:bCs/>
      <w:sz w:val="20"/>
      <w:szCs w:val="20"/>
    </w:rPr>
  </w:style>
  <w:style w:type="paragraph" w:customStyle="1" w:styleId="xl151">
    <w:name w:val="xl151"/>
    <w:basedOn w:val="Normal"/>
    <w:rsid w:val="00BA645C"/>
    <w:pPr>
      <w:pBdr>
        <w:right w:val="single" w:sz="12" w:space="0" w:color="31869B"/>
      </w:pBdr>
      <w:spacing w:before="100" w:beforeAutospacing="1" w:after="100" w:afterAutospacing="1"/>
      <w:jc w:val="center"/>
    </w:pPr>
    <w:rPr>
      <w:rFonts w:ascii="Calibri" w:hAnsi="Calibri"/>
      <w:b/>
      <w:bCs/>
      <w:sz w:val="20"/>
      <w:szCs w:val="20"/>
    </w:rPr>
  </w:style>
  <w:style w:type="paragraph" w:customStyle="1" w:styleId="xl152">
    <w:name w:val="xl152"/>
    <w:basedOn w:val="Normal"/>
    <w:rsid w:val="00BA645C"/>
    <w:pPr>
      <w:pBdr>
        <w:top w:val="single" w:sz="4" w:space="0" w:color="auto"/>
        <w:right w:val="single" w:sz="12" w:space="0" w:color="31869B"/>
      </w:pBdr>
      <w:spacing w:before="100" w:beforeAutospacing="1" w:after="100" w:afterAutospacing="1"/>
      <w:jc w:val="center"/>
    </w:pPr>
    <w:rPr>
      <w:rFonts w:ascii="Calibri" w:hAnsi="Calibri"/>
      <w:b/>
      <w:bCs/>
      <w:sz w:val="20"/>
      <w:szCs w:val="20"/>
    </w:rPr>
  </w:style>
  <w:style w:type="paragraph" w:customStyle="1" w:styleId="xl153">
    <w:name w:val="xl153"/>
    <w:basedOn w:val="Normal"/>
    <w:rsid w:val="00BA645C"/>
    <w:pPr>
      <w:pBdr>
        <w:left w:val="single" w:sz="12" w:space="0" w:color="31869B"/>
      </w:pBdr>
      <w:spacing w:before="100" w:beforeAutospacing="1" w:after="100" w:afterAutospacing="1"/>
      <w:jc w:val="center"/>
    </w:pPr>
    <w:rPr>
      <w:rFonts w:ascii="Calibri" w:hAnsi="Calibri"/>
      <w:sz w:val="20"/>
      <w:szCs w:val="20"/>
    </w:rPr>
  </w:style>
  <w:style w:type="paragraph" w:customStyle="1" w:styleId="xl154">
    <w:name w:val="xl154"/>
    <w:basedOn w:val="Normal"/>
    <w:rsid w:val="00BA645C"/>
    <w:pPr>
      <w:pBdr>
        <w:right w:val="single" w:sz="12" w:space="0" w:color="31869B"/>
      </w:pBdr>
      <w:spacing w:before="100" w:beforeAutospacing="1" w:after="100" w:afterAutospacing="1"/>
    </w:pPr>
    <w:rPr>
      <w:rFonts w:ascii="Calibri" w:hAnsi="Calibri"/>
      <w:sz w:val="20"/>
      <w:szCs w:val="20"/>
    </w:rPr>
  </w:style>
  <w:style w:type="paragraph" w:customStyle="1" w:styleId="xl155">
    <w:name w:val="xl155"/>
    <w:basedOn w:val="Normal"/>
    <w:rsid w:val="00BA645C"/>
    <w:pPr>
      <w:pBdr>
        <w:bottom w:val="single" w:sz="4" w:space="0" w:color="auto"/>
      </w:pBdr>
      <w:spacing w:before="100" w:beforeAutospacing="1" w:after="100" w:afterAutospacing="1"/>
      <w:ind w:firstLineChars="100" w:firstLine="100"/>
    </w:pPr>
    <w:rPr>
      <w:rFonts w:ascii="Calibri" w:hAnsi="Calibri"/>
      <w:sz w:val="20"/>
      <w:szCs w:val="20"/>
    </w:rPr>
  </w:style>
  <w:style w:type="paragraph" w:customStyle="1" w:styleId="xl156">
    <w:name w:val="xl156"/>
    <w:basedOn w:val="Normal"/>
    <w:rsid w:val="00BA645C"/>
    <w:pPr>
      <w:pBdr>
        <w:bottom w:val="single" w:sz="4" w:space="0" w:color="auto"/>
        <w:right w:val="single" w:sz="4" w:space="0" w:color="auto"/>
      </w:pBdr>
      <w:spacing w:before="100" w:beforeAutospacing="1" w:after="100" w:afterAutospacing="1"/>
      <w:jc w:val="center"/>
    </w:pPr>
    <w:rPr>
      <w:rFonts w:ascii="Times" w:hAnsi="Times"/>
      <w:b/>
      <w:bCs/>
      <w:sz w:val="20"/>
      <w:szCs w:val="20"/>
    </w:rPr>
  </w:style>
  <w:style w:type="paragraph" w:customStyle="1" w:styleId="xl157">
    <w:name w:val="xl157"/>
    <w:basedOn w:val="Normal"/>
    <w:rsid w:val="00BA645C"/>
    <w:pPr>
      <w:pBdr>
        <w:left w:val="single" w:sz="12" w:space="0" w:color="31869B"/>
        <w:bottom w:val="single" w:sz="4" w:space="0" w:color="auto"/>
      </w:pBdr>
      <w:spacing w:before="100" w:beforeAutospacing="1" w:after="100" w:afterAutospacing="1"/>
      <w:jc w:val="center"/>
    </w:pPr>
    <w:rPr>
      <w:rFonts w:ascii="Times" w:hAnsi="Times"/>
      <w:b/>
      <w:bCs/>
      <w:sz w:val="20"/>
      <w:szCs w:val="20"/>
    </w:rPr>
  </w:style>
  <w:style w:type="paragraph" w:customStyle="1" w:styleId="xl158">
    <w:name w:val="xl158"/>
    <w:basedOn w:val="Normal"/>
    <w:rsid w:val="00BA645C"/>
    <w:pPr>
      <w:pBdr>
        <w:bottom w:val="single" w:sz="4" w:space="0" w:color="auto"/>
        <w:right w:val="single" w:sz="12" w:space="0" w:color="31869B"/>
      </w:pBdr>
      <w:spacing w:before="100" w:beforeAutospacing="1" w:after="100" w:afterAutospacing="1"/>
      <w:jc w:val="center"/>
    </w:pPr>
    <w:rPr>
      <w:rFonts w:ascii="Times" w:hAnsi="Times"/>
      <w:b/>
      <w:bCs/>
      <w:sz w:val="20"/>
      <w:szCs w:val="20"/>
    </w:rPr>
  </w:style>
  <w:style w:type="paragraph" w:customStyle="1" w:styleId="xl159">
    <w:name w:val="xl159"/>
    <w:basedOn w:val="Normal"/>
    <w:rsid w:val="00BA645C"/>
    <w:pPr>
      <w:pBdr>
        <w:top w:val="single" w:sz="4" w:space="0" w:color="auto"/>
      </w:pBdr>
      <w:spacing w:before="100" w:beforeAutospacing="1" w:after="100" w:afterAutospacing="1"/>
      <w:ind w:firstLineChars="100" w:firstLine="100"/>
    </w:pPr>
    <w:rPr>
      <w:rFonts w:ascii="Times" w:hAnsi="Times"/>
      <w:sz w:val="20"/>
      <w:szCs w:val="20"/>
    </w:rPr>
  </w:style>
  <w:style w:type="paragraph" w:customStyle="1" w:styleId="xl160">
    <w:name w:val="xl160"/>
    <w:basedOn w:val="Normal"/>
    <w:rsid w:val="00BA645C"/>
    <w:pPr>
      <w:pBdr>
        <w:top w:val="single" w:sz="4" w:space="0" w:color="auto"/>
      </w:pBdr>
      <w:spacing w:before="100" w:beforeAutospacing="1" w:after="100" w:afterAutospacing="1"/>
      <w:jc w:val="center"/>
    </w:pPr>
    <w:rPr>
      <w:rFonts w:ascii="Calibri" w:hAnsi="Calibri"/>
      <w:b/>
      <w:bCs/>
      <w:sz w:val="20"/>
      <w:szCs w:val="20"/>
    </w:rPr>
  </w:style>
  <w:style w:type="paragraph" w:customStyle="1" w:styleId="xl161">
    <w:name w:val="xl161"/>
    <w:basedOn w:val="Normal"/>
    <w:rsid w:val="00BA645C"/>
    <w:pPr>
      <w:pBdr>
        <w:top w:val="single" w:sz="4" w:space="0" w:color="auto"/>
        <w:left w:val="single" w:sz="4" w:space="0" w:color="auto"/>
      </w:pBdr>
      <w:spacing w:before="100" w:beforeAutospacing="1" w:after="100" w:afterAutospacing="1"/>
      <w:jc w:val="center"/>
    </w:pPr>
    <w:rPr>
      <w:rFonts w:ascii="Calibri" w:hAnsi="Calibri"/>
      <w:b/>
      <w:bCs/>
      <w:sz w:val="20"/>
      <w:szCs w:val="20"/>
    </w:rPr>
  </w:style>
  <w:style w:type="paragraph" w:customStyle="1" w:styleId="xl162">
    <w:name w:val="xl162"/>
    <w:basedOn w:val="Normal"/>
    <w:rsid w:val="00BA645C"/>
    <w:pPr>
      <w:pBdr>
        <w:top w:val="single" w:sz="4" w:space="0" w:color="auto"/>
        <w:right w:val="single" w:sz="4" w:space="0" w:color="auto"/>
      </w:pBdr>
      <w:spacing w:before="100" w:beforeAutospacing="1" w:after="100" w:afterAutospacing="1"/>
      <w:jc w:val="center"/>
    </w:pPr>
    <w:rPr>
      <w:rFonts w:ascii="Calibri" w:hAnsi="Calibri"/>
      <w:b/>
      <w:bCs/>
      <w:sz w:val="20"/>
      <w:szCs w:val="20"/>
    </w:rPr>
  </w:style>
  <w:style w:type="paragraph" w:customStyle="1" w:styleId="xl163">
    <w:name w:val="xl163"/>
    <w:basedOn w:val="Normal"/>
    <w:rsid w:val="00BA645C"/>
    <w:pPr>
      <w:pBdr>
        <w:top w:val="single" w:sz="4" w:space="0" w:color="auto"/>
        <w:left w:val="single" w:sz="12" w:space="0" w:color="31869B"/>
      </w:pBdr>
      <w:spacing w:before="100" w:beforeAutospacing="1" w:after="100" w:afterAutospacing="1"/>
      <w:jc w:val="center"/>
    </w:pPr>
    <w:rPr>
      <w:rFonts w:ascii="Times" w:hAnsi="Times"/>
      <w:b/>
      <w:bCs/>
      <w:sz w:val="20"/>
      <w:szCs w:val="20"/>
    </w:rPr>
  </w:style>
  <w:style w:type="paragraph" w:customStyle="1" w:styleId="xl164">
    <w:name w:val="xl164"/>
    <w:basedOn w:val="Normal"/>
    <w:rsid w:val="00BA645C"/>
    <w:pPr>
      <w:pBdr>
        <w:top w:val="single" w:sz="4" w:space="0" w:color="auto"/>
      </w:pBdr>
      <w:spacing w:before="100" w:beforeAutospacing="1" w:after="100" w:afterAutospacing="1"/>
      <w:jc w:val="center"/>
    </w:pPr>
    <w:rPr>
      <w:rFonts w:ascii="Times" w:hAnsi="Times"/>
      <w:b/>
      <w:bCs/>
      <w:sz w:val="20"/>
      <w:szCs w:val="20"/>
    </w:rPr>
  </w:style>
  <w:style w:type="paragraph" w:customStyle="1" w:styleId="xl165">
    <w:name w:val="xl165"/>
    <w:basedOn w:val="Normal"/>
    <w:rsid w:val="00BA645C"/>
    <w:pPr>
      <w:pBdr>
        <w:top w:val="single" w:sz="4" w:space="0" w:color="auto"/>
        <w:right w:val="single" w:sz="12" w:space="0" w:color="31869B"/>
      </w:pBdr>
      <w:spacing w:before="100" w:beforeAutospacing="1" w:after="100" w:afterAutospacing="1"/>
      <w:jc w:val="center"/>
    </w:pPr>
    <w:rPr>
      <w:rFonts w:ascii="Times" w:hAnsi="Times"/>
      <w:b/>
      <w:bCs/>
      <w:sz w:val="20"/>
      <w:szCs w:val="20"/>
    </w:rPr>
  </w:style>
  <w:style w:type="paragraph" w:customStyle="1" w:styleId="xl166">
    <w:name w:val="xl166"/>
    <w:basedOn w:val="Normal"/>
    <w:rsid w:val="00BA645C"/>
    <w:pPr>
      <w:pBdr>
        <w:top w:val="single" w:sz="4" w:space="0" w:color="auto"/>
        <w:right w:val="single" w:sz="4" w:space="0" w:color="auto"/>
      </w:pBdr>
      <w:spacing w:before="100" w:beforeAutospacing="1" w:after="100" w:afterAutospacing="1"/>
      <w:jc w:val="center"/>
    </w:pPr>
    <w:rPr>
      <w:rFonts w:ascii="Times" w:hAnsi="Times"/>
      <w:b/>
      <w:bCs/>
      <w:sz w:val="20"/>
      <w:szCs w:val="20"/>
    </w:rPr>
  </w:style>
  <w:style w:type="paragraph" w:customStyle="1" w:styleId="xl167">
    <w:name w:val="xl167"/>
    <w:basedOn w:val="Normal"/>
    <w:rsid w:val="00BA645C"/>
    <w:pPr>
      <w:pBdr>
        <w:top w:val="single" w:sz="4" w:space="0" w:color="auto"/>
        <w:left w:val="single" w:sz="4" w:space="0" w:color="auto"/>
      </w:pBdr>
      <w:spacing w:before="100" w:beforeAutospacing="1" w:after="100" w:afterAutospacing="1"/>
      <w:jc w:val="center"/>
    </w:pPr>
    <w:rPr>
      <w:rFonts w:ascii="Times" w:hAnsi="Times"/>
      <w:b/>
      <w:bCs/>
      <w:sz w:val="20"/>
      <w:szCs w:val="20"/>
    </w:rPr>
  </w:style>
  <w:style w:type="paragraph" w:styleId="Revision">
    <w:name w:val="Revision"/>
    <w:hidden/>
    <w:uiPriority w:val="99"/>
    <w:semiHidden/>
    <w:rsid w:val="00BA6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chart" Target="charts/chart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kalthoff:Documents:HIV%20Cohorts:NA-ACCORD:N0803%20Palella:tabsfigs:N0803_tabsfigs_2016_0302.xlsx" TargetMode="External"/><Relationship Id="rId2"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39046247548069"/>
          <c:y val="0.0417000801924619"/>
          <c:w val="0.830315053418228"/>
          <c:h val="0.806469195360203"/>
        </c:manualLayout>
      </c:layout>
      <c:lineChart>
        <c:grouping val="standard"/>
        <c:varyColors val="0"/>
        <c:ser>
          <c:idx val="0"/>
          <c:order val="0"/>
          <c:tx>
            <c:strRef>
              <c:f>'F - ABC use'!$A$19</c:f>
              <c:strCache>
                <c:ptCount val="1"/>
                <c:pt idx="0">
                  <c:v>% prescribed ABC</c:v>
                </c:pt>
              </c:strCache>
            </c:strRef>
          </c:tx>
          <c:spPr>
            <a:ln>
              <a:solidFill>
                <a:schemeClr val="tx1"/>
              </a:solidFill>
            </a:ln>
          </c:spPr>
          <c:marker>
            <c:symbol val="none"/>
          </c:marker>
          <c:dLbls>
            <c:dLbl>
              <c:idx val="2"/>
              <c:layout>
                <c:manualLayout>
                  <c:x val="-0.0364962392899097"/>
                  <c:y val="-0.05453112667251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76420264223984"/>
                  <c:y val="-0.067361920577890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'F - ABC use'!$D$15:$P$15</c:f>
              <c:numCache>
                <c:formatCode>General</c:formatCode>
                <c:ptCount val="13"/>
                <c:pt idx="0">
                  <c:v>2001.0</c:v>
                </c:pt>
                <c:pt idx="1">
                  <c:v>2002.0</c:v>
                </c:pt>
                <c:pt idx="2">
                  <c:v>2003.0</c:v>
                </c:pt>
                <c:pt idx="3">
                  <c:v>2004.0</c:v>
                </c:pt>
                <c:pt idx="4">
                  <c:v>2005.0</c:v>
                </c:pt>
                <c:pt idx="5">
                  <c:v>2006.0</c:v>
                </c:pt>
                <c:pt idx="6">
                  <c:v>2007.0</c:v>
                </c:pt>
                <c:pt idx="7">
                  <c:v>2008.0</c:v>
                </c:pt>
                <c:pt idx="8">
                  <c:v>2009.0</c:v>
                </c:pt>
                <c:pt idx="9">
                  <c:v>2010.0</c:v>
                </c:pt>
                <c:pt idx="10">
                  <c:v>2011.0</c:v>
                </c:pt>
                <c:pt idx="11">
                  <c:v>2012.0</c:v>
                </c:pt>
                <c:pt idx="12">
                  <c:v>2013.0</c:v>
                </c:pt>
              </c:numCache>
            </c:numRef>
          </c:cat>
          <c:val>
            <c:numRef>
              <c:f>'F - ABC use'!$D$19:$P$19</c:f>
              <c:numCache>
                <c:formatCode>0%</c:formatCode>
                <c:ptCount val="13"/>
                <c:pt idx="0">
                  <c:v>0.351515151515151</c:v>
                </c:pt>
                <c:pt idx="1">
                  <c:v>0.386387434554974</c:v>
                </c:pt>
                <c:pt idx="2">
                  <c:v>0.308641975308642</c:v>
                </c:pt>
                <c:pt idx="3">
                  <c:v>0.204557786218123</c:v>
                </c:pt>
                <c:pt idx="4">
                  <c:v>0.189750692520776</c:v>
                </c:pt>
                <c:pt idx="5">
                  <c:v>0.178983833718245</c:v>
                </c:pt>
                <c:pt idx="6">
                  <c:v>0.162412252712189</c:v>
                </c:pt>
                <c:pt idx="7">
                  <c:v>0.149294245385451</c:v>
                </c:pt>
                <c:pt idx="8">
                  <c:v>0.131683399486341</c:v>
                </c:pt>
                <c:pt idx="9">
                  <c:v>0.110927152317881</c:v>
                </c:pt>
                <c:pt idx="10">
                  <c:v>0.105302745393005</c:v>
                </c:pt>
                <c:pt idx="11">
                  <c:v>0.103092783505155</c:v>
                </c:pt>
                <c:pt idx="12">
                  <c:v>0.0879676440849343</c:v>
                </c:pt>
              </c:numCache>
            </c:numRef>
          </c:val>
          <c:smooth val="0"/>
        </c:ser>
        <c:dLbls>
          <c:showLegendKey val="0"/>
          <c:showVal val="0"/>
          <c:showCatName val="0"/>
          <c:showSerName val="0"/>
          <c:showPercent val="0"/>
          <c:showBubbleSize val="0"/>
        </c:dLbls>
        <c:marker val="1"/>
        <c:smooth val="0"/>
        <c:axId val="-2055381192"/>
        <c:axId val="-2053801256"/>
      </c:lineChart>
      <c:catAx>
        <c:axId val="-2055381192"/>
        <c:scaling>
          <c:orientation val="minMax"/>
        </c:scaling>
        <c:delete val="0"/>
        <c:axPos val="b"/>
        <c:numFmt formatCode="General" sourceLinked="1"/>
        <c:majorTickMark val="out"/>
        <c:minorTickMark val="none"/>
        <c:tickLblPos val="nextTo"/>
        <c:crossAx val="-2053801256"/>
        <c:crosses val="autoZero"/>
        <c:auto val="1"/>
        <c:lblAlgn val="ctr"/>
        <c:lblOffset val="100"/>
        <c:noMultiLvlLbl val="0"/>
      </c:catAx>
      <c:valAx>
        <c:axId val="-2053801256"/>
        <c:scaling>
          <c:orientation val="minMax"/>
        </c:scaling>
        <c:delete val="0"/>
        <c:axPos val="l"/>
        <c:title>
          <c:tx>
            <c:rich>
              <a:bodyPr rot="-5400000" vert="horz"/>
              <a:lstStyle/>
              <a:p>
                <a:pPr>
                  <a:defRPr/>
                </a:pPr>
                <a:r>
                  <a:rPr lang="en-US"/>
                  <a:t>Proportion prescribed abacavir</a:t>
                </a:r>
              </a:p>
            </c:rich>
          </c:tx>
          <c:layout/>
          <c:overlay val="0"/>
        </c:title>
        <c:numFmt formatCode="0%" sourceLinked="1"/>
        <c:majorTickMark val="out"/>
        <c:minorTickMark val="none"/>
        <c:tickLblPos val="nextTo"/>
        <c:crossAx val="-2055381192"/>
        <c:crosses val="autoZero"/>
        <c:crossBetween val="between"/>
      </c:valAx>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0.02121</cdr:x>
      <cdr:y>0.93637</cdr:y>
    </cdr:from>
    <cdr:to>
      <cdr:x>0.99694</cdr:x>
      <cdr:y>0.99411</cdr:y>
    </cdr:to>
    <cdr:sp macro="" textlink="">
      <cdr:nvSpPr>
        <cdr:cNvPr id="2" name="Text Box 1"/>
        <cdr:cNvSpPr txBox="1"/>
      </cdr:nvSpPr>
      <cdr:spPr>
        <a:xfrm xmlns:a="http://schemas.openxmlformats.org/drawingml/2006/main">
          <a:off x="114300" y="3707296"/>
          <a:ext cx="52578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N</a:t>
          </a:r>
          <a:r>
            <a:rPr lang="en-US" sz="900" baseline="0"/>
            <a:t>                    587     1,114   1,639   2,207   2,588   3,072  3,664    4,242  4,902   2,760  2,981   2,497  2,583    </a:t>
          </a:r>
          <a:endParaRPr lang="en-US" sz="9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2885</Words>
  <Characters>16447</Characters>
  <Application>Microsoft Macintosh Word</Application>
  <DocSecurity>0</DocSecurity>
  <Lines>137</Lines>
  <Paragraphs>38</Paragraphs>
  <ScaleCrop>false</ScaleCrop>
  <Company/>
  <LinksUpToDate>false</LinksUpToDate>
  <CharactersWithSpaces>19294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Althoff</dc:creator>
  <cp:keywords/>
  <dc:description/>
  <cp:lastModifiedBy>Keri Althoff</cp:lastModifiedBy>
  <cp:revision>2</cp:revision>
  <dcterms:created xsi:type="dcterms:W3CDTF">2018-01-12T16:48:00Z</dcterms:created>
  <dcterms:modified xsi:type="dcterms:W3CDTF">2018-01-12T16:48:00Z</dcterms:modified>
</cp:coreProperties>
</file>