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64" w:rsidRPr="00D1445F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Supplementary </w:t>
      </w:r>
      <w:r w:rsidRPr="00E348ED">
        <w:rPr>
          <w:rFonts w:ascii="Arial" w:hAnsi="Arial" w:cs="Arial"/>
          <w:sz w:val="22"/>
          <w:szCs w:val="22"/>
        </w:rPr>
        <w:t xml:space="preserve">Table </w:t>
      </w:r>
      <w:r>
        <w:rPr>
          <w:rFonts w:ascii="Arial" w:hAnsi="Arial" w:cs="Arial"/>
          <w:sz w:val="22"/>
          <w:szCs w:val="22"/>
        </w:rPr>
        <w:t>S</w:t>
      </w:r>
      <w:r w:rsidR="00240952">
        <w:rPr>
          <w:rFonts w:ascii="Arial" w:hAnsi="Arial" w:cs="Arial"/>
          <w:sz w:val="22"/>
          <w:szCs w:val="22"/>
        </w:rPr>
        <w:t>1.</w:t>
      </w:r>
      <w:proofErr w:type="gramEnd"/>
      <w:r w:rsidR="00240952">
        <w:rPr>
          <w:rFonts w:ascii="Arial" w:hAnsi="Arial" w:cs="Arial"/>
          <w:sz w:val="22"/>
          <w:szCs w:val="22"/>
        </w:rPr>
        <w:t xml:space="preserve"> </w:t>
      </w:r>
      <w:r w:rsidR="00DE4E30">
        <w:rPr>
          <w:rFonts w:ascii="Arial" w:hAnsi="Arial" w:cs="Arial"/>
          <w:sz w:val="22"/>
          <w:szCs w:val="22"/>
        </w:rPr>
        <w:t>No a</w:t>
      </w:r>
      <w:r w:rsidR="00DE4E30" w:rsidRPr="00E348ED">
        <w:rPr>
          <w:rFonts w:ascii="Arial" w:hAnsi="Arial" w:cs="Arial"/>
          <w:sz w:val="22"/>
          <w:szCs w:val="22"/>
        </w:rPr>
        <w:t xml:space="preserve">ssociation </w:t>
      </w:r>
      <w:r w:rsidRPr="00E348ED">
        <w:rPr>
          <w:rFonts w:ascii="Arial" w:hAnsi="Arial" w:cs="Arial"/>
          <w:sz w:val="22"/>
          <w:szCs w:val="22"/>
        </w:rPr>
        <w:t xml:space="preserve">of HLA-B8-DR3-specific haplotypes with </w:t>
      </w:r>
      <w:r>
        <w:rPr>
          <w:rFonts w:ascii="Arial" w:hAnsi="Arial" w:cs="Arial"/>
          <w:sz w:val="22"/>
          <w:szCs w:val="22"/>
        </w:rPr>
        <w:t xml:space="preserve">serum </w:t>
      </w:r>
      <w:r w:rsidRPr="00E348ED">
        <w:rPr>
          <w:rFonts w:ascii="Arial" w:hAnsi="Arial" w:cs="Arial"/>
          <w:sz w:val="22"/>
          <w:szCs w:val="22"/>
        </w:rPr>
        <w:t>heat shock pr</w:t>
      </w:r>
      <w:r w:rsidR="00240952">
        <w:rPr>
          <w:rFonts w:ascii="Arial" w:hAnsi="Arial" w:cs="Arial"/>
          <w:sz w:val="22"/>
          <w:szCs w:val="22"/>
        </w:rPr>
        <w:t xml:space="preserve">otein 70 in the years preceding </w:t>
      </w:r>
      <w:r>
        <w:rPr>
          <w:rFonts w:ascii="Arial" w:hAnsi="Arial" w:cs="Arial"/>
          <w:sz w:val="22"/>
          <w:szCs w:val="22"/>
        </w:rPr>
        <w:t xml:space="preserve">the </w:t>
      </w:r>
      <w:r w:rsidRPr="00D1445F">
        <w:rPr>
          <w:rFonts w:ascii="Arial" w:hAnsi="Arial" w:cs="Arial"/>
          <w:sz w:val="22"/>
          <w:szCs w:val="22"/>
        </w:rPr>
        <w:t xml:space="preserve">diagnosis of </w:t>
      </w:r>
      <w:r>
        <w:rPr>
          <w:rFonts w:ascii="Arial" w:hAnsi="Arial" w:cs="Arial"/>
          <w:sz w:val="22"/>
          <w:szCs w:val="22"/>
        </w:rPr>
        <w:t>all (AIDS-defining plus post-AIDS) non-Hodgkin lymphoma in the Multicenter AIDS Cohort Study</w:t>
      </w:r>
    </w:p>
    <w:p w:rsidR="00415C64" w:rsidRPr="00374109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ind w:left="8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755AC" wp14:editId="3E6E57D0">
                <wp:simplePos x="0" y="0"/>
                <wp:positionH relativeFrom="column">
                  <wp:posOffset>8467</wp:posOffset>
                </wp:positionH>
                <wp:positionV relativeFrom="paragraph">
                  <wp:posOffset>59902</wp:posOffset>
                </wp:positionV>
                <wp:extent cx="7247466" cy="0"/>
                <wp:effectExtent l="0" t="0" r="10795" b="19050"/>
                <wp:wrapNone/>
                <wp:docPr id="1036" name="Lin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746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7pt" to="571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" strokeweight="1pt"/>
            </w:pict>
          </mc:Fallback>
        </mc:AlternateContent>
      </w:r>
    </w:p>
    <w:p w:rsidR="00415C64" w:rsidRPr="00E348ED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ind w:left="258"/>
        <w:jc w:val="both"/>
        <w:rPr>
          <w:rFonts w:ascii="Arial" w:hAnsi="Arial" w:cs="Arial"/>
          <w:sz w:val="22"/>
          <w:szCs w:val="22"/>
        </w:rPr>
      </w:pPr>
      <w:r w:rsidRPr="00E348ED">
        <w:rPr>
          <w:rFonts w:ascii="Arial" w:hAnsi="Arial" w:cs="Arial"/>
          <w:sz w:val="22"/>
          <w:szCs w:val="22"/>
        </w:rPr>
        <w:tab/>
        <w:t xml:space="preserve">      Extended MHC haplotypes</w:t>
      </w: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348ED">
        <w:rPr>
          <w:rFonts w:ascii="Arial" w:hAnsi="Arial" w:cs="Arial"/>
          <w:sz w:val="22"/>
          <w:szCs w:val="22"/>
        </w:rPr>
        <w:t>controls (n=142</w:t>
      </w:r>
      <w:proofErr w:type="gramStart"/>
      <w:r w:rsidRPr="00E348ED">
        <w:rPr>
          <w:rFonts w:ascii="Arial" w:hAnsi="Arial" w:cs="Arial"/>
          <w:sz w:val="22"/>
          <w:szCs w:val="22"/>
        </w:rPr>
        <w:t>)*</w:t>
      </w:r>
      <w:proofErr w:type="gramEnd"/>
      <w:r w:rsidRPr="00E348ED">
        <w:rPr>
          <w:rFonts w:ascii="Arial" w:hAnsi="Arial" w:cs="Arial"/>
          <w:sz w:val="22"/>
          <w:szCs w:val="22"/>
        </w:rPr>
        <w:t xml:space="preserve">*       </w:t>
      </w:r>
      <w:r w:rsidRPr="00E348ED">
        <w:rPr>
          <w:rFonts w:ascii="Arial" w:hAnsi="Arial" w:cs="Arial"/>
          <w:sz w:val="22"/>
          <w:szCs w:val="22"/>
        </w:rPr>
        <w:tab/>
      </w:r>
      <w:r w:rsidR="000F5B25">
        <w:rPr>
          <w:rFonts w:ascii="Arial" w:hAnsi="Arial" w:cs="Arial"/>
          <w:sz w:val="22"/>
          <w:szCs w:val="22"/>
        </w:rPr>
        <w:t xml:space="preserve">  </w:t>
      </w:r>
      <w:r w:rsidRPr="00E348ED">
        <w:rPr>
          <w:rFonts w:ascii="Arial" w:hAnsi="Arial" w:cs="Arial"/>
          <w:sz w:val="22"/>
          <w:szCs w:val="22"/>
        </w:rPr>
        <w:t>cases (n=133)</w:t>
      </w:r>
    </w:p>
    <w:p w:rsidR="00415C64" w:rsidRPr="00DA16E2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spacing w:line="120" w:lineRule="auto"/>
        <w:ind w:left="259"/>
        <w:jc w:val="both"/>
        <w:rPr>
          <w:rFonts w:ascii="Arial" w:hAnsi="Arial" w:cs="Arial"/>
          <w:b/>
          <w:sz w:val="20"/>
          <w:szCs w:val="20"/>
        </w:rPr>
      </w:pPr>
    </w:p>
    <w:p w:rsidR="00415C64" w:rsidRPr="00771D50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ind w:left="2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Haplotype (total number</w:t>
      </w:r>
      <w:r w:rsidRPr="00395ED4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beta</w:t>
      </w:r>
      <w:r w:rsidRPr="00771D50">
        <w:rPr>
          <w:rFonts w:ascii="Arial" w:hAnsi="Arial" w:cs="Arial"/>
          <w:sz w:val="22"/>
          <w:szCs w:val="22"/>
          <w:vertAlign w:val="superscript"/>
        </w:rPr>
        <w:t>¶</w:t>
      </w:r>
      <w:r>
        <w:rPr>
          <w:rFonts w:ascii="Arial" w:hAnsi="Arial" w:cs="Arial"/>
          <w:sz w:val="22"/>
          <w:szCs w:val="22"/>
        </w:rPr>
        <w:t xml:space="preserve">      </w:t>
      </w:r>
      <w:r w:rsidR="000F5B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SE         </w:t>
      </w:r>
      <w:r w:rsidRPr="00395ED4">
        <w:rPr>
          <w:rFonts w:ascii="Arial" w:hAnsi="Arial" w:cs="Arial"/>
          <w:sz w:val="22"/>
          <w:szCs w:val="22"/>
        </w:rPr>
        <w:t>p</w:t>
      </w:r>
      <w:r w:rsidRPr="00395ED4">
        <w:rPr>
          <w:rFonts w:ascii="Arial" w:hAnsi="Arial" w:cs="Arial"/>
          <w:sz w:val="22"/>
          <w:szCs w:val="22"/>
          <w:vertAlign w:val="superscript"/>
        </w:rPr>
        <w:t>†</w:t>
      </w:r>
      <w:r w:rsidR="000F5B25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beta</w:t>
      </w:r>
      <w:r w:rsidRPr="00771D50">
        <w:rPr>
          <w:rFonts w:ascii="Arial" w:hAnsi="Arial" w:cs="Arial"/>
          <w:sz w:val="22"/>
          <w:szCs w:val="22"/>
          <w:vertAlign w:val="superscript"/>
        </w:rPr>
        <w:t>¶</w:t>
      </w:r>
      <w:r>
        <w:rPr>
          <w:rFonts w:ascii="Arial" w:hAnsi="Arial" w:cs="Arial"/>
          <w:sz w:val="22"/>
          <w:szCs w:val="22"/>
        </w:rPr>
        <w:t xml:space="preserve">      </w:t>
      </w:r>
      <w:r w:rsidR="000F5B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   </w:t>
      </w:r>
      <w:r w:rsidR="000F5B2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395ED4">
        <w:rPr>
          <w:rFonts w:ascii="Arial" w:hAnsi="Arial" w:cs="Arial"/>
          <w:sz w:val="22"/>
          <w:szCs w:val="22"/>
        </w:rPr>
        <w:t>p</w:t>
      </w:r>
      <w:r w:rsidRPr="00395ED4">
        <w:rPr>
          <w:rFonts w:ascii="Arial" w:hAnsi="Arial" w:cs="Arial"/>
          <w:sz w:val="22"/>
          <w:szCs w:val="22"/>
          <w:vertAlign w:val="superscript"/>
        </w:rPr>
        <w:t>†</w:t>
      </w:r>
    </w:p>
    <w:p w:rsidR="00415C64" w:rsidRDefault="0042405E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ind w:left="2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BA679" wp14:editId="679E369D">
                <wp:simplePos x="0" y="0"/>
                <wp:positionH relativeFrom="column">
                  <wp:posOffset>3835400</wp:posOffset>
                </wp:positionH>
                <wp:positionV relativeFrom="paragraph">
                  <wp:posOffset>67310</wp:posOffset>
                </wp:positionV>
                <wp:extent cx="1565910" cy="8255"/>
                <wp:effectExtent l="0" t="0" r="15240" b="29845"/>
                <wp:wrapNone/>
                <wp:docPr id="1034" name="Lin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910" cy="8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pt,5.3pt" to="425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wGGQIAADI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" strokeweight="1pt"/>
            </w:pict>
          </mc:Fallback>
        </mc:AlternateContent>
      </w:r>
      <w:r w:rsidR="00415C6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A209E4" wp14:editId="52623609">
                <wp:simplePos x="0" y="0"/>
                <wp:positionH relativeFrom="column">
                  <wp:posOffset>5579533</wp:posOffset>
                </wp:positionH>
                <wp:positionV relativeFrom="paragraph">
                  <wp:posOffset>67522</wp:posOffset>
                </wp:positionV>
                <wp:extent cx="1481667" cy="0"/>
                <wp:effectExtent l="0" t="0" r="23495" b="19050"/>
                <wp:wrapNone/>
                <wp:docPr id="1035" name="Lin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66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35pt,5.3pt" to="55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" strokeweight="1pt"/>
            </w:pict>
          </mc:Fallback>
        </mc:AlternateContent>
      </w:r>
      <w:r w:rsidR="00415C6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FD8AE" wp14:editId="06E843C9">
                <wp:simplePos x="0" y="0"/>
                <wp:positionH relativeFrom="column">
                  <wp:posOffset>85725</wp:posOffset>
                </wp:positionH>
                <wp:positionV relativeFrom="paragraph">
                  <wp:posOffset>70485</wp:posOffset>
                </wp:positionV>
                <wp:extent cx="3086100" cy="0"/>
                <wp:effectExtent l="9525" t="12700" r="9525" b="6350"/>
                <wp:wrapNone/>
                <wp:docPr id="1033" name="Lin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5.55pt" to="249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" strokeweight="1pt"/>
            </w:pict>
          </mc:Fallback>
        </mc:AlternateContent>
      </w:r>
      <w:r w:rsidR="00415C64">
        <w:rPr>
          <w:rFonts w:ascii="Arial" w:hAnsi="Arial" w:cs="Arial"/>
          <w:sz w:val="20"/>
          <w:szCs w:val="20"/>
        </w:rPr>
        <w:tab/>
      </w:r>
    </w:p>
    <w:p w:rsidR="00415C64" w:rsidRPr="00D070EF" w:rsidRDefault="00415C64" w:rsidP="00415C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D4A71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D070EF">
        <w:rPr>
          <w:rFonts w:ascii="Arial" w:hAnsi="Arial" w:cs="Arial"/>
          <w:b/>
          <w:sz w:val="22"/>
          <w:szCs w:val="22"/>
        </w:rPr>
        <w:t>m34-m39</w:t>
      </w:r>
      <w:r w:rsidRPr="00D070EF">
        <w:rPr>
          <w:rFonts w:ascii="Arial" w:hAnsi="Arial" w:cs="Arial"/>
          <w:sz w:val="22"/>
          <w:szCs w:val="22"/>
        </w:rPr>
        <w:t xml:space="preserve"> (3)</w:t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415C64" w:rsidRPr="000F0A62" w:rsidRDefault="00415C64" w:rsidP="00415C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G-A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-0.083     0.093    0.376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0F5B2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6F02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-0.056     0.027     0.279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415C64" w:rsidRDefault="00415C64" w:rsidP="00415C64">
      <w:pPr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415C64" w:rsidRPr="00D070EF" w:rsidRDefault="00415C64" w:rsidP="00415C6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070EF">
        <w:rPr>
          <w:rFonts w:ascii="Arial" w:hAnsi="Arial" w:cs="Arial"/>
          <w:bCs/>
          <w:color w:val="000000"/>
          <w:sz w:val="22"/>
          <w:szCs w:val="22"/>
        </w:rPr>
        <w:t>2)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070E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HLA</w:t>
      </w:r>
      <w:r w:rsidRPr="00D070EF">
        <w:rPr>
          <w:rFonts w:ascii="Arial" w:hAnsi="Arial" w:cs="Arial"/>
          <w:b/>
          <w:bCs/>
          <w:i/>
          <w:color w:val="000000"/>
          <w:sz w:val="22"/>
          <w:szCs w:val="22"/>
        </w:rPr>
        <w:t>_B</w:t>
      </w:r>
      <w:r w:rsidRPr="00D070EF">
        <w:rPr>
          <w:rFonts w:ascii="Arial" w:hAnsi="Arial" w:cs="Arial"/>
          <w:b/>
          <w:bCs/>
          <w:color w:val="000000"/>
          <w:sz w:val="22"/>
          <w:szCs w:val="22"/>
        </w:rPr>
        <w:t xml:space="preserve">-m34-m39 </w:t>
      </w:r>
      <w:r>
        <w:rPr>
          <w:rFonts w:ascii="Arial" w:hAnsi="Arial" w:cs="Arial"/>
          <w:bCs/>
          <w:color w:val="000000"/>
          <w:sz w:val="22"/>
          <w:szCs w:val="22"/>
        </w:rPr>
        <w:t>(14</w:t>
      </w:r>
      <w:r w:rsidRPr="00D070EF">
        <w:rPr>
          <w:rFonts w:ascii="Arial" w:hAnsi="Arial" w:cs="Arial"/>
          <w:bCs/>
          <w:color w:val="000000"/>
          <w:sz w:val="22"/>
          <w:szCs w:val="22"/>
        </w:rPr>
        <w:t>)</w:t>
      </w:r>
      <w:r w:rsidRPr="00D070EF">
        <w:rPr>
          <w:rFonts w:ascii="Arial" w:hAnsi="Arial" w:cs="Arial"/>
          <w:bCs/>
          <w:color w:val="000000"/>
          <w:sz w:val="22"/>
          <w:szCs w:val="22"/>
        </w:rPr>
        <w:tab/>
      </w:r>
      <w:r w:rsidRPr="00D070EF">
        <w:rPr>
          <w:rFonts w:ascii="Arial" w:hAnsi="Arial" w:cs="Arial"/>
          <w:bCs/>
          <w:color w:val="000000"/>
          <w:sz w:val="22"/>
          <w:szCs w:val="22"/>
        </w:rPr>
        <w:tab/>
      </w:r>
      <w:r w:rsidRPr="00D070EF">
        <w:rPr>
          <w:rFonts w:ascii="Arial" w:hAnsi="Arial" w:cs="Arial"/>
          <w:bCs/>
          <w:color w:val="000000"/>
          <w:sz w:val="22"/>
          <w:szCs w:val="22"/>
        </w:rPr>
        <w:tab/>
      </w:r>
      <w:r w:rsidRPr="00D070EF">
        <w:rPr>
          <w:rFonts w:ascii="Arial" w:hAnsi="Arial" w:cs="Arial"/>
          <w:bCs/>
          <w:color w:val="000000"/>
          <w:sz w:val="22"/>
          <w:szCs w:val="22"/>
        </w:rPr>
        <w:tab/>
      </w:r>
      <w:r w:rsidRPr="00D070EF">
        <w:rPr>
          <w:rFonts w:ascii="Arial" w:hAnsi="Arial" w:cs="Arial"/>
          <w:bCs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</w:p>
    <w:p w:rsidR="00415C64" w:rsidRPr="005B06AA" w:rsidRDefault="00415C64" w:rsidP="00415C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B06AA">
        <w:rPr>
          <w:rFonts w:ascii="Arial" w:hAnsi="Arial" w:cs="Arial"/>
          <w:color w:val="000000"/>
          <w:sz w:val="22"/>
          <w:szCs w:val="22"/>
        </w:rPr>
        <w:t>B*0801-G-A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-0.078     0.099  </w:t>
      </w:r>
      <w:r w:rsidR="006F0228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0.434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0F5B25">
        <w:rPr>
          <w:rFonts w:ascii="Arial" w:hAnsi="Arial" w:cs="Arial"/>
          <w:color w:val="000000"/>
          <w:sz w:val="22"/>
          <w:szCs w:val="22"/>
        </w:rPr>
        <w:t xml:space="preserve">  </w:t>
      </w:r>
      <w:r w:rsidR="006F0228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-0.028     0.111     0.799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</w:p>
    <w:p w:rsidR="00415C6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15C64" w:rsidRPr="00D070EF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070EF">
        <w:rPr>
          <w:rFonts w:ascii="Arial" w:hAnsi="Arial" w:cs="Arial"/>
          <w:sz w:val="22"/>
          <w:szCs w:val="22"/>
        </w:rPr>
        <w:t>3)</w:t>
      </w:r>
      <w:r w:rsidRPr="00D070E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070EF">
        <w:rPr>
          <w:rFonts w:ascii="Arial" w:hAnsi="Arial" w:cs="Arial"/>
          <w:b/>
          <w:sz w:val="22"/>
          <w:szCs w:val="22"/>
        </w:rPr>
        <w:t>m67-m70-m71-m75</w:t>
      </w:r>
      <w:r>
        <w:rPr>
          <w:rFonts w:ascii="Arial" w:hAnsi="Arial" w:cs="Arial"/>
          <w:sz w:val="22"/>
          <w:szCs w:val="22"/>
        </w:rPr>
        <w:t xml:space="preserve"> (7</w:t>
      </w:r>
      <w:r w:rsidRPr="00D070EF">
        <w:rPr>
          <w:rFonts w:ascii="Arial" w:hAnsi="Arial" w:cs="Arial"/>
          <w:sz w:val="22"/>
          <w:szCs w:val="22"/>
        </w:rPr>
        <w:t>)</w:t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  <w:t xml:space="preserve">    </w:t>
      </w:r>
    </w:p>
    <w:p w:rsidR="00415C64" w:rsidRPr="00CC3102" w:rsidRDefault="00415C64" w:rsidP="00415C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A-G-A-C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-0.068     0.098  </w:t>
      </w:r>
      <w:r w:rsidR="006F02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0.491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0F5B25">
        <w:rPr>
          <w:rFonts w:ascii="Arial" w:hAnsi="Arial" w:cs="Arial"/>
          <w:sz w:val="22"/>
          <w:szCs w:val="22"/>
        </w:rPr>
        <w:t xml:space="preserve">  </w:t>
      </w:r>
      <w:r w:rsidR="006F02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0.034      0.112     0.764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415C64" w:rsidRPr="00F2207A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F2207A">
        <w:rPr>
          <w:rFonts w:ascii="Arial" w:hAnsi="Arial" w:cs="Arial"/>
          <w:sz w:val="22"/>
          <w:szCs w:val="22"/>
        </w:rPr>
        <w:tab/>
      </w:r>
      <w:r w:rsidRPr="00F2207A">
        <w:rPr>
          <w:rFonts w:ascii="Arial" w:hAnsi="Arial" w:cs="Arial"/>
          <w:sz w:val="22"/>
          <w:szCs w:val="22"/>
        </w:rPr>
        <w:tab/>
      </w:r>
      <w:r w:rsidRPr="00F2207A">
        <w:rPr>
          <w:rFonts w:ascii="Arial" w:hAnsi="Arial" w:cs="Arial"/>
          <w:sz w:val="22"/>
          <w:szCs w:val="22"/>
        </w:rPr>
        <w:tab/>
      </w:r>
      <w:r w:rsidRPr="00F2207A">
        <w:rPr>
          <w:rFonts w:ascii="Arial" w:hAnsi="Arial" w:cs="Arial"/>
          <w:sz w:val="22"/>
          <w:szCs w:val="22"/>
        </w:rPr>
        <w:tab/>
      </w:r>
      <w:r w:rsidRPr="00F2207A">
        <w:rPr>
          <w:rFonts w:ascii="Arial" w:hAnsi="Arial" w:cs="Arial"/>
          <w:sz w:val="22"/>
          <w:szCs w:val="22"/>
        </w:rPr>
        <w:tab/>
      </w:r>
      <w:r w:rsidRPr="00F2207A">
        <w:rPr>
          <w:rFonts w:ascii="Arial" w:hAnsi="Arial" w:cs="Arial"/>
          <w:sz w:val="22"/>
          <w:szCs w:val="22"/>
        </w:rPr>
        <w:tab/>
      </w:r>
      <w:r w:rsidRPr="00F2207A">
        <w:rPr>
          <w:rFonts w:ascii="Arial" w:hAnsi="Arial" w:cs="Arial"/>
          <w:sz w:val="22"/>
          <w:szCs w:val="22"/>
        </w:rPr>
        <w:tab/>
      </w:r>
      <w:r w:rsidRPr="00F2207A">
        <w:rPr>
          <w:rFonts w:ascii="Arial" w:hAnsi="Arial" w:cs="Arial"/>
          <w:sz w:val="22"/>
          <w:szCs w:val="22"/>
        </w:rPr>
        <w:tab/>
      </w:r>
      <w:r w:rsidRPr="00F2207A">
        <w:rPr>
          <w:rFonts w:ascii="Arial" w:hAnsi="Arial" w:cs="Arial"/>
          <w:sz w:val="22"/>
          <w:szCs w:val="22"/>
        </w:rPr>
        <w:tab/>
      </w:r>
      <w:r w:rsidRPr="00F2207A">
        <w:rPr>
          <w:rFonts w:ascii="Arial" w:hAnsi="Arial" w:cs="Arial"/>
          <w:sz w:val="22"/>
          <w:szCs w:val="22"/>
        </w:rPr>
        <w:tab/>
        <w:t xml:space="preserve">  </w:t>
      </w:r>
    </w:p>
    <w:p w:rsidR="00415C64" w:rsidRPr="00D070EF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b/>
          <w:sz w:val="22"/>
          <w:szCs w:val="22"/>
        </w:rPr>
      </w:pPr>
      <w:r w:rsidRPr="00D070EF">
        <w:rPr>
          <w:rFonts w:ascii="Arial" w:hAnsi="Arial" w:cs="Arial"/>
          <w:sz w:val="22"/>
          <w:szCs w:val="22"/>
        </w:rPr>
        <w:t xml:space="preserve"> 4)</w:t>
      </w:r>
      <w:r>
        <w:rPr>
          <w:rFonts w:ascii="Arial" w:hAnsi="Arial" w:cs="Arial"/>
          <w:sz w:val="22"/>
          <w:szCs w:val="22"/>
        </w:rPr>
        <w:t xml:space="preserve"> </w:t>
      </w:r>
      <w:r w:rsidRPr="00D070EF">
        <w:rPr>
          <w:rFonts w:ascii="Arial" w:hAnsi="Arial" w:cs="Arial"/>
          <w:sz w:val="22"/>
          <w:szCs w:val="22"/>
        </w:rPr>
        <w:t xml:space="preserve"> </w:t>
      </w:r>
      <w:r w:rsidRPr="00D070EF">
        <w:rPr>
          <w:rFonts w:ascii="Arial" w:hAnsi="Arial" w:cs="Arial"/>
          <w:b/>
          <w:sz w:val="22"/>
          <w:szCs w:val="22"/>
        </w:rPr>
        <w:t>m67-m70-m71-m75-</w:t>
      </w:r>
      <w:r>
        <w:rPr>
          <w:rFonts w:ascii="Arial" w:hAnsi="Arial" w:cs="Arial"/>
          <w:b/>
          <w:i/>
          <w:sz w:val="22"/>
          <w:szCs w:val="22"/>
        </w:rPr>
        <w:t>HLA</w:t>
      </w:r>
      <w:r w:rsidRPr="00D070EF">
        <w:rPr>
          <w:rFonts w:ascii="Arial" w:hAnsi="Arial" w:cs="Arial"/>
          <w:b/>
          <w:i/>
          <w:sz w:val="22"/>
          <w:szCs w:val="22"/>
        </w:rPr>
        <w:t xml:space="preserve">_DRB1 </w:t>
      </w:r>
      <w:r>
        <w:rPr>
          <w:rFonts w:ascii="Arial" w:hAnsi="Arial" w:cs="Arial"/>
          <w:sz w:val="22"/>
          <w:szCs w:val="22"/>
        </w:rPr>
        <w:t>(8</w:t>
      </w:r>
      <w:r w:rsidRPr="00D070EF">
        <w:rPr>
          <w:rFonts w:ascii="Arial" w:hAnsi="Arial" w:cs="Arial"/>
          <w:sz w:val="22"/>
          <w:szCs w:val="22"/>
        </w:rPr>
        <w:t>)</w:t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</w:p>
    <w:p w:rsidR="00415C64" w:rsidRPr="00AA0CB1" w:rsidRDefault="00415C64" w:rsidP="00415C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r w:rsidRPr="005B06AA">
        <w:rPr>
          <w:rFonts w:ascii="Arial" w:hAnsi="Arial" w:cs="Arial"/>
          <w:color w:val="000000"/>
          <w:sz w:val="22"/>
          <w:szCs w:val="22"/>
        </w:rPr>
        <w:t>A-G-A-C-DRB1*0301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-0.051     0.105   </w:t>
      </w:r>
      <w:r w:rsidR="006F02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0.627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0F5B25">
        <w:rPr>
          <w:rFonts w:ascii="Arial" w:hAnsi="Arial" w:cs="Arial"/>
          <w:sz w:val="22"/>
          <w:szCs w:val="22"/>
        </w:rPr>
        <w:t xml:space="preserve">  </w:t>
      </w:r>
      <w:r w:rsidR="006F02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0.0002    0.113     0.998  </w:t>
      </w:r>
    </w:p>
    <w:p w:rsidR="00415C6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b/>
          <w:sz w:val="22"/>
          <w:szCs w:val="22"/>
        </w:rPr>
      </w:pPr>
    </w:p>
    <w:p w:rsidR="00415C64" w:rsidRPr="00D070EF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070E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 w:rsidRPr="00D070EF">
        <w:rPr>
          <w:rFonts w:ascii="Arial" w:hAnsi="Arial" w:cs="Arial"/>
          <w:b/>
          <w:sz w:val="22"/>
          <w:szCs w:val="22"/>
        </w:rPr>
        <w:t xml:space="preserve">m34-m39-m67-m70-m71-m75 </w:t>
      </w:r>
      <w:r w:rsidRPr="00D070EF">
        <w:rPr>
          <w:rFonts w:ascii="Arial" w:hAnsi="Arial" w:cs="Arial"/>
          <w:sz w:val="22"/>
          <w:szCs w:val="22"/>
        </w:rPr>
        <w:t>(10)</w:t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</w:p>
    <w:p w:rsidR="00415C64" w:rsidRPr="00F2207A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47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F2207A">
        <w:rPr>
          <w:rFonts w:ascii="Arial" w:hAnsi="Arial" w:cs="Arial"/>
          <w:sz w:val="22"/>
          <w:szCs w:val="22"/>
        </w:rPr>
        <w:t>G-A-A-G-A-C</w:t>
      </w:r>
      <w:r>
        <w:rPr>
          <w:rFonts w:ascii="Arial" w:hAnsi="Arial" w:cs="Arial"/>
          <w:sz w:val="22"/>
          <w:szCs w:val="22"/>
        </w:rPr>
        <w:t xml:space="preserve"> </w:t>
      </w:r>
      <w:r w:rsidRPr="00F220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-0.069     0.097  </w:t>
      </w:r>
      <w:r w:rsidR="006F02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0.486      </w:t>
      </w:r>
      <w:r w:rsidR="000F5B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0.023      0.113     0.838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415C64" w:rsidRPr="000C6BFD" w:rsidRDefault="00415C64" w:rsidP="00415C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</w:p>
    <w:p w:rsidR="00415C64" w:rsidRPr="00D070EF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 w:rsidRPr="002440E1"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i/>
          <w:sz w:val="22"/>
          <w:szCs w:val="22"/>
        </w:rPr>
        <w:t>HLA</w:t>
      </w:r>
      <w:r w:rsidRPr="00D070EF">
        <w:rPr>
          <w:rFonts w:ascii="Arial" w:hAnsi="Arial" w:cs="Arial"/>
          <w:b/>
          <w:i/>
          <w:sz w:val="22"/>
          <w:szCs w:val="22"/>
        </w:rPr>
        <w:t>_B</w:t>
      </w:r>
      <w:r w:rsidRPr="00D070EF">
        <w:rPr>
          <w:rFonts w:ascii="Arial" w:hAnsi="Arial" w:cs="Arial"/>
          <w:sz w:val="22"/>
          <w:szCs w:val="22"/>
        </w:rPr>
        <w:t>-</w:t>
      </w:r>
      <w:r w:rsidRPr="00D070EF">
        <w:rPr>
          <w:rFonts w:ascii="Arial" w:hAnsi="Arial" w:cs="Arial"/>
          <w:b/>
          <w:sz w:val="22"/>
          <w:szCs w:val="22"/>
        </w:rPr>
        <w:t>m34-m39-m67-m70-m71-m75-</w:t>
      </w:r>
      <w:r>
        <w:rPr>
          <w:rFonts w:ascii="Arial" w:hAnsi="Arial" w:cs="Arial"/>
          <w:b/>
          <w:i/>
          <w:sz w:val="22"/>
          <w:szCs w:val="22"/>
        </w:rPr>
        <w:t>HLA</w:t>
      </w:r>
      <w:r w:rsidRPr="00D070EF">
        <w:rPr>
          <w:rFonts w:ascii="Arial" w:hAnsi="Arial" w:cs="Arial"/>
          <w:b/>
          <w:i/>
          <w:sz w:val="22"/>
          <w:szCs w:val="22"/>
        </w:rPr>
        <w:t xml:space="preserve">_DRB1 </w:t>
      </w:r>
      <w:r w:rsidRPr="00D070EF"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415C6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B*</w:t>
      </w:r>
      <w:r w:rsidRPr="00F2207A">
        <w:rPr>
          <w:rFonts w:ascii="Arial" w:hAnsi="Arial" w:cs="Arial"/>
          <w:sz w:val="22"/>
          <w:szCs w:val="22"/>
        </w:rPr>
        <w:t>0801-G-A-A-G-A-C-</w:t>
      </w:r>
      <w:r>
        <w:rPr>
          <w:rFonts w:ascii="Arial" w:hAnsi="Arial" w:cs="Arial"/>
          <w:sz w:val="22"/>
          <w:szCs w:val="22"/>
        </w:rPr>
        <w:t>DRB1*0301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F2207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-0.052     0.105  </w:t>
      </w:r>
      <w:r w:rsidR="006F02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0.620       -0.026     0.114      0.817</w:t>
      </w:r>
    </w:p>
    <w:p w:rsidR="00415C64" w:rsidRPr="0004484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D2ED1" wp14:editId="3879D5A1">
                <wp:simplePos x="0" y="0"/>
                <wp:positionH relativeFrom="column">
                  <wp:posOffset>25400</wp:posOffset>
                </wp:positionH>
                <wp:positionV relativeFrom="paragraph">
                  <wp:posOffset>103505</wp:posOffset>
                </wp:positionV>
                <wp:extent cx="7450667" cy="0"/>
                <wp:effectExtent l="0" t="0" r="17145" b="19050"/>
                <wp:wrapNone/>
                <wp:docPr id="1032" name="Lin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066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8.15pt" to="588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dwFwIAAC8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" strokeweight="1pt"/>
            </w:pict>
          </mc:Fallback>
        </mc:AlternateContent>
      </w:r>
    </w:p>
    <w:p w:rsidR="00415C64" w:rsidRPr="00896DB1" w:rsidRDefault="00415C64" w:rsidP="00415C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6DB1">
        <w:rPr>
          <w:rFonts w:ascii="Arial" w:hAnsi="Arial" w:cs="Arial"/>
          <w:sz w:val="22"/>
          <w:szCs w:val="22"/>
        </w:rPr>
        <w:t>Mixed linear models with random intercept for variation in serum level of heat shock protein 70</w:t>
      </w:r>
      <w:r w:rsidRPr="00896DB1">
        <w:rPr>
          <w:rFonts w:ascii="Arial" w:hAnsi="Arial" w:cs="Arial"/>
          <w:b/>
          <w:sz w:val="22"/>
          <w:szCs w:val="22"/>
        </w:rPr>
        <w:t xml:space="preserve"> </w:t>
      </w:r>
      <w:r w:rsidRPr="00896DB1">
        <w:rPr>
          <w:rFonts w:ascii="Arial" w:hAnsi="Arial" w:cs="Arial"/>
          <w:sz w:val="22"/>
          <w:szCs w:val="22"/>
        </w:rPr>
        <w:t xml:space="preserve">(Hsp70) in carriers vs. non carriers of </w:t>
      </w:r>
    </w:p>
    <w:p w:rsidR="00415C64" w:rsidRPr="00896DB1" w:rsidRDefault="00415C64" w:rsidP="00415C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6DB1">
        <w:rPr>
          <w:rFonts w:ascii="Arial" w:hAnsi="Arial" w:cs="Arial"/>
          <w:sz w:val="22"/>
          <w:szCs w:val="22"/>
        </w:rPr>
        <w:t xml:space="preserve">HLA-B8-DR3-specific haplotypes in the 4 years </w:t>
      </w:r>
      <w:proofErr w:type="gramStart"/>
      <w:r w:rsidRPr="00896DB1">
        <w:rPr>
          <w:rFonts w:ascii="Arial" w:hAnsi="Arial" w:cs="Arial"/>
          <w:sz w:val="22"/>
          <w:szCs w:val="22"/>
        </w:rPr>
        <w:t>preceding</w:t>
      </w:r>
      <w:proofErr w:type="gramEnd"/>
      <w:r w:rsidRPr="00896DB1">
        <w:rPr>
          <w:rFonts w:ascii="Arial" w:hAnsi="Arial" w:cs="Arial"/>
          <w:sz w:val="22"/>
          <w:szCs w:val="22"/>
        </w:rPr>
        <w:t xml:space="preserve"> the time of diagnosis of AIDS-related non-Hodgkin lymphoma (AIDS-NHL). </w:t>
      </w:r>
    </w:p>
    <w:p w:rsidR="00415C64" w:rsidRPr="00896DB1" w:rsidRDefault="00415C64" w:rsidP="00415C64">
      <w:pPr>
        <w:spacing w:line="360" w:lineRule="auto"/>
        <w:rPr>
          <w:rFonts w:ascii="Arial" w:hAnsi="Arial" w:cs="Arial"/>
          <w:sz w:val="22"/>
          <w:szCs w:val="22"/>
        </w:rPr>
        <w:sectPr w:rsidR="00415C64" w:rsidRPr="00896DB1" w:rsidSect="00D94697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896DB1">
        <w:rPr>
          <w:rFonts w:ascii="Arial" w:hAnsi="Arial" w:cs="Arial"/>
          <w:sz w:val="22"/>
          <w:szCs w:val="22"/>
        </w:rPr>
        <w:t xml:space="preserve">Haplotypes formed by single nucleotide polymorphism (SNP) m34 in </w:t>
      </w:r>
      <w:proofErr w:type="spellStart"/>
      <w:r w:rsidRPr="00896DB1">
        <w:rPr>
          <w:rFonts w:ascii="Arial" w:hAnsi="Arial" w:cs="Arial"/>
          <w:sz w:val="22"/>
          <w:szCs w:val="22"/>
        </w:rPr>
        <w:t>lymphotoxin</w:t>
      </w:r>
      <w:proofErr w:type="spellEnd"/>
      <w:r w:rsidRPr="00896DB1">
        <w:rPr>
          <w:rFonts w:ascii="Arial" w:hAnsi="Arial" w:cs="Arial"/>
          <w:sz w:val="22"/>
          <w:szCs w:val="22"/>
        </w:rPr>
        <w:t>-α (</w:t>
      </w:r>
      <w:r w:rsidRPr="00896DB1">
        <w:rPr>
          <w:rFonts w:ascii="Arial" w:hAnsi="Arial" w:cs="Arial"/>
          <w:i/>
          <w:sz w:val="22"/>
          <w:szCs w:val="22"/>
        </w:rPr>
        <w:t>LTA</w:t>
      </w:r>
      <w:r w:rsidRPr="00896DB1">
        <w:rPr>
          <w:rFonts w:ascii="Arial" w:hAnsi="Arial" w:cs="Arial"/>
          <w:sz w:val="22"/>
          <w:szCs w:val="22"/>
        </w:rPr>
        <w:t>); m39</w:t>
      </w:r>
      <w:r>
        <w:rPr>
          <w:rFonts w:ascii="Arial" w:hAnsi="Arial" w:cs="Arial"/>
          <w:sz w:val="22"/>
          <w:szCs w:val="22"/>
        </w:rPr>
        <w:t xml:space="preserve"> in tumor necrosis factor-alpha </w:t>
      </w:r>
      <w:r w:rsidRPr="00896DB1">
        <w:rPr>
          <w:rFonts w:ascii="Arial" w:hAnsi="Arial" w:cs="Arial"/>
          <w:sz w:val="22"/>
          <w:szCs w:val="22"/>
        </w:rPr>
        <w:t>(</w:t>
      </w:r>
      <w:r w:rsidRPr="00896DB1">
        <w:rPr>
          <w:rFonts w:ascii="Arial" w:hAnsi="Arial" w:cs="Arial"/>
          <w:i/>
          <w:sz w:val="22"/>
          <w:szCs w:val="22"/>
        </w:rPr>
        <w:t>TNFA</w:t>
      </w:r>
      <w:r w:rsidRPr="00896DB1">
        <w:rPr>
          <w:rFonts w:ascii="Arial" w:hAnsi="Arial" w:cs="Arial"/>
          <w:sz w:val="22"/>
          <w:szCs w:val="22"/>
        </w:rPr>
        <w:t>); m67 and m70 in complement factor B (</w:t>
      </w:r>
      <w:r w:rsidRPr="00896DB1">
        <w:rPr>
          <w:rFonts w:ascii="Arial" w:hAnsi="Arial" w:cs="Arial"/>
          <w:i/>
          <w:sz w:val="22"/>
          <w:szCs w:val="22"/>
        </w:rPr>
        <w:t>CFB</w:t>
      </w:r>
      <w:r w:rsidRPr="00896DB1">
        <w:rPr>
          <w:rFonts w:ascii="Arial" w:hAnsi="Arial" w:cs="Arial"/>
          <w:sz w:val="22"/>
          <w:szCs w:val="22"/>
        </w:rPr>
        <w:t>); m71 in RD RNA binding protein (</w:t>
      </w:r>
      <w:r w:rsidRPr="00896DB1">
        <w:rPr>
          <w:rFonts w:ascii="Arial" w:hAnsi="Arial" w:cs="Arial"/>
          <w:i/>
          <w:sz w:val="22"/>
          <w:szCs w:val="22"/>
        </w:rPr>
        <w:t>RDBP</w:t>
      </w:r>
      <w:r w:rsidRPr="00896DB1">
        <w:rPr>
          <w:rFonts w:ascii="Arial" w:hAnsi="Arial" w:cs="Arial"/>
          <w:sz w:val="22"/>
          <w:szCs w:val="22"/>
        </w:rPr>
        <w:t>) and m75 in cytochrome P450, family 21 or steroid 21 hydroxylase (</w:t>
      </w:r>
      <w:r w:rsidRPr="00896DB1">
        <w:rPr>
          <w:rFonts w:ascii="Arial" w:hAnsi="Arial" w:cs="Arial"/>
          <w:i/>
          <w:sz w:val="22"/>
          <w:szCs w:val="22"/>
        </w:rPr>
        <w:t>CYP21A2</w:t>
      </w:r>
      <w:r w:rsidRPr="00896DB1">
        <w:rPr>
          <w:rFonts w:ascii="Arial" w:hAnsi="Arial" w:cs="Arial"/>
          <w:sz w:val="22"/>
          <w:szCs w:val="22"/>
        </w:rPr>
        <w:t xml:space="preserve">). Only haplotypes marking the HLA-B8-DR3 lineage are shown. Note that HLA typing was performed at 4-digit resolution but failed in a small number of subjects at </w:t>
      </w:r>
      <w:r w:rsidRPr="00896DB1">
        <w:rPr>
          <w:rFonts w:ascii="Arial" w:hAnsi="Arial" w:cs="Arial"/>
          <w:i/>
          <w:sz w:val="22"/>
          <w:szCs w:val="22"/>
        </w:rPr>
        <w:t>HLA-B</w:t>
      </w:r>
      <w:r w:rsidRPr="00896DB1">
        <w:rPr>
          <w:rFonts w:ascii="Arial" w:hAnsi="Arial" w:cs="Arial"/>
          <w:sz w:val="22"/>
          <w:szCs w:val="22"/>
        </w:rPr>
        <w:t xml:space="preserve"> (2) and </w:t>
      </w:r>
      <w:r w:rsidRPr="00896DB1">
        <w:rPr>
          <w:rFonts w:ascii="Arial" w:hAnsi="Arial" w:cs="Arial"/>
          <w:i/>
          <w:sz w:val="22"/>
          <w:szCs w:val="22"/>
        </w:rPr>
        <w:t>HLA-DRB1</w:t>
      </w:r>
      <w:r w:rsidRPr="00896DB1">
        <w:rPr>
          <w:rFonts w:ascii="Arial" w:hAnsi="Arial" w:cs="Arial"/>
          <w:sz w:val="22"/>
          <w:szCs w:val="22"/>
        </w:rPr>
        <w:t xml:space="preserve"> (6).  (</w:t>
      </w:r>
      <w:r w:rsidRPr="00896DB1">
        <w:rPr>
          <w:rFonts w:ascii="Arial" w:hAnsi="Arial" w:cs="Arial"/>
          <w:b/>
          <w:sz w:val="22"/>
          <w:szCs w:val="22"/>
        </w:rPr>
        <w:t>*</w:t>
      </w:r>
      <w:r w:rsidRPr="00896DB1">
        <w:rPr>
          <w:rFonts w:ascii="Arial" w:hAnsi="Arial" w:cs="Arial"/>
          <w:sz w:val="22"/>
          <w:szCs w:val="22"/>
        </w:rPr>
        <w:t xml:space="preserve">) Total number of common (frequency ≥ 2%) haplotypes. (**) </w:t>
      </w:r>
      <w:proofErr w:type="gramStart"/>
      <w:r w:rsidRPr="00896DB1">
        <w:rPr>
          <w:rFonts w:ascii="Arial" w:hAnsi="Arial" w:cs="Arial"/>
          <w:sz w:val="22"/>
          <w:szCs w:val="22"/>
        </w:rPr>
        <w:t>Total numbers with available SNP and HLA genotypes.</w:t>
      </w:r>
      <w:proofErr w:type="gramEnd"/>
      <w:r w:rsidRPr="00896DB1">
        <w:rPr>
          <w:rFonts w:ascii="Arial" w:hAnsi="Arial" w:cs="Arial"/>
          <w:sz w:val="22"/>
          <w:szCs w:val="22"/>
        </w:rPr>
        <w:t xml:space="preserve"> (¶) Beta coefficient and (†) p-value for </w:t>
      </w:r>
      <w:r w:rsidRPr="00896DB1">
        <w:rPr>
          <w:rFonts w:ascii="Arial" w:hAnsi="Arial" w:cs="Arial"/>
          <w:sz w:val="22"/>
          <w:szCs w:val="22"/>
        </w:rPr>
        <w:lastRenderedPageBreak/>
        <w:t>difference in logarithm of Hsp70 (ng/</w:t>
      </w:r>
      <w:proofErr w:type="spellStart"/>
      <w:r w:rsidRPr="00896DB1">
        <w:rPr>
          <w:rFonts w:ascii="Arial" w:hAnsi="Arial" w:cs="Arial"/>
          <w:sz w:val="22"/>
          <w:szCs w:val="22"/>
        </w:rPr>
        <w:t>ul</w:t>
      </w:r>
      <w:proofErr w:type="spellEnd"/>
      <w:r w:rsidRPr="00896DB1">
        <w:rPr>
          <w:rFonts w:ascii="Arial" w:hAnsi="Arial" w:cs="Arial"/>
          <w:sz w:val="22"/>
          <w:szCs w:val="22"/>
        </w:rPr>
        <w:t>) between carriers and non-carriers of HLA-B8-DR3-specific haplotypes in models adjusted for immune suppression and age at diagnosis.</w:t>
      </w:r>
    </w:p>
    <w:p w:rsidR="00415C64" w:rsidRDefault="00415C64" w:rsidP="00415C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Supplementary </w:t>
      </w:r>
      <w:proofErr w:type="gramStart"/>
      <w:r>
        <w:rPr>
          <w:rFonts w:ascii="Arial" w:hAnsi="Arial" w:cs="Arial"/>
          <w:sz w:val="22"/>
          <w:szCs w:val="22"/>
        </w:rPr>
        <w:t>Table  S2</w:t>
      </w:r>
      <w:proofErr w:type="gramEnd"/>
      <w:r w:rsidRPr="009A16F5">
        <w:rPr>
          <w:rFonts w:ascii="Arial" w:hAnsi="Arial" w:cs="Arial"/>
          <w:sz w:val="22"/>
          <w:szCs w:val="22"/>
        </w:rPr>
        <w:t>.</w:t>
      </w:r>
      <w:r w:rsidRPr="004224A1">
        <w:rPr>
          <w:rFonts w:ascii="Arial" w:hAnsi="Arial" w:cs="Arial"/>
          <w:b/>
          <w:sz w:val="22"/>
          <w:szCs w:val="22"/>
        </w:rPr>
        <w:t xml:space="preserve"> </w:t>
      </w:r>
      <w:r w:rsidR="00DE4E30">
        <w:rPr>
          <w:rFonts w:ascii="Arial" w:hAnsi="Arial" w:cs="Arial"/>
          <w:sz w:val="22"/>
          <w:szCs w:val="22"/>
        </w:rPr>
        <w:t>No a</w:t>
      </w:r>
      <w:r w:rsidR="00DE4E30" w:rsidRPr="0028064D">
        <w:rPr>
          <w:rFonts w:ascii="Arial" w:hAnsi="Arial" w:cs="Arial"/>
          <w:sz w:val="22"/>
          <w:szCs w:val="22"/>
        </w:rPr>
        <w:t xml:space="preserve">ssociation </w:t>
      </w:r>
      <w:r w:rsidRPr="0028064D">
        <w:rPr>
          <w:rFonts w:ascii="Arial" w:hAnsi="Arial" w:cs="Arial"/>
          <w:sz w:val="22"/>
          <w:szCs w:val="22"/>
        </w:rPr>
        <w:t>of HLA-B8-DR3-specific haplotypes</w:t>
      </w:r>
      <w:r w:rsidRPr="00D144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serum </w:t>
      </w:r>
      <w:r w:rsidRPr="00D1445F">
        <w:rPr>
          <w:rFonts w:ascii="Arial" w:hAnsi="Arial" w:cs="Arial"/>
          <w:sz w:val="22"/>
          <w:szCs w:val="22"/>
        </w:rPr>
        <w:t xml:space="preserve">heat shock protein 70 serum in the years </w:t>
      </w:r>
    </w:p>
    <w:p w:rsidR="00415C64" w:rsidRPr="009A16F5" w:rsidRDefault="00415C64" w:rsidP="00415C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1445F">
        <w:rPr>
          <w:rFonts w:ascii="Arial" w:hAnsi="Arial" w:cs="Arial"/>
          <w:sz w:val="22"/>
          <w:szCs w:val="22"/>
        </w:rPr>
        <w:t>preceding</w:t>
      </w:r>
      <w:proofErr w:type="gramEnd"/>
      <w:r w:rsidRPr="00D144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diagnosis </w:t>
      </w:r>
      <w:r w:rsidRPr="00D1445F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post-AIDS non-Hodgkin lymphoma in the Multicenter AIDS Cohort Study</w:t>
      </w:r>
    </w:p>
    <w:p w:rsidR="00415C64" w:rsidRPr="00374109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ind w:left="8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0ADE9" wp14:editId="773CA69F">
                <wp:simplePos x="0" y="0"/>
                <wp:positionH relativeFrom="column">
                  <wp:posOffset>8467</wp:posOffset>
                </wp:positionH>
                <wp:positionV relativeFrom="paragraph">
                  <wp:posOffset>55880</wp:posOffset>
                </wp:positionV>
                <wp:extent cx="7433733" cy="0"/>
                <wp:effectExtent l="0" t="0" r="15240" b="19050"/>
                <wp:wrapNone/>
                <wp:docPr id="1026" name="Lin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373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4pt" to="58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" strokeweight="1pt"/>
            </w:pict>
          </mc:Fallback>
        </mc:AlternateContent>
      </w:r>
    </w:p>
    <w:p w:rsidR="00415C64" w:rsidRPr="00E348ED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ind w:left="258"/>
        <w:jc w:val="both"/>
        <w:rPr>
          <w:rFonts w:ascii="Arial" w:hAnsi="Arial" w:cs="Arial"/>
          <w:sz w:val="22"/>
          <w:szCs w:val="22"/>
        </w:rPr>
      </w:pPr>
      <w:r w:rsidRPr="00E348ED">
        <w:rPr>
          <w:rFonts w:ascii="Arial" w:hAnsi="Arial" w:cs="Arial"/>
          <w:sz w:val="22"/>
          <w:szCs w:val="22"/>
        </w:rPr>
        <w:tab/>
        <w:t xml:space="preserve">      Extended MHC haplotypes</w:t>
      </w: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  <w:t xml:space="preserve">             controls (n=84</w:t>
      </w:r>
      <w:proofErr w:type="gramStart"/>
      <w:r w:rsidRPr="00E348ED">
        <w:rPr>
          <w:rFonts w:ascii="Arial" w:hAnsi="Arial" w:cs="Arial"/>
          <w:sz w:val="22"/>
          <w:szCs w:val="22"/>
        </w:rPr>
        <w:t>)*</w:t>
      </w:r>
      <w:proofErr w:type="gramEnd"/>
      <w:r w:rsidRPr="00E348ED">
        <w:rPr>
          <w:rFonts w:ascii="Arial" w:hAnsi="Arial" w:cs="Arial"/>
          <w:sz w:val="22"/>
          <w:szCs w:val="22"/>
        </w:rPr>
        <w:t>*                    cases (n=82)**</w:t>
      </w:r>
    </w:p>
    <w:p w:rsidR="00415C64" w:rsidRPr="00DA16E2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spacing w:line="120" w:lineRule="auto"/>
        <w:ind w:left="259"/>
        <w:jc w:val="both"/>
        <w:rPr>
          <w:rFonts w:ascii="Arial" w:hAnsi="Arial" w:cs="Arial"/>
          <w:b/>
          <w:sz w:val="20"/>
          <w:szCs w:val="20"/>
        </w:rPr>
      </w:pPr>
    </w:p>
    <w:p w:rsidR="00415C64" w:rsidRPr="00771D50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ind w:left="2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Haplotype (total number</w:t>
      </w:r>
      <w:r w:rsidRPr="00395ED4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beta</w:t>
      </w:r>
      <w:r w:rsidRPr="00771D50">
        <w:rPr>
          <w:rFonts w:ascii="Arial" w:hAnsi="Arial" w:cs="Arial"/>
          <w:sz w:val="22"/>
          <w:szCs w:val="22"/>
          <w:vertAlign w:val="superscript"/>
        </w:rPr>
        <w:t>¶</w:t>
      </w:r>
      <w:r>
        <w:rPr>
          <w:rFonts w:ascii="Arial" w:hAnsi="Arial" w:cs="Arial"/>
          <w:sz w:val="22"/>
          <w:szCs w:val="22"/>
        </w:rPr>
        <w:t xml:space="preserve">       SE         </w:t>
      </w:r>
      <w:r w:rsidRPr="00395ED4">
        <w:rPr>
          <w:rFonts w:ascii="Arial" w:hAnsi="Arial" w:cs="Arial"/>
          <w:sz w:val="22"/>
          <w:szCs w:val="22"/>
        </w:rPr>
        <w:t>p</w:t>
      </w:r>
      <w:r w:rsidRPr="00395ED4">
        <w:rPr>
          <w:rFonts w:ascii="Arial" w:hAnsi="Arial" w:cs="Arial"/>
          <w:sz w:val="22"/>
          <w:szCs w:val="22"/>
          <w:vertAlign w:val="superscript"/>
        </w:rPr>
        <w:t>†</w:t>
      </w:r>
      <w:r>
        <w:rPr>
          <w:rFonts w:ascii="Arial" w:hAnsi="Arial" w:cs="Arial"/>
          <w:sz w:val="22"/>
          <w:szCs w:val="22"/>
        </w:rPr>
        <w:t xml:space="preserve">               beta</w:t>
      </w:r>
      <w:r w:rsidRPr="00771D50">
        <w:rPr>
          <w:rFonts w:ascii="Arial" w:hAnsi="Arial" w:cs="Arial"/>
          <w:sz w:val="22"/>
          <w:szCs w:val="22"/>
          <w:vertAlign w:val="superscript"/>
        </w:rPr>
        <w:t>¶</w:t>
      </w:r>
      <w:r>
        <w:rPr>
          <w:rFonts w:ascii="Arial" w:hAnsi="Arial" w:cs="Arial"/>
          <w:sz w:val="22"/>
          <w:szCs w:val="22"/>
        </w:rPr>
        <w:t xml:space="preserve">     </w:t>
      </w:r>
      <w:r w:rsidR="00BA42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  </w:t>
      </w:r>
      <w:r w:rsidR="00BA428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395ED4">
        <w:rPr>
          <w:rFonts w:ascii="Arial" w:hAnsi="Arial" w:cs="Arial"/>
          <w:sz w:val="22"/>
          <w:szCs w:val="22"/>
        </w:rPr>
        <w:t>p</w:t>
      </w:r>
      <w:r w:rsidRPr="00395ED4">
        <w:rPr>
          <w:rFonts w:ascii="Arial" w:hAnsi="Arial" w:cs="Arial"/>
          <w:sz w:val="22"/>
          <w:szCs w:val="22"/>
          <w:vertAlign w:val="superscript"/>
        </w:rPr>
        <w:t>†</w:t>
      </w:r>
    </w:p>
    <w:p w:rsidR="00415C6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ind w:left="2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11FF0" wp14:editId="2DC335E5">
                <wp:simplePos x="0" y="0"/>
                <wp:positionH relativeFrom="column">
                  <wp:posOffset>5799667</wp:posOffset>
                </wp:positionH>
                <wp:positionV relativeFrom="paragraph">
                  <wp:posOffset>63500</wp:posOffset>
                </wp:positionV>
                <wp:extent cx="1481666" cy="12277"/>
                <wp:effectExtent l="0" t="0" r="23495" b="26035"/>
                <wp:wrapNone/>
                <wp:docPr id="1038" name="Lin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666" cy="1227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65pt,5pt" to="573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767D6" wp14:editId="125747D3">
                <wp:simplePos x="0" y="0"/>
                <wp:positionH relativeFrom="column">
                  <wp:posOffset>3914775</wp:posOffset>
                </wp:positionH>
                <wp:positionV relativeFrom="paragraph">
                  <wp:posOffset>71120</wp:posOffset>
                </wp:positionV>
                <wp:extent cx="1466850" cy="3810"/>
                <wp:effectExtent l="0" t="0" r="19050" b="34290"/>
                <wp:wrapNone/>
                <wp:docPr id="1039" name="Lin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5.6pt" to="423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EGgIAADI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B1D47" wp14:editId="5D4F0C66">
                <wp:simplePos x="0" y="0"/>
                <wp:positionH relativeFrom="column">
                  <wp:posOffset>85725</wp:posOffset>
                </wp:positionH>
                <wp:positionV relativeFrom="paragraph">
                  <wp:posOffset>70485</wp:posOffset>
                </wp:positionV>
                <wp:extent cx="3086100" cy="0"/>
                <wp:effectExtent l="9525" t="12700" r="9525" b="6350"/>
                <wp:wrapNone/>
                <wp:docPr id="1040" name="Lin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5.55pt" to="249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:rsidR="00415C64" w:rsidRPr="00D070EF" w:rsidRDefault="00415C64" w:rsidP="00415C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D4A71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D070EF">
        <w:rPr>
          <w:rFonts w:ascii="Arial" w:hAnsi="Arial" w:cs="Arial"/>
          <w:b/>
          <w:sz w:val="22"/>
          <w:szCs w:val="22"/>
        </w:rPr>
        <w:t>m34-m39</w:t>
      </w:r>
      <w:r w:rsidRPr="00D070EF">
        <w:rPr>
          <w:rFonts w:ascii="Arial" w:hAnsi="Arial" w:cs="Arial"/>
          <w:sz w:val="22"/>
          <w:szCs w:val="22"/>
        </w:rPr>
        <w:t xml:space="preserve"> (3)</w:t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415C64" w:rsidRPr="000F0A62" w:rsidRDefault="00415C64" w:rsidP="00415C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G-A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-0.230     0.206     0.267        </w:t>
      </w:r>
      <w:r w:rsidR="00BA428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0.048     0.149     </w:t>
      </w:r>
      <w:r w:rsidR="005718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0.749</w:t>
      </w:r>
    </w:p>
    <w:p w:rsidR="00415C64" w:rsidRDefault="00415C64" w:rsidP="00415C64">
      <w:pPr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415C64" w:rsidRPr="00D070EF" w:rsidRDefault="00415C64" w:rsidP="00415C6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070EF">
        <w:rPr>
          <w:rFonts w:ascii="Arial" w:hAnsi="Arial" w:cs="Arial"/>
          <w:bCs/>
          <w:color w:val="000000"/>
          <w:sz w:val="22"/>
          <w:szCs w:val="22"/>
        </w:rPr>
        <w:t>2)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070E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HLA</w:t>
      </w:r>
      <w:r w:rsidRPr="00D070EF">
        <w:rPr>
          <w:rFonts w:ascii="Arial" w:hAnsi="Arial" w:cs="Arial"/>
          <w:b/>
          <w:bCs/>
          <w:i/>
          <w:color w:val="000000"/>
          <w:sz w:val="22"/>
          <w:szCs w:val="22"/>
        </w:rPr>
        <w:t>_B</w:t>
      </w:r>
      <w:r w:rsidRPr="00D070EF">
        <w:rPr>
          <w:rFonts w:ascii="Arial" w:hAnsi="Arial" w:cs="Arial"/>
          <w:b/>
          <w:bCs/>
          <w:color w:val="000000"/>
          <w:sz w:val="22"/>
          <w:szCs w:val="22"/>
        </w:rPr>
        <w:t xml:space="preserve">-m34-m39 </w:t>
      </w:r>
      <w:r>
        <w:rPr>
          <w:rFonts w:ascii="Arial" w:hAnsi="Arial" w:cs="Arial"/>
          <w:bCs/>
          <w:color w:val="000000"/>
          <w:sz w:val="22"/>
          <w:szCs w:val="22"/>
        </w:rPr>
        <w:t>(14</w:t>
      </w:r>
      <w:r w:rsidRPr="00D070EF">
        <w:rPr>
          <w:rFonts w:ascii="Arial" w:hAnsi="Arial" w:cs="Arial"/>
          <w:bCs/>
          <w:color w:val="000000"/>
          <w:sz w:val="22"/>
          <w:szCs w:val="22"/>
        </w:rPr>
        <w:t>)</w:t>
      </w:r>
      <w:r w:rsidRPr="00D070EF">
        <w:rPr>
          <w:rFonts w:ascii="Arial" w:hAnsi="Arial" w:cs="Arial"/>
          <w:bCs/>
          <w:color w:val="000000"/>
          <w:sz w:val="22"/>
          <w:szCs w:val="22"/>
        </w:rPr>
        <w:tab/>
      </w:r>
      <w:r w:rsidRPr="00D070EF">
        <w:rPr>
          <w:rFonts w:ascii="Arial" w:hAnsi="Arial" w:cs="Arial"/>
          <w:bCs/>
          <w:color w:val="000000"/>
          <w:sz w:val="22"/>
          <w:szCs w:val="22"/>
        </w:rPr>
        <w:tab/>
      </w:r>
      <w:r w:rsidRPr="00D070EF">
        <w:rPr>
          <w:rFonts w:ascii="Arial" w:hAnsi="Arial" w:cs="Arial"/>
          <w:bCs/>
          <w:color w:val="000000"/>
          <w:sz w:val="22"/>
          <w:szCs w:val="22"/>
        </w:rPr>
        <w:tab/>
      </w:r>
      <w:r w:rsidRPr="00D070EF">
        <w:rPr>
          <w:rFonts w:ascii="Arial" w:hAnsi="Arial" w:cs="Arial"/>
          <w:bCs/>
          <w:color w:val="000000"/>
          <w:sz w:val="22"/>
          <w:szCs w:val="22"/>
        </w:rPr>
        <w:tab/>
      </w:r>
      <w:r w:rsidRPr="00D070EF">
        <w:rPr>
          <w:rFonts w:ascii="Arial" w:hAnsi="Arial" w:cs="Arial"/>
          <w:bCs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</w:p>
    <w:p w:rsidR="00BA4286" w:rsidRDefault="00415C64" w:rsidP="00BA428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B06AA">
        <w:rPr>
          <w:rFonts w:ascii="Arial" w:hAnsi="Arial" w:cs="Arial"/>
          <w:color w:val="000000"/>
          <w:sz w:val="22"/>
          <w:szCs w:val="22"/>
        </w:rPr>
        <w:t>B*0801-G-A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-0.281     </w:t>
      </w:r>
      <w:r>
        <w:rPr>
          <w:rFonts w:ascii="Arial" w:hAnsi="Arial" w:cs="Arial"/>
          <w:sz w:val="22"/>
          <w:szCs w:val="22"/>
        </w:rPr>
        <w:t xml:space="preserve">0.349     </w:t>
      </w:r>
      <w:r w:rsidR="00BA42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0.190        </w:t>
      </w:r>
      <w:r w:rsidR="00BA42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-0.193     0.154    </w:t>
      </w:r>
      <w:r w:rsidR="00BA42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0.212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A4286" w:rsidRPr="00BA4286" w:rsidRDefault="00415C64" w:rsidP="00BA428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15C64" w:rsidRPr="00D070EF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070EF">
        <w:rPr>
          <w:rFonts w:ascii="Arial" w:hAnsi="Arial" w:cs="Arial"/>
          <w:sz w:val="22"/>
          <w:szCs w:val="22"/>
        </w:rPr>
        <w:t>3)</w:t>
      </w:r>
      <w:r w:rsidRPr="00D070E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070EF">
        <w:rPr>
          <w:rFonts w:ascii="Arial" w:hAnsi="Arial" w:cs="Arial"/>
          <w:b/>
          <w:sz w:val="22"/>
          <w:szCs w:val="22"/>
        </w:rPr>
        <w:t>m67-m70-m71-m75</w:t>
      </w:r>
      <w:r w:rsidRPr="00D070EF">
        <w:rPr>
          <w:rFonts w:ascii="Arial" w:hAnsi="Arial" w:cs="Arial"/>
          <w:sz w:val="22"/>
          <w:szCs w:val="22"/>
        </w:rPr>
        <w:t xml:space="preserve"> (7)</w:t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415C64" w:rsidRDefault="00415C64" w:rsidP="00415C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A-G-A-C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-0.143     0.221     0.519         -0.165     0.155    </w:t>
      </w:r>
      <w:r w:rsidR="005718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0.289</w:t>
      </w:r>
    </w:p>
    <w:p w:rsidR="00415C64" w:rsidRPr="00CC3102" w:rsidRDefault="00415C64" w:rsidP="00415C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</w:p>
    <w:p w:rsidR="00415C64" w:rsidRPr="00D070EF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b/>
          <w:sz w:val="22"/>
          <w:szCs w:val="22"/>
        </w:rPr>
      </w:pPr>
      <w:r w:rsidRPr="00D070EF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</w:t>
      </w:r>
      <w:r w:rsidRPr="00D070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070EF">
        <w:rPr>
          <w:rFonts w:ascii="Arial" w:hAnsi="Arial" w:cs="Arial"/>
          <w:b/>
          <w:sz w:val="22"/>
          <w:szCs w:val="22"/>
        </w:rPr>
        <w:t>m67-</w:t>
      </w:r>
      <w:proofErr w:type="gramEnd"/>
      <w:r w:rsidRPr="00D070EF">
        <w:rPr>
          <w:rFonts w:ascii="Arial" w:hAnsi="Arial" w:cs="Arial"/>
          <w:b/>
          <w:sz w:val="22"/>
          <w:szCs w:val="22"/>
        </w:rPr>
        <w:t>m70-m71-m75-</w:t>
      </w:r>
      <w:r w:rsidRPr="00234A18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HLA</w:t>
      </w:r>
      <w:r w:rsidRPr="00D070EF">
        <w:rPr>
          <w:rFonts w:ascii="Arial" w:hAnsi="Arial" w:cs="Arial"/>
          <w:b/>
          <w:i/>
          <w:sz w:val="22"/>
          <w:szCs w:val="22"/>
        </w:rPr>
        <w:t xml:space="preserve">_DRB1 </w:t>
      </w:r>
      <w:r>
        <w:rPr>
          <w:rFonts w:ascii="Arial" w:hAnsi="Arial" w:cs="Arial"/>
          <w:sz w:val="22"/>
          <w:szCs w:val="22"/>
        </w:rPr>
        <w:t>(8</w:t>
      </w:r>
      <w:r w:rsidRPr="00D070EF">
        <w:rPr>
          <w:rFonts w:ascii="Arial" w:hAnsi="Arial" w:cs="Arial"/>
          <w:sz w:val="22"/>
          <w:szCs w:val="22"/>
        </w:rPr>
        <w:t>)</w:t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</w:p>
    <w:p w:rsidR="00415C64" w:rsidRPr="00AA0CB1" w:rsidRDefault="00415C64" w:rsidP="00415C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r w:rsidRPr="005B06AA">
        <w:rPr>
          <w:rFonts w:ascii="Arial" w:hAnsi="Arial" w:cs="Arial"/>
          <w:color w:val="000000"/>
          <w:sz w:val="22"/>
          <w:szCs w:val="22"/>
        </w:rPr>
        <w:t>A-G-A-C-DRB1*0301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-0.135     0.221     0.543         -0.171     0.154   </w:t>
      </w:r>
      <w:r w:rsidR="005718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0.270</w:t>
      </w:r>
    </w:p>
    <w:p w:rsidR="00415C6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b/>
          <w:sz w:val="22"/>
          <w:szCs w:val="22"/>
        </w:rPr>
      </w:pPr>
    </w:p>
    <w:p w:rsidR="00415C64" w:rsidRPr="00D070EF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070E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 w:rsidRPr="00D070EF">
        <w:rPr>
          <w:rFonts w:ascii="Arial" w:hAnsi="Arial" w:cs="Arial"/>
          <w:b/>
          <w:sz w:val="22"/>
          <w:szCs w:val="22"/>
        </w:rPr>
        <w:t xml:space="preserve">m34-m39-m67-m70-m71-m75 </w:t>
      </w:r>
      <w:r w:rsidRPr="00D070EF">
        <w:rPr>
          <w:rFonts w:ascii="Arial" w:hAnsi="Arial" w:cs="Arial"/>
          <w:sz w:val="22"/>
          <w:szCs w:val="22"/>
        </w:rPr>
        <w:t>(10)</w:t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  <w:r w:rsidRPr="00D070EF">
        <w:rPr>
          <w:rFonts w:ascii="Arial" w:hAnsi="Arial" w:cs="Arial"/>
          <w:sz w:val="22"/>
          <w:szCs w:val="22"/>
        </w:rPr>
        <w:tab/>
      </w:r>
    </w:p>
    <w:p w:rsidR="00415C6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F2207A">
        <w:rPr>
          <w:rFonts w:ascii="Arial" w:hAnsi="Arial" w:cs="Arial"/>
          <w:sz w:val="22"/>
          <w:szCs w:val="22"/>
        </w:rPr>
        <w:t>G-A-A-G-A-C</w:t>
      </w:r>
      <w:r>
        <w:rPr>
          <w:rFonts w:ascii="Arial" w:hAnsi="Arial" w:cs="Arial"/>
          <w:sz w:val="22"/>
          <w:szCs w:val="22"/>
        </w:rPr>
        <w:t xml:space="preserve"> </w:t>
      </w:r>
      <w:r w:rsidRPr="00F220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-0.143     0.224     0.525</w:t>
      </w:r>
      <w:r>
        <w:rPr>
          <w:rFonts w:ascii="Arial" w:hAnsi="Arial" w:cs="Arial"/>
          <w:sz w:val="22"/>
          <w:szCs w:val="22"/>
        </w:rPr>
        <w:tab/>
      </w:r>
      <w:r w:rsidR="00BA42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-0.165      0.155</w:t>
      </w:r>
      <w:r w:rsidR="00BA42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5718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0.289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415C64" w:rsidRPr="00641665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</w:p>
    <w:p w:rsidR="00415C64" w:rsidRPr="00D070EF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 w:rsidRPr="002440E1"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HLA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070EF">
        <w:rPr>
          <w:rFonts w:ascii="Arial" w:hAnsi="Arial" w:cs="Arial"/>
          <w:b/>
          <w:i/>
          <w:sz w:val="22"/>
          <w:szCs w:val="22"/>
        </w:rPr>
        <w:t>_B</w:t>
      </w:r>
      <w:r w:rsidRPr="00D070EF">
        <w:rPr>
          <w:rFonts w:ascii="Arial" w:hAnsi="Arial" w:cs="Arial"/>
          <w:sz w:val="22"/>
          <w:szCs w:val="22"/>
        </w:rPr>
        <w:t>-</w:t>
      </w:r>
      <w:r w:rsidRPr="00D070EF">
        <w:rPr>
          <w:rFonts w:ascii="Arial" w:hAnsi="Arial" w:cs="Arial"/>
          <w:b/>
          <w:sz w:val="22"/>
          <w:szCs w:val="22"/>
        </w:rPr>
        <w:t>m34-m39-m67-m70-m71-m75-</w:t>
      </w:r>
      <w:r w:rsidRPr="00234A18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HLA</w:t>
      </w:r>
      <w:r w:rsidRPr="00D070EF">
        <w:rPr>
          <w:rFonts w:ascii="Arial" w:hAnsi="Arial" w:cs="Arial"/>
          <w:b/>
          <w:i/>
          <w:sz w:val="22"/>
          <w:szCs w:val="22"/>
        </w:rPr>
        <w:t xml:space="preserve">_DRB1 </w:t>
      </w:r>
      <w:r w:rsidRPr="00D070EF"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</w:p>
    <w:p w:rsidR="00415C6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B*</w:t>
      </w:r>
      <w:r w:rsidRPr="00F2207A">
        <w:rPr>
          <w:rFonts w:ascii="Arial" w:hAnsi="Arial" w:cs="Arial"/>
          <w:sz w:val="22"/>
          <w:szCs w:val="22"/>
        </w:rPr>
        <w:t>0801-G-A-A-G-A-C-</w:t>
      </w:r>
      <w:r>
        <w:rPr>
          <w:rFonts w:ascii="Arial" w:hAnsi="Arial" w:cs="Arial"/>
          <w:sz w:val="22"/>
          <w:szCs w:val="22"/>
        </w:rPr>
        <w:t>DRB1*0301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F2207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-0.135    0.222      0.544         -0.194      0.154   </w:t>
      </w:r>
      <w:r w:rsidR="005718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0.209</w:t>
      </w:r>
    </w:p>
    <w:p w:rsidR="00415C64" w:rsidRDefault="00415C64" w:rsidP="00415C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B9C91" wp14:editId="38D235A7">
                <wp:simplePos x="0" y="0"/>
                <wp:positionH relativeFrom="column">
                  <wp:posOffset>67733</wp:posOffset>
                </wp:positionH>
                <wp:positionV relativeFrom="paragraph">
                  <wp:posOffset>56515</wp:posOffset>
                </wp:positionV>
                <wp:extent cx="7509934" cy="0"/>
                <wp:effectExtent l="0" t="0" r="15240" b="19050"/>
                <wp:wrapNone/>
                <wp:docPr id="30" name="Lin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99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4.45pt" to="596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</w:t>
      </w:r>
    </w:p>
    <w:p w:rsidR="00415C64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spacing w:line="360" w:lineRule="auto"/>
        <w:rPr>
          <w:rFonts w:ascii="Arial" w:hAnsi="Arial" w:cs="Arial"/>
          <w:sz w:val="22"/>
          <w:szCs w:val="22"/>
        </w:rPr>
        <w:sectPr w:rsidR="00415C64" w:rsidSect="00D94697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proofErr w:type="gramStart"/>
      <w:r w:rsidRPr="00830881">
        <w:rPr>
          <w:rFonts w:ascii="Arial" w:hAnsi="Arial" w:cs="Arial"/>
          <w:sz w:val="22"/>
          <w:szCs w:val="22"/>
        </w:rPr>
        <w:t>Mixed linear models with random intercept for variation in serum level of heat shock protein 70</w:t>
      </w:r>
      <w:r w:rsidRPr="00830881">
        <w:rPr>
          <w:rFonts w:ascii="Arial" w:hAnsi="Arial" w:cs="Arial"/>
          <w:b/>
          <w:sz w:val="22"/>
          <w:szCs w:val="22"/>
        </w:rPr>
        <w:t xml:space="preserve"> </w:t>
      </w:r>
      <w:r w:rsidRPr="00830881">
        <w:rPr>
          <w:rFonts w:ascii="Arial" w:hAnsi="Arial" w:cs="Arial"/>
          <w:sz w:val="22"/>
          <w:szCs w:val="22"/>
        </w:rPr>
        <w:t>(Hsp70) in carriers vs. non carriers of HLA-B8-DR3-specific haplotypes in the 4 years preceding the diagnosis of post-AIDS non-Hodgkin lymphoma (post-</w:t>
      </w:r>
      <w:r>
        <w:rPr>
          <w:rFonts w:ascii="Arial" w:hAnsi="Arial" w:cs="Arial"/>
          <w:sz w:val="22"/>
          <w:szCs w:val="22"/>
        </w:rPr>
        <w:t>AIDS-NHL).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830881">
        <w:rPr>
          <w:rFonts w:ascii="Arial" w:hAnsi="Arial" w:cs="Arial"/>
          <w:sz w:val="22"/>
          <w:szCs w:val="22"/>
        </w:rPr>
        <w:t xml:space="preserve">Haplotypes formed by single nucleotide polymorphism (SNP) m34  in </w:t>
      </w:r>
      <w:proofErr w:type="spellStart"/>
      <w:r w:rsidRPr="00830881">
        <w:rPr>
          <w:rFonts w:ascii="Arial" w:hAnsi="Arial" w:cs="Arial"/>
          <w:sz w:val="22"/>
          <w:szCs w:val="22"/>
        </w:rPr>
        <w:t>lymphotoxin</w:t>
      </w:r>
      <w:proofErr w:type="spellEnd"/>
      <w:r w:rsidRPr="00830881">
        <w:rPr>
          <w:rFonts w:ascii="Arial" w:hAnsi="Arial" w:cs="Arial"/>
          <w:sz w:val="22"/>
          <w:szCs w:val="22"/>
        </w:rPr>
        <w:t>-α (</w:t>
      </w:r>
      <w:r w:rsidRPr="00830881">
        <w:rPr>
          <w:rFonts w:ascii="Arial" w:hAnsi="Arial" w:cs="Arial"/>
          <w:i/>
          <w:sz w:val="22"/>
          <w:szCs w:val="22"/>
        </w:rPr>
        <w:t>LTA</w:t>
      </w:r>
      <w:r w:rsidRPr="00830881">
        <w:rPr>
          <w:rFonts w:ascii="Arial" w:hAnsi="Arial" w:cs="Arial"/>
          <w:sz w:val="22"/>
          <w:szCs w:val="22"/>
        </w:rPr>
        <w:t>) ; m39</w:t>
      </w:r>
      <w:r>
        <w:rPr>
          <w:rFonts w:ascii="Arial" w:hAnsi="Arial" w:cs="Arial"/>
          <w:sz w:val="22"/>
          <w:szCs w:val="22"/>
        </w:rPr>
        <w:t xml:space="preserve"> in tumor necrosis factor-alpha </w:t>
      </w:r>
      <w:r w:rsidRPr="00830881">
        <w:rPr>
          <w:rFonts w:ascii="Arial" w:hAnsi="Arial" w:cs="Arial"/>
          <w:sz w:val="22"/>
          <w:szCs w:val="22"/>
        </w:rPr>
        <w:t>(</w:t>
      </w:r>
      <w:r w:rsidRPr="00830881">
        <w:rPr>
          <w:rFonts w:ascii="Arial" w:hAnsi="Arial" w:cs="Arial"/>
          <w:i/>
          <w:sz w:val="22"/>
          <w:szCs w:val="22"/>
        </w:rPr>
        <w:t>TNFA</w:t>
      </w:r>
      <w:r w:rsidRPr="00830881">
        <w:rPr>
          <w:rFonts w:ascii="Arial" w:hAnsi="Arial" w:cs="Arial"/>
          <w:sz w:val="22"/>
          <w:szCs w:val="22"/>
        </w:rPr>
        <w:t>); m67 and m70 in complement factor B (</w:t>
      </w:r>
      <w:r w:rsidRPr="00830881">
        <w:rPr>
          <w:rFonts w:ascii="Arial" w:hAnsi="Arial" w:cs="Arial"/>
          <w:i/>
          <w:sz w:val="22"/>
          <w:szCs w:val="22"/>
        </w:rPr>
        <w:t>CFB</w:t>
      </w:r>
      <w:r w:rsidRPr="00830881">
        <w:rPr>
          <w:rFonts w:ascii="Arial" w:hAnsi="Arial" w:cs="Arial"/>
          <w:sz w:val="22"/>
          <w:szCs w:val="22"/>
        </w:rPr>
        <w:t>); m71 in RD RNA binding protein (</w:t>
      </w:r>
      <w:r w:rsidRPr="00830881">
        <w:rPr>
          <w:rFonts w:ascii="Arial" w:hAnsi="Arial" w:cs="Arial"/>
          <w:i/>
          <w:sz w:val="22"/>
          <w:szCs w:val="22"/>
        </w:rPr>
        <w:t>RDBP</w:t>
      </w:r>
      <w:r>
        <w:rPr>
          <w:rFonts w:ascii="Arial" w:hAnsi="Arial" w:cs="Arial"/>
          <w:sz w:val="22"/>
          <w:szCs w:val="22"/>
        </w:rPr>
        <w:t xml:space="preserve">) and m75 in cytochrome P450, </w:t>
      </w:r>
      <w:r w:rsidRPr="00830881">
        <w:rPr>
          <w:rFonts w:ascii="Arial" w:hAnsi="Arial" w:cs="Arial"/>
          <w:sz w:val="22"/>
          <w:szCs w:val="22"/>
        </w:rPr>
        <w:t>family 21 or steroid 21 hydroxylase (</w:t>
      </w:r>
      <w:r w:rsidRPr="00830881">
        <w:rPr>
          <w:rFonts w:ascii="Arial" w:hAnsi="Arial" w:cs="Arial"/>
          <w:i/>
          <w:sz w:val="22"/>
          <w:szCs w:val="22"/>
        </w:rPr>
        <w:t>CYP21A2</w:t>
      </w:r>
      <w:r w:rsidRPr="00830881">
        <w:rPr>
          <w:rFonts w:ascii="Arial" w:hAnsi="Arial" w:cs="Arial"/>
          <w:sz w:val="22"/>
          <w:szCs w:val="22"/>
        </w:rPr>
        <w:t>). Only haplotypes marking the HLA-B8-DR3 lineage are shown. (</w:t>
      </w:r>
      <w:r w:rsidRPr="00830881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) Total number </w:t>
      </w:r>
      <w:r w:rsidRPr="00830881">
        <w:rPr>
          <w:rFonts w:ascii="Arial" w:hAnsi="Arial" w:cs="Arial"/>
          <w:sz w:val="22"/>
          <w:szCs w:val="22"/>
        </w:rPr>
        <w:t xml:space="preserve">of common (frequency ≥ 2%) haplotypes. (**) </w:t>
      </w:r>
      <w:proofErr w:type="gramStart"/>
      <w:r w:rsidRPr="00830881">
        <w:rPr>
          <w:rFonts w:ascii="Arial" w:hAnsi="Arial" w:cs="Arial"/>
          <w:sz w:val="22"/>
          <w:szCs w:val="22"/>
        </w:rPr>
        <w:t>Total numbers with available SNP and HLA genotypes.</w:t>
      </w:r>
      <w:proofErr w:type="gramEnd"/>
      <w:r w:rsidRPr="00830881">
        <w:rPr>
          <w:rFonts w:ascii="Arial" w:hAnsi="Arial" w:cs="Arial"/>
          <w:sz w:val="22"/>
          <w:szCs w:val="22"/>
        </w:rPr>
        <w:t xml:space="preserve"> (¶) Beta coefficient and (†) </w:t>
      </w:r>
      <w:r>
        <w:rPr>
          <w:rFonts w:ascii="Arial" w:hAnsi="Arial" w:cs="Arial"/>
          <w:sz w:val="22"/>
          <w:szCs w:val="22"/>
        </w:rPr>
        <w:t xml:space="preserve">p-value for </w:t>
      </w:r>
      <w:r w:rsidRPr="00830881">
        <w:rPr>
          <w:rFonts w:ascii="Arial" w:hAnsi="Arial" w:cs="Arial"/>
          <w:sz w:val="22"/>
          <w:szCs w:val="22"/>
        </w:rPr>
        <w:t>difference in logarithm of hsp70 (ng/</w:t>
      </w:r>
      <w:proofErr w:type="spellStart"/>
      <w:r w:rsidRPr="00830881">
        <w:rPr>
          <w:rFonts w:ascii="Arial" w:hAnsi="Arial" w:cs="Arial"/>
          <w:sz w:val="22"/>
          <w:szCs w:val="22"/>
        </w:rPr>
        <w:t>ul</w:t>
      </w:r>
      <w:proofErr w:type="spellEnd"/>
      <w:r w:rsidRPr="00830881">
        <w:rPr>
          <w:rFonts w:ascii="Arial" w:hAnsi="Arial" w:cs="Arial"/>
          <w:sz w:val="22"/>
          <w:szCs w:val="22"/>
        </w:rPr>
        <w:t xml:space="preserve">) between carriers and </w:t>
      </w:r>
      <w:proofErr w:type="spellStart"/>
      <w:r w:rsidRPr="00830881">
        <w:rPr>
          <w:rFonts w:ascii="Arial" w:hAnsi="Arial" w:cs="Arial"/>
          <w:sz w:val="22"/>
          <w:szCs w:val="22"/>
        </w:rPr>
        <w:t>non carriers</w:t>
      </w:r>
      <w:proofErr w:type="spellEnd"/>
      <w:r w:rsidRPr="00830881">
        <w:rPr>
          <w:rFonts w:ascii="Arial" w:hAnsi="Arial" w:cs="Arial"/>
          <w:sz w:val="22"/>
          <w:szCs w:val="22"/>
        </w:rPr>
        <w:t xml:space="preserve"> of HLA-B8-DR3-specific haplotypes in models adjusted for immune suppression and age at diagnosis.</w:t>
      </w:r>
    </w:p>
    <w:p w:rsidR="00415C64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Supplementary Table S3.</w:t>
      </w:r>
      <w:proofErr w:type="gramEnd"/>
      <w:r w:rsidR="00CA0D46">
        <w:rPr>
          <w:rFonts w:ascii="Arial" w:hAnsi="Arial" w:cs="Arial"/>
          <w:sz w:val="22"/>
          <w:szCs w:val="22"/>
        </w:rPr>
        <w:t xml:space="preserve"> </w:t>
      </w:r>
      <w:r w:rsidR="00DE4E30">
        <w:rPr>
          <w:rFonts w:ascii="Arial" w:hAnsi="Arial" w:cs="Arial"/>
          <w:sz w:val="22"/>
          <w:szCs w:val="22"/>
        </w:rPr>
        <w:t>No a</w:t>
      </w:r>
      <w:r w:rsidR="00DE4E30" w:rsidRPr="00F369BD">
        <w:rPr>
          <w:rFonts w:ascii="Arial" w:hAnsi="Arial" w:cs="Arial"/>
          <w:sz w:val="22"/>
          <w:szCs w:val="22"/>
        </w:rPr>
        <w:t xml:space="preserve">ssociation </w:t>
      </w:r>
      <w:r w:rsidRPr="00F369BD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serum</w:t>
      </w:r>
      <w:r w:rsidRPr="00F369BD">
        <w:rPr>
          <w:rFonts w:ascii="Arial" w:hAnsi="Arial" w:cs="Arial"/>
          <w:sz w:val="22"/>
          <w:szCs w:val="22"/>
        </w:rPr>
        <w:t xml:space="preserve"> heat shock protein 70</w:t>
      </w:r>
      <w:r>
        <w:rPr>
          <w:rFonts w:ascii="Arial" w:hAnsi="Arial" w:cs="Arial"/>
          <w:sz w:val="22"/>
          <w:szCs w:val="22"/>
        </w:rPr>
        <w:t xml:space="preserve"> with all non-Hodgkin lymphoma by </w:t>
      </w:r>
      <w:r w:rsidRPr="00F369BD">
        <w:rPr>
          <w:rFonts w:ascii="Arial" w:hAnsi="Arial" w:cs="Arial"/>
          <w:sz w:val="22"/>
          <w:szCs w:val="22"/>
        </w:rPr>
        <w:t xml:space="preserve">HLA-B8-DR3 </w:t>
      </w:r>
    </w:p>
    <w:p w:rsidR="00415C64" w:rsidRPr="00F369BD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carriage</w:t>
      </w:r>
      <w:proofErr w:type="gramEnd"/>
      <w:r>
        <w:rPr>
          <w:rFonts w:ascii="Arial" w:hAnsi="Arial" w:cs="Arial"/>
          <w:sz w:val="22"/>
          <w:szCs w:val="22"/>
        </w:rPr>
        <w:t xml:space="preserve"> status</w:t>
      </w:r>
      <w:r w:rsidRPr="00F369BD">
        <w:rPr>
          <w:rFonts w:ascii="Arial" w:hAnsi="Arial" w:cs="Arial"/>
          <w:sz w:val="22"/>
          <w:szCs w:val="22"/>
        </w:rPr>
        <w:t xml:space="preserve"> among HIV-infected men</w:t>
      </w:r>
      <w:r>
        <w:rPr>
          <w:rFonts w:ascii="Arial" w:hAnsi="Arial" w:cs="Arial"/>
          <w:sz w:val="22"/>
          <w:szCs w:val="22"/>
        </w:rPr>
        <w:t xml:space="preserve"> in the Multicenter HIV Cohort Study</w:t>
      </w:r>
    </w:p>
    <w:p w:rsidR="00415C64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10C60" wp14:editId="6D24AE5E">
                <wp:simplePos x="0" y="0"/>
                <wp:positionH relativeFrom="column">
                  <wp:posOffset>9525</wp:posOffset>
                </wp:positionH>
                <wp:positionV relativeFrom="paragraph">
                  <wp:posOffset>59690</wp:posOffset>
                </wp:positionV>
                <wp:extent cx="6038850" cy="0"/>
                <wp:effectExtent l="0" t="0" r="19050" b="19050"/>
                <wp:wrapNone/>
                <wp:docPr id="23" name="Lin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7pt" to="476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" strokeweight="1pt"/>
            </w:pict>
          </mc:Fallback>
        </mc:AlternateContent>
      </w:r>
    </w:p>
    <w:p w:rsidR="00415C64" w:rsidRPr="00E348ED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ind w:left="88"/>
        <w:jc w:val="both"/>
        <w:rPr>
          <w:rFonts w:ascii="Arial" w:hAnsi="Arial" w:cs="Arial"/>
          <w:sz w:val="22"/>
          <w:szCs w:val="22"/>
        </w:rPr>
      </w:pP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</w:t>
      </w:r>
      <w:proofErr w:type="gramStart"/>
      <w:r w:rsidRPr="00E348ED">
        <w:rPr>
          <w:rFonts w:ascii="Arial" w:hAnsi="Arial" w:cs="Arial"/>
          <w:sz w:val="22"/>
          <w:szCs w:val="22"/>
        </w:rPr>
        <w:t>mixed</w:t>
      </w:r>
      <w:proofErr w:type="gramEnd"/>
      <w:r w:rsidRPr="00E348ED">
        <w:rPr>
          <w:rFonts w:ascii="Arial" w:hAnsi="Arial" w:cs="Arial"/>
          <w:sz w:val="22"/>
          <w:szCs w:val="22"/>
        </w:rPr>
        <w:t xml:space="preserve"> model** </w:t>
      </w: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</w:r>
    </w:p>
    <w:p w:rsidR="00415C64" w:rsidRPr="00E348ED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ind w:left="88"/>
        <w:jc w:val="both"/>
        <w:rPr>
          <w:rFonts w:ascii="Arial" w:hAnsi="Arial" w:cs="Arial"/>
          <w:sz w:val="22"/>
          <w:szCs w:val="22"/>
        </w:rPr>
      </w:pPr>
      <w:r w:rsidRPr="00E348E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230C7" wp14:editId="0D561A0A">
                <wp:simplePos x="0" y="0"/>
                <wp:positionH relativeFrom="column">
                  <wp:posOffset>3790950</wp:posOffset>
                </wp:positionH>
                <wp:positionV relativeFrom="paragraph">
                  <wp:posOffset>72390</wp:posOffset>
                </wp:positionV>
                <wp:extent cx="2257425" cy="0"/>
                <wp:effectExtent l="0" t="0" r="9525" b="19050"/>
                <wp:wrapNone/>
                <wp:docPr id="22" name="Lin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pt,5.7pt" to="476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E348ED">
        <w:rPr>
          <w:rFonts w:ascii="Arial" w:hAnsi="Arial" w:cs="Arial"/>
          <w:sz w:val="22"/>
          <w:szCs w:val="22"/>
        </w:rPr>
        <w:t xml:space="preserve"> Extended MHC haplotypes</w:t>
      </w:r>
    </w:p>
    <w:p w:rsidR="00415C64" w:rsidRPr="00E348ED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ind w:left="88"/>
        <w:jc w:val="both"/>
        <w:rPr>
          <w:rFonts w:ascii="Arial" w:hAnsi="Arial" w:cs="Arial"/>
          <w:sz w:val="22"/>
          <w:szCs w:val="22"/>
        </w:rPr>
      </w:pP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</w:r>
      <w:r w:rsidRPr="00E348ED">
        <w:rPr>
          <w:rFonts w:ascii="Arial" w:hAnsi="Arial" w:cs="Arial"/>
          <w:sz w:val="22"/>
          <w:szCs w:val="22"/>
        </w:rPr>
        <w:tab/>
        <w:t xml:space="preserve">                     B8-DR3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E348ED">
        <w:rPr>
          <w:rFonts w:ascii="Arial" w:hAnsi="Arial" w:cs="Arial"/>
          <w:sz w:val="22"/>
          <w:szCs w:val="22"/>
        </w:rPr>
        <w:t xml:space="preserve"> non-B8-DR3                </w:t>
      </w:r>
    </w:p>
    <w:p w:rsidR="00415C64" w:rsidRPr="009F08C4" w:rsidRDefault="00415C64" w:rsidP="00415C64">
      <w:pPr>
        <w:tabs>
          <w:tab w:val="left" w:pos="636"/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ind w:left="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haplotype</w:t>
      </w:r>
      <w:proofErr w:type="gramEnd"/>
      <w:r>
        <w:rPr>
          <w:rFonts w:ascii="Arial" w:hAnsi="Arial" w:cs="Arial"/>
          <w:sz w:val="22"/>
          <w:szCs w:val="22"/>
        </w:rPr>
        <w:t xml:space="preserve"> (total number</w:t>
      </w:r>
      <w:r w:rsidRPr="00395ED4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9F08C4">
        <w:rPr>
          <w:rFonts w:ascii="Arial" w:hAnsi="Arial" w:cs="Arial"/>
          <w:sz w:val="22"/>
          <w:szCs w:val="22"/>
        </w:rPr>
        <w:t>(n=</w:t>
      </w:r>
      <w:r>
        <w:rPr>
          <w:rFonts w:ascii="Arial" w:hAnsi="Arial" w:cs="Arial"/>
          <w:sz w:val="22"/>
          <w:szCs w:val="22"/>
        </w:rPr>
        <w:t>67-91</w:t>
      </w:r>
      <w:r w:rsidRPr="009F08C4">
        <w:rPr>
          <w:rFonts w:ascii="Arial" w:hAnsi="Arial" w:cs="Arial"/>
          <w:sz w:val="22"/>
          <w:szCs w:val="22"/>
        </w:rPr>
        <w:t xml:space="preserve">)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F08C4">
        <w:rPr>
          <w:rFonts w:ascii="Arial" w:hAnsi="Arial" w:cs="Arial"/>
          <w:sz w:val="22"/>
          <w:szCs w:val="22"/>
        </w:rPr>
        <w:t>(n=</w:t>
      </w:r>
      <w:r>
        <w:rPr>
          <w:rFonts w:ascii="Arial" w:hAnsi="Arial" w:cs="Arial"/>
          <w:sz w:val="22"/>
          <w:szCs w:val="22"/>
        </w:rPr>
        <w:t xml:space="preserve">128-218)           </w:t>
      </w:r>
    </w:p>
    <w:p w:rsidR="00415C64" w:rsidRPr="00DA16E2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spacing w:line="120" w:lineRule="auto"/>
        <w:ind w:left="259"/>
        <w:jc w:val="both"/>
        <w:rPr>
          <w:rFonts w:ascii="Arial" w:hAnsi="Arial" w:cs="Arial"/>
          <w:b/>
          <w:sz w:val="20"/>
          <w:szCs w:val="20"/>
        </w:rPr>
      </w:pPr>
    </w:p>
    <w:p w:rsidR="00415C64" w:rsidRPr="00395ED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ind w:left="258"/>
        <w:jc w:val="both"/>
        <w:rPr>
          <w:rFonts w:ascii="Arial" w:hAnsi="Arial" w:cs="Arial"/>
          <w:sz w:val="22"/>
          <w:szCs w:val="22"/>
        </w:rPr>
      </w:pPr>
      <w:r w:rsidRPr="00395E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395ED4">
        <w:rPr>
          <w:rFonts w:ascii="Arial" w:hAnsi="Arial" w:cs="Arial"/>
          <w:sz w:val="22"/>
          <w:szCs w:val="22"/>
        </w:rPr>
        <w:t>beta</w:t>
      </w:r>
      <w:proofErr w:type="gramEnd"/>
      <w:r w:rsidRPr="00395ED4">
        <w:rPr>
          <w:rFonts w:ascii="Arial" w:hAnsi="Arial" w:cs="Arial"/>
          <w:sz w:val="22"/>
          <w:szCs w:val="22"/>
          <w:vertAlign w:val="superscript"/>
        </w:rPr>
        <w:t>¶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95ED4">
        <w:rPr>
          <w:rFonts w:ascii="Arial" w:hAnsi="Arial" w:cs="Arial"/>
          <w:sz w:val="22"/>
          <w:szCs w:val="22"/>
        </w:rPr>
        <w:t>p</w:t>
      </w:r>
      <w:r w:rsidRPr="00395ED4">
        <w:rPr>
          <w:rFonts w:ascii="Arial" w:hAnsi="Arial" w:cs="Arial"/>
          <w:sz w:val="22"/>
          <w:szCs w:val="22"/>
          <w:vertAlign w:val="superscript"/>
        </w:rPr>
        <w:t>†</w:t>
      </w:r>
      <w:r>
        <w:rPr>
          <w:rFonts w:ascii="Arial" w:hAnsi="Arial" w:cs="Arial"/>
          <w:sz w:val="22"/>
          <w:szCs w:val="22"/>
        </w:rPr>
        <w:tab/>
        <w:t xml:space="preserve">         beta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95ED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415C6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ind w:left="2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199A5" wp14:editId="78E028A1">
                <wp:simplePos x="0" y="0"/>
                <wp:positionH relativeFrom="column">
                  <wp:posOffset>5067300</wp:posOffset>
                </wp:positionH>
                <wp:positionV relativeFrom="paragraph">
                  <wp:posOffset>64135</wp:posOffset>
                </wp:positionV>
                <wp:extent cx="981075" cy="0"/>
                <wp:effectExtent l="9525" t="12065" r="9525" b="6985"/>
                <wp:wrapNone/>
                <wp:docPr id="20" name="Lin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5.05pt" to="476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wtFQIAACw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39296" wp14:editId="349B6620">
                <wp:simplePos x="0" y="0"/>
                <wp:positionH relativeFrom="column">
                  <wp:posOffset>3886200</wp:posOffset>
                </wp:positionH>
                <wp:positionV relativeFrom="paragraph">
                  <wp:posOffset>64135</wp:posOffset>
                </wp:positionV>
                <wp:extent cx="981075" cy="0"/>
                <wp:effectExtent l="9525" t="12065" r="9525" b="6985"/>
                <wp:wrapNone/>
                <wp:docPr id="19" name="Lin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05pt" to="383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24FQIAACw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9A71A" wp14:editId="2F7C633E">
                <wp:simplePos x="0" y="0"/>
                <wp:positionH relativeFrom="column">
                  <wp:posOffset>85725</wp:posOffset>
                </wp:positionH>
                <wp:positionV relativeFrom="paragraph">
                  <wp:posOffset>70485</wp:posOffset>
                </wp:positionV>
                <wp:extent cx="3086100" cy="0"/>
                <wp:effectExtent l="9525" t="8890" r="9525" b="10160"/>
                <wp:wrapNone/>
                <wp:docPr id="18" name="Lin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5.55pt" to="249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</w:p>
    <w:p w:rsidR="00415C6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ind w:left="258"/>
        <w:jc w:val="both"/>
        <w:rPr>
          <w:rFonts w:ascii="Arial" w:hAnsi="Arial" w:cs="Arial"/>
          <w:sz w:val="20"/>
          <w:szCs w:val="20"/>
        </w:rPr>
      </w:pPr>
    </w:p>
    <w:p w:rsidR="00415C64" w:rsidRPr="00063A1A" w:rsidRDefault="00415C64" w:rsidP="00415C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3A1A">
        <w:rPr>
          <w:rFonts w:ascii="Arial" w:hAnsi="Arial" w:cs="Arial"/>
          <w:b/>
          <w:sz w:val="22"/>
          <w:szCs w:val="22"/>
        </w:rPr>
        <w:t>m34-m39</w:t>
      </w:r>
      <w:r w:rsidRPr="00063A1A">
        <w:rPr>
          <w:rFonts w:ascii="Arial" w:hAnsi="Arial" w:cs="Arial"/>
          <w:sz w:val="22"/>
          <w:szCs w:val="22"/>
        </w:rPr>
        <w:t xml:space="preserve"> (3)</w:t>
      </w:r>
      <w:r w:rsidRPr="00063A1A">
        <w:rPr>
          <w:rFonts w:ascii="Arial" w:hAnsi="Arial" w:cs="Arial"/>
          <w:sz w:val="22"/>
          <w:szCs w:val="22"/>
        </w:rPr>
        <w:tab/>
      </w:r>
      <w:r w:rsidRPr="00063A1A">
        <w:rPr>
          <w:rFonts w:ascii="Arial" w:hAnsi="Arial" w:cs="Arial"/>
          <w:sz w:val="22"/>
          <w:szCs w:val="22"/>
        </w:rPr>
        <w:tab/>
      </w:r>
      <w:r w:rsidRPr="00063A1A">
        <w:rPr>
          <w:rFonts w:ascii="Arial" w:hAnsi="Arial" w:cs="Arial"/>
          <w:sz w:val="22"/>
          <w:szCs w:val="22"/>
        </w:rPr>
        <w:tab/>
      </w:r>
      <w:r w:rsidRPr="00063A1A">
        <w:rPr>
          <w:rFonts w:ascii="Arial" w:hAnsi="Arial" w:cs="Arial"/>
          <w:sz w:val="22"/>
          <w:szCs w:val="22"/>
        </w:rPr>
        <w:tab/>
      </w:r>
      <w:r w:rsidRPr="00063A1A">
        <w:rPr>
          <w:rFonts w:ascii="Arial" w:hAnsi="Arial" w:cs="Arial"/>
          <w:sz w:val="22"/>
          <w:szCs w:val="22"/>
        </w:rPr>
        <w:tab/>
      </w:r>
      <w:r w:rsidRPr="00063A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</w:p>
    <w:p w:rsidR="00415C64" w:rsidRDefault="00415C64" w:rsidP="00415C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G-A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783559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137    0.039     -0.042      </w:t>
      </w:r>
      <w:r w:rsidRPr="00783559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500      </w:t>
      </w:r>
    </w:p>
    <w:p w:rsidR="00415C64" w:rsidRPr="000F0A62" w:rsidRDefault="00415C64" w:rsidP="00415C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15C64" w:rsidRPr="00612839" w:rsidRDefault="00415C64" w:rsidP="00415C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>HLA</w:t>
      </w:r>
      <w:r w:rsidRPr="00612839">
        <w:rPr>
          <w:rFonts w:ascii="Arial" w:hAnsi="Arial" w:cs="Arial"/>
          <w:b/>
          <w:bCs/>
          <w:i/>
          <w:color w:val="000000"/>
          <w:sz w:val="22"/>
          <w:szCs w:val="22"/>
        </w:rPr>
        <w:t>_B</w:t>
      </w:r>
      <w:r w:rsidRPr="00612839">
        <w:rPr>
          <w:rFonts w:ascii="Arial" w:hAnsi="Arial" w:cs="Arial"/>
          <w:b/>
          <w:bCs/>
          <w:color w:val="000000"/>
          <w:sz w:val="22"/>
          <w:szCs w:val="22"/>
        </w:rPr>
        <w:t xml:space="preserve">-m34-m39 </w:t>
      </w:r>
      <w:r>
        <w:rPr>
          <w:rFonts w:ascii="Arial" w:hAnsi="Arial" w:cs="Arial"/>
          <w:bCs/>
          <w:color w:val="000000"/>
          <w:sz w:val="22"/>
          <w:szCs w:val="22"/>
        </w:rPr>
        <w:t>(14</w:t>
      </w:r>
      <w:r w:rsidRPr="00612839">
        <w:rPr>
          <w:rFonts w:ascii="Arial" w:hAnsi="Arial" w:cs="Arial"/>
          <w:bCs/>
          <w:color w:val="000000"/>
          <w:sz w:val="22"/>
          <w:szCs w:val="22"/>
        </w:rPr>
        <w:t>)</w:t>
      </w:r>
      <w:r w:rsidRPr="00612839">
        <w:rPr>
          <w:rFonts w:ascii="Arial" w:hAnsi="Arial" w:cs="Arial"/>
          <w:bCs/>
          <w:color w:val="000000"/>
          <w:sz w:val="22"/>
          <w:szCs w:val="22"/>
        </w:rPr>
        <w:tab/>
      </w:r>
      <w:r w:rsidRPr="00612839">
        <w:rPr>
          <w:rFonts w:ascii="Arial" w:hAnsi="Arial" w:cs="Arial"/>
          <w:bCs/>
          <w:color w:val="000000"/>
          <w:sz w:val="22"/>
          <w:szCs w:val="22"/>
        </w:rPr>
        <w:tab/>
      </w:r>
      <w:r w:rsidRPr="00612839">
        <w:rPr>
          <w:rFonts w:ascii="Arial" w:hAnsi="Arial" w:cs="Arial"/>
          <w:bCs/>
          <w:color w:val="000000"/>
          <w:sz w:val="22"/>
          <w:szCs w:val="22"/>
        </w:rPr>
        <w:tab/>
      </w:r>
      <w:r w:rsidRPr="00612839">
        <w:rPr>
          <w:rFonts w:ascii="Arial" w:hAnsi="Arial" w:cs="Arial"/>
          <w:bCs/>
          <w:color w:val="000000"/>
          <w:sz w:val="22"/>
          <w:szCs w:val="22"/>
        </w:rPr>
        <w:tab/>
      </w:r>
      <w:r w:rsidRPr="00612839">
        <w:rPr>
          <w:rFonts w:ascii="Arial" w:hAnsi="Arial" w:cs="Arial"/>
          <w:bCs/>
          <w:color w:val="000000"/>
          <w:sz w:val="22"/>
          <w:szCs w:val="22"/>
        </w:rPr>
        <w:tab/>
        <w:t xml:space="preserve">  </w:t>
      </w:r>
    </w:p>
    <w:p w:rsidR="00415C64" w:rsidRPr="005B06AA" w:rsidRDefault="00415C64" w:rsidP="00415C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B06AA">
        <w:rPr>
          <w:rFonts w:ascii="Arial" w:hAnsi="Arial" w:cs="Arial"/>
          <w:color w:val="000000"/>
          <w:sz w:val="22"/>
          <w:szCs w:val="22"/>
        </w:rPr>
        <w:t>B*0801-G-A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0.106    0.212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0.043      0.323 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</w:p>
    <w:p w:rsidR="00415C6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b/>
          <w:sz w:val="22"/>
          <w:szCs w:val="22"/>
        </w:rPr>
      </w:pPr>
    </w:p>
    <w:p w:rsidR="00415C64" w:rsidRPr="00612839" w:rsidRDefault="00415C64" w:rsidP="00415C64">
      <w:pPr>
        <w:pStyle w:val="ListParagraph"/>
        <w:numPr>
          <w:ilvl w:val="0"/>
          <w:numId w:val="1"/>
        </w:num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 w:rsidRPr="00612839">
        <w:rPr>
          <w:rFonts w:ascii="Arial" w:hAnsi="Arial" w:cs="Arial"/>
          <w:b/>
          <w:sz w:val="22"/>
          <w:szCs w:val="22"/>
        </w:rPr>
        <w:t>m67-m70-m71-m75</w:t>
      </w:r>
      <w:r w:rsidRPr="00612839">
        <w:rPr>
          <w:rFonts w:ascii="Arial" w:hAnsi="Arial" w:cs="Arial"/>
          <w:sz w:val="22"/>
          <w:szCs w:val="22"/>
        </w:rPr>
        <w:t xml:space="preserve"> (7)</w:t>
      </w:r>
      <w:r w:rsidRPr="00612839">
        <w:rPr>
          <w:rFonts w:ascii="Arial" w:hAnsi="Arial" w:cs="Arial"/>
          <w:sz w:val="22"/>
          <w:szCs w:val="22"/>
        </w:rPr>
        <w:tab/>
      </w:r>
      <w:r w:rsidRPr="00612839">
        <w:rPr>
          <w:rFonts w:ascii="Arial" w:hAnsi="Arial" w:cs="Arial"/>
          <w:sz w:val="22"/>
          <w:szCs w:val="22"/>
        </w:rPr>
        <w:tab/>
      </w:r>
      <w:r w:rsidRPr="00612839">
        <w:rPr>
          <w:rFonts w:ascii="Arial" w:hAnsi="Arial" w:cs="Arial"/>
          <w:sz w:val="22"/>
          <w:szCs w:val="22"/>
        </w:rPr>
        <w:tab/>
      </w:r>
      <w:r w:rsidRPr="00612839">
        <w:rPr>
          <w:rFonts w:ascii="Arial" w:hAnsi="Arial" w:cs="Arial"/>
          <w:sz w:val="22"/>
          <w:szCs w:val="22"/>
        </w:rPr>
        <w:tab/>
      </w:r>
      <w:r w:rsidRPr="00612839">
        <w:rPr>
          <w:rFonts w:ascii="Arial" w:hAnsi="Arial" w:cs="Arial"/>
          <w:sz w:val="22"/>
          <w:szCs w:val="22"/>
        </w:rPr>
        <w:tab/>
      </w:r>
      <w:r w:rsidRPr="00612839">
        <w:rPr>
          <w:rFonts w:ascii="Arial" w:hAnsi="Arial" w:cs="Arial"/>
          <w:sz w:val="22"/>
          <w:szCs w:val="22"/>
        </w:rPr>
        <w:tab/>
        <w:t xml:space="preserve">    </w:t>
      </w:r>
    </w:p>
    <w:p w:rsidR="00415C64" w:rsidRDefault="00415C64" w:rsidP="00415C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A-G-A-C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0.111    0.133       0.032     0.525</w:t>
      </w:r>
    </w:p>
    <w:p w:rsidR="00415C64" w:rsidRPr="00CC3102" w:rsidRDefault="00415C64" w:rsidP="00415C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415C64" w:rsidRPr="00612839" w:rsidRDefault="00415C64" w:rsidP="00415C64">
      <w:pPr>
        <w:pStyle w:val="ListParagraph"/>
        <w:numPr>
          <w:ilvl w:val="0"/>
          <w:numId w:val="1"/>
        </w:num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b/>
          <w:sz w:val="22"/>
          <w:szCs w:val="22"/>
        </w:rPr>
      </w:pPr>
      <w:r w:rsidRPr="00612839">
        <w:rPr>
          <w:rFonts w:ascii="Arial" w:hAnsi="Arial" w:cs="Arial"/>
          <w:b/>
          <w:sz w:val="22"/>
          <w:szCs w:val="22"/>
        </w:rPr>
        <w:t>m67-m70-m71-m75-</w:t>
      </w:r>
      <w:r>
        <w:rPr>
          <w:rFonts w:ascii="Arial" w:hAnsi="Arial" w:cs="Arial"/>
          <w:b/>
          <w:i/>
          <w:sz w:val="22"/>
          <w:szCs w:val="22"/>
        </w:rPr>
        <w:t>HLA</w:t>
      </w:r>
      <w:r w:rsidRPr="00612839">
        <w:rPr>
          <w:rFonts w:ascii="Arial" w:hAnsi="Arial" w:cs="Arial"/>
          <w:b/>
          <w:i/>
          <w:sz w:val="22"/>
          <w:szCs w:val="22"/>
        </w:rPr>
        <w:t xml:space="preserve">_DRB1 </w:t>
      </w:r>
      <w:r>
        <w:rPr>
          <w:rFonts w:ascii="Arial" w:hAnsi="Arial" w:cs="Arial"/>
          <w:sz w:val="22"/>
          <w:szCs w:val="22"/>
        </w:rPr>
        <w:t>(8</w:t>
      </w:r>
      <w:r w:rsidRPr="00612839">
        <w:rPr>
          <w:rFonts w:ascii="Arial" w:hAnsi="Arial" w:cs="Arial"/>
          <w:sz w:val="22"/>
          <w:szCs w:val="22"/>
        </w:rPr>
        <w:t>)</w:t>
      </w:r>
      <w:r w:rsidRPr="00612839">
        <w:rPr>
          <w:rFonts w:ascii="Arial" w:hAnsi="Arial" w:cs="Arial"/>
          <w:sz w:val="22"/>
          <w:szCs w:val="22"/>
        </w:rPr>
        <w:tab/>
      </w:r>
      <w:r w:rsidRPr="00612839">
        <w:rPr>
          <w:rFonts w:ascii="Arial" w:hAnsi="Arial" w:cs="Arial"/>
          <w:sz w:val="22"/>
          <w:szCs w:val="22"/>
        </w:rPr>
        <w:tab/>
      </w:r>
      <w:r w:rsidRPr="00612839">
        <w:rPr>
          <w:rFonts w:ascii="Arial" w:hAnsi="Arial" w:cs="Arial"/>
          <w:sz w:val="22"/>
          <w:szCs w:val="22"/>
        </w:rPr>
        <w:tab/>
      </w:r>
    </w:p>
    <w:p w:rsidR="00415C64" w:rsidRPr="00AA0CB1" w:rsidRDefault="00415C64" w:rsidP="00415C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 w:rsidRPr="005B06AA">
        <w:rPr>
          <w:rFonts w:ascii="Arial" w:hAnsi="Arial" w:cs="Arial"/>
          <w:color w:val="000000"/>
          <w:sz w:val="22"/>
          <w:szCs w:val="22"/>
        </w:rPr>
        <w:t>A-G-A-C-DRB1*0301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0.103    0.275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0.044     0.307   </w:t>
      </w:r>
    </w:p>
    <w:p w:rsidR="00415C6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b/>
          <w:sz w:val="22"/>
          <w:szCs w:val="22"/>
        </w:rPr>
      </w:pPr>
    </w:p>
    <w:p w:rsidR="00415C64" w:rsidRPr="00612839" w:rsidRDefault="00415C64" w:rsidP="00415C64">
      <w:pPr>
        <w:pStyle w:val="ListParagraph"/>
        <w:numPr>
          <w:ilvl w:val="0"/>
          <w:numId w:val="1"/>
        </w:num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 w:rsidRPr="00612839">
        <w:rPr>
          <w:rFonts w:ascii="Arial" w:hAnsi="Arial" w:cs="Arial"/>
          <w:b/>
          <w:sz w:val="22"/>
          <w:szCs w:val="22"/>
        </w:rPr>
        <w:t xml:space="preserve">m34-m39-m67-m70-m71-m75 </w:t>
      </w:r>
      <w:r>
        <w:rPr>
          <w:rFonts w:ascii="Arial" w:hAnsi="Arial" w:cs="Arial"/>
          <w:sz w:val="22"/>
          <w:szCs w:val="22"/>
        </w:rPr>
        <w:t>(10</w:t>
      </w:r>
      <w:r w:rsidRPr="00612839">
        <w:rPr>
          <w:rFonts w:ascii="Arial" w:hAnsi="Arial" w:cs="Arial"/>
          <w:sz w:val="22"/>
          <w:szCs w:val="22"/>
        </w:rPr>
        <w:t>)</w:t>
      </w:r>
      <w:r w:rsidRPr="00612839">
        <w:rPr>
          <w:rFonts w:ascii="Arial" w:hAnsi="Arial" w:cs="Arial"/>
          <w:sz w:val="22"/>
          <w:szCs w:val="22"/>
        </w:rPr>
        <w:tab/>
      </w:r>
      <w:r w:rsidRPr="00612839">
        <w:rPr>
          <w:rFonts w:ascii="Arial" w:hAnsi="Arial" w:cs="Arial"/>
          <w:sz w:val="22"/>
          <w:szCs w:val="22"/>
        </w:rPr>
        <w:tab/>
      </w:r>
      <w:r w:rsidRPr="00612839">
        <w:rPr>
          <w:rFonts w:ascii="Arial" w:hAnsi="Arial" w:cs="Arial"/>
          <w:sz w:val="22"/>
          <w:szCs w:val="22"/>
        </w:rPr>
        <w:tab/>
      </w:r>
    </w:p>
    <w:p w:rsidR="00415C6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F2207A">
        <w:rPr>
          <w:rFonts w:ascii="Arial" w:hAnsi="Arial" w:cs="Arial"/>
          <w:sz w:val="22"/>
          <w:szCs w:val="22"/>
        </w:rPr>
        <w:t>G-A-A-G-A-C</w:t>
      </w:r>
      <w:r>
        <w:rPr>
          <w:rFonts w:ascii="Arial" w:hAnsi="Arial" w:cs="Arial"/>
          <w:sz w:val="22"/>
          <w:szCs w:val="22"/>
        </w:rPr>
        <w:t xml:space="preserve"> </w:t>
      </w:r>
      <w:r w:rsidRPr="00F220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0.106    0.162        0.035     0.490</w:t>
      </w:r>
    </w:p>
    <w:p w:rsidR="00415C64" w:rsidRPr="00F2207A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F2207A">
        <w:rPr>
          <w:rFonts w:ascii="Arial" w:hAnsi="Arial" w:cs="Arial"/>
          <w:sz w:val="22"/>
          <w:szCs w:val="22"/>
        </w:rPr>
        <w:tab/>
        <w:t xml:space="preserve">  </w:t>
      </w:r>
    </w:p>
    <w:p w:rsidR="00415C64" w:rsidRPr="00234A18" w:rsidRDefault="00415C64" w:rsidP="00415C64">
      <w:pPr>
        <w:pStyle w:val="ListParagraph"/>
        <w:numPr>
          <w:ilvl w:val="0"/>
          <w:numId w:val="1"/>
        </w:num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HLA_B</w:t>
      </w:r>
      <w:r w:rsidRPr="00234A18">
        <w:rPr>
          <w:rFonts w:ascii="Arial" w:hAnsi="Arial" w:cs="Arial"/>
          <w:sz w:val="22"/>
          <w:szCs w:val="22"/>
        </w:rPr>
        <w:t>-</w:t>
      </w:r>
      <w:r w:rsidRPr="00234A18">
        <w:rPr>
          <w:rFonts w:ascii="Arial" w:hAnsi="Arial" w:cs="Arial"/>
          <w:b/>
          <w:sz w:val="22"/>
          <w:szCs w:val="22"/>
        </w:rPr>
        <w:t>m34-m39-m67-m70-m71-m75-</w:t>
      </w:r>
      <w:r>
        <w:rPr>
          <w:rFonts w:ascii="Arial" w:hAnsi="Arial" w:cs="Arial"/>
          <w:b/>
          <w:i/>
          <w:sz w:val="22"/>
          <w:szCs w:val="22"/>
        </w:rPr>
        <w:t>HLA</w:t>
      </w:r>
      <w:r w:rsidRPr="00234A18">
        <w:rPr>
          <w:rFonts w:ascii="Arial" w:hAnsi="Arial" w:cs="Arial"/>
          <w:b/>
          <w:i/>
          <w:sz w:val="22"/>
          <w:szCs w:val="22"/>
        </w:rPr>
        <w:t xml:space="preserve">_DRB1 </w:t>
      </w:r>
      <w:r w:rsidRPr="00234A18">
        <w:rPr>
          <w:rFonts w:ascii="Arial" w:hAnsi="Arial" w:cs="Arial"/>
          <w:sz w:val="22"/>
          <w:szCs w:val="22"/>
        </w:rPr>
        <w:t>(3)</w:t>
      </w:r>
    </w:p>
    <w:p w:rsidR="00415C64" w:rsidRPr="000C6BFD" w:rsidRDefault="00415C64" w:rsidP="00415C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B*</w:t>
      </w:r>
      <w:r w:rsidRPr="00F2207A">
        <w:rPr>
          <w:rFonts w:ascii="Arial" w:hAnsi="Arial" w:cs="Arial"/>
          <w:sz w:val="22"/>
          <w:szCs w:val="22"/>
        </w:rPr>
        <w:t>0801-G-A-A-G-A-C-</w:t>
      </w:r>
      <w:r>
        <w:rPr>
          <w:rFonts w:ascii="Arial" w:hAnsi="Arial" w:cs="Arial"/>
          <w:sz w:val="22"/>
          <w:szCs w:val="22"/>
        </w:rPr>
        <w:t>DRB1*0301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0.095    0.319        0.055     0.252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</w:p>
    <w:p w:rsidR="00415C64" w:rsidRPr="00F2207A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15C64" w:rsidRPr="00683F9B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81059" wp14:editId="34980378">
                <wp:simplePos x="0" y="0"/>
                <wp:positionH relativeFrom="column">
                  <wp:posOffset>85725</wp:posOffset>
                </wp:positionH>
                <wp:positionV relativeFrom="paragraph">
                  <wp:posOffset>76200</wp:posOffset>
                </wp:positionV>
                <wp:extent cx="6134100" cy="0"/>
                <wp:effectExtent l="0" t="0" r="19050" b="19050"/>
                <wp:wrapNone/>
                <wp:docPr id="17" name="Line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6pt" to="489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" strokeweight="1pt"/>
            </w:pict>
          </mc:Fallback>
        </mc:AlternateContent>
      </w:r>
    </w:p>
    <w:p w:rsidR="00415C64" w:rsidRDefault="00415C64" w:rsidP="00415C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(**) adjusted for immunosuppression and age at diagnosis. (</w:t>
      </w:r>
      <w:r w:rsidRPr="00EF35FB">
        <w:rPr>
          <w:rFonts w:ascii="Arial" w:hAnsi="Arial" w:cs="Arial"/>
          <w:sz w:val="22"/>
          <w:szCs w:val="22"/>
        </w:rPr>
        <w:t>¶</w:t>
      </w:r>
      <w:r>
        <w:rPr>
          <w:rFonts w:ascii="Arial" w:hAnsi="Arial" w:cs="Arial"/>
          <w:sz w:val="22"/>
          <w:szCs w:val="22"/>
        </w:rPr>
        <w:t xml:space="preserve">) coefficients estimated in mixed models </w:t>
      </w:r>
    </w:p>
    <w:p w:rsidR="00415C64" w:rsidRDefault="00415C64" w:rsidP="00415C64">
      <w:pPr>
        <w:spacing w:line="360" w:lineRule="auto"/>
        <w:rPr>
          <w:rFonts w:ascii="Arial" w:hAnsi="Arial" w:cs="Arial"/>
          <w:sz w:val="22"/>
          <w:szCs w:val="22"/>
        </w:rPr>
        <w:sectPr w:rsidR="00415C64" w:rsidSect="00D94697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proofErr w:type="gramStart"/>
      <w:r>
        <w:rPr>
          <w:rFonts w:ascii="Arial" w:hAnsi="Arial" w:cs="Arial"/>
          <w:sz w:val="22"/>
          <w:szCs w:val="22"/>
        </w:rPr>
        <w:t>with</w:t>
      </w:r>
      <w:proofErr w:type="gramEnd"/>
      <w:r>
        <w:rPr>
          <w:rFonts w:ascii="Arial" w:hAnsi="Arial" w:cs="Arial"/>
          <w:sz w:val="22"/>
          <w:szCs w:val="22"/>
        </w:rPr>
        <w:t xml:space="preserve"> the control groups serving as references</w:t>
      </w:r>
      <w:ins w:id="0" w:author="Brahim" w:date="2019-01-30T15:00:00Z">
        <w:r w:rsidR="00591EB9">
          <w:rPr>
            <w:rFonts w:ascii="Arial" w:hAnsi="Arial" w:cs="Arial"/>
            <w:sz w:val="22"/>
            <w:szCs w:val="22"/>
          </w:rPr>
          <w:t xml:space="preserve">. Note that non-B8-DR3 means any haplotype other than those listed under the “Extended MHC Haplotypes” </w:t>
        </w:r>
        <w:proofErr w:type="gramStart"/>
        <w:r w:rsidR="00591EB9">
          <w:rPr>
            <w:rFonts w:ascii="Arial" w:hAnsi="Arial" w:cs="Arial"/>
            <w:sz w:val="22"/>
            <w:szCs w:val="22"/>
          </w:rPr>
          <w:t>column .</w:t>
        </w:r>
      </w:ins>
      <w:proofErr w:type="gramEnd"/>
    </w:p>
    <w:p w:rsidR="00415C64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Supplementary</w:t>
      </w:r>
      <w:r w:rsidRPr="00F369BD">
        <w:rPr>
          <w:rFonts w:ascii="Arial" w:hAnsi="Arial" w:cs="Arial"/>
          <w:sz w:val="22"/>
          <w:szCs w:val="22"/>
        </w:rPr>
        <w:t xml:space="preserve"> Table </w:t>
      </w:r>
      <w:r>
        <w:rPr>
          <w:rFonts w:ascii="Arial" w:hAnsi="Arial" w:cs="Arial"/>
          <w:sz w:val="22"/>
          <w:szCs w:val="22"/>
        </w:rPr>
        <w:t>S4</w:t>
      </w:r>
      <w:r w:rsidRPr="00F369BD">
        <w:rPr>
          <w:rFonts w:ascii="Arial" w:hAnsi="Arial" w:cs="Arial"/>
          <w:sz w:val="22"/>
          <w:szCs w:val="22"/>
        </w:rPr>
        <w:t>.</w:t>
      </w:r>
      <w:proofErr w:type="gramEnd"/>
      <w:r w:rsidRPr="00F369BD">
        <w:rPr>
          <w:rFonts w:ascii="Arial" w:hAnsi="Arial" w:cs="Arial"/>
          <w:sz w:val="22"/>
          <w:szCs w:val="22"/>
        </w:rPr>
        <w:t xml:space="preserve"> </w:t>
      </w:r>
      <w:r w:rsidR="00DE4E30">
        <w:rPr>
          <w:rFonts w:ascii="Arial" w:hAnsi="Arial" w:cs="Arial"/>
          <w:sz w:val="22"/>
          <w:szCs w:val="22"/>
        </w:rPr>
        <w:t>No a</w:t>
      </w:r>
      <w:r w:rsidR="00DE4E30" w:rsidRPr="00F369BD">
        <w:rPr>
          <w:rFonts w:ascii="Arial" w:hAnsi="Arial" w:cs="Arial"/>
          <w:sz w:val="22"/>
          <w:szCs w:val="22"/>
        </w:rPr>
        <w:t xml:space="preserve">ssociation </w:t>
      </w:r>
      <w:r w:rsidRPr="00F369BD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serum</w:t>
      </w:r>
      <w:r w:rsidRPr="00F369BD">
        <w:rPr>
          <w:rFonts w:ascii="Arial" w:hAnsi="Arial" w:cs="Arial"/>
          <w:sz w:val="22"/>
          <w:szCs w:val="22"/>
        </w:rPr>
        <w:t xml:space="preserve"> heat shock protein 70</w:t>
      </w:r>
      <w:r>
        <w:rPr>
          <w:rFonts w:ascii="Arial" w:hAnsi="Arial" w:cs="Arial"/>
          <w:sz w:val="22"/>
          <w:szCs w:val="22"/>
        </w:rPr>
        <w:t xml:space="preserve"> with post-AIDS non-Hodgkin lymphoma </w:t>
      </w:r>
    </w:p>
    <w:p w:rsidR="00415C64" w:rsidRPr="00F369BD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by</w:t>
      </w:r>
      <w:proofErr w:type="gramEnd"/>
      <w:r>
        <w:rPr>
          <w:rFonts w:ascii="Arial" w:hAnsi="Arial" w:cs="Arial"/>
          <w:sz w:val="22"/>
          <w:szCs w:val="22"/>
        </w:rPr>
        <w:t xml:space="preserve"> HLA-B8-DR3 carriage status </w:t>
      </w:r>
      <w:r w:rsidRPr="00F369BD">
        <w:rPr>
          <w:rFonts w:ascii="Arial" w:hAnsi="Arial" w:cs="Arial"/>
          <w:sz w:val="22"/>
          <w:szCs w:val="22"/>
        </w:rPr>
        <w:t>among HIV-infected men</w:t>
      </w:r>
      <w:r>
        <w:rPr>
          <w:rFonts w:ascii="Arial" w:hAnsi="Arial" w:cs="Arial"/>
          <w:sz w:val="22"/>
          <w:szCs w:val="22"/>
        </w:rPr>
        <w:t xml:space="preserve"> in the Multicenter HIV Cohort Study</w:t>
      </w:r>
    </w:p>
    <w:p w:rsidR="00415C64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ind w:left="8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12679" wp14:editId="031DB5DF">
                <wp:simplePos x="0" y="0"/>
                <wp:positionH relativeFrom="column">
                  <wp:posOffset>9525</wp:posOffset>
                </wp:positionH>
                <wp:positionV relativeFrom="paragraph">
                  <wp:posOffset>62230</wp:posOffset>
                </wp:positionV>
                <wp:extent cx="6276975" cy="0"/>
                <wp:effectExtent l="0" t="0" r="9525" b="19050"/>
                <wp:wrapNone/>
                <wp:docPr id="8" name="Lin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9pt" to="4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mt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" strokeweight="1pt"/>
            </w:pict>
          </mc:Fallback>
        </mc:AlternateContent>
      </w:r>
    </w:p>
    <w:p w:rsidR="00415C64" w:rsidRPr="005D5ABA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ind w:left="88"/>
        <w:jc w:val="both"/>
        <w:rPr>
          <w:rFonts w:ascii="Arial" w:hAnsi="Arial" w:cs="Arial"/>
          <w:sz w:val="22"/>
          <w:szCs w:val="22"/>
        </w:rPr>
      </w:pPr>
      <w:r w:rsidRPr="005D5ABA">
        <w:rPr>
          <w:rFonts w:ascii="Arial" w:hAnsi="Arial" w:cs="Arial"/>
          <w:sz w:val="22"/>
          <w:szCs w:val="22"/>
        </w:rPr>
        <w:tab/>
        <w:t xml:space="preserve">       </w:t>
      </w:r>
      <w:r w:rsidRPr="005D5ABA">
        <w:rPr>
          <w:rFonts w:ascii="Arial" w:hAnsi="Arial" w:cs="Arial"/>
          <w:sz w:val="22"/>
          <w:szCs w:val="22"/>
        </w:rPr>
        <w:tab/>
      </w:r>
      <w:r w:rsidRPr="005D5ABA">
        <w:rPr>
          <w:rFonts w:ascii="Arial" w:hAnsi="Arial" w:cs="Arial"/>
          <w:sz w:val="22"/>
          <w:szCs w:val="22"/>
        </w:rPr>
        <w:tab/>
      </w:r>
      <w:r w:rsidRPr="005D5ABA">
        <w:rPr>
          <w:rFonts w:ascii="Arial" w:hAnsi="Arial" w:cs="Arial"/>
          <w:sz w:val="22"/>
          <w:szCs w:val="22"/>
        </w:rPr>
        <w:tab/>
      </w:r>
      <w:r w:rsidRPr="005D5ABA"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proofErr w:type="gramStart"/>
      <w:r>
        <w:rPr>
          <w:rFonts w:ascii="Arial" w:hAnsi="Arial" w:cs="Arial"/>
          <w:sz w:val="22"/>
          <w:szCs w:val="22"/>
        </w:rPr>
        <w:t>mixed</w:t>
      </w:r>
      <w:proofErr w:type="gramEnd"/>
      <w:r>
        <w:rPr>
          <w:rFonts w:ascii="Arial" w:hAnsi="Arial" w:cs="Arial"/>
          <w:sz w:val="22"/>
          <w:szCs w:val="22"/>
        </w:rPr>
        <w:t xml:space="preserve"> model** </w:t>
      </w:r>
    </w:p>
    <w:p w:rsidR="00415C64" w:rsidRPr="005D5ABA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ind w:left="88"/>
        <w:jc w:val="both"/>
        <w:rPr>
          <w:rFonts w:ascii="Arial" w:hAnsi="Arial" w:cs="Arial"/>
          <w:sz w:val="22"/>
          <w:szCs w:val="22"/>
        </w:rPr>
      </w:pPr>
      <w:r w:rsidRPr="005D5AB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6CB2F" wp14:editId="3C3D9322">
                <wp:simplePos x="0" y="0"/>
                <wp:positionH relativeFrom="column">
                  <wp:posOffset>4076700</wp:posOffset>
                </wp:positionH>
                <wp:positionV relativeFrom="paragraph">
                  <wp:posOffset>73660</wp:posOffset>
                </wp:positionV>
                <wp:extent cx="2257425" cy="0"/>
                <wp:effectExtent l="0" t="0" r="9525" b="19050"/>
                <wp:wrapNone/>
                <wp:docPr id="7" name="Line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5.8pt" to="49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" strokeweight="1pt"/>
            </w:pict>
          </mc:Fallback>
        </mc:AlternateContent>
      </w:r>
      <w:r w:rsidRPr="005D5ABA">
        <w:rPr>
          <w:rFonts w:ascii="Arial" w:hAnsi="Arial" w:cs="Arial"/>
          <w:sz w:val="22"/>
          <w:szCs w:val="22"/>
        </w:rPr>
        <w:t xml:space="preserve">                   Extended MHC haplotypes</w:t>
      </w:r>
    </w:p>
    <w:p w:rsidR="00415C64" w:rsidRPr="005D5ABA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ind w:left="88"/>
        <w:jc w:val="both"/>
        <w:rPr>
          <w:rFonts w:ascii="Arial" w:hAnsi="Arial" w:cs="Arial"/>
          <w:sz w:val="22"/>
          <w:szCs w:val="22"/>
        </w:rPr>
      </w:pPr>
      <w:r w:rsidRPr="005D5ABA">
        <w:rPr>
          <w:rFonts w:ascii="Arial" w:hAnsi="Arial" w:cs="Arial"/>
          <w:sz w:val="22"/>
          <w:szCs w:val="22"/>
        </w:rPr>
        <w:tab/>
        <w:t xml:space="preserve">      </w:t>
      </w:r>
      <w:r w:rsidRPr="005D5ABA">
        <w:rPr>
          <w:rFonts w:ascii="Arial" w:hAnsi="Arial" w:cs="Arial"/>
          <w:sz w:val="22"/>
          <w:szCs w:val="22"/>
        </w:rPr>
        <w:tab/>
      </w:r>
      <w:r w:rsidRPr="005D5ABA">
        <w:rPr>
          <w:rFonts w:ascii="Arial" w:hAnsi="Arial" w:cs="Arial"/>
          <w:sz w:val="22"/>
          <w:szCs w:val="22"/>
        </w:rPr>
        <w:tab/>
      </w:r>
      <w:r w:rsidRPr="005D5ABA">
        <w:rPr>
          <w:rFonts w:ascii="Arial" w:hAnsi="Arial" w:cs="Arial"/>
          <w:sz w:val="22"/>
          <w:szCs w:val="22"/>
        </w:rPr>
        <w:tab/>
      </w:r>
      <w:r w:rsidRPr="005D5ABA">
        <w:rPr>
          <w:rFonts w:ascii="Arial" w:hAnsi="Arial" w:cs="Arial"/>
          <w:sz w:val="22"/>
          <w:szCs w:val="22"/>
        </w:rPr>
        <w:tab/>
      </w:r>
      <w:r w:rsidRPr="005D5ABA">
        <w:rPr>
          <w:rFonts w:ascii="Arial" w:hAnsi="Arial" w:cs="Arial"/>
          <w:sz w:val="22"/>
          <w:szCs w:val="22"/>
        </w:rPr>
        <w:tab/>
      </w:r>
      <w:r w:rsidRPr="005D5ABA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D5ABA">
        <w:rPr>
          <w:rFonts w:ascii="Arial" w:hAnsi="Arial" w:cs="Arial"/>
          <w:sz w:val="22"/>
          <w:szCs w:val="22"/>
        </w:rPr>
        <w:t xml:space="preserve">B8-DR3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CA0D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non-B8-DR3</w:t>
      </w:r>
    </w:p>
    <w:p w:rsidR="00415C64" w:rsidRPr="00F13869" w:rsidRDefault="00415C64" w:rsidP="00415C64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ind w:left="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>haplotype</w:t>
      </w:r>
      <w:proofErr w:type="gramEnd"/>
      <w:r>
        <w:rPr>
          <w:rFonts w:ascii="Arial" w:hAnsi="Arial" w:cs="Arial"/>
          <w:sz w:val="22"/>
          <w:szCs w:val="22"/>
        </w:rPr>
        <w:t xml:space="preserve"> (total number</w:t>
      </w:r>
      <w:r w:rsidRPr="00395ED4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9F08C4">
        <w:rPr>
          <w:rFonts w:ascii="Arial" w:hAnsi="Arial" w:cs="Arial"/>
          <w:sz w:val="22"/>
          <w:szCs w:val="22"/>
        </w:rPr>
        <w:t>(n=</w:t>
      </w:r>
      <w:r>
        <w:rPr>
          <w:rFonts w:ascii="Arial" w:hAnsi="Arial" w:cs="Arial"/>
          <w:sz w:val="22"/>
          <w:szCs w:val="22"/>
        </w:rPr>
        <w:t>20-67</w:t>
      </w:r>
      <w:r w:rsidRPr="009F08C4">
        <w:rPr>
          <w:rFonts w:ascii="Arial" w:hAnsi="Arial" w:cs="Arial"/>
          <w:sz w:val="22"/>
          <w:szCs w:val="22"/>
        </w:rPr>
        <w:t xml:space="preserve">)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9F08C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Pr="009F08C4">
        <w:rPr>
          <w:rFonts w:ascii="Arial" w:hAnsi="Arial" w:cs="Arial"/>
          <w:sz w:val="22"/>
          <w:szCs w:val="22"/>
        </w:rPr>
        <w:t>(n=</w:t>
      </w:r>
      <w:r>
        <w:rPr>
          <w:rFonts w:ascii="Arial" w:hAnsi="Arial" w:cs="Arial"/>
          <w:sz w:val="22"/>
          <w:szCs w:val="22"/>
        </w:rPr>
        <w:t>95-136)</w:t>
      </w:r>
    </w:p>
    <w:p w:rsidR="00415C64" w:rsidRPr="00395ED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b</w:t>
      </w:r>
      <w:r w:rsidRPr="00395ED4">
        <w:rPr>
          <w:rFonts w:ascii="Arial" w:hAnsi="Arial" w:cs="Arial"/>
          <w:sz w:val="22"/>
          <w:szCs w:val="22"/>
        </w:rPr>
        <w:t>eta</w:t>
      </w:r>
      <w:proofErr w:type="gramEnd"/>
      <w:r w:rsidRPr="00395ED4">
        <w:rPr>
          <w:rFonts w:ascii="Arial" w:hAnsi="Arial" w:cs="Arial"/>
          <w:sz w:val="22"/>
          <w:szCs w:val="22"/>
          <w:vertAlign w:val="superscript"/>
        </w:rPr>
        <w:t>¶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395ED4">
        <w:rPr>
          <w:rFonts w:ascii="Arial" w:hAnsi="Arial" w:cs="Arial"/>
          <w:sz w:val="22"/>
          <w:szCs w:val="22"/>
        </w:rPr>
        <w:t>p</w:t>
      </w:r>
      <w:r w:rsidRPr="00395ED4">
        <w:rPr>
          <w:rFonts w:ascii="Arial" w:hAnsi="Arial" w:cs="Arial"/>
          <w:sz w:val="22"/>
          <w:szCs w:val="22"/>
          <w:vertAlign w:val="superscript"/>
        </w:rPr>
        <w:t>†</w:t>
      </w:r>
      <w:r>
        <w:rPr>
          <w:rFonts w:ascii="Arial" w:hAnsi="Arial" w:cs="Arial"/>
          <w:sz w:val="22"/>
          <w:szCs w:val="22"/>
        </w:rPr>
        <w:tab/>
        <w:t xml:space="preserve">         beta</w:t>
      </w:r>
      <w:r>
        <w:rPr>
          <w:rFonts w:ascii="Arial" w:hAnsi="Arial" w:cs="Arial"/>
          <w:sz w:val="22"/>
          <w:szCs w:val="22"/>
        </w:rPr>
        <w:tab/>
        <w:t>p</w:t>
      </w:r>
    </w:p>
    <w:p w:rsidR="00415C6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424DA7" wp14:editId="07A9D264">
                <wp:simplePos x="0" y="0"/>
                <wp:positionH relativeFrom="column">
                  <wp:posOffset>5353050</wp:posOffset>
                </wp:positionH>
                <wp:positionV relativeFrom="paragraph">
                  <wp:posOffset>64135</wp:posOffset>
                </wp:positionV>
                <wp:extent cx="981075" cy="0"/>
                <wp:effectExtent l="0" t="0" r="9525" b="19050"/>
                <wp:wrapNone/>
                <wp:docPr id="5" name="Lin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5pt,5.05pt" to="498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Nx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90E30" wp14:editId="25A20255">
                <wp:simplePos x="0" y="0"/>
                <wp:positionH relativeFrom="column">
                  <wp:posOffset>3886200</wp:posOffset>
                </wp:positionH>
                <wp:positionV relativeFrom="paragraph">
                  <wp:posOffset>64135</wp:posOffset>
                </wp:positionV>
                <wp:extent cx="981075" cy="0"/>
                <wp:effectExtent l="9525" t="12065" r="9525" b="6985"/>
                <wp:wrapNone/>
                <wp:docPr id="4" name="Lin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05pt" to="383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+C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047E0" wp14:editId="641243C6">
                <wp:simplePos x="0" y="0"/>
                <wp:positionH relativeFrom="column">
                  <wp:posOffset>85725</wp:posOffset>
                </wp:positionH>
                <wp:positionV relativeFrom="paragraph">
                  <wp:posOffset>70485</wp:posOffset>
                </wp:positionV>
                <wp:extent cx="3086100" cy="0"/>
                <wp:effectExtent l="9525" t="8890" r="9525" b="10160"/>
                <wp:wrapNone/>
                <wp:docPr id="3" name="Lin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5.55pt" to="249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" strokeweight="1pt"/>
            </w:pict>
          </mc:Fallback>
        </mc:AlternateContent>
      </w:r>
    </w:p>
    <w:p w:rsidR="00415C64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ind w:left="258"/>
        <w:jc w:val="both"/>
        <w:rPr>
          <w:rFonts w:ascii="Arial" w:hAnsi="Arial" w:cs="Arial"/>
          <w:sz w:val="20"/>
          <w:szCs w:val="20"/>
        </w:rPr>
      </w:pPr>
    </w:p>
    <w:p w:rsidR="00415C64" w:rsidRPr="00063A1A" w:rsidRDefault="00415C64" w:rsidP="00415C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3A1A">
        <w:rPr>
          <w:rFonts w:ascii="Arial" w:hAnsi="Arial" w:cs="Arial"/>
          <w:b/>
          <w:sz w:val="22"/>
          <w:szCs w:val="22"/>
        </w:rPr>
        <w:t>m34-m39</w:t>
      </w:r>
      <w:r>
        <w:rPr>
          <w:rFonts w:ascii="Arial" w:hAnsi="Arial" w:cs="Arial"/>
          <w:sz w:val="22"/>
          <w:szCs w:val="22"/>
        </w:rPr>
        <w:t xml:space="preserve"> (3) </w:t>
      </w:r>
    </w:p>
    <w:p w:rsidR="00415C64" w:rsidRDefault="00415C64" w:rsidP="00415C6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G-A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0.126</w:t>
      </w:r>
      <w:r>
        <w:rPr>
          <w:rFonts w:ascii="Arial" w:hAnsi="Arial" w:cs="Arial"/>
          <w:sz w:val="22"/>
          <w:szCs w:val="22"/>
        </w:rPr>
        <w:tab/>
        <w:t>0.294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0.039   0.624</w:t>
      </w:r>
    </w:p>
    <w:p w:rsidR="00415C64" w:rsidRPr="00F26C6A" w:rsidRDefault="00415C64" w:rsidP="00415C64">
      <w:pPr>
        <w:jc w:val="both"/>
        <w:rPr>
          <w:rFonts w:ascii="Arial" w:hAnsi="Arial" w:cs="Arial"/>
          <w:sz w:val="22"/>
          <w:szCs w:val="22"/>
        </w:rPr>
      </w:pPr>
    </w:p>
    <w:p w:rsidR="00415C64" w:rsidRPr="00612839" w:rsidRDefault="00415C64" w:rsidP="00415C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12839">
        <w:rPr>
          <w:rFonts w:ascii="Arial" w:hAnsi="Arial" w:cs="Arial"/>
          <w:b/>
          <w:bCs/>
          <w:i/>
          <w:color w:val="000000"/>
          <w:sz w:val="22"/>
          <w:szCs w:val="22"/>
        </w:rPr>
        <w:t>HLA_B</w:t>
      </w:r>
      <w:r w:rsidRPr="00612839">
        <w:rPr>
          <w:rFonts w:ascii="Arial" w:hAnsi="Arial" w:cs="Arial"/>
          <w:b/>
          <w:bCs/>
          <w:color w:val="000000"/>
          <w:sz w:val="22"/>
          <w:szCs w:val="22"/>
        </w:rPr>
        <w:t xml:space="preserve">-m34-m39 </w:t>
      </w:r>
      <w:r>
        <w:rPr>
          <w:rFonts w:ascii="Arial" w:hAnsi="Arial" w:cs="Arial"/>
          <w:bCs/>
          <w:color w:val="000000"/>
          <w:sz w:val="22"/>
          <w:szCs w:val="22"/>
        </w:rPr>
        <w:t>(14)</w:t>
      </w:r>
    </w:p>
    <w:p w:rsidR="00415C64" w:rsidRDefault="00415C64" w:rsidP="00415C64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B06AA">
        <w:rPr>
          <w:rFonts w:ascii="Arial" w:hAnsi="Arial" w:cs="Arial"/>
          <w:color w:val="000000"/>
          <w:sz w:val="22"/>
          <w:szCs w:val="22"/>
        </w:rPr>
        <w:t>B*0801-G-A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0.087</w:t>
      </w:r>
      <w:r>
        <w:rPr>
          <w:rFonts w:ascii="Arial" w:hAnsi="Arial" w:cs="Arial"/>
          <w:color w:val="000000"/>
          <w:sz w:val="22"/>
          <w:szCs w:val="22"/>
        </w:rPr>
        <w:tab/>
        <w:t>0.505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0.047</w:t>
      </w:r>
      <w:r>
        <w:rPr>
          <w:rFonts w:ascii="Arial" w:hAnsi="Arial" w:cs="Arial"/>
          <w:color w:val="000000"/>
          <w:sz w:val="22"/>
          <w:szCs w:val="22"/>
        </w:rPr>
        <w:tab/>
        <w:t>0.506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15C64" w:rsidRPr="006909D6" w:rsidRDefault="00415C64" w:rsidP="00415C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C64" w:rsidRPr="00612839" w:rsidRDefault="00415C64" w:rsidP="00415C64">
      <w:pPr>
        <w:pStyle w:val="ListParagraph"/>
        <w:numPr>
          <w:ilvl w:val="0"/>
          <w:numId w:val="2"/>
        </w:num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 w:rsidRPr="00612839">
        <w:rPr>
          <w:rFonts w:ascii="Arial" w:hAnsi="Arial" w:cs="Arial"/>
          <w:b/>
          <w:sz w:val="22"/>
          <w:szCs w:val="22"/>
        </w:rPr>
        <w:t>m67-m70-m71-m75</w:t>
      </w:r>
      <w:r>
        <w:rPr>
          <w:rFonts w:ascii="Arial" w:hAnsi="Arial" w:cs="Arial"/>
          <w:sz w:val="22"/>
          <w:szCs w:val="22"/>
        </w:rPr>
        <w:t xml:space="preserve"> (7)</w:t>
      </w:r>
      <w:r>
        <w:rPr>
          <w:rFonts w:ascii="Arial" w:hAnsi="Arial" w:cs="Arial"/>
          <w:sz w:val="22"/>
          <w:szCs w:val="22"/>
        </w:rPr>
        <w:tab/>
      </w:r>
    </w:p>
    <w:p w:rsidR="00415C64" w:rsidRDefault="00415C64" w:rsidP="00415C6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A-G-A-C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0.048</w:t>
      </w:r>
      <w:r>
        <w:rPr>
          <w:rFonts w:ascii="Arial" w:hAnsi="Arial" w:cs="Arial"/>
          <w:sz w:val="22"/>
          <w:szCs w:val="22"/>
        </w:rPr>
        <w:tab/>
        <w:t>0.695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0.052</w:t>
      </w:r>
      <w:r>
        <w:rPr>
          <w:rFonts w:ascii="Arial" w:hAnsi="Arial" w:cs="Arial"/>
          <w:sz w:val="22"/>
          <w:szCs w:val="22"/>
        </w:rPr>
        <w:tab/>
        <w:t xml:space="preserve">0.471 </w:t>
      </w:r>
    </w:p>
    <w:p w:rsidR="00415C64" w:rsidRPr="00CC3102" w:rsidRDefault="00415C64" w:rsidP="00415C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C64" w:rsidRPr="00612839" w:rsidRDefault="00415C64" w:rsidP="00415C64">
      <w:pPr>
        <w:pStyle w:val="ListParagraph"/>
        <w:numPr>
          <w:ilvl w:val="0"/>
          <w:numId w:val="2"/>
        </w:num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b/>
          <w:sz w:val="22"/>
          <w:szCs w:val="22"/>
        </w:rPr>
      </w:pPr>
      <w:r w:rsidRPr="00612839">
        <w:rPr>
          <w:rFonts w:ascii="Arial" w:hAnsi="Arial" w:cs="Arial"/>
          <w:b/>
          <w:sz w:val="22"/>
          <w:szCs w:val="22"/>
        </w:rPr>
        <w:t>m67-m70-m71-m75-</w:t>
      </w:r>
      <w:r w:rsidRPr="00612839">
        <w:rPr>
          <w:rFonts w:ascii="Arial" w:hAnsi="Arial" w:cs="Arial"/>
          <w:b/>
          <w:i/>
          <w:sz w:val="22"/>
          <w:szCs w:val="22"/>
        </w:rPr>
        <w:t xml:space="preserve">HLA_DRB1 </w:t>
      </w:r>
      <w:r>
        <w:rPr>
          <w:rFonts w:ascii="Arial" w:hAnsi="Arial" w:cs="Arial"/>
          <w:sz w:val="22"/>
          <w:szCs w:val="22"/>
        </w:rPr>
        <w:t>(11)</w:t>
      </w:r>
    </w:p>
    <w:p w:rsidR="00415C64" w:rsidRDefault="00415C64" w:rsidP="00415C64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B06AA">
        <w:rPr>
          <w:rFonts w:ascii="Arial" w:hAnsi="Arial" w:cs="Arial"/>
          <w:color w:val="000000"/>
          <w:sz w:val="22"/>
          <w:szCs w:val="22"/>
        </w:rPr>
        <w:t>A-G-A-C-DRB1*0301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0.041</w:t>
      </w:r>
      <w:r>
        <w:rPr>
          <w:rFonts w:ascii="Arial" w:hAnsi="Arial" w:cs="Arial"/>
          <w:color w:val="000000"/>
          <w:sz w:val="22"/>
          <w:szCs w:val="22"/>
        </w:rPr>
        <w:tab/>
        <w:t>0.753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0.055</w:t>
      </w:r>
      <w:r>
        <w:rPr>
          <w:rFonts w:ascii="Arial" w:hAnsi="Arial" w:cs="Arial"/>
          <w:color w:val="000000"/>
          <w:sz w:val="22"/>
          <w:szCs w:val="22"/>
        </w:rPr>
        <w:tab/>
        <w:t>0.449</w:t>
      </w:r>
    </w:p>
    <w:p w:rsidR="00415C64" w:rsidRDefault="00415C64" w:rsidP="00415C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C64" w:rsidRDefault="00415C64" w:rsidP="00415C64">
      <w:pPr>
        <w:pStyle w:val="ListParagraph"/>
        <w:numPr>
          <w:ilvl w:val="0"/>
          <w:numId w:val="2"/>
        </w:num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 w:rsidRPr="00612839">
        <w:rPr>
          <w:rFonts w:ascii="Arial" w:hAnsi="Arial" w:cs="Arial"/>
          <w:b/>
          <w:sz w:val="22"/>
          <w:szCs w:val="22"/>
        </w:rPr>
        <w:t xml:space="preserve">m34-m39-m67-m70-m71-m75 </w:t>
      </w:r>
      <w:r>
        <w:rPr>
          <w:rFonts w:ascii="Arial" w:hAnsi="Arial" w:cs="Arial"/>
          <w:sz w:val="22"/>
          <w:szCs w:val="22"/>
        </w:rPr>
        <w:t>(11)</w:t>
      </w:r>
    </w:p>
    <w:p w:rsidR="00415C64" w:rsidRPr="00AE5848" w:rsidRDefault="00415C64" w:rsidP="00415C64">
      <w:pPr>
        <w:pStyle w:val="ListParagraph"/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ind w:left="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Pr="00AE5848">
        <w:rPr>
          <w:rFonts w:ascii="Arial" w:hAnsi="Arial" w:cs="Arial"/>
          <w:sz w:val="22"/>
          <w:szCs w:val="22"/>
        </w:rPr>
        <w:t>G-A-A-G-A-C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AE5848">
        <w:rPr>
          <w:rFonts w:ascii="Arial" w:hAnsi="Arial" w:cs="Arial"/>
          <w:sz w:val="22"/>
          <w:szCs w:val="22"/>
        </w:rPr>
        <w:t>0.045</w:t>
      </w:r>
      <w:r>
        <w:rPr>
          <w:rFonts w:ascii="Arial" w:hAnsi="Arial" w:cs="Arial"/>
          <w:sz w:val="22"/>
          <w:szCs w:val="22"/>
        </w:rPr>
        <w:t xml:space="preserve">   </w:t>
      </w:r>
      <w:r w:rsidRPr="00AE5848">
        <w:rPr>
          <w:rFonts w:ascii="Arial" w:hAnsi="Arial" w:cs="Arial"/>
          <w:sz w:val="22"/>
          <w:szCs w:val="22"/>
        </w:rPr>
        <w:t>0.719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AE5848">
        <w:rPr>
          <w:rFonts w:ascii="Arial" w:hAnsi="Arial" w:cs="Arial"/>
          <w:sz w:val="22"/>
          <w:szCs w:val="22"/>
        </w:rPr>
        <w:t>0.052</w:t>
      </w:r>
      <w:r>
        <w:rPr>
          <w:rFonts w:ascii="Arial" w:hAnsi="Arial" w:cs="Arial"/>
          <w:sz w:val="22"/>
          <w:szCs w:val="22"/>
        </w:rPr>
        <w:t xml:space="preserve">   </w:t>
      </w:r>
      <w:r w:rsidRPr="00AE5848">
        <w:rPr>
          <w:rFonts w:ascii="Arial" w:hAnsi="Arial" w:cs="Arial"/>
          <w:sz w:val="22"/>
          <w:szCs w:val="22"/>
        </w:rPr>
        <w:t>0.473</w:t>
      </w:r>
    </w:p>
    <w:p w:rsidR="00415C64" w:rsidRPr="005D5ABA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</w:p>
    <w:p w:rsidR="00415C64" w:rsidRDefault="00415C64" w:rsidP="00415C64">
      <w:pPr>
        <w:pStyle w:val="ListParagraph"/>
        <w:numPr>
          <w:ilvl w:val="0"/>
          <w:numId w:val="2"/>
        </w:num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 w:rsidRPr="00612839">
        <w:rPr>
          <w:rFonts w:ascii="Arial" w:hAnsi="Arial" w:cs="Arial"/>
          <w:b/>
          <w:i/>
          <w:sz w:val="22"/>
          <w:szCs w:val="22"/>
        </w:rPr>
        <w:t>HLA_B</w:t>
      </w:r>
      <w:r w:rsidRPr="00612839">
        <w:rPr>
          <w:rFonts w:ascii="Arial" w:hAnsi="Arial" w:cs="Arial"/>
          <w:sz w:val="22"/>
          <w:szCs w:val="22"/>
        </w:rPr>
        <w:t>-</w:t>
      </w:r>
      <w:r w:rsidRPr="00612839">
        <w:rPr>
          <w:rFonts w:ascii="Arial" w:hAnsi="Arial" w:cs="Arial"/>
          <w:b/>
          <w:sz w:val="22"/>
          <w:szCs w:val="22"/>
        </w:rPr>
        <w:t>m34-m39-m67-m70-m71-m75-</w:t>
      </w:r>
      <w:r w:rsidRPr="00612839">
        <w:rPr>
          <w:rFonts w:ascii="Arial" w:hAnsi="Arial" w:cs="Arial"/>
          <w:b/>
          <w:i/>
          <w:sz w:val="22"/>
          <w:szCs w:val="22"/>
        </w:rPr>
        <w:t xml:space="preserve">HLA_DRB1 </w:t>
      </w:r>
      <w:r>
        <w:rPr>
          <w:rFonts w:ascii="Arial" w:hAnsi="Arial" w:cs="Arial"/>
          <w:sz w:val="22"/>
          <w:szCs w:val="22"/>
        </w:rPr>
        <w:t>(4</w:t>
      </w:r>
      <w:r w:rsidRPr="00612839">
        <w:rPr>
          <w:rFonts w:ascii="Arial" w:hAnsi="Arial" w:cs="Arial"/>
          <w:sz w:val="22"/>
          <w:szCs w:val="22"/>
        </w:rPr>
        <w:t>)</w:t>
      </w:r>
    </w:p>
    <w:p w:rsidR="00415C64" w:rsidRPr="00AE5848" w:rsidRDefault="00415C64" w:rsidP="00415C64">
      <w:pPr>
        <w:pStyle w:val="ListParagraph"/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ind w:left="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 xml:space="preserve">    </w:t>
      </w:r>
      <w:r w:rsidRPr="00AE5848">
        <w:rPr>
          <w:rFonts w:ascii="Arial" w:hAnsi="Arial" w:cs="Arial"/>
          <w:sz w:val="22"/>
          <w:szCs w:val="22"/>
        </w:rPr>
        <w:t>B*0801-G-A-A-G-A-C-DRB1*0301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0.048   0.684</w:t>
      </w:r>
      <w:r>
        <w:rPr>
          <w:rFonts w:ascii="Arial" w:hAnsi="Arial" w:cs="Arial"/>
          <w:sz w:val="22"/>
          <w:szCs w:val="22"/>
        </w:rPr>
        <w:tab/>
        <w:t xml:space="preserve">         0.110   </w:t>
      </w:r>
      <w:r w:rsidRPr="00AE5848">
        <w:rPr>
          <w:rFonts w:ascii="Arial" w:hAnsi="Arial" w:cs="Arial"/>
          <w:sz w:val="22"/>
          <w:szCs w:val="22"/>
        </w:rPr>
        <w:t>0.303</w:t>
      </w:r>
    </w:p>
    <w:p w:rsidR="00415C64" w:rsidRPr="00D82D3A" w:rsidRDefault="00415C64" w:rsidP="00415C64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EF63F" wp14:editId="57F99744">
                <wp:simplePos x="0" y="0"/>
                <wp:positionH relativeFrom="column">
                  <wp:posOffset>85725</wp:posOffset>
                </wp:positionH>
                <wp:positionV relativeFrom="paragraph">
                  <wp:posOffset>124460</wp:posOffset>
                </wp:positionV>
                <wp:extent cx="6362700" cy="0"/>
                <wp:effectExtent l="0" t="0" r="19050" b="19050"/>
                <wp:wrapNone/>
                <wp:docPr id="2" name="Line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9.8pt" to="507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" strokeweight="1pt"/>
            </w:pict>
          </mc:Fallback>
        </mc:AlternateContent>
      </w:r>
    </w:p>
    <w:p w:rsidR="002274A8" w:rsidRDefault="00415C64" w:rsidP="00415C64">
      <w:pPr>
        <w:spacing w:line="360" w:lineRule="auto"/>
        <w:rPr>
          <w:ins w:id="1" w:author="Brahim" w:date="2019-01-30T15:01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(**) adjusted for immunosuppression and age at diagnosis. (</w:t>
      </w:r>
      <w:r w:rsidRPr="00EF35FB">
        <w:rPr>
          <w:rFonts w:ascii="Arial" w:hAnsi="Arial" w:cs="Arial"/>
          <w:sz w:val="22"/>
          <w:szCs w:val="22"/>
        </w:rPr>
        <w:t>¶</w:t>
      </w:r>
      <w:r>
        <w:rPr>
          <w:rFonts w:ascii="Arial" w:hAnsi="Arial" w:cs="Arial"/>
          <w:sz w:val="22"/>
          <w:szCs w:val="22"/>
        </w:rPr>
        <w:t>) coefficients estimated in mixed models with the control groups serving as references.</w:t>
      </w:r>
      <w:ins w:id="2" w:author="Brahim" w:date="2019-01-30T15:01:00Z">
        <w:r w:rsidR="00591EB9">
          <w:rPr>
            <w:rFonts w:ascii="Arial" w:hAnsi="Arial" w:cs="Arial"/>
            <w:sz w:val="22"/>
            <w:szCs w:val="22"/>
          </w:rPr>
          <w:t xml:space="preserve"> . Note that non-B8-DR3 means any haplotype other than those listed under the “Extended MHC Haplotypes” </w:t>
        </w:r>
        <w:proofErr w:type="gramStart"/>
        <w:r w:rsidR="00591EB9">
          <w:rPr>
            <w:rFonts w:ascii="Arial" w:hAnsi="Arial" w:cs="Arial"/>
            <w:sz w:val="22"/>
            <w:szCs w:val="22"/>
          </w:rPr>
          <w:t>column .</w:t>
        </w:r>
        <w:proofErr w:type="gramEnd"/>
      </w:ins>
    </w:p>
    <w:p w:rsidR="00591EB9" w:rsidRDefault="00591EB9" w:rsidP="00415C64">
      <w:pPr>
        <w:spacing w:line="360" w:lineRule="auto"/>
        <w:rPr>
          <w:ins w:id="3" w:author="Brahim" w:date="2019-01-30T15:01:00Z"/>
          <w:rFonts w:ascii="Arial" w:hAnsi="Arial" w:cs="Arial"/>
          <w:sz w:val="22"/>
          <w:szCs w:val="22"/>
        </w:rPr>
      </w:pPr>
    </w:p>
    <w:p w:rsidR="00591EB9" w:rsidRDefault="00591EB9" w:rsidP="00415C64">
      <w:pPr>
        <w:spacing w:line="360" w:lineRule="auto"/>
        <w:rPr>
          <w:rFonts w:ascii="Arial" w:hAnsi="Arial" w:cs="Arial"/>
          <w:sz w:val="22"/>
          <w:szCs w:val="22"/>
        </w:rPr>
      </w:pPr>
    </w:p>
    <w:p w:rsidR="00A67E88" w:rsidRDefault="00A67E88" w:rsidP="00415C64">
      <w:pPr>
        <w:spacing w:line="360" w:lineRule="auto"/>
        <w:rPr>
          <w:rFonts w:ascii="Arial" w:hAnsi="Arial" w:cs="Arial"/>
          <w:sz w:val="22"/>
          <w:szCs w:val="22"/>
        </w:rPr>
        <w:sectPr w:rsidR="00A67E88" w:rsidSect="00D94697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414FE7" w:rsidRPr="00746373" w:rsidRDefault="00414FE7" w:rsidP="00414FE7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spacing w:line="360" w:lineRule="auto"/>
        <w:rPr>
          <w:ins w:id="4" w:author="Brahim" w:date="2019-02-01T12:03:00Z"/>
          <w:rFonts w:ascii="Arial" w:hAnsi="Arial" w:cs="Arial"/>
        </w:rPr>
      </w:pPr>
      <w:proofErr w:type="gramStart"/>
      <w:ins w:id="5" w:author="Brahim" w:date="2019-02-01T12:03:00Z">
        <w:r w:rsidRPr="00746373">
          <w:rPr>
            <w:rFonts w:ascii="Arial" w:hAnsi="Arial" w:cs="Arial"/>
          </w:rPr>
          <w:lastRenderedPageBreak/>
          <w:t xml:space="preserve">Supplementary </w:t>
        </w:r>
        <w:r>
          <w:rPr>
            <w:rFonts w:ascii="Arial" w:hAnsi="Arial" w:cs="Arial"/>
          </w:rPr>
          <w:t>Table S5</w:t>
        </w:r>
        <w:r w:rsidRPr="00746373">
          <w:rPr>
            <w:rFonts w:ascii="Arial" w:hAnsi="Arial" w:cs="Arial"/>
          </w:rPr>
          <w:t>.</w:t>
        </w:r>
        <w:proofErr w:type="gramEnd"/>
        <w:r w:rsidRPr="00746373">
          <w:rPr>
            <w:rFonts w:ascii="Arial" w:hAnsi="Arial" w:cs="Arial"/>
          </w:rPr>
          <w:t xml:space="preserve"> Stratification of non-Hodgkin’s lymphoma (NHL) </w:t>
        </w:r>
        <w:r>
          <w:rPr>
            <w:rFonts w:ascii="Arial" w:hAnsi="Arial" w:cs="Arial"/>
          </w:rPr>
          <w:t xml:space="preserve">in </w:t>
        </w:r>
        <w:r w:rsidRPr="00746373">
          <w:rPr>
            <w:rFonts w:ascii="Arial" w:hAnsi="Arial" w:cs="Arial"/>
          </w:rPr>
          <w:t xml:space="preserve">the Multicenter AIDS Cohort Study </w:t>
        </w:r>
        <w:r>
          <w:rPr>
            <w:rFonts w:ascii="Arial" w:hAnsi="Arial" w:cs="Arial"/>
          </w:rPr>
          <w:t xml:space="preserve">sample </w:t>
        </w:r>
        <w:r w:rsidRPr="00746373">
          <w:rPr>
            <w:rFonts w:ascii="Arial" w:hAnsi="Arial" w:cs="Arial"/>
          </w:rPr>
          <w:t>by AIDS-</w:t>
        </w:r>
        <w:r>
          <w:rPr>
            <w:rFonts w:ascii="Arial" w:hAnsi="Arial" w:cs="Arial"/>
          </w:rPr>
          <w:t>defining</w:t>
        </w:r>
        <w:r w:rsidRPr="00746373">
          <w:rPr>
            <w:rFonts w:ascii="Arial" w:hAnsi="Arial" w:cs="Arial"/>
          </w:rPr>
          <w:t xml:space="preserve"> and post-AIDS NHL outcomes, histologic type and anatomical location</w:t>
        </w:r>
      </w:ins>
    </w:p>
    <w:p w:rsidR="00414FE7" w:rsidRPr="00746373" w:rsidRDefault="00414FE7" w:rsidP="00414FE7">
      <w:pPr>
        <w:tabs>
          <w:tab w:val="left" w:pos="694"/>
          <w:tab w:val="left" w:pos="2000"/>
          <w:tab w:val="left" w:pos="3075"/>
          <w:tab w:val="left" w:pos="4236"/>
          <w:tab w:val="left" w:pos="5160"/>
          <w:tab w:val="left" w:pos="5316"/>
          <w:tab w:val="left" w:pos="5590"/>
          <w:tab w:val="left" w:pos="10817"/>
          <w:tab w:val="left" w:pos="11534"/>
        </w:tabs>
        <w:spacing w:line="360" w:lineRule="auto"/>
        <w:rPr>
          <w:ins w:id="6" w:author="Brahim" w:date="2019-02-01T12:03:00Z"/>
          <w:rFonts w:ascii="Arial" w:hAnsi="Arial" w:cs="Arial"/>
        </w:rPr>
      </w:pPr>
      <w:ins w:id="7" w:author="Brahim" w:date="2019-02-01T12:03:00Z">
        <w:r w:rsidRPr="00746373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7D38D130" wp14:editId="07BE1E92">
                  <wp:simplePos x="0" y="0"/>
                  <wp:positionH relativeFrom="column">
                    <wp:posOffset>27728</wp:posOffset>
                  </wp:positionH>
                  <wp:positionV relativeFrom="paragraph">
                    <wp:posOffset>337185</wp:posOffset>
                  </wp:positionV>
                  <wp:extent cx="7772400" cy="0"/>
                  <wp:effectExtent l="0" t="0" r="19050" b="19050"/>
                  <wp:wrapNone/>
                  <wp:docPr id="1" name="Line 1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1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26.55pt" to="614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" strokeweight="1pt"/>
              </w:pict>
            </mc:Fallback>
          </mc:AlternateContent>
        </w:r>
        <w:r w:rsidRPr="00746373">
          <w:rPr>
            <w:rFonts w:ascii="Arial" w:hAnsi="Arial" w:cs="Arial"/>
          </w:rPr>
          <w:tab/>
          <w:t xml:space="preserve">     </w:t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</w:ins>
    </w:p>
    <w:p w:rsidR="00414FE7" w:rsidRPr="00746373" w:rsidRDefault="00414FE7" w:rsidP="00414FE7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ind w:left="258"/>
        <w:rPr>
          <w:ins w:id="8" w:author="Brahim" w:date="2019-02-01T12:03:00Z"/>
          <w:rFonts w:ascii="Arial" w:hAnsi="Arial" w:cs="Arial"/>
        </w:rPr>
      </w:pPr>
      <w:ins w:id="9" w:author="Brahim" w:date="2019-02-01T12:03:00Z"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  <w:t xml:space="preserve">      </w:t>
        </w:r>
        <w:proofErr w:type="gramStart"/>
        <w:r w:rsidRPr="00746373">
          <w:rPr>
            <w:rFonts w:ascii="Arial" w:hAnsi="Arial" w:cs="Arial"/>
          </w:rPr>
          <w:t>total</w:t>
        </w:r>
        <w:proofErr w:type="gramEnd"/>
        <w:r w:rsidRPr="00746373">
          <w:rPr>
            <w:rFonts w:ascii="Arial" w:hAnsi="Arial" w:cs="Arial"/>
          </w:rPr>
          <w:t xml:space="preserve"> NHL cases (n=152)</w:t>
        </w:r>
      </w:ins>
    </w:p>
    <w:p w:rsidR="00414FE7" w:rsidRPr="00746373" w:rsidRDefault="00414FE7" w:rsidP="00414FE7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spacing w:line="360" w:lineRule="auto"/>
        <w:rPr>
          <w:ins w:id="10" w:author="Brahim" w:date="2019-02-01T12:03:00Z"/>
          <w:rFonts w:ascii="Arial" w:hAnsi="Arial" w:cs="Arial"/>
        </w:rPr>
      </w:pPr>
      <w:ins w:id="11" w:author="Brahim" w:date="2019-02-01T12:03:00Z">
        <w:r w:rsidRPr="00746373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23A76B62" wp14:editId="68CF45BF">
                  <wp:simplePos x="0" y="0"/>
                  <wp:positionH relativeFrom="column">
                    <wp:posOffset>2396067</wp:posOffset>
                  </wp:positionH>
                  <wp:positionV relativeFrom="paragraph">
                    <wp:posOffset>107315</wp:posOffset>
                  </wp:positionV>
                  <wp:extent cx="5248486" cy="0"/>
                  <wp:effectExtent l="0" t="0" r="9525" b="19050"/>
                  <wp:wrapNone/>
                  <wp:docPr id="1024" name="Line 1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2484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13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5pt,8.45pt" to="601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IJGAIAAC8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" strokeweight="1pt"/>
              </w:pict>
            </mc:Fallback>
          </mc:AlternateContent>
        </w:r>
      </w:ins>
    </w:p>
    <w:p w:rsidR="00414FE7" w:rsidRPr="00746373" w:rsidRDefault="00414FE7" w:rsidP="00414FE7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spacing w:after="240" w:line="360" w:lineRule="auto"/>
        <w:rPr>
          <w:ins w:id="12" w:author="Brahim" w:date="2019-02-01T12:03:00Z"/>
          <w:rFonts w:ascii="Arial" w:hAnsi="Arial" w:cs="Arial"/>
        </w:rPr>
      </w:pPr>
      <w:ins w:id="13" w:author="Brahim" w:date="2019-02-01T12:03:00Z">
        <w:r w:rsidRPr="00746373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 wp14:anchorId="72B3A499" wp14:editId="70BE7738">
                  <wp:simplePos x="0" y="0"/>
                  <wp:positionH relativeFrom="column">
                    <wp:posOffset>5216102</wp:posOffset>
                  </wp:positionH>
                  <wp:positionV relativeFrom="paragraph">
                    <wp:posOffset>291465</wp:posOffset>
                  </wp:positionV>
                  <wp:extent cx="2404110" cy="0"/>
                  <wp:effectExtent l="0" t="0" r="15240" b="19050"/>
                  <wp:wrapNone/>
                  <wp:docPr id="9" name="Line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4041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12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7pt,22.95pt" to="60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" strokeweight="1pt"/>
              </w:pict>
            </mc:Fallback>
          </mc:AlternateContent>
        </w:r>
        <w:r w:rsidRPr="00746373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55F07FED" wp14:editId="0668862F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289983</wp:posOffset>
                  </wp:positionV>
                  <wp:extent cx="2404110" cy="0"/>
                  <wp:effectExtent l="0" t="0" r="15240" b="19050"/>
                  <wp:wrapNone/>
                  <wp:docPr id="10" name="Line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4041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12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5pt,22.85pt" to="378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" strokeweight="1pt"/>
              </w:pict>
            </mc:Fallback>
          </mc:AlternateContent>
        </w:r>
        <w:r w:rsidRPr="00746373">
          <w:rPr>
            <w:rFonts w:ascii="Arial" w:hAnsi="Arial" w:cs="Arial"/>
          </w:rPr>
          <w:tab/>
          <w:t xml:space="preserve">  NHL outcomes</w:t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  <w:t xml:space="preserve"> systemic NHL</w:t>
        </w:r>
        <w:r w:rsidRPr="00746373">
          <w:rPr>
            <w:rFonts w:ascii="Arial" w:hAnsi="Arial" w:cs="Arial"/>
          </w:rPr>
          <w:tab/>
          <w:t xml:space="preserve"> (n= </w:t>
        </w:r>
        <w:proofErr w:type="gramStart"/>
        <w:r>
          <w:rPr>
            <w:rFonts w:ascii="Arial" w:hAnsi="Arial" w:cs="Arial"/>
          </w:rPr>
          <w:t>103</w:t>
        </w:r>
        <w:r w:rsidRPr="00746373">
          <w:rPr>
            <w:rFonts w:ascii="Arial" w:hAnsi="Arial" w:cs="Arial"/>
          </w:rPr>
          <w:t xml:space="preserve"> )</w:t>
        </w:r>
        <w:proofErr w:type="gramEnd"/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  <w:t xml:space="preserve">    central nervous system NHL (n=</w:t>
        </w:r>
        <w:r>
          <w:rPr>
            <w:rFonts w:ascii="Arial" w:hAnsi="Arial" w:cs="Arial"/>
          </w:rPr>
          <w:t>49</w:t>
        </w:r>
        <w:r w:rsidRPr="00746373">
          <w:rPr>
            <w:rFonts w:ascii="Arial" w:hAnsi="Arial" w:cs="Arial"/>
          </w:rPr>
          <w:t xml:space="preserve"> )</w:t>
        </w:r>
      </w:ins>
    </w:p>
    <w:p w:rsidR="00414FE7" w:rsidRPr="00746373" w:rsidRDefault="00414FE7" w:rsidP="00414FE7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spacing w:line="360" w:lineRule="auto"/>
        <w:ind w:left="258"/>
        <w:rPr>
          <w:ins w:id="14" w:author="Brahim" w:date="2019-02-01T12:03:00Z"/>
          <w:rFonts w:ascii="Arial" w:hAnsi="Arial" w:cs="Arial"/>
        </w:rPr>
      </w:pPr>
      <w:ins w:id="15" w:author="Brahim" w:date="2019-02-01T12:03:00Z"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  <w:t>LBC</w:t>
        </w:r>
        <w:r w:rsidRPr="00746373">
          <w:rPr>
            <w:rFonts w:ascii="Arial" w:hAnsi="Arial" w:cs="Arial"/>
          </w:rPr>
          <w:tab/>
          <w:t>DLBC</w:t>
        </w:r>
        <w:r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>other</w:t>
        </w:r>
        <w:r>
          <w:rPr>
            <w:rFonts w:ascii="Arial" w:hAnsi="Arial" w:cs="Arial"/>
          </w:rPr>
          <w:t>*</w:t>
        </w:r>
        <w:r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>unknown</w:t>
        </w:r>
        <w:r w:rsidRPr="00746373">
          <w:rPr>
            <w:rFonts w:ascii="Arial" w:hAnsi="Arial" w:cs="Arial"/>
          </w:rPr>
          <w:tab/>
          <w:t xml:space="preserve"> LBC</w:t>
        </w:r>
        <w:r w:rsidRPr="00746373">
          <w:rPr>
            <w:rFonts w:ascii="Arial" w:hAnsi="Arial" w:cs="Arial"/>
          </w:rPr>
          <w:tab/>
          <w:t>DLBC</w:t>
        </w:r>
        <w:r w:rsidRPr="00746373">
          <w:rPr>
            <w:rFonts w:ascii="Arial" w:hAnsi="Arial" w:cs="Arial"/>
          </w:rPr>
          <w:tab/>
          <w:t>other</w:t>
        </w:r>
        <w:r w:rsidRPr="00746373">
          <w:rPr>
            <w:rFonts w:ascii="Arial" w:hAnsi="Arial" w:cs="Arial"/>
          </w:rPr>
          <w:tab/>
          <w:t>unknown</w:t>
        </w:r>
      </w:ins>
    </w:p>
    <w:p w:rsidR="00414FE7" w:rsidRPr="00746373" w:rsidRDefault="00414FE7" w:rsidP="00414FE7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spacing w:line="360" w:lineRule="auto"/>
        <w:rPr>
          <w:ins w:id="16" w:author="Brahim" w:date="2019-02-01T12:03:00Z"/>
          <w:rFonts w:ascii="Arial" w:hAnsi="Arial" w:cs="Arial"/>
        </w:rPr>
      </w:pPr>
      <w:ins w:id="17" w:author="Brahim" w:date="2019-02-01T12:03:00Z">
        <w:r w:rsidRPr="00746373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72F07FCE" wp14:editId="0F63EDA9">
                  <wp:simplePos x="0" y="0"/>
                  <wp:positionH relativeFrom="column">
                    <wp:posOffset>5239597</wp:posOffset>
                  </wp:positionH>
                  <wp:positionV relativeFrom="paragraph">
                    <wp:posOffset>63500</wp:posOffset>
                  </wp:positionV>
                  <wp:extent cx="2404110" cy="0"/>
                  <wp:effectExtent l="0" t="0" r="15240" b="19050"/>
                  <wp:wrapNone/>
                  <wp:docPr id="11" name="Line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4041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12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5pt,5pt" to="601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" strokeweight="1pt"/>
              </w:pict>
            </mc:Fallback>
          </mc:AlternateContent>
        </w:r>
        <w:r w:rsidRPr="00746373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07A12E8F" wp14:editId="4D83E656">
                  <wp:simplePos x="0" y="0"/>
                  <wp:positionH relativeFrom="column">
                    <wp:posOffset>2395855</wp:posOffset>
                  </wp:positionH>
                  <wp:positionV relativeFrom="paragraph">
                    <wp:posOffset>62230</wp:posOffset>
                  </wp:positionV>
                  <wp:extent cx="2404110" cy="0"/>
                  <wp:effectExtent l="0" t="0" r="15240" b="19050"/>
                  <wp:wrapNone/>
                  <wp:docPr id="1028" name="Line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4041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12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5pt,4.9pt" to="377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" strokeweight="1pt"/>
              </w:pict>
            </mc:Fallback>
          </mc:AlternateContent>
        </w:r>
        <w:r w:rsidRPr="00746373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58284888" wp14:editId="1C737AB3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52917</wp:posOffset>
                  </wp:positionV>
                  <wp:extent cx="2032000" cy="0"/>
                  <wp:effectExtent l="0" t="0" r="25400" b="19050"/>
                  <wp:wrapNone/>
                  <wp:docPr id="1029" name="Line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32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1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.15pt" to="16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" strokeweight="1pt"/>
              </w:pict>
            </mc:Fallback>
          </mc:AlternateContent>
        </w:r>
      </w:ins>
    </w:p>
    <w:p w:rsidR="00414FE7" w:rsidRPr="00746373" w:rsidRDefault="00414FE7" w:rsidP="00414FE7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rPr>
          <w:ins w:id="18" w:author="Brahim" w:date="2019-02-01T12:03:00Z"/>
          <w:rFonts w:ascii="Arial" w:hAnsi="Arial" w:cs="Arial"/>
        </w:rPr>
      </w:pPr>
      <w:ins w:id="19" w:author="Brahim" w:date="2019-02-01T12:03:00Z">
        <w:r w:rsidRPr="00746373">
          <w:rPr>
            <w:rFonts w:ascii="Arial" w:hAnsi="Arial" w:cs="Arial"/>
          </w:rPr>
          <w:t xml:space="preserve">AIDS-defining &amp; post-AIDS NHL </w:t>
        </w:r>
        <w:r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>21</w:t>
        </w:r>
        <w:r w:rsidRPr="00746373">
          <w:rPr>
            <w:rFonts w:ascii="Arial" w:hAnsi="Arial" w:cs="Arial"/>
          </w:rPr>
          <w:tab/>
          <w:t>28</w:t>
        </w:r>
        <w:r w:rsidRPr="00746373">
          <w:rPr>
            <w:rFonts w:ascii="Arial" w:hAnsi="Arial" w:cs="Arial"/>
          </w:rPr>
          <w:tab/>
          <w:t xml:space="preserve">    </w:t>
        </w:r>
        <w:r w:rsidRPr="00746373">
          <w:rPr>
            <w:rFonts w:ascii="Arial" w:hAnsi="Arial" w:cs="Arial"/>
          </w:rPr>
          <w:tab/>
          <w:t>46</w:t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>
          <w:rPr>
            <w:rFonts w:ascii="Arial" w:hAnsi="Arial" w:cs="Arial"/>
          </w:rPr>
          <w:t>8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  <w:t>49</w:t>
        </w:r>
      </w:ins>
    </w:p>
    <w:p w:rsidR="00414FE7" w:rsidRPr="00746373" w:rsidRDefault="00414FE7" w:rsidP="00414FE7">
      <w:pPr>
        <w:rPr>
          <w:ins w:id="20" w:author="Brahim" w:date="2019-02-01T12:03:00Z"/>
          <w:rFonts w:ascii="Arial" w:hAnsi="Arial" w:cs="Arial"/>
        </w:rPr>
      </w:pPr>
    </w:p>
    <w:p w:rsidR="00414FE7" w:rsidRPr="00746373" w:rsidRDefault="00414FE7" w:rsidP="00414FE7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rPr>
          <w:ins w:id="21" w:author="Brahim" w:date="2019-02-01T12:03:00Z"/>
          <w:rFonts w:ascii="Arial" w:hAnsi="Arial" w:cs="Arial"/>
        </w:rPr>
      </w:pPr>
      <w:ins w:id="22" w:author="Brahim" w:date="2019-02-01T12:03:00Z">
        <w:r w:rsidRPr="00746373">
          <w:rPr>
            <w:rFonts w:ascii="Arial" w:hAnsi="Arial" w:cs="Arial"/>
          </w:rPr>
          <w:t>AIDS-defining NHL</w:t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  <w:t>6</w:t>
        </w:r>
        <w:r w:rsidRPr="00746373">
          <w:rPr>
            <w:rFonts w:ascii="Arial" w:hAnsi="Arial" w:cs="Arial"/>
          </w:rPr>
          <w:tab/>
          <w:t>18</w:t>
        </w:r>
        <w:r w:rsidRPr="00746373">
          <w:rPr>
            <w:rFonts w:ascii="Arial" w:hAnsi="Arial" w:cs="Arial"/>
          </w:rPr>
          <w:tab/>
          <w:t xml:space="preserve">  </w:t>
        </w:r>
        <w:r w:rsidRPr="00746373">
          <w:rPr>
            <w:rFonts w:ascii="Arial" w:hAnsi="Arial" w:cs="Arial"/>
          </w:rPr>
          <w:tab/>
          <w:t>25</w:t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  <w:t xml:space="preserve">6 </w:t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>
          <w:rPr>
            <w:rFonts w:ascii="Arial" w:hAnsi="Arial" w:cs="Arial"/>
          </w:rPr>
          <w:t>11</w:t>
        </w:r>
      </w:ins>
    </w:p>
    <w:p w:rsidR="00414FE7" w:rsidRPr="00746373" w:rsidRDefault="00414FE7" w:rsidP="00414FE7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rPr>
          <w:ins w:id="23" w:author="Brahim" w:date="2019-02-01T12:03:00Z"/>
          <w:rFonts w:ascii="Arial" w:hAnsi="Arial" w:cs="Arial"/>
        </w:rPr>
      </w:pPr>
    </w:p>
    <w:p w:rsidR="00414FE7" w:rsidRPr="00746373" w:rsidRDefault="00414FE7" w:rsidP="00414FE7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rPr>
          <w:ins w:id="24" w:author="Brahim" w:date="2019-02-01T12:03:00Z"/>
          <w:rFonts w:ascii="Arial" w:hAnsi="Arial" w:cs="Arial"/>
        </w:rPr>
      </w:pPr>
      <w:ins w:id="25" w:author="Brahim" w:date="2019-02-01T12:03:00Z">
        <w:r w:rsidRPr="00746373">
          <w:rPr>
            <w:rFonts w:ascii="Arial" w:hAnsi="Arial" w:cs="Arial"/>
          </w:rPr>
          <w:t>Post-AIDS NHL</w:t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  <w:t>15</w:t>
        </w:r>
        <w:r w:rsidRPr="00746373">
          <w:rPr>
            <w:rFonts w:ascii="Arial" w:hAnsi="Arial" w:cs="Arial"/>
          </w:rPr>
          <w:tab/>
          <w:t>10</w:t>
        </w:r>
        <w:r w:rsidRPr="00746373">
          <w:rPr>
            <w:rFonts w:ascii="Arial" w:hAnsi="Arial" w:cs="Arial"/>
          </w:rPr>
          <w:tab/>
          <w:t xml:space="preserve"> </w:t>
        </w:r>
        <w:r w:rsidRPr="00746373">
          <w:rPr>
            <w:rFonts w:ascii="Arial" w:hAnsi="Arial" w:cs="Arial"/>
          </w:rPr>
          <w:tab/>
          <w:t>21</w:t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>
          <w:rPr>
            <w:rFonts w:ascii="Arial" w:hAnsi="Arial" w:cs="Arial"/>
          </w:rPr>
          <w:t>2</w:t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</w:r>
        <w:r w:rsidRPr="00746373">
          <w:rPr>
            <w:rFonts w:ascii="Arial" w:hAnsi="Arial" w:cs="Arial"/>
          </w:rPr>
          <w:tab/>
          <w:t xml:space="preserve">38 </w:t>
        </w:r>
      </w:ins>
    </w:p>
    <w:p w:rsidR="00414FE7" w:rsidRPr="00746373" w:rsidRDefault="00414FE7" w:rsidP="00414FE7">
      <w:pPr>
        <w:tabs>
          <w:tab w:val="left" w:pos="493"/>
          <w:tab w:val="left" w:pos="833"/>
          <w:tab w:val="left" w:pos="1204"/>
          <w:tab w:val="left" w:pos="1591"/>
          <w:tab w:val="left" w:pos="2130"/>
          <w:tab w:val="left" w:pos="2810"/>
          <w:tab w:val="left" w:pos="3225"/>
          <w:tab w:val="left" w:pos="3741"/>
          <w:tab w:val="left" w:pos="4410"/>
          <w:tab w:val="left" w:pos="5010"/>
          <w:tab w:val="left" w:pos="5630"/>
          <w:tab w:val="left" w:pos="6150"/>
          <w:tab w:val="left" w:pos="6630"/>
          <w:tab w:val="left" w:pos="7547"/>
          <w:tab w:val="left" w:pos="8084"/>
          <w:tab w:val="left" w:pos="9052"/>
          <w:tab w:val="left" w:pos="9546"/>
          <w:tab w:val="left" w:pos="9976"/>
          <w:tab w:val="left" w:pos="10922"/>
          <w:tab w:val="left" w:pos="11868"/>
        </w:tabs>
        <w:rPr>
          <w:ins w:id="26" w:author="Brahim" w:date="2019-02-01T12:03:00Z"/>
          <w:rFonts w:ascii="Arial" w:hAnsi="Arial" w:cs="Arial"/>
        </w:rPr>
      </w:pPr>
      <w:ins w:id="27" w:author="Brahim" w:date="2019-02-01T12:03:00Z">
        <w:r w:rsidRPr="00746373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1536F115" wp14:editId="77CB741D">
                  <wp:simplePos x="0" y="0"/>
                  <wp:positionH relativeFrom="column">
                    <wp:posOffset>8678</wp:posOffset>
                  </wp:positionH>
                  <wp:positionV relativeFrom="paragraph">
                    <wp:posOffset>69850</wp:posOffset>
                  </wp:positionV>
                  <wp:extent cx="7772400" cy="0"/>
                  <wp:effectExtent l="0" t="0" r="19050" b="19050"/>
                  <wp:wrapNone/>
                  <wp:docPr id="1030" name="Line 1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1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.5pt" to="612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" strokeweight="1pt"/>
              </w:pict>
            </mc:Fallback>
          </mc:AlternateContent>
        </w:r>
      </w:ins>
    </w:p>
    <w:p w:rsidR="00414FE7" w:rsidRDefault="00414FE7" w:rsidP="00414FE7">
      <w:pPr>
        <w:rPr>
          <w:ins w:id="28" w:author="Brahim" w:date="2019-02-01T12:08:00Z"/>
          <w:rFonts w:ascii="Arial" w:hAnsi="Arial" w:cs="Arial"/>
        </w:rPr>
      </w:pPr>
      <w:ins w:id="29" w:author="Brahim" w:date="2019-02-01T12:03:00Z">
        <w:r w:rsidRPr="0057498B">
          <w:rPr>
            <w:rFonts w:ascii="Arial" w:hAnsi="Arial" w:cs="Arial"/>
          </w:rPr>
          <w:t xml:space="preserve">(*) </w:t>
        </w:r>
        <w:r>
          <w:rPr>
            <w:rFonts w:ascii="Arial" w:hAnsi="Arial" w:cs="Arial"/>
          </w:rPr>
          <w:t xml:space="preserve">Most of the developed tumors in this category are either of the </w:t>
        </w:r>
        <w:proofErr w:type="spellStart"/>
        <w:r>
          <w:rPr>
            <w:rFonts w:ascii="Arial" w:hAnsi="Arial" w:cs="Arial"/>
          </w:rPr>
          <w:t>Burkitt</w:t>
        </w:r>
        <w:proofErr w:type="spellEnd"/>
        <w:r>
          <w:rPr>
            <w:rFonts w:ascii="Arial" w:hAnsi="Arial" w:cs="Arial"/>
          </w:rPr>
          <w:t xml:space="preserve"> lymphoma type or reported as non-Hodgkin Lymphoma. </w:t>
        </w:r>
      </w:ins>
    </w:p>
    <w:p w:rsidR="00A67E88" w:rsidRDefault="00A67E88" w:rsidP="00A67E88"/>
    <w:p w:rsidR="00A67E88" w:rsidRDefault="00A67E88" w:rsidP="00A67E88">
      <w:pPr>
        <w:rPr>
          <w:ins w:id="30" w:author="Brahim" w:date="2019-02-01T12:09:00Z"/>
        </w:rPr>
      </w:pPr>
    </w:p>
    <w:p w:rsidR="00BB4668" w:rsidRDefault="00BB4668" w:rsidP="00A67E88">
      <w:pPr>
        <w:rPr>
          <w:ins w:id="31" w:author="Brahim" w:date="2019-02-01T12:09:00Z"/>
        </w:rPr>
      </w:pPr>
    </w:p>
    <w:p w:rsidR="00BB4668" w:rsidRDefault="00BB4668" w:rsidP="00A67E88">
      <w:pPr>
        <w:rPr>
          <w:ins w:id="32" w:author="Brahim" w:date="2019-02-01T12:09:00Z"/>
        </w:rPr>
      </w:pPr>
    </w:p>
    <w:p w:rsidR="00BB4668" w:rsidRDefault="00BB4668" w:rsidP="00A67E88">
      <w:pPr>
        <w:rPr>
          <w:ins w:id="33" w:author="Brahim" w:date="2019-02-01T12:09:00Z"/>
        </w:rPr>
        <w:sectPr w:rsidR="00BB4668" w:rsidSect="00CA0D4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34" w:name="_GoBack"/>
      <w:bookmarkEnd w:id="34"/>
    </w:p>
    <w:p w:rsidR="00BB4668" w:rsidRDefault="00BB4668" w:rsidP="00A67E88"/>
    <w:p w:rsidR="00A67E88" w:rsidRDefault="00A67E88" w:rsidP="00A67E88">
      <w:r w:rsidRPr="00CA5D7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940C011" wp14:editId="1414FFF4">
                <wp:simplePos x="0" y="0"/>
                <wp:positionH relativeFrom="column">
                  <wp:posOffset>363855</wp:posOffset>
                </wp:positionH>
                <wp:positionV relativeFrom="paragraph">
                  <wp:posOffset>6985</wp:posOffset>
                </wp:positionV>
                <wp:extent cx="4770120" cy="1838325"/>
                <wp:effectExtent l="0" t="0" r="11430" b="28575"/>
                <wp:wrapNone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120" cy="1838325"/>
                          <a:chOff x="0" y="0"/>
                          <a:chExt cx="4770434" cy="1838325"/>
                        </a:xfrm>
                      </wpg:grpSpPr>
                      <wps:wsp>
                        <wps:cNvPr id="25" name="TextBox 15"/>
                        <wps:cNvSpPr txBox="1"/>
                        <wps:spPr>
                          <a:xfrm>
                            <a:off x="510553" y="37326"/>
                            <a:ext cx="6235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MHC-I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20" name="TextBox 21"/>
                        <wps:cNvSpPr txBox="1"/>
                        <wps:spPr>
                          <a:xfrm>
                            <a:off x="2263038" y="37326"/>
                            <a:ext cx="7080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MHC-III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21" name="TextBox 22"/>
                        <wps:cNvSpPr txBox="1"/>
                        <wps:spPr>
                          <a:xfrm>
                            <a:off x="3863133" y="37326"/>
                            <a:ext cx="66548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MHC-II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22" name="Straight Arrow Connector 1122"/>
                        <wps:cNvCnPr/>
                        <wps:spPr>
                          <a:xfrm>
                            <a:off x="72437" y="280458"/>
                            <a:ext cx="1352550" cy="199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3" name="Straight Arrow Connector 1123"/>
                        <wps:cNvCnPr/>
                        <wps:spPr>
                          <a:xfrm>
                            <a:off x="1577387" y="280458"/>
                            <a:ext cx="22098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4" name="Straight Arrow Connector 1124"/>
                        <wps:cNvCnPr/>
                        <wps:spPr>
                          <a:xfrm>
                            <a:off x="3863387" y="282452"/>
                            <a:ext cx="762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5" name="Straight Connector 1125"/>
                        <wps:cNvCnPr/>
                        <wps:spPr>
                          <a:xfrm>
                            <a:off x="93492" y="1000125"/>
                            <a:ext cx="2646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6" name="Straight Connector 1126"/>
                        <wps:cNvCnPr/>
                        <wps:spPr>
                          <a:xfrm>
                            <a:off x="586787" y="1000125"/>
                            <a:ext cx="394857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129587" y="923925"/>
                            <a:ext cx="45719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967787" y="923925"/>
                            <a:ext cx="45719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1192625" y="923925"/>
                            <a:ext cx="45719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1709618" y="923925"/>
                            <a:ext cx="45719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3970068" y="923925"/>
                            <a:ext cx="45719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2293668" y="923925"/>
                            <a:ext cx="45719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2491787" y="923925"/>
                            <a:ext cx="45719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4297727" y="923925"/>
                            <a:ext cx="45719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5" name="Straight Arrow Connector 1135"/>
                        <wps:cNvCnPr/>
                        <wps:spPr>
                          <a:xfrm>
                            <a:off x="152446" y="1224714"/>
                            <a:ext cx="838200" cy="40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6" name="Straight Arrow Connector 1136"/>
                        <wps:cNvCnPr/>
                        <wps:spPr>
                          <a:xfrm>
                            <a:off x="1738547" y="1228726"/>
                            <a:ext cx="77609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7" name="Straight Arrow Connector 1137"/>
                        <wps:cNvCnPr/>
                        <wps:spPr>
                          <a:xfrm>
                            <a:off x="2514646" y="1224714"/>
                            <a:ext cx="147828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8" name="Straight Arrow Connector 1138"/>
                        <wps:cNvCnPr/>
                        <wps:spPr>
                          <a:xfrm>
                            <a:off x="3985307" y="1228725"/>
                            <a:ext cx="3352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9" name="Straight Arrow Connector 1139"/>
                        <wps:cNvCnPr/>
                        <wps:spPr>
                          <a:xfrm>
                            <a:off x="967787" y="1228725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0" name="Straight Arrow Connector 1140"/>
                        <wps:cNvCnPr/>
                        <wps:spPr>
                          <a:xfrm flipV="1">
                            <a:off x="1215975" y="1224714"/>
                            <a:ext cx="510540" cy="40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1" name="Straight Connector 1141"/>
                        <wps:cNvCnPr/>
                        <wps:spPr>
                          <a:xfrm>
                            <a:off x="152446" y="1148514"/>
                            <a:ext cx="0" cy="15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2" name="Straight Connector 1142"/>
                        <wps:cNvCnPr/>
                        <wps:spPr>
                          <a:xfrm>
                            <a:off x="978614" y="1152525"/>
                            <a:ext cx="0" cy="15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3" name="Straight Connector 1143"/>
                        <wps:cNvCnPr/>
                        <wps:spPr>
                          <a:xfrm>
                            <a:off x="1215485" y="1152525"/>
                            <a:ext cx="0" cy="15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4" name="Straight Connector 1144"/>
                        <wps:cNvCnPr/>
                        <wps:spPr>
                          <a:xfrm>
                            <a:off x="1738547" y="1152525"/>
                            <a:ext cx="0" cy="15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3" name="Straight Connector 1203"/>
                        <wps:cNvCnPr/>
                        <wps:spPr>
                          <a:xfrm>
                            <a:off x="2514646" y="1152525"/>
                            <a:ext cx="0" cy="15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4" name="Straight Connector 1204"/>
                        <wps:cNvCnPr/>
                        <wps:spPr>
                          <a:xfrm>
                            <a:off x="3996938" y="1148514"/>
                            <a:ext cx="0" cy="15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5" name="Straight Connector 1205"/>
                        <wps:cNvCnPr/>
                        <wps:spPr>
                          <a:xfrm>
                            <a:off x="4320587" y="1144503"/>
                            <a:ext cx="0" cy="15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6" name="Straight Connector 1206"/>
                        <wps:cNvCnPr/>
                        <wps:spPr>
                          <a:xfrm>
                            <a:off x="394282" y="939968"/>
                            <a:ext cx="76200" cy="13635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7" name="Straight Connector 1207"/>
                        <wps:cNvCnPr/>
                        <wps:spPr>
                          <a:xfrm>
                            <a:off x="470482" y="931946"/>
                            <a:ext cx="76200" cy="13635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72437" y="0"/>
                            <a:ext cx="46863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09" name="TextBox 78"/>
                        <wps:cNvSpPr txBox="1"/>
                        <wps:spPr>
                          <a:xfrm>
                            <a:off x="0" y="542925"/>
                            <a:ext cx="2933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10" name="TextBox 87"/>
                        <wps:cNvSpPr txBox="1"/>
                        <wps:spPr>
                          <a:xfrm>
                            <a:off x="815333" y="542925"/>
                            <a:ext cx="2933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11" name="TextBox 88"/>
                        <wps:cNvSpPr txBox="1"/>
                        <wps:spPr>
                          <a:xfrm>
                            <a:off x="1110404" y="542925"/>
                            <a:ext cx="2933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12" name="TextBox 89"/>
                        <wps:cNvSpPr txBox="1"/>
                        <wps:spPr>
                          <a:xfrm>
                            <a:off x="1424893" y="390525"/>
                            <a:ext cx="64008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TNF-A</w:t>
                              </w:r>
                            </w:p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LT-A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13" name="TextBox 90"/>
                        <wps:cNvSpPr txBox="1"/>
                        <wps:spPr>
                          <a:xfrm>
                            <a:off x="1899158" y="619125"/>
                            <a:ext cx="6661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HSP70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14" name="TextBox 91"/>
                        <wps:cNvSpPr txBox="1"/>
                        <wps:spPr>
                          <a:xfrm>
                            <a:off x="2284689" y="390525"/>
                            <a:ext cx="4965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CFB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15" name="TextBox 93"/>
                        <wps:cNvSpPr txBox="1"/>
                        <wps:spPr>
                          <a:xfrm>
                            <a:off x="3593675" y="463748"/>
                            <a:ext cx="5981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DRB1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59" name="TextBox 94"/>
                        <wps:cNvSpPr txBox="1"/>
                        <wps:spPr>
                          <a:xfrm>
                            <a:off x="4011609" y="390525"/>
                            <a:ext cx="75882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  DQ</w:t>
                              </w:r>
                            </w:p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(A1, B1)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60" name="TextBox 83"/>
                        <wps:cNvSpPr txBox="1"/>
                        <wps:spPr>
                          <a:xfrm>
                            <a:off x="282829" y="1228725"/>
                            <a:ext cx="521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1365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61" name="TextBox 96"/>
                        <wps:cNvSpPr txBox="1"/>
                        <wps:spPr>
                          <a:xfrm>
                            <a:off x="917893" y="1228725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95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62" name="TextBox 97"/>
                        <wps:cNvSpPr txBox="1"/>
                        <wps:spPr>
                          <a:xfrm>
                            <a:off x="1272434" y="1228725"/>
                            <a:ext cx="4375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230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63" name="TextBox 98"/>
                        <wps:cNvSpPr txBox="1"/>
                        <wps:spPr>
                          <a:xfrm>
                            <a:off x="1899615" y="1228725"/>
                            <a:ext cx="4375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350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64" name="TextBox 100"/>
                        <wps:cNvSpPr txBox="1"/>
                        <wps:spPr>
                          <a:xfrm>
                            <a:off x="3101015" y="1228725"/>
                            <a:ext cx="4375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645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65" name="TextBox 102"/>
                        <wps:cNvSpPr txBox="1"/>
                        <wps:spPr>
                          <a:xfrm>
                            <a:off x="3956768" y="1228725"/>
                            <a:ext cx="4375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7E88" w:rsidRDefault="00A67E88" w:rsidP="00A67E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150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8.65pt;margin-top:.55pt;width:375.6pt;height:144.75pt;z-index:251682816" coordsize="47704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7" type="#_x0000_t202" style="position:absolute;left:5105;top:373;width:6236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MHC-I</w:t>
                        </w:r>
                      </w:p>
                    </w:txbxContent>
                  </v:textbox>
                </v:shape>
                <v:shape id="TextBox 21" o:spid="_x0000_s1028" type="#_x0000_t202" style="position:absolute;left:22630;top:373;width:708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5FQsUA&#10;AADdAAAADwAAAGRycy9kb3ducmV2LnhtbESPQW/CMAyF75P2HyJP2m2krcYEHQFNbJO4sTF+gNV4&#10;TdfGqZoMCr8eH5C42XrP731erEbfqQMNsQlsIJ9koIirYBuuDex/Pp9moGJCttgFJgMnirBa3t8t&#10;sLThyN902KVaSQjHEg24lPpS61g58hgnoScW7TcMHpOsQ63tgEcJ950usuxFe2xYGhz2tHZUtbt/&#10;b2CW+W3bzouv6J/P+dSt38NH/2fM48P49goq0Zhu5uv1xgp+Xgi/fCMj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kVCxQAAAN0AAAAPAAAAAAAAAAAAAAAAAJgCAABkcnMv&#10;ZG93bnJldi54bWxQSwUGAAAAAAQABAD1AAAAigMAAAAA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MHC-III</w:t>
                        </w:r>
                      </w:p>
                    </w:txbxContent>
                  </v:textbox>
                </v:shape>
                <v:shape id="TextBox 22" o:spid="_x0000_s1029" type="#_x0000_t202" style="position:absolute;left:38631;top:373;width:665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g2cMA&#10;AADdAAAADwAAAGRycy9kb3ducmV2LnhtbERPzWrCQBC+C32HZYTedJPQio3ZSNEWequ1fYAhO2Zj&#10;srMhu2rap+8Kgrf5+H6nWI+2E2cafONYQTpPQBBXTjdcK/j5fp8tQfiArLFzTAp+ycO6fJgUmGt3&#10;4S8670MtYgj7HBWYEPpcSl8ZsujnrieO3MENFkOEQy31gJcYbjuZJclCWmw4NhjsaWOoavcnq2CZ&#10;2M+2fcl23j79pc9ms3Vv/VGpx+n4ugIRaAx38c39oeP8NEvh+k08QZ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Lg2cMAAADdAAAADwAAAAAAAAAAAAAAAACYAgAAZHJzL2Rv&#10;d25yZXYueG1sUEsFBgAAAAAEAAQA9QAAAIgDAAAAAA==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MHC-II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22" o:spid="_x0000_s1030" type="#_x0000_t32" style="position:absolute;left:724;top:2804;width:13525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O1cEAAADdAAAADwAAAGRycy9kb3ducmV2LnhtbERPTYvCMBC9L/gfwgje1rQ9qFTTIuJK&#10;Ly5s9eJtaMa22ExKk9X6782CsLd5vM/Z5KPpxJ0G11pWEM8jEMSV1S3XCs6nr88VCOeRNXaWScGT&#10;HOTZ5GODqbYP/qF76WsRQtilqKDxvk+ldFVDBt3c9sSBu9rBoA9wqKUe8BHCTSeTKFpIgy2HhgZ7&#10;2jVU3cpfo8B94+qyTAp5oFLGu21V7I+6UGo2HbdrEJ5G/y9+uwsd5sdJAn/fhBN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9Q7VwQAAAN0AAAAPAAAAAAAAAAAAAAAA&#10;AKECAABkcnMvZG93bnJldi54bWxQSwUGAAAAAAQABAD5AAAAjwMAAAAA&#10;" strokecolor="black [3213]" strokeweight="1.5pt">
                  <v:stroke startarrow="block" endarrow="block"/>
                </v:shape>
                <v:shape id="Straight Arrow Connector 1123" o:spid="_x0000_s1031" type="#_x0000_t32" style="position:absolute;left:15773;top:2804;width:22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mrTsIAAADdAAAADwAAAGRycy9kb3ducmV2LnhtbERPTWuDQBC9F/Iflgn01qxaaIPJJoik&#10;xUsDtb3kNrgTlbiz4m7U/vtuIJDbPN7nbPez6cRIg2stK4hXEQjiyuqWawW/Px8vaxDOI2vsLJOC&#10;P3Kw3y2etphqO/E3jaWvRQhhl6KCxvs+ldJVDRl0K9sTB+5sB4M+wKGWesAphJtOJlH0Jg22HBoa&#10;7ClvqLqUV6PAHXF9ek8K+UmljPOsKg5fulDqeTlnGxCeZv8Q392FDvPj5BVu34QT5O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7mrTsIAAADdAAAADwAAAAAAAAAAAAAA&#10;AAChAgAAZHJzL2Rvd25yZXYueG1sUEsFBgAAAAAEAAQA+QAAAJADAAAAAA==&#10;" strokecolor="black [3213]" strokeweight="1.5pt">
                  <v:stroke startarrow="block" endarrow="block"/>
                </v:shape>
                <v:shape id="Straight Arrow Connector 1124" o:spid="_x0000_s1032" type="#_x0000_t32" style="position:absolute;left:38633;top:2824;width:7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AzOsIAAADdAAAADwAAAGRycy9kb3ducmV2LnhtbERPTWuDQBC9F/Iflgn01qxKaYPJJoik&#10;xUsDtb3kNrgTlbiz4m7U/vtuIJDbPN7nbPez6cRIg2stK4hXEQjiyuqWawW/Px8vaxDOI2vsLJOC&#10;P3Kw3y2etphqO/E3jaWvRQhhl6KCxvs+ldJVDRl0K9sTB+5sB4M+wKGWesAphJtOJlH0Jg22HBoa&#10;7ClvqLqUV6PAHXF9ek8K+UmljPOsKg5fulDqeTlnGxCeZv8Q392FDvPj5BVu34QT5O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AzOsIAAADdAAAADwAAAAAAAAAAAAAA&#10;AAChAgAAZHJzL2Rvd25yZXYueG1sUEsFBgAAAAAEAAQA+QAAAJADAAAAAA==&#10;" strokecolor="black [3213]" strokeweight="1.5pt">
                  <v:stroke startarrow="block" endarrow="block"/>
                </v:shape>
                <v:line id="Straight Connector 1125" o:spid="_x0000_s1033" style="position:absolute;visibility:visible;mso-wrap-style:square" from="934,10001" to="3581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SgWcEAAADdAAAADwAAAGRycy9kb3ducmV2LnhtbERPTWvCQBC9F/oflhG81Y2BSkldRQVb&#10;r4166G3Ijtlgdjbsbkz8925B6G0e73OW69G24kY+NI4VzGcZCOLK6YZrBafj/u0DRIjIGlvHpOBO&#10;Adar15clFtoN/EO3MtYihXAoUIGJsSukDJUhi2HmOuLEXZy3GBP0tdQehxRuW5ln2UJabDg1GOxo&#10;Z6i6lr1V8Ntvo/8+ys1Qjrsvk+/bqndnpaaTcfMJItIY/8VP90Gn+fP8Hf6+SS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VKBZwQAAAN0AAAAPAAAAAAAAAAAAAAAA&#10;AKECAABkcnMvZG93bnJldi54bWxQSwUGAAAAAAQABAD5AAAAjwMAAAAA&#10;" strokecolor="black [3213]" strokeweight="1.5pt"/>
                <v:line id="Straight Connector 1126" o:spid="_x0000_s1034" style="position:absolute;visibility:visible;mso-wrap-style:square" from="5867,10001" to="45353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Y+LsEAAADdAAAADwAAAGRycy9kb3ducmV2LnhtbERPS4vCMBC+L/gfwgje1tQeZOkaxRV8&#10;XK3rwdvQzDZlm0lJUlv/vREW9jYf33NWm9G24k4+NI4VLOYZCOLK6YZrBd+X/fsHiBCRNbaOScGD&#10;AmzWk7cVFtoNfKZ7GWuRQjgUqMDE2BVShsqQxTB3HXHifpy3GBP0tdQehxRuW5ln2VJabDg1GOxo&#10;Z6j6LXur4NZ/RX+8yO1QjruDyfdt1burUrPpuP0EEWmM/+I/90mn+Yt8Ca9v0gl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hj4uwQAAAN0AAAAPAAAAAAAAAAAAAAAA&#10;AKECAABkcnMvZG93bnJldi54bWxQSwUGAAAAAAQABAD5AAAAjwMAAAAA&#10;" strokecolor="black [3213]" strokeweight="1.5pt"/>
                <v:rect id="Rectangle 1127" o:spid="_x0000_s1035" style="position:absolute;left:1295;top:9239;width:45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ffMIA&#10;AADdAAAADwAAAGRycy9kb3ducmV2LnhtbERPPU/DMBDdkfofrENio047pDTUrRBSELDRduh4io84&#10;anxO7SMN/x4jIbHd0/u8zW7yvRoppi6wgcW8AEXcBNtxa+B4qO8fQCVBttgHJgPflGC3nd1ssLLh&#10;yh807qVVOYRThQacyFBpnRpHHtM8DMSZ+wzRo2QYW20jXnO47/WyKErtsePc4HCgZ0fNef/lDZRy&#10;PKFc3uIZ1y89jquydvW7MXe309MjKKFJ/sV/7leb5y+WK/j9Jp+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l98wgAAAN0AAAAPAAAAAAAAAAAAAAAAAJgCAABkcnMvZG93&#10;bnJldi54bWxQSwUGAAAAAAQABAD1AAAAhwMAAAAA&#10;" fillcolor="black [3213]" strokecolor="black [3213]" strokeweight="2pt"/>
                <v:rect id="Rectangle 1128" o:spid="_x0000_s1036" style="position:absolute;left:9677;top:9239;width:45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LDsQA&#10;AADdAAAADwAAAGRycy9kb3ducmV2LnhtbESPQU/DMAyF70j8h8iTuLF0OxRWlk0TUqfBjW2HHa3G&#10;NNUapySmK/+eHJC42XrP731ebyffq5Fi6gIbWMwLUMRNsB23Bs6n+vEZVBJki31gMvBDCbab+7s1&#10;Vjbc+IPGo7Qqh3Cq0IATGSqtU+PIY5qHgThrnyF6lLzGVtuItxzue70silJ77Dg3OBzo1VFzPX57&#10;A6WcLyhfb/GKq32P41NZu/rdmIfZtHsBJTTJv/nv+mAz/mKZcfM3eQ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yw7EAAAA3QAAAA8AAAAAAAAAAAAAAAAAmAIAAGRycy9k&#10;b3ducmV2LnhtbFBLBQYAAAAABAAEAPUAAACJAwAAAAA=&#10;" fillcolor="black [3213]" strokecolor="black [3213]" strokeweight="2pt"/>
                <v:rect id="Rectangle 1129" o:spid="_x0000_s1037" style="position:absolute;left:11926;top:9239;width:4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ulcIA&#10;AADdAAAADwAAAGRycy9kb3ducmV2LnhtbERPPU/DMBDdkfgP1iGxUacdAk3rVqhSELDRduh4io84&#10;anxO7SMN/x4jIbHd0/u89XbyvRoppi6wgfmsAEXcBNtxa+B4qB+eQCVBttgHJgPflGC7ub1ZY2XD&#10;lT9o3EurcginCg04kaHSOjWOPKZZGIgz9xmiR8kwttpGvOZw3+tFUZTaY8e5weFAO0fNef/lDZRy&#10;PKFc3uIZly89jo9l7ep3Y+7vpucVKKFJ/sV/7leb588XS/j9Jp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W6VwgAAAN0AAAAPAAAAAAAAAAAAAAAAAJgCAABkcnMvZG93&#10;bnJldi54bWxQSwUGAAAAAAQABAD1AAAAhwMAAAAA&#10;" fillcolor="black [3213]" strokecolor="black [3213]" strokeweight="2pt"/>
                <v:rect id="Rectangle 1130" o:spid="_x0000_s1038" style="position:absolute;left:17096;top:9239;width:4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R1cQA&#10;AADdAAAADwAAAGRycy9kb3ducmV2LnhtbESPQU/DMAyF70j7D5EncWPpmFSgLJsmpE7AjW0Hjlbj&#10;NdUapyShK/8eH5C42XrP731ebyffq5Fi6gIbWC4KUMRNsB23Bk7H+u4RVMrIFvvAZOCHEmw3s5s1&#10;VjZc+YPGQ26VhHCq0IDLeai0To0jj2kRBmLRziF6zLLGVtuIVwn3vb4vilJ77FgaHA704qi5HL69&#10;gTKfPjF/vcULPu17HB/K2tXvxtzOp90zqExT/jf/Xb9awV+uhF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UdXEAAAA3QAAAA8AAAAAAAAAAAAAAAAAmAIAAGRycy9k&#10;b3ducmV2LnhtbFBLBQYAAAAABAAEAPUAAACJAwAAAAA=&#10;" fillcolor="black [3213]" strokecolor="black [3213]" strokeweight="2pt"/>
                <v:rect id="Rectangle 1131" o:spid="_x0000_s1039" style="position:absolute;left:39700;top:9239;width:4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0TsEA&#10;AADdAAAADwAAAGRycy9kb3ducmV2LnhtbERPTUvDQBC9C/6HZYTe7CYWosZuiwgp6s3ag8chO2ZD&#10;s7Nxd5rGf+8Kgrd5vM9Zb2c/qIli6gMbKJcFKOI22J47A4f35voOVBJki0NgMvBNCbaby4s11jac&#10;+Y2mvXQqh3Cq0YATGWutU+vIY1qGkThznyF6lAxjp23Ecw73g74pikp77Dk3OBzpyVF73J+8gUoO&#10;HyhfL/GI97sBp9uqcc2rMYur+fEBlNAs/+I/97PN88tVCb/f5B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+9E7BAAAA3QAAAA8AAAAAAAAAAAAAAAAAmAIAAGRycy9kb3du&#10;cmV2LnhtbFBLBQYAAAAABAAEAPUAAACGAwAAAAA=&#10;" fillcolor="black [3213]" strokecolor="black [3213]" strokeweight="2pt"/>
                <v:rect id="Rectangle 1132" o:spid="_x0000_s1040" style="position:absolute;left:22936;top:9239;width:4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qOcIA&#10;AADdAAAADwAAAGRycy9kb3ducmV2LnhtbERPTUvDQBC9C/0Pywje7KYVYo3dliJE1JttDz0O2TEb&#10;mp2Nu2Ma/70rCN7m8T5nvZ18r0aKqQtsYDEvQBE3wXbcGjge6tsVqCTIFvvAZOCbEmw3s6s1VjZc&#10;+J3GvbQqh3Cq0IATGSqtU+PIY5qHgThzHyF6lAxjq23ESw73vV4WRak9dpwbHA705Kg577+8gVKO&#10;J5TP13jGh+cex/uydvWbMTfX0+4RlNAk/+I/94vN8xd3S/j9Jp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Go5wgAAAN0AAAAPAAAAAAAAAAAAAAAAAJgCAABkcnMvZG93&#10;bnJldi54bWxQSwUGAAAAAAQABAD1AAAAhwMAAAAA&#10;" fillcolor="black [3213]" strokecolor="black [3213]" strokeweight="2pt"/>
                <v:rect id="Rectangle 1133" o:spid="_x0000_s1041" style="position:absolute;left:24917;top:9239;width:45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PosIA&#10;AADdAAAADwAAAGRycy9kb3ducmV2LnhtbERPTUvDQBC9C/0Pywje7KYWYo3dliJE1JttDz0O2TEb&#10;mp2Nu2Ma/70rCN7m8T5nvZ18r0aKqQtsYDEvQBE3wXbcGjge6tsVqCTIFvvAZOCbEmw3s6s1VjZc&#10;+J3GvbQqh3Cq0IATGSqtU+PIY5qHgThzHyF6lAxjq23ESw73vb4rilJ77Dg3OBzoyVFz3n95A6Uc&#10;Tyifr/GMD889jvdl7eo3Y26up90jKKFJ/sV/7heb5y+WS/j9Jp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4M+iwgAAAN0AAAAPAAAAAAAAAAAAAAAAAJgCAABkcnMvZG93&#10;bnJldi54bWxQSwUGAAAAAAQABAD1AAAAhwMAAAAA&#10;" fillcolor="black [3213]" strokecolor="black [3213]" strokeweight="2pt"/>
                <v:rect id="Rectangle 1134" o:spid="_x0000_s1042" style="position:absolute;left:42977;top:9239;width:4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X1sIA&#10;AADdAAAADwAAAGRycy9kb3ducmV2LnhtbERPS0vDQBC+C/6HZQRvdlOVVGO3RQoR9dbHweOQHbOh&#10;2dm4O03jv3cFwdt8fM9Zriffq5Fi6gIbmM8KUMRNsB23Bg77+uYBVBJki31gMvBNCdary4slVjac&#10;eUvjTlqVQzhVaMCJDJXWqXHkMc3CQJy5zxA9Soax1TbiOYf7Xt8WRak9dpwbHA60cdQcdydvoJTD&#10;B8rXWzzi40uP46KsXf1uzPXV9PwESmiSf/Gf+9Xm+fO7e/j9Jp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VfWwgAAAN0AAAAPAAAAAAAAAAAAAAAAAJgCAABkcnMvZG93&#10;bnJldi54bWxQSwUGAAAAAAQABAD1AAAAhwMAAAAA&#10;" fillcolor="black [3213]" strokecolor="black [3213]" strokeweight="2pt"/>
                <v:shape id="Straight Arrow Connector 1135" o:spid="_x0000_s1043" type="#_x0000_t32" style="position:absolute;left:1524;top:12247;width:8382;height: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x4CMQAAADdAAAADwAAAGRycy9kb3ducmV2LnhtbERPS4vCMBC+C/sfwix401RFkWqURVQ8&#10;iLDuQ/c2NrNt2WZSkqj1328Ewdt8fM+ZzhtTiQs5X1pW0OsmIIgzq0vOFXx+rDpjED4ga6wsk4Ib&#10;eZjPXlpTTLW98jtd9iEXMYR9igqKEOpUSp8VZNB3bU0cuV/rDIYIXS61w2sMN5XsJ8lIGiw5NhRY&#10;06Kg7G9/NgqOu812mJ8WX8fgTuPluj78fCesVPu1eZuACNSEp/jh3ug4vzcYwv2beIK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fHgIxAAAAN0AAAAPAAAAAAAAAAAA&#10;AAAAAKECAABkcnMvZG93bnJldi54bWxQSwUGAAAAAAQABAD5AAAAkgMAAAAA&#10;" strokecolor="black [3213]">
                  <v:stroke startarrow="block" endarrow="block"/>
                </v:shape>
                <v:shape id="Straight Arrow Connector 1136" o:spid="_x0000_s1044" type="#_x0000_t32" style="position:absolute;left:17385;top:12287;width:77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7mf8QAAADdAAAADwAAAGRycy9kb3ducmV2LnhtbERPS4vCMBC+C/sfwix401RFkWqURVQ8&#10;iKD70L2NzWxbtpmUJGr3328Ewdt8fM+ZzhtTiSs5X1pW0OsmIIgzq0vOFXy8rzpjED4ga6wsk4I/&#10;8jCfvbSmmGp74z1dDyEXMYR9igqKEOpUSp8VZNB3bU0cuR/rDIYIXS61w1sMN5XsJ8lIGiw5NhRY&#10;06Kg7PdwMQpOu812mJ8Xn6fgzuPluj5+fyWsVPu1eZuACNSEp/jh3ug4vzcYwf2beIK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ruZ/xAAAAN0AAAAPAAAAAAAAAAAA&#10;AAAAAKECAABkcnMvZG93bnJldi54bWxQSwUGAAAAAAQABAD5AAAAkgMAAAAA&#10;" strokecolor="black [3213]">
                  <v:stroke startarrow="block" endarrow="block"/>
                </v:shape>
                <v:shape id="Straight Arrow Connector 1137" o:spid="_x0000_s1045" type="#_x0000_t32" style="position:absolute;left:25146;top:12247;width:147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JD5MUAAADdAAAADwAAAGRycy9kb3ducmV2LnhtbERPTWsCMRC9F/wPYQRvNWtLVbZGEWnF&#10;QxG01ept3Iy7i5vJkqS6/vtGELzN433OaNKYSpzJ+dKygl43AUGcWV1yruDn+/N5CMIHZI2VZVJw&#10;JQ+TcetphKm2F17ReR1yEUPYp6igCKFOpfRZQQZ919bEkTtaZzBE6HKpHV5iuKnkS5L0pcGSY0OB&#10;Nc0Kyk7rP6Ngt1x8veWH2WYX3GH4Ma9/99uEleq0m+k7iEBNeIjv7oWO83uvA7h9E0+Q4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JD5MUAAADdAAAADwAAAAAAAAAA&#10;AAAAAAChAgAAZHJzL2Rvd25yZXYueG1sUEsFBgAAAAAEAAQA+QAAAJMDAAAAAA==&#10;" strokecolor="black [3213]">
                  <v:stroke startarrow="block" endarrow="block"/>
                </v:shape>
                <v:shape id="Straight Arrow Connector 1138" o:spid="_x0000_s1046" type="#_x0000_t32" style="position:absolute;left:39853;top:12287;width:33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3XlscAAADdAAAADwAAAGRycy9kb3ducmV2LnhtbESPT2sCQQzF74V+hyGCtzqr0iJbRxFR&#10;8VAKtf/0Fnfi7tKdzDIz1fXbm0Oht4T38t4v03nnGnWmEGvPBoaDDBRx4W3NpYGP9/XDBFRMyBYb&#10;z2TgShHms/u7KebWX/iNzrtUKgnhmKOBKqU21zoWFTmMA98Si3bywWGSNZTaBrxIuGv0KMuetMOa&#10;paHClpYVFT+7X2dg/7p9eSyPy899CsfJatN+H74yNqbf6xbPoBJ16d/8d721gj8cC658IyPo2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fdeWxwAAAN0AAAAPAAAAAAAA&#10;AAAAAAAAAKECAABkcnMvZG93bnJldi54bWxQSwUGAAAAAAQABAD5AAAAlQMAAAAA&#10;" strokecolor="black [3213]">
                  <v:stroke startarrow="block" endarrow="block"/>
                </v:shape>
                <v:shape id="Straight Arrow Connector 1139" o:spid="_x0000_s1047" type="#_x0000_t32" style="position:absolute;left:9677;top:12287;width:2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FyDcUAAADdAAAADwAAAGRycy9kb3ducmV2LnhtbERPS2sCMRC+F/ofwhR6c7MqFV2NUkSL&#10;h1LQ+upt3Ex3l24mSxJ1+++NUOhtPr7nTGatqcWFnK8sK+gmKQji3OqKCwXbz2VnCMIHZI21ZVLw&#10;Sx5m08eHCWbaXnlNl00oRAxhn6GCMoQmk9LnJRn0iW2II/dtncEQoSukdniN4aaWvTQdSIMVx4YS&#10;G5qXlP9szkbB8WP1/lKc5rtjcKfh4q05fO1TVur5qX0dgwjUhn/xn3ul4/xufwT3b+IJ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FyDcUAAADdAAAADwAAAAAAAAAA&#10;AAAAAAChAgAAZHJzL2Rvd25yZXYueG1sUEsFBgAAAAAEAAQA+QAAAJMDAAAAAA==&#10;" strokecolor="black [3213]">
                  <v:stroke startarrow="block" endarrow="block"/>
                </v:shape>
                <v:shape id="Straight Arrow Connector 1140" o:spid="_x0000_s1048" type="#_x0000_t32" style="position:absolute;left:12159;top:12247;width:5106;height: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NkMYAAADdAAAADwAAAGRycy9kb3ducmV2LnhtbESPQWsCQQyF70L/w5BCbzqr2GK3jlIF&#10;sSAV1B48hp10Z+lOZtkZdeuvNwfBW8J7ee/LdN75Wp2pjVVgA8NBBoq4CLbi0sDPYdWfgIoJ2WId&#10;mAz8U4T57Kk3xdyGC+/ovE+lkhCOORpwKTW51rFw5DEOQkMs2m9oPSZZ21LbFi8S7ms9yrI37bFi&#10;aXDY0NJR8bc/eQPfmyxt14tjvXxtdu6Kx/h+Wk+MeXnuPj9AJerSw3y//rKCPxwLv3wjI+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mDZDGAAAA3QAAAA8AAAAAAAAA&#10;AAAAAAAAoQIAAGRycy9kb3ducmV2LnhtbFBLBQYAAAAABAAEAPkAAACUAwAAAAA=&#10;" strokecolor="black [3213]">
                  <v:stroke startarrow="block" endarrow="block"/>
                </v:shape>
                <v:line id="Straight Connector 1141" o:spid="_x0000_s1049" style="position:absolute;visibility:visible;mso-wrap-style:square" from="1524,11485" to="1524,1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mNI8QAAADdAAAADwAAAGRycy9kb3ducmV2LnhtbERPTWvCQBC9F/wPywi91U2kNZK6ShCE&#10;Wk9qS69DdpqkZmfD7jbG/vquIHibx/ucxWowrejJ+caygnSSgCAurW64UvBx3DzNQfiArLG1TAou&#10;5GG1HD0sMNf2zHvqD6ESMYR9jgrqELpcSl/WZNBPbEccuW/rDIYIXSW1w3MMN62cJslMGmw4NtTY&#10;0bqm8nT4NQrm5fuPK7Jim758dtlfP93NNl+ZUo/joXgFEWgId/HN/abj/PQ5hes38QS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Y0jxAAAAN0AAAAPAAAAAAAAAAAA&#10;AAAAAKECAABkcnMvZG93bnJldi54bWxQSwUGAAAAAAQABAD5AAAAkgMAAAAA&#10;" strokecolor="black [3213]"/>
                <v:line id="Straight Connector 1142" o:spid="_x0000_s1050" style="position:absolute;visibility:visible;mso-wrap-style:square" from="9786,11525" to="9786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sTVMUAAADdAAAADwAAAGRycy9kb3ducmV2LnhtbERPTWvCQBC9F/oflin0VjcJrZHoKqEg&#10;tPWkVbwO2TGJzc6G3W1M++u7gtDbPN7nLFaj6cRAzreWFaSTBARxZXXLtYL95/ppBsIHZI2dZVLw&#10;Qx5Wy/u7BRbaXnhLwy7UIoawL1BBE0JfSOmrhgz6ie2JI3eyzmCI0NVSO7zEcNPJLEmm0mDLsaHB&#10;nl4bqr5230bBrPo4uzIv39OXQ5//Dtlmuj7mSj0+jOUcRKAx/Itv7jcd56fPGVy/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sTVMUAAADdAAAADwAAAAAAAAAA&#10;AAAAAAChAgAAZHJzL2Rvd25yZXYueG1sUEsFBgAAAAAEAAQA+QAAAJMDAAAAAA==&#10;" strokecolor="black [3213]"/>
                <v:line id="Straight Connector 1143" o:spid="_x0000_s1051" style="position:absolute;visibility:visible;mso-wrap-style:square" from="12154,11525" to="12154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e2z8UAAADdAAAADwAAAGRycy9kb3ducmV2LnhtbERPTWvCQBC9F/wPyxR6q5vY1kh0lSAI&#10;rT1pFa9Ddkxis7NhdxvT/nq3UOhtHu9zFqvBtKIn5xvLCtJxAoK4tLrhSsHhY/M4A+EDssbWMin4&#10;Jg+r5ehugbm2V95Rvw+ViCHsc1RQh9DlUvqyJoN+bDviyJ2tMxgidJXUDq8x3LRykiRTabDh2FBj&#10;R+uays/9l1EwK7cXV2TFW/py7LKffvI+3ZwypR7uh2IOItAQ/sV/7lcd56fPT/D7TTxB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e2z8UAAADdAAAADwAAAAAAAAAA&#10;AAAAAAChAgAAZHJzL2Rvd25yZXYueG1sUEsFBgAAAAAEAAQA+QAAAJMDAAAAAA==&#10;" strokecolor="black [3213]"/>
                <v:line id="Straight Connector 1144" o:spid="_x0000_s1052" style="position:absolute;visibility:visible;mso-wrap-style:square" from="17385,11525" to="17385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4uu8UAAADdAAAADwAAAGRycy9kb3ducmV2LnhtbERPS2vCQBC+C/0PyxS86SZijURXCQXB&#10;tqf6wOuQHZO02dmwu41pf323UPA2H99z1tvBtKIn5xvLCtJpAoK4tLrhSsHpuJssQfiArLG1TAq+&#10;ycN28zBaY67tjd+pP4RKxBD2OSqoQ+hyKX1Zk0E/tR1x5K7WGQwRukpqh7cYblo5S5KFNNhwbKix&#10;o+eays/Dl1GwLF8/XJEVL+nTuct++tnbYnfJlBo/DsUKRKAh3MX/7r2O89P5HP6+iS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4uu8UAAADdAAAADwAAAAAAAAAA&#10;AAAAAAChAgAAZHJzL2Rvd25yZXYueG1sUEsFBgAAAAAEAAQA+QAAAJMDAAAAAA==&#10;" strokecolor="black [3213]"/>
                <v:line id="Straight Connector 1203" o:spid="_x0000_s1053" style="position:absolute;visibility:visible;mso-wrap-style:square" from="25146,11525" to="25146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huc8QAAADd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DR5hus38QS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G5zxAAAAN0AAAAPAAAAAAAAAAAA&#10;AAAAAKECAABkcnMvZG93bnJldi54bWxQSwUGAAAAAAQABAD5AAAAkgMAAAAA&#10;" strokecolor="black [3213]"/>
                <v:line id="Straight Connector 1204" o:spid="_x0000_s1054" style="position:absolute;visibility:visible;mso-wrap-style:square" from="39969,11485" to="39969,1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H2B8QAAADd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DR5hus38QS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fYHxAAAAN0AAAAPAAAAAAAAAAAA&#10;AAAAAKECAABkcnMvZG93bnJldi54bWxQSwUGAAAAAAQABAD5AAAAkgMAAAAA&#10;" strokecolor="black [3213]"/>
                <v:line id="Straight Connector 1205" o:spid="_x0000_s1055" style="position:absolute;visibility:visible;mso-wrap-style:square" from="43205,11445" to="43205,12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1TnMQAAADdAAAADwAAAGRycy9kb3ducmV2LnhtbERPS2vCQBC+F/wPywje6saARlJXCYLg&#10;46Rt6XXITpO02dmwu8a0v94VCr3Nx/ec1WYwrejJ+caygtk0AUFcWt1wpeDtdfe8BOEDssbWMin4&#10;IQ+b9ehphbm2Nz5TfwmViCHsc1RQh9DlUvqyJoN+ajviyH1aZzBE6CqpHd5iuGllmiQLabDh2FBj&#10;R9uayu/L1ShYlscvV2TFYTZ/77LfPj0tdh+ZUpPxULyACDSEf/Gfe6/j/DSZw+ObeIJ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VOcxAAAAN0AAAAPAAAAAAAAAAAA&#10;AAAAAKECAABkcnMvZG93bnJldi54bWxQSwUGAAAAAAQABAD5AAAAkgMAAAAA&#10;" strokecolor="black [3213]"/>
                <v:line id="Straight Connector 1206" o:spid="_x0000_s1056" style="position:absolute;visibility:visible;mso-wrap-style:square" from="3942,9399" to="4704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/N68QAAADdAAAADwAAAGRycy9kb3ducmV2LnhtbERPTWvCQBC9F/oflil4qxsDJpK6SigI&#10;VU/Vll6H7JjEZmfD7jZGf71bKPQ2j/c5y/VoOjGQ861lBbNpAoK4srrlWsHHcfO8AOEDssbOMim4&#10;kof16vFhiYW2F36n4RBqEUPYF6igCaEvpPRVQwb91PbEkTtZZzBE6GqpHV5iuOlkmiSZNNhybGiw&#10;p9eGqu/Dj1GwqHZnV+bldjb/7PPbkO6zzVeu1ORpLF9ABBrDv/jP/abj/DTJ4PebeIJ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83rxAAAAN0AAAAPAAAAAAAAAAAA&#10;AAAAAKECAABkcnMvZG93bnJldi54bWxQSwUGAAAAAAQABAD5AAAAkgMAAAAA&#10;" strokecolor="black [3213]"/>
                <v:line id="Straight Connector 1207" o:spid="_x0000_s1057" style="position:absolute;visibility:visible;mso-wrap-style:square" from="4704,9319" to="5466,10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ocMQAAADd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yYZ/H0TT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82hwxAAAAN0AAAAPAAAAAAAAAAAA&#10;AAAAAKECAABkcnMvZG93bnJldi54bWxQSwUGAAAAAAQABAD5AAAAkgMAAAAA&#10;" strokecolor="black [3213]"/>
                <v:rect id="Rectangle 1208" o:spid="_x0000_s1058" style="position:absolute;left:724;width:46863;height:18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gYMQA&#10;AADdAAAADwAAAGRycy9kb3ducmV2LnhtbESPQWvDMAyF74P+B6PCLmV1lkEpad1SBoNdMljbHyBi&#10;LQ6NZTd22uzfT4fCbhLv6b1P2/3ke3WjIXWBDbwuC1DETbAdtwbOp4+XNaiUkS32gcnALyXY72ZP&#10;W6xsuPM33Y65VRLCqUIDLudYaZ0aRx7TMkRi0X7C4DHLOrTaDniXcN/rsihW2mPH0uAw0ruj5nIc&#10;vYFpXF+v9Xjxjt7qflHm+FXHaMzzfDpsQGWa8r/5cf1pBb8sBFe+kRH0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YGDEAAAA3QAAAA8AAAAAAAAAAAAAAAAAmAIAAGRycy9k&#10;b3ducmV2LnhtbFBLBQYAAAAABAAEAPUAAACJAwAAAAA=&#10;" filled="f" strokecolor="black [3213]"/>
                <v:shape id="TextBox 78" o:spid="_x0000_s1059" type="#_x0000_t202" style="position:absolute;top:5429;width:2933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Rw8IA&#10;AADdAAAADwAAAGRycy9kb3ducmV2LnhtbERPzWoCMRC+F3yHMEJvNXHRoqtRxFrwZqs+wLAZN+tu&#10;Jssm1W2f3hQKvc3H9zvLde8acaMuVJ41jEcKBHHhTcWlhvPp/WUGIkRkg41n0vBNAdarwdMSc+Pv&#10;/Em3YyxFCuGQowYbY5tLGQpLDsPIt8SJu/jOYUywK6Xp8J7CXSMzpV6lw4pTg8WWtpaK+vjlNMyU&#10;O9T1PPsIbvIzntrtm9+1V62fh/1mASJSH//Ff+69SfMzNYffb9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NHDwgAAAN0AAAAPAAAAAAAAAAAAAAAAAJgCAABkcnMvZG93&#10;bnJldi54bWxQSwUGAAAAAAQABAD1AAAAhwMAAAAA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A</w:t>
                        </w:r>
                      </w:p>
                    </w:txbxContent>
                  </v:textbox>
                </v:shape>
                <v:shape id="TextBox 87" o:spid="_x0000_s1060" type="#_x0000_t202" style="position:absolute;left:8153;top:5429;width:293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ug8UA&#10;AADdAAAADwAAAGRycy9kb3ducmV2LnhtbESPQW/CMAyF75P2HyJP2m2krcYEHQFNbJO4sTF+gNV4&#10;TdfGqZoMCr8eH5C42XrP731erEbfqQMNsQlsIJ9koIirYBuuDex/Pp9moGJCttgFJgMnirBa3t8t&#10;sLThyN902KVaSQjHEg24lPpS61g58hgnoScW7TcMHpOsQ63tgEcJ950usuxFe2xYGhz2tHZUtbt/&#10;b2CW+W3bzouv6J/P+dSt38NH/2fM48P49goq0Zhu5uv1xgp+kQu/fCMj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+6DxQAAAN0AAAAPAAAAAAAAAAAAAAAAAJgCAABkcnMv&#10;ZG93bnJldi54bWxQSwUGAAAAAAQABAD1AAAAigMAAAAA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C</w:t>
                        </w:r>
                      </w:p>
                    </w:txbxContent>
                  </v:textbox>
                </v:shape>
                <v:shape id="TextBox 88" o:spid="_x0000_s1061" type="#_x0000_t202" style="position:absolute;left:11104;top:5429;width:2933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LGMMA&#10;AADdAAAADwAAAGRycy9kb3ducmV2LnhtbERPzWrCQBC+C32HZYTedJPQio3ZSNEWequ1fYAhO2Zj&#10;srMhu2rap+8Kgrf5+H6nWI+2E2cafONYQTpPQBBXTjdcK/j5fp8tQfiArLFzTAp+ycO6fJgUmGt3&#10;4S8670MtYgj7HBWYEPpcSl8ZsujnrieO3MENFkOEQy31gJcYbjuZJclCWmw4NhjsaWOoavcnq2CZ&#10;2M+2fcl23j79pc9ms3Vv/VGpx+n4ugIRaAx38c39oeP8LE3h+k08QZ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tLGMMAAADdAAAADwAAAAAAAAAAAAAAAACYAgAAZHJzL2Rv&#10;d25yZXYueG1sUEsFBgAAAAAEAAQA9QAAAIgDAAAAAA==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B</w:t>
                        </w:r>
                      </w:p>
                    </w:txbxContent>
                  </v:textbox>
                </v:shape>
                <v:shape id="TextBox 89" o:spid="_x0000_s1062" type="#_x0000_t202" style="position:absolute;left:14248;top:3905;width:6401;height:44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Vb8MA&#10;AADdAAAADwAAAGRycy9kb3ducmV2LnhtbERPzWrCQBC+C32HZQredJPQik2zkaIVequ1fYAhO82m&#10;yc6G7KrRp+8Kgrf5+H6nWI22E0cafONYQTpPQBBXTjdcK/j53s6WIHxA1tg5JgVn8rAqHyYF5tqd&#10;+IuO+1CLGMI+RwUmhD6X0leGLPq564kj9+sGiyHCoZZ6wFMMt53MkmQhLTYcGwz2tDZUtfuDVbBM&#10;7GfbvmQ7b58u6bNZb9x7/6fU9HF8ewURaAx38c39oeP8LM3g+k08QZ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Vb8MAAADdAAAADwAAAAAAAAAAAAAAAACYAgAAZHJzL2Rv&#10;d25yZXYueG1sUEsFBgAAAAAEAAQA9QAAAIgDAAAAAA==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TNF-A</w:t>
                        </w:r>
                      </w:p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LT-A</w:t>
                        </w:r>
                      </w:p>
                    </w:txbxContent>
                  </v:textbox>
                </v:shape>
                <v:shape id="TextBox 90" o:spid="_x0000_s1063" type="#_x0000_t202" style="position:absolute;left:18991;top:6191;width:666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w9MMA&#10;AADdAAAADwAAAGRycy9kb3ducmV2LnhtbERPzWrCQBC+C77DMkJvdZO0ik1dRWwL3tTYBxiy02xM&#10;djZkt5r26btCwdt8fL+zXA+2FRfqfe1YQTpNQBCXTtdcKfg8fTwuQPiArLF1TAp+yMN6NR4tMdfu&#10;yke6FKESMYR9jgpMCF0upS8NWfRT1xFH7sv1FkOEfSV1j9cYbluZJclcWqw5NhjsaGuobIpvq2CR&#10;2H3TvGQHb59/05nZvrn37qzUw2TYvIIINIS7+N+903F+lj7B7Zt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Vw9MMAAADdAAAADwAAAAAAAAAAAAAAAACYAgAAZHJzL2Rv&#10;d25yZXYueG1sUEsFBgAAAAAEAAQA9QAAAIgDAAAAAA==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HSP70</w:t>
                        </w:r>
                      </w:p>
                    </w:txbxContent>
                  </v:textbox>
                </v:shape>
                <v:shape id="TextBox 91" o:spid="_x0000_s1064" type="#_x0000_t202" style="position:absolute;left:22846;top:3905;width:4966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ogMMA&#10;AADdAAAADwAAAGRycy9kb3ducmV2LnhtbERPzWrCQBC+F/oOyxR6q5sELRqzEVEL3mzVBxiy02ya&#10;7GzIrpr26d1Cobf5+H6nWI22E1cafONYQTpJQBBXTjdcKzif3l7mIHxA1tg5JgXf5GFVPj4UmGt3&#10;4w+6HkMtYgj7HBWYEPpcSl8ZsugnrieO3KcbLIYIh1rqAW8x3HYyS5JXabHh2GCwp42hqj1erIJ5&#10;Yg9tu8jevZ3+pDOz2bpd/6XU89O4XoIINIZ/8Z97r+P8LJ3C7zfxB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zogMMAAADdAAAADwAAAAAAAAAAAAAAAACYAgAAZHJzL2Rv&#10;d25yZXYueG1sUEsFBgAAAAAEAAQA9QAAAIgDAAAAAA==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CFB</w:t>
                        </w:r>
                      </w:p>
                    </w:txbxContent>
                  </v:textbox>
                </v:shape>
                <v:shape id="TextBox 93" o:spid="_x0000_s1065" type="#_x0000_t202" style="position:absolute;left:35936;top:4637;width:5982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NG8MA&#10;AADdAAAADwAAAGRycy9kb3ducmV2LnhtbERPS2rDMBDdB3oHMYXuEtmmCYljOZS0heya3wEGa2q5&#10;tkbGUhM3p68Khezm8b5TbEbbiQsNvnGsIJ0lIIgrpxuuFZxP79MlCB+QNXaOScEPediUD5MCc+2u&#10;fKDLMdQihrDPUYEJoc+l9JUhi37meuLIfbrBYohwqKUe8BrDbSezJFlIiw3HBoM9bQ1V7fHbKlgm&#10;9qNtV9ne2+dbOjfbV/fWfyn19Di+rEEEGsNd/O/e6Tg/S+fw9008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BNG8MAAADdAAAADwAAAAAAAAAAAAAAAACYAgAAZHJzL2Rv&#10;d25yZXYueG1sUEsFBgAAAAAEAAQA9QAAAIgDAAAAAA==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DRB1</w:t>
                        </w:r>
                      </w:p>
                    </w:txbxContent>
                  </v:textbox>
                </v:shape>
                <v:shape id="TextBox 94" o:spid="_x0000_s1066" type="#_x0000_t202" style="position:absolute;left:40116;top:3905;width:7588;height:44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QP8MA&#10;AADdAAAADwAAAGRycy9kb3ducmV2LnhtbERP3WrCMBS+F3yHcITdaVKZQztTGW4D7zZ1D3Bojk1t&#10;c1KaTDuffhkMvDsf3+9ZbwbXigv1ofasIZspEMSlNzVXGr6O79MliBCRDbaeScMPBdgU49Eac+Ov&#10;vKfLIVYihXDIUYONsculDKUlh2HmO+LEnXzvMCbYV9L0eE3hrpVzpZ6kw5pTg8WOtpbK5vDtNCyV&#10;+2ia1fwzuMdbtrDbV//WnbV+mAwvzyAiDfEu/nfvTJqvFiv4+ya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OQP8MAAADdAAAADwAAAAAAAAAAAAAAAACYAgAAZHJzL2Rv&#10;d25yZXYueG1sUEsFBgAAAAAEAAQA9QAAAIgDAAAAAA==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   DQ</w:t>
                        </w:r>
                      </w:p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(A1, B1)</w:t>
                        </w:r>
                      </w:p>
                    </w:txbxContent>
                  </v:textbox>
                </v:shape>
                <v:shape id="TextBox 83" o:spid="_x0000_s1067" type="#_x0000_t202" style="position:absolute;left:2828;top:12287;width:521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zH8UA&#10;AADdAAAADwAAAGRycy9kb3ducmV2LnhtbESPQW/CMAyF75P2HyJP2m0koIGgENDEmLTbBtsPsBrT&#10;lDZO1QTo9uvxYdJutt7ze59XmyG06kJ9qiNbGI8MKOIyuporC99fb09zUCkjO2wjk4UfSrBZ39+t&#10;sHDxynu6HHKlJIRTgRZ8zl2hdSo9BUyj2BGLdox9wCxrX2nX41XCQ6snxsx0wJqlwWNHW09lczgH&#10;C3MTPppmMflM4fl3PPXb17jrTtY+PgwvS1CZhvxv/rt+d4JvZsIv38gI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fMfxQAAAN0AAAAPAAAAAAAAAAAAAAAAAJgCAABkcnMv&#10;ZG93bnJldi54bWxQSwUGAAAAAAQABAD1AAAAigMAAAAA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1365</w:t>
                        </w:r>
                      </w:p>
                    </w:txbxContent>
                  </v:textbox>
                </v:shape>
                <v:shape id="TextBox 96" o:spid="_x0000_s1068" type="#_x0000_t202" style="position:absolute;left:9178;top:12287;width:352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WhMIA&#10;AADdAAAADwAAAGRycy9kb3ducmV2LnhtbERPzWoCMRC+F3yHMIK3mqxY0dUoohV6a6s+wLAZN+tu&#10;Jssm1bVP3xQKvc3H9zurTe8acaMuVJ41ZGMFgrjwpuJSw/l0eJ6DCBHZYOOZNDwowGY9eFphbvyd&#10;P+l2jKVIIRxy1GBjbHMpQ2HJYRj7ljhxF985jAl2pTQd3lO4a+REqZl0WHFqsNjSzlJRH7+chrly&#10;73W9mHwEN/3OXuxu71/bq9ajYb9dgojUx3/xn/vNpPlqlsHvN+kE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VaEwgAAAN0AAAAPAAAAAAAAAAAAAAAAAJgCAABkcnMvZG93&#10;bnJldi54bWxQSwUGAAAAAAQABAD1AAAAhwMAAAAA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95</w:t>
                        </w:r>
                      </w:p>
                    </w:txbxContent>
                  </v:textbox>
                </v:shape>
                <v:shape id="TextBox 97" o:spid="_x0000_s1069" type="#_x0000_t202" style="position:absolute;left:12724;top:12287;width:4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I88IA&#10;AADdAAAADwAAAGRycy9kb3ducmV2LnhtbERPzWoCMRC+F3yHMIK3mrhY0dUoohV6a6s+wLAZN+tu&#10;Jssm1bVP3xQKvc3H9zurTe8acaMuVJ41TMYKBHHhTcWlhvPp8DwHESKywcYzaXhQgM168LTC3Pg7&#10;f9LtGEuRQjjkqMHG2OZShsKSwzD2LXHiLr5zGBPsSmk6vKdw18hMqZl0WHFqsNjSzlJRH7+chrly&#10;73W9yD6Cm35PXuxu71/bq9ajYb9dgojUx3/xn/vNpPlqlsHvN+kE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8jzwgAAAN0AAAAPAAAAAAAAAAAAAAAAAJgCAABkcnMvZG93&#10;bnJldi54bWxQSwUGAAAAAAQABAD1AAAAhwMAAAAA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230</w:t>
                        </w:r>
                      </w:p>
                    </w:txbxContent>
                  </v:textbox>
                </v:shape>
                <v:shape id="TextBox 98" o:spid="_x0000_s1070" type="#_x0000_t202" style="position:absolute;left:18996;top:12287;width:4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taMIA&#10;AADdAAAADwAAAGRycy9kb3ducmV2LnhtbERP22oCMRB9L/gPYQTfaqK2oqtRxLbgW719wLAZN+tu&#10;Jssm1W2/vhEKfZvDuc5y3bla3KgNpWcNo6ECQZx7U3Kh4Xz6eJ6BCBHZYO2ZNHxTgPWq97TEzPg7&#10;H+h2jIVIIRwy1GBjbDIpQ27JYRj6hjhxF986jAm2hTQt3lO4q+VYqal0WHJqsNjQ1lJeHb+chply&#10;n1U1H++De/kZvdrtm39vrloP+t1mASJSF//Ff+6dSfPVdAKPb9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521owgAAAN0AAAAPAAAAAAAAAAAAAAAAAJgCAABkcnMvZG93&#10;bnJldi54bWxQSwUGAAAAAAQABAD1AAAAhwMAAAAA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350</w:t>
                        </w:r>
                      </w:p>
                    </w:txbxContent>
                  </v:textbox>
                </v:shape>
                <v:shape id="TextBox 100" o:spid="_x0000_s1071" type="#_x0000_t202" style="position:absolute;left:31010;top:12287;width:4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1HMIA&#10;AADdAAAADwAAAGRycy9kb3ducmV2LnhtbERP22oCMRB9L/gPYQTfaqKo6GoUsRb61nr5gGEzbtbd&#10;TJZNqtt+vSkUfJvDuc5q07la3KgNpWcNo6ECQZx7U3Kh4Xx6f52DCBHZYO2ZNPxQgM2697LCzPg7&#10;H+h2jIVIIRwy1GBjbDIpQ27JYRj6hjhxF986jAm2hTQt3lO4q+VYqZl0WHJqsNjQzlJeHb+dhrly&#10;n1W1GH8FN/kdTe3uze+bq9aDfrddgojUxaf43/1h0nw1m8DfN+kE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vUcwgAAAN0AAAAPAAAAAAAAAAAAAAAAAJgCAABkcnMvZG93&#10;bnJldi54bWxQSwUGAAAAAAQABAD1AAAAhwMAAAAA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645</w:t>
                        </w:r>
                      </w:p>
                    </w:txbxContent>
                  </v:textbox>
                </v:shape>
                <v:shape id="TextBox 102" o:spid="_x0000_s1072" type="#_x0000_t202" style="position:absolute;left:39567;top:12287;width:4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JQh8IA&#10;AADdAAAADwAAAGRycy9kb3ducmV2LnhtbERP22oCMRB9L/gPYQTfaqKo6GoUsQp9a718wLAZN+tu&#10;Jssm1W2/vikUfJvDuc5q07la3KkNpWcNo6ECQZx7U3Kh4XI+vM5BhIhssPZMGr4pwGbde1lhZvyD&#10;j3Q/xUKkEA4ZarAxNpmUIbfkMAx9Q5y4q28dxgTbQpoWHync1XKs1Ew6LDk1WGxoZymvTl9Ow1y5&#10;j6pajD+Dm/yMpnb35vfNTetBv9suQUTq4lP87343ab6aTeHvm3S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lCHwgAAAN0AAAAPAAAAAAAAAAAAAAAAAJgCAABkcnMvZG93&#10;bnJldi54bWxQSwUGAAAAAAQABAD1AAAAhwMAAAAA&#10;" filled="f" stroked="f">
                  <v:textbox style="mso-fit-shape-to-text:t">
                    <w:txbxContent>
                      <w:p w:rsidR="00A67E88" w:rsidRDefault="00A67E88" w:rsidP="00A67E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7E88" w:rsidRDefault="00A67E88" w:rsidP="00A67E88"/>
    <w:p w:rsidR="00A67E88" w:rsidRDefault="00A67E88" w:rsidP="00A67E88"/>
    <w:p w:rsidR="00A67E88" w:rsidRDefault="00A67E88" w:rsidP="00A67E88"/>
    <w:p w:rsidR="00A67E88" w:rsidRDefault="00A67E88" w:rsidP="00A67E88"/>
    <w:p w:rsidR="00A67E88" w:rsidRDefault="00A67E88" w:rsidP="00A67E88"/>
    <w:p w:rsidR="00A67E88" w:rsidRDefault="00A67E88" w:rsidP="00A67E88"/>
    <w:p w:rsidR="00A67E88" w:rsidRDefault="00A67E88" w:rsidP="00A67E88"/>
    <w:p w:rsidR="00A67E88" w:rsidRDefault="00A67E88" w:rsidP="00A67E88"/>
    <w:p w:rsidR="00A67E88" w:rsidRDefault="00A67E88" w:rsidP="00A67E88"/>
    <w:p w:rsidR="00A67E88" w:rsidRDefault="00A67E88" w:rsidP="00A67E88"/>
    <w:p w:rsidR="00A67E88" w:rsidRDefault="00A67E88" w:rsidP="00A67E88"/>
    <w:p w:rsidR="00A67E88" w:rsidRPr="00BD11FD" w:rsidRDefault="00A67E88" w:rsidP="00A67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Supplementary</w:t>
      </w:r>
      <w:r w:rsidRPr="00BD11FD">
        <w:rPr>
          <w:rFonts w:ascii="Arial" w:hAnsi="Arial" w:cs="Arial"/>
          <w:sz w:val="22"/>
          <w:szCs w:val="22"/>
        </w:rPr>
        <w:t xml:space="preserve"> Figure S1</w:t>
      </w:r>
    </w:p>
    <w:p w:rsidR="00A67E88" w:rsidRDefault="00A67E88" w:rsidP="00A67E88">
      <w:pPr>
        <w:jc w:val="both"/>
        <w:rPr>
          <w:rFonts w:ascii="Arial" w:hAnsi="Arial" w:cs="Arial"/>
          <w:sz w:val="22"/>
          <w:szCs w:val="22"/>
        </w:rPr>
      </w:pPr>
    </w:p>
    <w:p w:rsidR="00A67E88" w:rsidRPr="00415C64" w:rsidRDefault="00A67E88" w:rsidP="00415C6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67E88" w:rsidRPr="00415C64" w:rsidSect="00CA0D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8AC"/>
    <w:multiLevelType w:val="hybridMultilevel"/>
    <w:tmpl w:val="9006BEE8"/>
    <w:lvl w:ilvl="0" w:tplc="6C72E210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798A04E2"/>
    <w:multiLevelType w:val="hybridMultilevel"/>
    <w:tmpl w:val="9006BEE8"/>
    <w:lvl w:ilvl="0" w:tplc="6C72E210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64"/>
    <w:rsid w:val="000F5B25"/>
    <w:rsid w:val="002274A8"/>
    <w:rsid w:val="00240952"/>
    <w:rsid w:val="00254B46"/>
    <w:rsid w:val="00414FE7"/>
    <w:rsid w:val="00415C64"/>
    <w:rsid w:val="0042405E"/>
    <w:rsid w:val="004F1E7E"/>
    <w:rsid w:val="005718D8"/>
    <w:rsid w:val="00591EB9"/>
    <w:rsid w:val="006F0228"/>
    <w:rsid w:val="00A67E88"/>
    <w:rsid w:val="00BA4286"/>
    <w:rsid w:val="00BB4668"/>
    <w:rsid w:val="00CA0D46"/>
    <w:rsid w:val="00D94697"/>
    <w:rsid w:val="00D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6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15C64"/>
  </w:style>
  <w:style w:type="paragraph" w:styleId="NormalWeb">
    <w:name w:val="Normal (Web)"/>
    <w:basedOn w:val="Normal"/>
    <w:uiPriority w:val="99"/>
    <w:rsid w:val="00A67E8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6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15C64"/>
  </w:style>
  <w:style w:type="paragraph" w:styleId="NormalWeb">
    <w:name w:val="Normal (Web)"/>
    <w:basedOn w:val="Normal"/>
    <w:uiPriority w:val="99"/>
    <w:rsid w:val="00A67E8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1042</Words>
  <Characters>6889</Characters>
  <Application>Microsoft Office Word</Application>
  <DocSecurity>0</DocSecurity>
  <Lines>156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Brahim</cp:lastModifiedBy>
  <cp:revision>14</cp:revision>
  <dcterms:created xsi:type="dcterms:W3CDTF">2018-08-30T17:18:00Z</dcterms:created>
  <dcterms:modified xsi:type="dcterms:W3CDTF">2019-02-01T18:09:00Z</dcterms:modified>
</cp:coreProperties>
</file>