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49CA9" w14:textId="77777777" w:rsidR="004141CA" w:rsidRDefault="004141CA" w:rsidP="00414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Supplemental </w:t>
      </w:r>
      <w:r w:rsidRPr="00603AA5">
        <w:rPr>
          <w:rFonts w:ascii="Arial" w:hAnsi="Arial" w:cs="Arial"/>
          <w:b/>
          <w:sz w:val="22"/>
          <w:szCs w:val="22"/>
        </w:rPr>
        <w:t xml:space="preserve">Figure </w:t>
      </w:r>
      <w:r>
        <w:rPr>
          <w:rFonts w:ascii="Arial" w:hAnsi="Arial" w:cs="Arial"/>
          <w:b/>
          <w:sz w:val="22"/>
          <w:szCs w:val="22"/>
        </w:rPr>
        <w:t>1</w:t>
      </w:r>
      <w:r w:rsidRPr="00603AA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Geometric mean plasma concentration-time profile of MTX in participants with co-administration of TFV-based antiretroviral therapy. Error bars indicate standard error.</w:t>
      </w:r>
    </w:p>
    <w:p w14:paraId="012AEDB1" w14:textId="6AD81EF7" w:rsidR="004141CA" w:rsidRDefault="004141CA" w:rsidP="00414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6ED6129" wp14:editId="3BB55523">
            <wp:extent cx="3879272" cy="30480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TX_con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72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8DE19" w14:textId="3ADD1C01" w:rsidR="00A829C3" w:rsidRDefault="00A829C3" w:rsidP="004141CA">
      <w:pPr>
        <w:rPr>
          <w:rFonts w:ascii="Arial" w:hAnsi="Arial" w:cs="Arial"/>
          <w:sz w:val="22"/>
          <w:szCs w:val="22"/>
        </w:rPr>
      </w:pPr>
    </w:p>
    <w:p w14:paraId="79D22EB7" w14:textId="359C3C34" w:rsidR="00A829C3" w:rsidRDefault="00A829C3" w:rsidP="00A829C3">
      <w:pPr>
        <w:rPr>
          <w:ins w:id="0" w:author="Deitchman, Amelia" w:date="2020-07-24T17:00:00Z"/>
          <w:rFonts w:ascii="Arial" w:hAnsi="Arial" w:cs="Arial"/>
          <w:sz w:val="22"/>
          <w:szCs w:val="22"/>
        </w:rPr>
      </w:pPr>
      <w:ins w:id="1" w:author="Deitchman, Amelia" w:date="2020-07-24T17:00:00Z">
        <w:r>
          <w:rPr>
            <w:rFonts w:ascii="Arial" w:hAnsi="Arial" w:cs="Arial"/>
            <w:b/>
            <w:sz w:val="22"/>
            <w:szCs w:val="22"/>
          </w:rPr>
          <w:t xml:space="preserve">Supplemental </w:t>
        </w:r>
        <w:r w:rsidRPr="00603AA5">
          <w:rPr>
            <w:rFonts w:ascii="Arial" w:hAnsi="Arial" w:cs="Arial"/>
            <w:b/>
            <w:sz w:val="22"/>
            <w:szCs w:val="22"/>
          </w:rPr>
          <w:t xml:space="preserve">Figure </w:t>
        </w:r>
        <w:r>
          <w:rPr>
            <w:rFonts w:ascii="Arial" w:hAnsi="Arial" w:cs="Arial"/>
            <w:b/>
            <w:sz w:val="22"/>
            <w:szCs w:val="22"/>
          </w:rPr>
          <w:t>2</w:t>
        </w:r>
        <w:r w:rsidRPr="00603AA5">
          <w:rPr>
            <w:rFonts w:ascii="Arial" w:hAnsi="Arial" w:cs="Arial"/>
            <w:b/>
            <w:sz w:val="22"/>
            <w:szCs w:val="22"/>
          </w:rPr>
          <w:t>.</w:t>
        </w:r>
        <w:r>
          <w:rPr>
            <w:rFonts w:ascii="Arial" w:hAnsi="Arial" w:cs="Arial"/>
            <w:sz w:val="22"/>
            <w:szCs w:val="22"/>
          </w:rPr>
          <w:t xml:space="preserve"> Geometric mean plasma concentration-time profile of MTX in participants with </w:t>
        </w:r>
      </w:ins>
      <w:ins w:id="2" w:author="Deitchman, Amelia" w:date="2020-07-24T17:02:00Z">
        <w:r>
          <w:rPr>
            <w:rFonts w:ascii="Arial" w:hAnsi="Arial" w:cs="Arial"/>
            <w:sz w:val="22"/>
            <w:szCs w:val="22"/>
          </w:rPr>
          <w:t xml:space="preserve">and without </w:t>
        </w:r>
      </w:ins>
      <w:ins w:id="3" w:author="Deitchman, Amelia" w:date="2020-07-24T17:00:00Z">
        <w:r>
          <w:rPr>
            <w:rFonts w:ascii="Arial" w:hAnsi="Arial" w:cs="Arial"/>
            <w:sz w:val="22"/>
            <w:szCs w:val="22"/>
          </w:rPr>
          <w:t xml:space="preserve">co-administration of </w:t>
        </w:r>
      </w:ins>
      <w:ins w:id="4" w:author="Deitchman, Amelia" w:date="2020-07-24T17:03:00Z">
        <w:r w:rsidR="00342825">
          <w:rPr>
            <w:rFonts w:ascii="Arial" w:hAnsi="Arial" w:cs="Arial"/>
            <w:sz w:val="22"/>
            <w:szCs w:val="22"/>
          </w:rPr>
          <w:t>a concomitant protease inhibitor (PI)</w:t>
        </w:r>
      </w:ins>
      <w:ins w:id="5" w:author="Deitchman, Amelia" w:date="2020-07-24T17:00:00Z">
        <w:r>
          <w:rPr>
            <w:rFonts w:ascii="Arial" w:hAnsi="Arial" w:cs="Arial"/>
            <w:sz w:val="22"/>
            <w:szCs w:val="22"/>
          </w:rPr>
          <w:t>. Error bars indicate standard error.</w:t>
        </w:r>
      </w:ins>
    </w:p>
    <w:p w14:paraId="4F8831AC" w14:textId="35E2E205" w:rsidR="00A829C3" w:rsidRDefault="00A829C3" w:rsidP="004141CA">
      <w:pPr>
        <w:rPr>
          <w:rFonts w:ascii="Arial" w:hAnsi="Arial" w:cs="Arial"/>
          <w:sz w:val="22"/>
          <w:szCs w:val="22"/>
        </w:rPr>
      </w:pPr>
    </w:p>
    <w:p w14:paraId="2F0A4B26" w14:textId="600B5A48" w:rsidR="00EF0EE0" w:rsidRDefault="00A829C3">
      <w:ins w:id="6" w:author="Deitchman, Amelia" w:date="2020-07-24T17:01:00Z">
        <w:r>
          <w:rPr>
            <w:noProof/>
          </w:rPr>
          <w:drawing>
            <wp:inline distT="0" distB="0" distL="0" distR="0" wp14:anchorId="2E935C84" wp14:editId="367D722B">
              <wp:extent cx="4066654" cy="3188741"/>
              <wp:effectExtent l="0" t="0" r="0" b="0"/>
              <wp:docPr id="1" name="Picture 1" descr="A close up of a map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close up of a map&#10;&#10;Description automatically generated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78483" cy="3198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sectPr w:rsidR="00EF0EE0" w:rsidSect="003C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itchman, Amelia">
    <w15:presenceInfo w15:providerId="AD" w15:userId="S::amelia.deitchman@ucsf.edu::753e7cef-9e93-447a-8adb-ecbbc1370c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CA"/>
    <w:rsid w:val="00342825"/>
    <w:rsid w:val="004141CA"/>
    <w:rsid w:val="008F01DC"/>
    <w:rsid w:val="00A829C3"/>
    <w:rsid w:val="00B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B9B7"/>
  <w15:chartTrackingRefBased/>
  <w15:docId w15:val="{7496D5CF-6A4D-414F-8959-26E9F0AB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1C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andeitchman</dc:creator>
  <cp:keywords/>
  <dc:description/>
  <cp:lastModifiedBy>Deitchman, Amelia</cp:lastModifiedBy>
  <cp:revision>3</cp:revision>
  <dcterms:created xsi:type="dcterms:W3CDTF">2020-07-25T00:02:00Z</dcterms:created>
  <dcterms:modified xsi:type="dcterms:W3CDTF">2020-07-25T00:04:00Z</dcterms:modified>
</cp:coreProperties>
</file>