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A03B3" w14:textId="114DC7F2" w:rsidR="0006598A" w:rsidRDefault="000F38A2">
      <w:bookmarkStart w:id="0" w:name="_Hlk51587059"/>
      <w:bookmarkStart w:id="1" w:name="_GoBack"/>
      <w:bookmarkEnd w:id="1"/>
      <w:r>
        <w:t>Supple</w:t>
      </w:r>
      <w:r w:rsidR="00216E36">
        <w:t xml:space="preserve">mental </w:t>
      </w:r>
      <w:r w:rsidR="00250EB6">
        <w:t xml:space="preserve">Table </w:t>
      </w:r>
      <w:r w:rsidR="00825B53">
        <w:t>1</w:t>
      </w:r>
      <w:r w:rsidR="00216E36">
        <w:t xml:space="preserve">. Median </w:t>
      </w:r>
      <w:r w:rsidR="00E04B56">
        <w:t xml:space="preserve">Age of Adults Receiving HIV </w:t>
      </w:r>
      <w:r w:rsidR="00250EB6">
        <w:t xml:space="preserve">Care </w:t>
      </w:r>
      <w:r w:rsidR="00E04B56">
        <w:t xml:space="preserve">by </w:t>
      </w:r>
      <w:r w:rsidR="00250EB6">
        <w:t>Selected Characteristics</w:t>
      </w:r>
      <w:r w:rsidR="00E04B56">
        <w:t xml:space="preserve">, United States, </w:t>
      </w:r>
      <w:r w:rsidR="0006598A">
        <w:t>2014</w:t>
      </w:r>
      <w:r w:rsidR="0006598A" w:rsidRPr="31FF220A">
        <w:t>–</w:t>
      </w:r>
      <w:r w:rsidR="0006598A">
        <w:t>2019</w:t>
      </w:r>
      <w:r w:rsidR="00A45BCB">
        <w:t>, Medical Monitoring Project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303"/>
        <w:gridCol w:w="902"/>
        <w:gridCol w:w="2340"/>
      </w:tblGrid>
      <w:tr w:rsidR="00695C50" w14:paraId="0E2074D6" w14:textId="77777777" w:rsidTr="00104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DEEC6E7" w14:textId="77777777" w:rsidR="00695C50" w:rsidRPr="00F92D1C" w:rsidRDefault="00695C50" w:rsidP="001040EB">
            <w:r w:rsidRPr="00F92D1C">
              <w:rPr>
                <w:rFonts w:cstheme="minorHAnsi"/>
                <w:color w:val="000000"/>
              </w:rPr>
              <w:t>Characteristic</w:t>
            </w:r>
          </w:p>
        </w:tc>
        <w:tc>
          <w:tcPr>
            <w:tcW w:w="902" w:type="dxa"/>
          </w:tcPr>
          <w:p w14:paraId="7C51703E" w14:textId="77777777" w:rsidR="00695C50" w:rsidRPr="00F92D1C" w:rsidRDefault="00695C50" w:rsidP="00104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2D1C">
              <w:rPr>
                <w:rFonts w:cstheme="minorHAnsi"/>
                <w:color w:val="000000"/>
              </w:rPr>
              <w:t>Sample size</w:t>
            </w:r>
          </w:p>
        </w:tc>
        <w:tc>
          <w:tcPr>
            <w:tcW w:w="2340" w:type="dxa"/>
          </w:tcPr>
          <w:p w14:paraId="5B4C031E" w14:textId="77777777" w:rsidR="00695C50" w:rsidRPr="00F92D1C" w:rsidRDefault="00695C50" w:rsidP="00104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2D1C">
              <w:rPr>
                <w:rFonts w:cstheme="minorHAnsi"/>
                <w:color w:val="000000"/>
              </w:rPr>
              <w:t>Median age (95% CI)</w:t>
            </w:r>
          </w:p>
        </w:tc>
      </w:tr>
      <w:tr w:rsidR="00695C50" w14:paraId="069DC818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0E2EEE8B" w14:textId="77777777" w:rsidR="00695C50" w:rsidRPr="00F92D1C" w:rsidRDefault="00695C50" w:rsidP="001040EB">
            <w:r w:rsidRPr="00D16426">
              <w:rPr>
                <w:rFonts w:cstheme="minorHAnsi"/>
                <w:color w:val="000000"/>
              </w:rPr>
              <w:t>Total</w:t>
            </w:r>
          </w:p>
        </w:tc>
        <w:tc>
          <w:tcPr>
            <w:tcW w:w="902" w:type="dxa"/>
          </w:tcPr>
          <w:p w14:paraId="3981F1D6" w14:textId="77777777" w:rsidR="00695C50" w:rsidRPr="00080B8A" w:rsidRDefault="00695C50" w:rsidP="00104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11,562</w:t>
            </w:r>
          </w:p>
        </w:tc>
        <w:tc>
          <w:tcPr>
            <w:tcW w:w="2340" w:type="dxa"/>
          </w:tcPr>
          <w:p w14:paraId="49276014" w14:textId="77777777" w:rsidR="00695C50" w:rsidRPr="00080B8A" w:rsidRDefault="00695C50" w:rsidP="00104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 xml:space="preserve">    49.5 (49.2 to 49.9)</w:t>
            </w:r>
          </w:p>
        </w:tc>
      </w:tr>
      <w:tr w:rsidR="00695C50" w14:paraId="631D6C69" w14:textId="77777777" w:rsidTr="00104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E11F89D" w14:textId="77777777" w:rsidR="00695C50" w:rsidRPr="00F92D1C" w:rsidRDefault="00695C50" w:rsidP="001040EB">
            <w:r w:rsidRPr="00D16426">
              <w:rPr>
                <w:rFonts w:cstheme="minorHAnsi"/>
                <w:color w:val="000000"/>
              </w:rPr>
              <w:t>Race/ethnicity</w:t>
            </w:r>
          </w:p>
        </w:tc>
        <w:tc>
          <w:tcPr>
            <w:tcW w:w="902" w:type="dxa"/>
          </w:tcPr>
          <w:p w14:paraId="427B8C35" w14:textId="77777777" w:rsidR="00695C50" w:rsidRPr="00080B8A" w:rsidRDefault="00695C50" w:rsidP="00104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/>
              </w:rPr>
              <w:t> </w:t>
            </w:r>
          </w:p>
        </w:tc>
        <w:tc>
          <w:tcPr>
            <w:tcW w:w="2340" w:type="dxa"/>
          </w:tcPr>
          <w:p w14:paraId="18BE99C2" w14:textId="77777777" w:rsidR="00695C50" w:rsidRPr="00080B8A" w:rsidRDefault="00695C50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C50" w14:paraId="1BCD809F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7AD4D62D" w14:textId="77777777" w:rsidR="00695C50" w:rsidRPr="0056368E" w:rsidRDefault="00695C50" w:rsidP="001040EB">
            <w:pPr>
              <w:rPr>
                <w:b w:val="0"/>
                <w:bCs w:val="0"/>
              </w:rPr>
            </w:pPr>
            <w:r w:rsidRPr="0056368E">
              <w:rPr>
                <w:rFonts w:cstheme="minorHAnsi"/>
                <w:b w:val="0"/>
                <w:bCs w:val="0"/>
                <w:color w:val="000000"/>
              </w:rPr>
              <w:t xml:space="preserve">     American Indian/Alaska Native</w:t>
            </w:r>
            <w:r>
              <w:rPr>
                <w:rFonts w:cstheme="minorHAnsi"/>
                <w:b w:val="0"/>
                <w:bCs w:val="0"/>
                <w:color w:val="000000"/>
              </w:rPr>
              <w:t>, non-Hispanic</w:t>
            </w:r>
          </w:p>
        </w:tc>
        <w:tc>
          <w:tcPr>
            <w:tcW w:w="902" w:type="dxa"/>
          </w:tcPr>
          <w:p w14:paraId="52297AFA" w14:textId="77777777" w:rsidR="00695C50" w:rsidRPr="0056368E" w:rsidRDefault="00695C50" w:rsidP="00104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68E">
              <w:rPr>
                <w:rFonts w:cstheme="minorHAnsi"/>
                <w:color w:val="000000"/>
              </w:rPr>
              <w:t>55</w:t>
            </w:r>
          </w:p>
        </w:tc>
        <w:tc>
          <w:tcPr>
            <w:tcW w:w="2340" w:type="dxa"/>
          </w:tcPr>
          <w:p w14:paraId="1C5FA1C3" w14:textId="77777777" w:rsidR="00695C50" w:rsidRPr="0056368E" w:rsidRDefault="00695C50" w:rsidP="00104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68E">
              <w:rPr>
                <w:rFonts w:cstheme="minorHAnsi"/>
                <w:color w:val="000000" w:themeColor="text1"/>
              </w:rPr>
              <w:t xml:space="preserve">    50.3 (45.5</w:t>
            </w:r>
            <w:r>
              <w:rPr>
                <w:rFonts w:cstheme="minorHAnsi"/>
                <w:color w:val="000000" w:themeColor="text1"/>
              </w:rPr>
              <w:t xml:space="preserve"> to </w:t>
            </w:r>
            <w:r w:rsidRPr="0056368E">
              <w:rPr>
                <w:rFonts w:cstheme="minorHAnsi"/>
                <w:color w:val="000000" w:themeColor="text1"/>
              </w:rPr>
              <w:t xml:space="preserve">55.2) </w:t>
            </w:r>
            <w:r w:rsidRPr="0056368E">
              <w:rPr>
                <w:rFonts w:cstheme="minorHAnsi"/>
                <w:color w:val="000000" w:themeColor="text1"/>
                <w:vertAlign w:val="superscript"/>
              </w:rPr>
              <w:t>a</w:t>
            </w:r>
          </w:p>
        </w:tc>
      </w:tr>
      <w:tr w:rsidR="00695C50" w14:paraId="706C84A8" w14:textId="77777777" w:rsidTr="00104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35CC11E1" w14:textId="77777777" w:rsidR="00695C50" w:rsidRPr="0056368E" w:rsidRDefault="00695C50" w:rsidP="001040EB">
            <w:pPr>
              <w:rPr>
                <w:b w:val="0"/>
                <w:bCs w:val="0"/>
              </w:rPr>
            </w:pPr>
            <w:r w:rsidRPr="0056368E">
              <w:rPr>
                <w:rFonts w:cstheme="minorHAnsi"/>
                <w:b w:val="0"/>
                <w:bCs w:val="0"/>
                <w:color w:val="000000"/>
              </w:rPr>
              <w:t xml:space="preserve">     Asian</w:t>
            </w:r>
            <w:r>
              <w:rPr>
                <w:rFonts w:cstheme="minorHAnsi"/>
                <w:b w:val="0"/>
                <w:bCs w:val="0"/>
                <w:color w:val="000000"/>
              </w:rPr>
              <w:t>, non-Hispanic</w:t>
            </w:r>
          </w:p>
        </w:tc>
        <w:tc>
          <w:tcPr>
            <w:tcW w:w="902" w:type="dxa"/>
          </w:tcPr>
          <w:p w14:paraId="70D6AE77" w14:textId="77777777" w:rsidR="00695C50" w:rsidRPr="0056368E" w:rsidRDefault="00695C50" w:rsidP="00104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68E">
              <w:rPr>
                <w:rFonts w:cstheme="minorHAnsi"/>
                <w:color w:val="000000"/>
              </w:rPr>
              <w:t>114</w:t>
            </w:r>
          </w:p>
        </w:tc>
        <w:tc>
          <w:tcPr>
            <w:tcW w:w="2340" w:type="dxa"/>
          </w:tcPr>
          <w:p w14:paraId="76F0013D" w14:textId="77777777" w:rsidR="00695C50" w:rsidRPr="0056368E" w:rsidRDefault="00695C50" w:rsidP="00104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68E">
              <w:rPr>
                <w:rFonts w:cstheme="minorHAnsi"/>
                <w:color w:val="000000" w:themeColor="text1"/>
              </w:rPr>
              <w:t xml:space="preserve">    44.1 (40.4</w:t>
            </w:r>
            <w:r>
              <w:rPr>
                <w:rFonts w:cstheme="minorHAnsi"/>
                <w:color w:val="000000" w:themeColor="text1"/>
              </w:rPr>
              <w:t xml:space="preserve"> to </w:t>
            </w:r>
            <w:r w:rsidRPr="0056368E">
              <w:rPr>
                <w:rFonts w:cstheme="minorHAnsi"/>
                <w:color w:val="000000" w:themeColor="text1"/>
              </w:rPr>
              <w:t>47.8)</w:t>
            </w:r>
            <w:r w:rsidRPr="0056368E">
              <w:rPr>
                <w:rFonts w:cstheme="minorHAnsi"/>
                <w:color w:val="000000" w:themeColor="text1"/>
                <w:vertAlign w:val="superscript"/>
              </w:rPr>
              <w:t xml:space="preserve"> a</w:t>
            </w:r>
          </w:p>
        </w:tc>
      </w:tr>
      <w:tr w:rsidR="00695C50" w14:paraId="384E14F4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0E2A18D8" w14:textId="77777777" w:rsidR="00695C50" w:rsidRPr="0056368E" w:rsidRDefault="00695C50" w:rsidP="001040EB">
            <w:pPr>
              <w:rPr>
                <w:b w:val="0"/>
                <w:bCs w:val="0"/>
              </w:rPr>
            </w:pPr>
            <w:r w:rsidRPr="0056368E">
              <w:rPr>
                <w:b w:val="0"/>
                <w:bCs w:val="0"/>
                <w:color w:val="000000" w:themeColor="text1"/>
              </w:rPr>
              <w:t xml:space="preserve">     Black, non-Hispanic</w:t>
            </w:r>
          </w:p>
        </w:tc>
        <w:tc>
          <w:tcPr>
            <w:tcW w:w="902" w:type="dxa"/>
          </w:tcPr>
          <w:p w14:paraId="0007DB08" w14:textId="77777777" w:rsidR="00695C50" w:rsidRPr="0056368E" w:rsidRDefault="00695C50" w:rsidP="00104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68E">
              <w:rPr>
                <w:rFonts w:cstheme="minorHAnsi"/>
              </w:rPr>
              <w:t>4</w:t>
            </w:r>
            <w:r>
              <w:rPr>
                <w:rFonts w:cstheme="minorHAnsi"/>
              </w:rPr>
              <w:t>,</w:t>
            </w:r>
            <w:r w:rsidRPr="0056368E">
              <w:rPr>
                <w:rFonts w:cstheme="minorHAnsi"/>
              </w:rPr>
              <w:t>877</w:t>
            </w:r>
          </w:p>
        </w:tc>
        <w:tc>
          <w:tcPr>
            <w:tcW w:w="2340" w:type="dxa"/>
          </w:tcPr>
          <w:p w14:paraId="486A7D19" w14:textId="77777777" w:rsidR="00695C50" w:rsidRPr="0056368E" w:rsidRDefault="00695C50" w:rsidP="00104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68E">
              <w:rPr>
                <w:rFonts w:cstheme="minorHAnsi"/>
              </w:rPr>
              <w:t xml:space="preserve">    48.6 (48.0</w:t>
            </w:r>
            <w:r>
              <w:rPr>
                <w:rFonts w:cstheme="minorHAnsi"/>
                <w:color w:val="000000" w:themeColor="text1"/>
              </w:rPr>
              <w:t xml:space="preserve"> to </w:t>
            </w:r>
            <w:r w:rsidRPr="0056368E">
              <w:rPr>
                <w:rFonts w:cstheme="minorHAnsi"/>
              </w:rPr>
              <w:t>49.2)</w:t>
            </w:r>
          </w:p>
        </w:tc>
      </w:tr>
      <w:tr w:rsidR="00695C50" w14:paraId="3A208900" w14:textId="77777777" w:rsidTr="00104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2686B932" w14:textId="77777777" w:rsidR="00695C50" w:rsidRPr="0056368E" w:rsidRDefault="00695C50" w:rsidP="001040EB">
            <w:pPr>
              <w:rPr>
                <w:b w:val="0"/>
                <w:bCs w:val="0"/>
              </w:rPr>
            </w:pPr>
            <w:r w:rsidRPr="0056368E">
              <w:rPr>
                <w:rFonts w:cstheme="minorHAnsi"/>
                <w:b w:val="0"/>
                <w:bCs w:val="0"/>
                <w:color w:val="000000"/>
              </w:rPr>
              <w:t xml:space="preserve">     Hispanic or Latino</w:t>
            </w:r>
            <w:r>
              <w:rPr>
                <w:rFonts w:cstheme="minorHAnsi"/>
                <w:b w:val="0"/>
                <w:bCs w:val="0"/>
                <w:color w:val="000000"/>
              </w:rPr>
              <w:t xml:space="preserve"> of any race</w:t>
            </w:r>
          </w:p>
        </w:tc>
        <w:tc>
          <w:tcPr>
            <w:tcW w:w="902" w:type="dxa"/>
          </w:tcPr>
          <w:p w14:paraId="197B83DD" w14:textId="77777777" w:rsidR="00695C50" w:rsidRPr="0056368E" w:rsidRDefault="00695C50" w:rsidP="00104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68E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,</w:t>
            </w:r>
            <w:r w:rsidRPr="0056368E">
              <w:rPr>
                <w:rFonts w:cstheme="minorHAnsi"/>
                <w:color w:val="000000"/>
              </w:rPr>
              <w:t>540</w:t>
            </w:r>
          </w:p>
        </w:tc>
        <w:tc>
          <w:tcPr>
            <w:tcW w:w="2340" w:type="dxa"/>
          </w:tcPr>
          <w:p w14:paraId="327E80D0" w14:textId="77777777" w:rsidR="00695C50" w:rsidRPr="0056368E" w:rsidRDefault="00695C50" w:rsidP="00104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68E">
              <w:rPr>
                <w:rFonts w:cstheme="minorHAnsi"/>
                <w:color w:val="000000" w:themeColor="text1"/>
              </w:rPr>
              <w:t xml:space="preserve">    47.6 (46.3</w:t>
            </w:r>
            <w:r>
              <w:rPr>
                <w:rFonts w:cstheme="minorHAnsi"/>
                <w:color w:val="000000" w:themeColor="text1"/>
              </w:rPr>
              <w:t xml:space="preserve"> to </w:t>
            </w:r>
            <w:r w:rsidRPr="0056368E">
              <w:rPr>
                <w:rFonts w:cstheme="minorHAnsi"/>
                <w:color w:val="000000" w:themeColor="text1"/>
              </w:rPr>
              <w:t>48.9)</w:t>
            </w:r>
          </w:p>
        </w:tc>
      </w:tr>
      <w:tr w:rsidR="00695C50" w14:paraId="71160A7F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0D348BE3" w14:textId="77777777" w:rsidR="00695C50" w:rsidRPr="0056368E" w:rsidRDefault="00695C50" w:rsidP="001040EB">
            <w:pPr>
              <w:rPr>
                <w:b w:val="0"/>
                <w:bCs w:val="0"/>
              </w:rPr>
            </w:pPr>
            <w:r w:rsidRPr="0056368E">
              <w:rPr>
                <w:rFonts w:cstheme="minorHAnsi"/>
                <w:b w:val="0"/>
                <w:bCs w:val="0"/>
                <w:color w:val="000000"/>
              </w:rPr>
              <w:t xml:space="preserve">     Native Hawaiian/Other  Pacific Islander</w:t>
            </w:r>
            <w:r>
              <w:rPr>
                <w:rFonts w:cstheme="minorHAnsi"/>
                <w:b w:val="0"/>
                <w:bCs w:val="0"/>
                <w:color w:val="000000"/>
              </w:rPr>
              <w:t>, non-Hispanic</w:t>
            </w:r>
          </w:p>
        </w:tc>
        <w:tc>
          <w:tcPr>
            <w:tcW w:w="902" w:type="dxa"/>
          </w:tcPr>
          <w:p w14:paraId="33E7307F" w14:textId="77777777" w:rsidR="00695C50" w:rsidRPr="0056368E" w:rsidRDefault="00695C50" w:rsidP="00104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68E">
              <w:rPr>
                <w:rFonts w:cstheme="minorHAnsi"/>
                <w:color w:val="000000"/>
              </w:rPr>
              <w:t>25</w:t>
            </w:r>
          </w:p>
        </w:tc>
        <w:tc>
          <w:tcPr>
            <w:tcW w:w="2340" w:type="dxa"/>
          </w:tcPr>
          <w:p w14:paraId="473C5858" w14:textId="77777777" w:rsidR="00695C50" w:rsidRPr="0056368E" w:rsidRDefault="00695C50" w:rsidP="00104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vertAlign w:val="superscript"/>
              </w:rPr>
            </w:pPr>
            <w:r w:rsidRPr="0056368E">
              <w:rPr>
                <w:rFonts w:cstheme="minorHAnsi"/>
                <w:color w:val="000000" w:themeColor="text1"/>
              </w:rPr>
              <w:t xml:space="preserve">    43.6 (32.4</w:t>
            </w:r>
            <w:r>
              <w:rPr>
                <w:rFonts w:cstheme="minorHAnsi"/>
                <w:color w:val="000000" w:themeColor="text1"/>
              </w:rPr>
              <w:t xml:space="preserve"> to </w:t>
            </w:r>
            <w:r w:rsidRPr="0056368E">
              <w:rPr>
                <w:rFonts w:cstheme="minorHAnsi"/>
                <w:color w:val="000000" w:themeColor="text1"/>
              </w:rPr>
              <w:t xml:space="preserve">54.7) </w:t>
            </w:r>
            <w:r w:rsidRPr="0056368E">
              <w:rPr>
                <w:rFonts w:cstheme="minorHAnsi"/>
                <w:color w:val="000000" w:themeColor="text1"/>
                <w:vertAlign w:val="superscript"/>
              </w:rPr>
              <w:t>a</w:t>
            </w:r>
          </w:p>
        </w:tc>
      </w:tr>
      <w:tr w:rsidR="00695C50" w14:paraId="34D75C27" w14:textId="77777777" w:rsidTr="00104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759DA4DE" w14:textId="77777777" w:rsidR="00695C50" w:rsidRPr="0056368E" w:rsidRDefault="00695C50" w:rsidP="001040EB">
            <w:pPr>
              <w:rPr>
                <w:b w:val="0"/>
                <w:bCs w:val="0"/>
              </w:rPr>
            </w:pPr>
            <w:r w:rsidRPr="0056368E">
              <w:rPr>
                <w:b w:val="0"/>
                <w:bCs w:val="0"/>
                <w:color w:val="000000" w:themeColor="text1"/>
              </w:rPr>
              <w:t xml:space="preserve">     White, non-Hispanic</w:t>
            </w:r>
          </w:p>
        </w:tc>
        <w:tc>
          <w:tcPr>
            <w:tcW w:w="902" w:type="dxa"/>
          </w:tcPr>
          <w:p w14:paraId="3BCAC6DE" w14:textId="77777777" w:rsidR="00695C50" w:rsidRPr="0056368E" w:rsidRDefault="00695C50" w:rsidP="00104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68E">
              <w:rPr>
                <w:rFonts w:cstheme="minorHAnsi"/>
              </w:rPr>
              <w:t>3</w:t>
            </w:r>
            <w:r>
              <w:rPr>
                <w:rFonts w:cstheme="minorHAnsi"/>
              </w:rPr>
              <w:t>,</w:t>
            </w:r>
            <w:r w:rsidRPr="0056368E">
              <w:rPr>
                <w:rFonts w:cstheme="minorHAnsi"/>
              </w:rPr>
              <w:t>318</w:t>
            </w:r>
          </w:p>
        </w:tc>
        <w:tc>
          <w:tcPr>
            <w:tcW w:w="2340" w:type="dxa"/>
          </w:tcPr>
          <w:p w14:paraId="6D3C13FA" w14:textId="77777777" w:rsidR="00695C50" w:rsidRPr="0056368E" w:rsidRDefault="00695C50" w:rsidP="00104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6368E">
              <w:rPr>
                <w:rFonts w:cstheme="minorHAnsi"/>
              </w:rPr>
              <w:t xml:space="preserve">    52.2 (51.6</w:t>
            </w:r>
            <w:r>
              <w:rPr>
                <w:rFonts w:cstheme="minorHAnsi"/>
                <w:color w:val="000000" w:themeColor="text1"/>
              </w:rPr>
              <w:t xml:space="preserve"> to </w:t>
            </w:r>
            <w:r w:rsidRPr="0056368E">
              <w:rPr>
                <w:rFonts w:cstheme="minorHAnsi"/>
              </w:rPr>
              <w:t>52.8)</w:t>
            </w:r>
          </w:p>
        </w:tc>
      </w:tr>
      <w:tr w:rsidR="00695C50" w14:paraId="1FA013C7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44F7013C" w14:textId="77777777" w:rsidR="00695C50" w:rsidRPr="0056368E" w:rsidRDefault="00695C50" w:rsidP="001040EB">
            <w:pPr>
              <w:rPr>
                <w:b w:val="0"/>
                <w:bCs w:val="0"/>
              </w:rPr>
            </w:pPr>
            <w:r w:rsidRPr="0056368E">
              <w:rPr>
                <w:rFonts w:cstheme="minorHAnsi"/>
                <w:b w:val="0"/>
                <w:bCs w:val="0"/>
                <w:color w:val="000000"/>
              </w:rPr>
              <w:t xml:space="preserve">     Multiracial</w:t>
            </w:r>
            <w:r>
              <w:rPr>
                <w:rFonts w:cstheme="minorHAnsi"/>
                <w:b w:val="0"/>
                <w:bCs w:val="0"/>
                <w:color w:val="000000"/>
              </w:rPr>
              <w:t>, non-Hispanic</w:t>
            </w:r>
          </w:p>
        </w:tc>
        <w:tc>
          <w:tcPr>
            <w:tcW w:w="902" w:type="dxa"/>
          </w:tcPr>
          <w:p w14:paraId="52F7360F" w14:textId="77777777" w:rsidR="00695C50" w:rsidRPr="0056368E" w:rsidRDefault="00695C50" w:rsidP="00104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68E">
              <w:rPr>
                <w:rFonts w:cstheme="minorHAnsi"/>
                <w:color w:val="000000"/>
              </w:rPr>
              <w:t>630</w:t>
            </w:r>
          </w:p>
        </w:tc>
        <w:tc>
          <w:tcPr>
            <w:tcW w:w="2340" w:type="dxa"/>
          </w:tcPr>
          <w:p w14:paraId="70E1C06D" w14:textId="77777777" w:rsidR="00695C50" w:rsidRPr="0056368E" w:rsidRDefault="00695C50" w:rsidP="00104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56368E">
              <w:rPr>
                <w:rFonts w:cstheme="minorHAnsi"/>
                <w:color w:val="000000" w:themeColor="text1"/>
              </w:rPr>
              <w:t xml:space="preserve">    48.6 (47.1</w:t>
            </w:r>
            <w:r>
              <w:rPr>
                <w:rFonts w:cstheme="minorHAnsi"/>
                <w:color w:val="000000" w:themeColor="text1"/>
              </w:rPr>
              <w:t xml:space="preserve"> to </w:t>
            </w:r>
            <w:r w:rsidRPr="0056368E">
              <w:rPr>
                <w:rFonts w:cstheme="minorHAnsi"/>
                <w:color w:val="000000" w:themeColor="text1"/>
              </w:rPr>
              <w:t>50.2)</w:t>
            </w:r>
          </w:p>
        </w:tc>
      </w:tr>
      <w:tr w:rsidR="00695C50" w14:paraId="7FF4DF2B" w14:textId="77777777" w:rsidTr="00104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5B238EA3" w14:textId="5823B2F9" w:rsidR="00695C50" w:rsidRPr="00F92D1C" w:rsidRDefault="00695C50" w:rsidP="001040EB">
            <w:proofErr w:type="spellStart"/>
            <w:r w:rsidRPr="00F92D1C">
              <w:rPr>
                <w:rFonts w:cstheme="minorHAnsi"/>
                <w:color w:val="000000"/>
              </w:rPr>
              <w:t>Income</w:t>
            </w:r>
            <w:r w:rsidR="00404446" w:rsidRPr="00404446">
              <w:rPr>
                <w:rFonts w:cstheme="minorHAns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902" w:type="dxa"/>
          </w:tcPr>
          <w:p w14:paraId="7E23D8C8" w14:textId="77777777" w:rsidR="00695C50" w:rsidRPr="00080B8A" w:rsidRDefault="00695C50" w:rsidP="00104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40405B21" w14:textId="77777777" w:rsidR="00695C50" w:rsidRPr="00080B8A" w:rsidRDefault="00695C50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C50" w14:paraId="4039ED20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7022812F" w14:textId="77777777" w:rsidR="00695C50" w:rsidRPr="00F92D1C" w:rsidRDefault="00695C50" w:rsidP="001040EB">
            <w:pPr>
              <w:rPr>
                <w:b w:val="0"/>
                <w:bCs w:val="0"/>
              </w:rPr>
            </w:pPr>
            <w:r w:rsidRPr="00F92D1C">
              <w:rPr>
                <w:rFonts w:cstheme="minorHAnsi"/>
                <w:b w:val="0"/>
                <w:bCs w:val="0"/>
                <w:color w:val="000000"/>
              </w:rPr>
              <w:t xml:space="preserve">     Above poverty</w:t>
            </w:r>
          </w:p>
        </w:tc>
        <w:tc>
          <w:tcPr>
            <w:tcW w:w="902" w:type="dxa"/>
          </w:tcPr>
          <w:p w14:paraId="76C2DEFB" w14:textId="77777777" w:rsidR="00695C50" w:rsidRPr="00080B8A" w:rsidRDefault="00695C50" w:rsidP="00104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 w:themeColor="text1"/>
              </w:rPr>
              <w:t>5,997</w:t>
            </w:r>
          </w:p>
        </w:tc>
        <w:tc>
          <w:tcPr>
            <w:tcW w:w="2340" w:type="dxa"/>
          </w:tcPr>
          <w:p w14:paraId="2CF14D94" w14:textId="77777777" w:rsidR="00695C50" w:rsidRPr="00080B8A" w:rsidRDefault="00695C50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 w:themeColor="text1"/>
              </w:rPr>
              <w:t>49.5 (49.0 to 49.9)</w:t>
            </w:r>
          </w:p>
        </w:tc>
      </w:tr>
      <w:tr w:rsidR="00695C50" w14:paraId="13726E4E" w14:textId="77777777" w:rsidTr="00104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094AAD9C" w14:textId="77777777" w:rsidR="00695C50" w:rsidRPr="00F92D1C" w:rsidRDefault="00695C50" w:rsidP="001040EB">
            <w:pPr>
              <w:rPr>
                <w:b w:val="0"/>
                <w:bCs w:val="0"/>
              </w:rPr>
            </w:pPr>
            <w:r w:rsidRPr="00F92D1C">
              <w:rPr>
                <w:rFonts w:cstheme="minorHAnsi"/>
                <w:b w:val="0"/>
                <w:bCs w:val="0"/>
                <w:color w:val="000000"/>
              </w:rPr>
              <w:t xml:space="preserve">     At or below poverty</w:t>
            </w:r>
          </w:p>
        </w:tc>
        <w:tc>
          <w:tcPr>
            <w:tcW w:w="902" w:type="dxa"/>
          </w:tcPr>
          <w:p w14:paraId="10F2EA01" w14:textId="77777777" w:rsidR="00695C50" w:rsidRPr="00080B8A" w:rsidRDefault="00695C50" w:rsidP="00104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 w:themeColor="text1"/>
              </w:rPr>
              <w:t>4,690</w:t>
            </w:r>
          </w:p>
        </w:tc>
        <w:tc>
          <w:tcPr>
            <w:tcW w:w="2340" w:type="dxa"/>
          </w:tcPr>
          <w:p w14:paraId="5207E1E8" w14:textId="77777777" w:rsidR="00695C50" w:rsidRPr="00080B8A" w:rsidRDefault="00695C50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 w:themeColor="text1"/>
              </w:rPr>
              <w:t>50.3 (49.8 to 50.8)</w:t>
            </w:r>
          </w:p>
        </w:tc>
      </w:tr>
      <w:tr w:rsidR="00695C50" w14:paraId="7F918A77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27FE64D4" w14:textId="77777777" w:rsidR="00695C50" w:rsidRPr="00F92D1C" w:rsidRDefault="00695C50" w:rsidP="001040EB">
            <w:pPr>
              <w:rPr>
                <w:rFonts w:cstheme="minorHAnsi"/>
                <w:color w:val="000000"/>
              </w:rPr>
            </w:pPr>
            <w:r w:rsidRPr="00F92D1C">
              <w:rPr>
                <w:rFonts w:cstheme="minorHAnsi"/>
                <w:color w:val="000000"/>
              </w:rPr>
              <w:t>Health insurance type</w:t>
            </w:r>
          </w:p>
        </w:tc>
        <w:tc>
          <w:tcPr>
            <w:tcW w:w="902" w:type="dxa"/>
          </w:tcPr>
          <w:p w14:paraId="656EDF39" w14:textId="77777777" w:rsidR="00695C50" w:rsidRPr="00080B8A" w:rsidRDefault="00695C50" w:rsidP="00104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2340" w:type="dxa"/>
          </w:tcPr>
          <w:p w14:paraId="69766F1D" w14:textId="77777777" w:rsidR="00695C50" w:rsidRPr="00080B8A" w:rsidRDefault="00695C50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695C50" w14:paraId="4E11DAF2" w14:textId="77777777" w:rsidTr="00104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0D79FCC2" w14:textId="77777777" w:rsidR="00695C50" w:rsidRPr="00F92D1C" w:rsidRDefault="00695C50" w:rsidP="001040EB">
            <w:pPr>
              <w:rPr>
                <w:b w:val="0"/>
                <w:bCs w:val="0"/>
              </w:rPr>
            </w:pPr>
            <w:r w:rsidRPr="00F92D1C">
              <w:rPr>
                <w:rFonts w:cstheme="minorHAnsi"/>
                <w:b w:val="0"/>
                <w:bCs w:val="0"/>
                <w:color w:val="000000"/>
              </w:rPr>
              <w:t xml:space="preserve">     Any private insurance</w:t>
            </w:r>
          </w:p>
        </w:tc>
        <w:tc>
          <w:tcPr>
            <w:tcW w:w="902" w:type="dxa"/>
          </w:tcPr>
          <w:p w14:paraId="1BE245F7" w14:textId="77777777" w:rsidR="00695C50" w:rsidRPr="00080B8A" w:rsidRDefault="00695C50" w:rsidP="00104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 w:themeColor="text1"/>
              </w:rPr>
              <w:t>3,987</w:t>
            </w:r>
          </w:p>
        </w:tc>
        <w:tc>
          <w:tcPr>
            <w:tcW w:w="2340" w:type="dxa"/>
          </w:tcPr>
          <w:p w14:paraId="52A2E401" w14:textId="77777777" w:rsidR="00695C50" w:rsidRPr="00080B8A" w:rsidRDefault="00695C50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 w:themeColor="text1"/>
              </w:rPr>
              <w:t>48.9 (48.4 to 49.5)</w:t>
            </w:r>
          </w:p>
        </w:tc>
      </w:tr>
      <w:tr w:rsidR="00695C50" w14:paraId="5E4F305C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E0954ED" w14:textId="77777777" w:rsidR="00695C50" w:rsidRPr="00F92D1C" w:rsidRDefault="00695C50" w:rsidP="001040EB">
            <w:pPr>
              <w:rPr>
                <w:b w:val="0"/>
                <w:bCs w:val="0"/>
              </w:rPr>
            </w:pPr>
            <w:r w:rsidRPr="00F92D1C">
              <w:rPr>
                <w:rFonts w:cstheme="minorHAnsi"/>
                <w:b w:val="0"/>
                <w:bCs w:val="0"/>
                <w:color w:val="000000"/>
              </w:rPr>
              <w:t xml:space="preserve">     Public insurance only</w:t>
            </w:r>
          </w:p>
        </w:tc>
        <w:tc>
          <w:tcPr>
            <w:tcW w:w="902" w:type="dxa"/>
          </w:tcPr>
          <w:p w14:paraId="670BC7DC" w14:textId="77777777" w:rsidR="00695C50" w:rsidRPr="00080B8A" w:rsidRDefault="00695C50" w:rsidP="00104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 w:themeColor="text1"/>
              </w:rPr>
              <w:t>6,428</w:t>
            </w:r>
          </w:p>
        </w:tc>
        <w:tc>
          <w:tcPr>
            <w:tcW w:w="2340" w:type="dxa"/>
          </w:tcPr>
          <w:p w14:paraId="49FF32DD" w14:textId="77777777" w:rsidR="00695C50" w:rsidRPr="00080B8A" w:rsidRDefault="00695C50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 w:themeColor="text1"/>
              </w:rPr>
              <w:t>51.2 (50.7 to 51.7)</w:t>
            </w:r>
          </w:p>
        </w:tc>
      </w:tr>
      <w:tr w:rsidR="00695C50" w14:paraId="3509E2EF" w14:textId="77777777" w:rsidTr="00104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EFF1EBA" w14:textId="77777777" w:rsidR="00695C50" w:rsidRPr="00F92D1C" w:rsidRDefault="00695C50" w:rsidP="001040EB">
            <w:pPr>
              <w:rPr>
                <w:b w:val="0"/>
                <w:bCs w:val="0"/>
              </w:rPr>
            </w:pPr>
            <w:r w:rsidRPr="00F92D1C">
              <w:rPr>
                <w:rFonts w:cstheme="minorHAnsi"/>
                <w:b w:val="0"/>
                <w:bCs w:val="0"/>
                <w:color w:val="000000"/>
              </w:rPr>
              <w:t xml:space="preserve">     </w:t>
            </w:r>
            <w:r>
              <w:rPr>
                <w:rFonts w:cstheme="minorHAnsi"/>
                <w:b w:val="0"/>
                <w:bCs w:val="0"/>
                <w:color w:val="000000"/>
              </w:rPr>
              <w:t>RWHAP assistance only</w:t>
            </w:r>
          </w:p>
        </w:tc>
        <w:tc>
          <w:tcPr>
            <w:tcW w:w="902" w:type="dxa"/>
          </w:tcPr>
          <w:p w14:paraId="3C4A8F3A" w14:textId="77777777" w:rsidR="00695C50" w:rsidRPr="00080B8A" w:rsidRDefault="00695C50" w:rsidP="00104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/>
              </w:rPr>
              <w:t>919</w:t>
            </w:r>
          </w:p>
        </w:tc>
        <w:tc>
          <w:tcPr>
            <w:tcW w:w="2340" w:type="dxa"/>
          </w:tcPr>
          <w:p w14:paraId="13656CC1" w14:textId="77777777" w:rsidR="00695C50" w:rsidRPr="00080B8A" w:rsidRDefault="00695C50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 w:themeColor="text1"/>
              </w:rPr>
              <w:t>41.3 (40.0 to 42.6)</w:t>
            </w:r>
          </w:p>
        </w:tc>
      </w:tr>
      <w:tr w:rsidR="00695C50" w14:paraId="54ACC823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5753B4DA" w14:textId="77777777" w:rsidR="00695C50" w:rsidRPr="00F92D1C" w:rsidRDefault="00695C50" w:rsidP="001040EB">
            <w:pPr>
              <w:rPr>
                <w:b w:val="0"/>
                <w:bCs w:val="0"/>
              </w:rPr>
            </w:pPr>
            <w:r w:rsidRPr="00F92D1C">
              <w:rPr>
                <w:rFonts w:cstheme="minorHAnsi"/>
                <w:b w:val="0"/>
                <w:bCs w:val="0"/>
                <w:color w:val="000000"/>
              </w:rPr>
              <w:t xml:space="preserve">     Unspecified insurance</w:t>
            </w:r>
          </w:p>
        </w:tc>
        <w:tc>
          <w:tcPr>
            <w:tcW w:w="902" w:type="dxa"/>
          </w:tcPr>
          <w:p w14:paraId="414DFAB8" w14:textId="77777777" w:rsidR="00695C50" w:rsidRPr="00080B8A" w:rsidRDefault="00695C50" w:rsidP="00104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/>
              </w:rPr>
              <w:t>49</w:t>
            </w:r>
          </w:p>
        </w:tc>
        <w:tc>
          <w:tcPr>
            <w:tcW w:w="2340" w:type="dxa"/>
          </w:tcPr>
          <w:p w14:paraId="6798316B" w14:textId="77777777" w:rsidR="00695C50" w:rsidRPr="00080B8A" w:rsidRDefault="00695C50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 w:themeColor="text1"/>
              </w:rPr>
              <w:t>55.2 (51.8 to 58.5)</w:t>
            </w:r>
          </w:p>
        </w:tc>
      </w:tr>
      <w:tr w:rsidR="00695C50" w14:paraId="0E943E94" w14:textId="77777777" w:rsidTr="00104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0386C0A2" w14:textId="77777777" w:rsidR="00695C50" w:rsidRPr="00F92D1C" w:rsidRDefault="00695C50" w:rsidP="001040EB">
            <w:pPr>
              <w:rPr>
                <w:b w:val="0"/>
                <w:bCs w:val="0"/>
              </w:rPr>
            </w:pPr>
            <w:r w:rsidRPr="00F92D1C">
              <w:rPr>
                <w:rFonts w:cstheme="minorHAnsi"/>
                <w:b w:val="0"/>
                <w:bCs w:val="0"/>
                <w:color w:val="000000"/>
              </w:rPr>
              <w:t xml:space="preserve">     No insurance coverage</w:t>
            </w:r>
          </w:p>
        </w:tc>
        <w:tc>
          <w:tcPr>
            <w:tcW w:w="902" w:type="dxa"/>
          </w:tcPr>
          <w:p w14:paraId="6398B920" w14:textId="77777777" w:rsidR="00695C50" w:rsidRPr="00080B8A" w:rsidRDefault="00695C50" w:rsidP="00104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/>
              </w:rPr>
              <w:t>102</w:t>
            </w:r>
          </w:p>
        </w:tc>
        <w:tc>
          <w:tcPr>
            <w:tcW w:w="2340" w:type="dxa"/>
          </w:tcPr>
          <w:p w14:paraId="7502FC41" w14:textId="77777777" w:rsidR="00695C50" w:rsidRPr="00080B8A" w:rsidRDefault="00695C50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 w:themeColor="text1"/>
              </w:rPr>
              <w:t>44.8 (40.2 to 49.4)</w:t>
            </w:r>
          </w:p>
        </w:tc>
      </w:tr>
      <w:tr w:rsidR="00695C50" w14:paraId="0CC5C82F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68317C12" w14:textId="77777777" w:rsidR="00695C50" w:rsidRPr="00F92D1C" w:rsidRDefault="00695C50" w:rsidP="001040EB">
            <w:r w:rsidRPr="31FF220A">
              <w:rPr>
                <w:color w:val="000000" w:themeColor="text1"/>
              </w:rPr>
              <w:t>RWHAP-funded facility</w:t>
            </w:r>
          </w:p>
        </w:tc>
        <w:tc>
          <w:tcPr>
            <w:tcW w:w="902" w:type="dxa"/>
          </w:tcPr>
          <w:p w14:paraId="4D71A33E" w14:textId="77777777" w:rsidR="00695C50" w:rsidRPr="00080B8A" w:rsidRDefault="00695C50" w:rsidP="00104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1B906029" w14:textId="77777777" w:rsidR="00695C50" w:rsidRPr="00080B8A" w:rsidRDefault="00695C50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95C50" w14:paraId="34DF901E" w14:textId="77777777" w:rsidTr="00104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1A9D6AE6" w14:textId="77777777" w:rsidR="00695C50" w:rsidRPr="00F92D1C" w:rsidRDefault="00695C50" w:rsidP="001040EB">
            <w:pPr>
              <w:rPr>
                <w:b w:val="0"/>
                <w:bCs w:val="0"/>
              </w:rPr>
            </w:pPr>
            <w:r w:rsidRPr="00F92D1C">
              <w:rPr>
                <w:rFonts w:cstheme="minorHAnsi"/>
                <w:b w:val="0"/>
                <w:bCs w:val="0"/>
                <w:color w:val="000000"/>
              </w:rPr>
              <w:t xml:space="preserve">     Yes</w:t>
            </w:r>
          </w:p>
        </w:tc>
        <w:tc>
          <w:tcPr>
            <w:tcW w:w="902" w:type="dxa"/>
          </w:tcPr>
          <w:p w14:paraId="241AB965" w14:textId="77777777" w:rsidR="00695C50" w:rsidRPr="00080B8A" w:rsidRDefault="00695C50" w:rsidP="001040E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 w:themeColor="text1"/>
              </w:rPr>
              <w:t>7,997</w:t>
            </w:r>
          </w:p>
        </w:tc>
        <w:tc>
          <w:tcPr>
            <w:tcW w:w="2340" w:type="dxa"/>
          </w:tcPr>
          <w:p w14:paraId="3047283E" w14:textId="77777777" w:rsidR="00695C50" w:rsidRPr="00080B8A" w:rsidRDefault="00695C50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 w:themeColor="text1"/>
              </w:rPr>
              <w:t>48.6 (48.1 to 49.1)</w:t>
            </w:r>
          </w:p>
        </w:tc>
      </w:tr>
      <w:tr w:rsidR="00695C50" w14:paraId="788C4783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14:paraId="7FA88E36" w14:textId="77777777" w:rsidR="00695C50" w:rsidRPr="00F92D1C" w:rsidRDefault="00695C50" w:rsidP="001040EB">
            <w:pPr>
              <w:rPr>
                <w:b w:val="0"/>
                <w:bCs w:val="0"/>
              </w:rPr>
            </w:pPr>
            <w:r w:rsidRPr="00F92D1C">
              <w:rPr>
                <w:rFonts w:cstheme="minorHAnsi"/>
                <w:b w:val="0"/>
                <w:bCs w:val="0"/>
                <w:color w:val="000000"/>
              </w:rPr>
              <w:t xml:space="preserve">     No</w:t>
            </w:r>
          </w:p>
        </w:tc>
        <w:tc>
          <w:tcPr>
            <w:tcW w:w="902" w:type="dxa"/>
          </w:tcPr>
          <w:p w14:paraId="00649A1E" w14:textId="77777777" w:rsidR="00695C50" w:rsidRPr="00080B8A" w:rsidRDefault="00695C50" w:rsidP="001040E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 w:themeColor="text1"/>
              </w:rPr>
              <w:t>3,462</w:t>
            </w:r>
          </w:p>
        </w:tc>
        <w:tc>
          <w:tcPr>
            <w:tcW w:w="2340" w:type="dxa"/>
          </w:tcPr>
          <w:p w14:paraId="2E7924FA" w14:textId="77777777" w:rsidR="00695C50" w:rsidRPr="00080B8A" w:rsidRDefault="00695C50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80B8A">
              <w:rPr>
                <w:rFonts w:cstheme="minorHAnsi"/>
                <w:color w:val="000000" w:themeColor="text1"/>
              </w:rPr>
              <w:t>51.5 (50.8 to 52.2)</w:t>
            </w:r>
          </w:p>
        </w:tc>
      </w:tr>
    </w:tbl>
    <w:p w14:paraId="0F22F03B" w14:textId="74887C39" w:rsidR="009F697D" w:rsidRDefault="006239A8" w:rsidP="006239A8">
      <w:pPr>
        <w:spacing w:after="0"/>
      </w:pPr>
      <w:r>
        <w:t>Abbreviations:</w:t>
      </w:r>
      <w:r w:rsidR="006879CB">
        <w:t xml:space="preserve"> </w:t>
      </w:r>
      <w:r w:rsidR="003F4A0E">
        <w:t>RWHAP, Ryan White HIV/AIDS Program</w:t>
      </w:r>
    </w:p>
    <w:p w14:paraId="3744046A" w14:textId="77777777" w:rsidR="00CE5C59" w:rsidRDefault="006239A8" w:rsidP="00CE5C59">
      <w:pPr>
        <w:spacing w:after="0"/>
      </w:pPr>
      <w:proofErr w:type="spellStart"/>
      <w:proofErr w:type="gramStart"/>
      <w:r w:rsidRPr="31FF220A">
        <w:rPr>
          <w:vertAlign w:val="superscript"/>
        </w:rPr>
        <w:t>a</w:t>
      </w:r>
      <w:proofErr w:type="spellEnd"/>
      <w:proofErr w:type="gramEnd"/>
      <w:r>
        <w:t xml:space="preserve"> Unstable estimate (coefficient of </w:t>
      </w:r>
      <w:r w:rsidRPr="002F6C07">
        <w:t>variation is</w:t>
      </w:r>
      <w:r w:rsidR="18E243AD" w:rsidRPr="002F6C07">
        <w:rPr>
          <w:rFonts w:ascii="Calibri" w:eastAsia="Calibri" w:hAnsi="Calibri" w:cs="Calibri"/>
        </w:rPr>
        <w:t xml:space="preserve"> ≥</w:t>
      </w:r>
      <w:r w:rsidRPr="002F6C07">
        <w:t>0.3</w:t>
      </w:r>
      <w:r w:rsidR="00496B1C" w:rsidRPr="002F6C07">
        <w:t xml:space="preserve"> and</w:t>
      </w:r>
      <w:r w:rsidRPr="002F6C07">
        <w:t xml:space="preserve"> absolute confidence interval is </w:t>
      </w:r>
      <w:r w:rsidR="7C390D69" w:rsidRPr="002F6C07">
        <w:rPr>
          <w:rFonts w:ascii="Calibri" w:eastAsia="Calibri" w:hAnsi="Calibri" w:cs="Calibri"/>
        </w:rPr>
        <w:t xml:space="preserve"> ≥</w:t>
      </w:r>
      <w:r w:rsidRPr="002F6C07">
        <w:t>30.</w:t>
      </w:r>
    </w:p>
    <w:p w14:paraId="259E63EE" w14:textId="010465CF" w:rsidR="00181199" w:rsidRDefault="00CE5C59" w:rsidP="00CE5C59">
      <w:pPr>
        <w:spacing w:after="0"/>
      </w:pPr>
      <w:r w:rsidRPr="00CE5C59">
        <w:rPr>
          <w:vertAlign w:val="superscript"/>
        </w:rPr>
        <w:t>b</w:t>
      </w:r>
      <w:r>
        <w:t xml:space="preserve"> Poverty guidelines as defined by the Department of Health and Human Services: </w:t>
      </w:r>
      <w:hyperlink r:id="rId11" w:history="1">
        <w:r>
          <w:t>https://aspe.hhs.gov/frequently-askedquestions-related-poverty-guidelines-and-poverty</w:t>
        </w:r>
      </w:hyperlink>
      <w:r w:rsidR="00181199">
        <w:br w:type="page"/>
      </w:r>
    </w:p>
    <w:p w14:paraId="4FC4C732" w14:textId="4DF0A6A3" w:rsidR="00825B53" w:rsidRDefault="00D65CFE" w:rsidP="00825B53">
      <w:r>
        <w:lastRenderedPageBreak/>
        <w:t xml:space="preserve">Supplemental </w:t>
      </w:r>
      <w:r w:rsidR="00437F68">
        <w:t>T</w:t>
      </w:r>
      <w:r>
        <w:t>a</w:t>
      </w:r>
      <w:r w:rsidR="00D73F16">
        <w:t xml:space="preserve">ble 2. </w:t>
      </w:r>
      <w:r w:rsidR="00825B53">
        <w:t xml:space="preserve"> Weighted Prevalence and Prevalence Difference</w:t>
      </w:r>
      <w:r w:rsidR="00A132E2">
        <w:t>s</w:t>
      </w:r>
      <w:r w:rsidR="00825B53">
        <w:t xml:space="preserve"> Adjusted for Age of Having </w:t>
      </w:r>
      <w:r w:rsidR="001B37ED">
        <w:rPr>
          <w:rFonts w:cstheme="minorHAnsi"/>
        </w:rPr>
        <w:t>≥1</w:t>
      </w:r>
      <w:r w:rsidR="00825B53">
        <w:t xml:space="preserve"> </w:t>
      </w:r>
      <w:r w:rsidR="001F1F09">
        <w:t xml:space="preserve">Diagnosed </w:t>
      </w:r>
      <w:r w:rsidR="00825B53">
        <w:t xml:space="preserve">Comorbidities Associated With Severe COVID-19 </w:t>
      </w:r>
      <w:r w:rsidR="003D04FB">
        <w:t xml:space="preserve">by </w:t>
      </w:r>
      <w:r w:rsidR="00E73A3B">
        <w:t>R</w:t>
      </w:r>
      <w:r w:rsidR="003D04FB">
        <w:t>ace</w:t>
      </w:r>
      <w:r w:rsidR="00E73A3B">
        <w:t>/</w:t>
      </w:r>
      <w:r w:rsidR="00250EB6">
        <w:t xml:space="preserve">Ethnicity </w:t>
      </w:r>
      <w:r w:rsidR="00825B53">
        <w:t>Among People Receiving HIV Care</w:t>
      </w:r>
      <w:r w:rsidR="00584283">
        <w:t xml:space="preserve"> Who Have Income at or </w:t>
      </w:r>
      <w:r w:rsidR="00250EB6">
        <w:t>B</w:t>
      </w:r>
      <w:r w:rsidR="00584283">
        <w:t xml:space="preserve">elow </w:t>
      </w:r>
      <w:r w:rsidR="00746AEB">
        <w:t xml:space="preserve">vs. Above </w:t>
      </w:r>
      <w:r w:rsidR="00584283">
        <w:t xml:space="preserve">the </w:t>
      </w:r>
      <w:r w:rsidR="00E73A3B">
        <w:t>P</w:t>
      </w:r>
      <w:r w:rsidR="00584283">
        <w:t>overty</w:t>
      </w:r>
      <w:r w:rsidR="00E73A3B">
        <w:t xml:space="preserve"> Threshold</w:t>
      </w:r>
      <w:r w:rsidR="00462EA6">
        <w:t>,</w:t>
      </w:r>
      <w:r w:rsidR="00825B53">
        <w:t xml:space="preserve"> </w:t>
      </w:r>
      <w:r w:rsidR="009E4D5D">
        <w:t>U</w:t>
      </w:r>
      <w:r w:rsidR="00825B53">
        <w:t>nited States, 2014</w:t>
      </w:r>
      <w:r w:rsidR="00825B53" w:rsidRPr="31FF220A">
        <w:t>–</w:t>
      </w:r>
      <w:r w:rsidR="00825B53">
        <w:t>2019</w:t>
      </w:r>
      <w:r w:rsidR="00A45BCB">
        <w:t>, Medical Monitoring Project</w:t>
      </w:r>
    </w:p>
    <w:tbl>
      <w:tblPr>
        <w:tblStyle w:val="PlainTable1"/>
        <w:tblW w:w="5003" w:type="pct"/>
        <w:tblLook w:val="04A0" w:firstRow="1" w:lastRow="0" w:firstColumn="1" w:lastColumn="0" w:noHBand="0" w:noVBand="1"/>
      </w:tblPr>
      <w:tblGrid>
        <w:gridCol w:w="4591"/>
        <w:gridCol w:w="1080"/>
        <w:gridCol w:w="2249"/>
        <w:gridCol w:w="2419"/>
        <w:gridCol w:w="829"/>
        <w:gridCol w:w="2402"/>
        <w:gridCol w:w="829"/>
      </w:tblGrid>
      <w:tr w:rsidR="0020426E" w:rsidRPr="00476C1C" w14:paraId="69D782C6" w14:textId="77777777" w:rsidTr="00104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4C5B8178" w14:textId="77777777" w:rsidR="0020426E" w:rsidRPr="00476C1C" w:rsidRDefault="0020426E" w:rsidP="001040EB">
            <w:pPr>
              <w:jc w:val="center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Sociodemographic characteristic</w:t>
            </w:r>
          </w:p>
        </w:tc>
        <w:tc>
          <w:tcPr>
            <w:tcW w:w="375" w:type="pct"/>
            <w:hideMark/>
          </w:tcPr>
          <w:p w14:paraId="6D82AFA9" w14:textId="77777777" w:rsidR="0020426E" w:rsidRPr="00476C1C" w:rsidRDefault="0020426E" w:rsidP="00104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Sample size</w:t>
            </w:r>
          </w:p>
        </w:tc>
        <w:tc>
          <w:tcPr>
            <w:tcW w:w="781" w:type="pct"/>
            <w:hideMark/>
          </w:tcPr>
          <w:p w14:paraId="4999D9C9" w14:textId="77777777" w:rsidR="0020426E" w:rsidRPr="00476C1C" w:rsidRDefault="0020426E" w:rsidP="00104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 xml:space="preserve">Weighted row % </w:t>
            </w:r>
            <w:r w:rsidRPr="00476C1C">
              <w:rPr>
                <w:rFonts w:eastAsia="Times New Roman" w:cstheme="minorHAnsi"/>
                <w:color w:val="000000"/>
              </w:rPr>
              <w:br/>
              <w:t>(95% CI)</w:t>
            </w:r>
          </w:p>
        </w:tc>
        <w:tc>
          <w:tcPr>
            <w:tcW w:w="840" w:type="pct"/>
            <w:hideMark/>
          </w:tcPr>
          <w:p w14:paraId="2E44C35F" w14:textId="77777777" w:rsidR="0020426E" w:rsidRPr="00476C1C" w:rsidRDefault="0020426E" w:rsidP="00104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Prevalence difference % (95% CI)</w:t>
            </w:r>
          </w:p>
        </w:tc>
        <w:tc>
          <w:tcPr>
            <w:tcW w:w="288" w:type="pct"/>
            <w:hideMark/>
          </w:tcPr>
          <w:p w14:paraId="1F07D4B4" w14:textId="77777777" w:rsidR="0020426E" w:rsidRPr="00476C1C" w:rsidRDefault="0020426E" w:rsidP="00104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/>
                <w:iCs/>
                <w:color w:val="000000"/>
              </w:rPr>
            </w:pPr>
            <w:r w:rsidRPr="00476C1C">
              <w:rPr>
                <w:rFonts w:eastAsia="Times New Roman" w:cstheme="minorHAnsi"/>
                <w:i/>
                <w:iCs/>
                <w:color w:val="000000"/>
              </w:rPr>
              <w:t>P</w:t>
            </w:r>
            <w:r w:rsidRPr="00476C1C">
              <w:rPr>
                <w:rFonts w:eastAsia="Times New Roman" w:cstheme="minorHAnsi"/>
                <w:color w:val="000000"/>
              </w:rPr>
              <w:t xml:space="preserve"> value</w:t>
            </w:r>
          </w:p>
        </w:tc>
        <w:tc>
          <w:tcPr>
            <w:tcW w:w="834" w:type="pct"/>
            <w:hideMark/>
          </w:tcPr>
          <w:p w14:paraId="0A77B1EB" w14:textId="77777777" w:rsidR="0020426E" w:rsidRDefault="0020426E" w:rsidP="00104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Adjusted </w:t>
            </w:r>
          </w:p>
          <w:p w14:paraId="2CF14483" w14:textId="77777777" w:rsidR="0020426E" w:rsidRPr="00476C1C" w:rsidRDefault="0020426E" w:rsidP="00104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 xml:space="preserve">prevalence </w:t>
            </w:r>
            <w:proofErr w:type="spellStart"/>
            <w:r w:rsidRPr="00476C1C">
              <w:rPr>
                <w:rFonts w:eastAsia="Times New Roman" w:cstheme="minorHAnsi"/>
                <w:color w:val="000000"/>
              </w:rPr>
              <w:t>difference</w:t>
            </w:r>
            <w:r w:rsidRPr="00476C1C">
              <w:rPr>
                <w:rFonts w:eastAsia="Times New Roman" w:cstheme="minorHAnsi"/>
                <w:color w:val="000000"/>
                <w:vertAlign w:val="superscript"/>
              </w:rPr>
              <w:t>a</w:t>
            </w:r>
            <w:proofErr w:type="spellEnd"/>
            <w:r w:rsidRPr="00476C1C">
              <w:rPr>
                <w:rFonts w:eastAsia="Times New Roman" w:cstheme="minorHAnsi"/>
                <w:color w:val="000000"/>
              </w:rPr>
              <w:t> </w:t>
            </w:r>
            <w:r w:rsidRPr="00476C1C">
              <w:rPr>
                <w:rFonts w:eastAsia="Times New Roman" w:cstheme="minorHAnsi"/>
                <w:color w:val="000000"/>
              </w:rPr>
              <w:br/>
              <w:t>% (95% CI)</w:t>
            </w:r>
          </w:p>
        </w:tc>
        <w:tc>
          <w:tcPr>
            <w:tcW w:w="288" w:type="pct"/>
            <w:hideMark/>
          </w:tcPr>
          <w:p w14:paraId="3EDE1BA6" w14:textId="77777777" w:rsidR="0020426E" w:rsidRPr="00476C1C" w:rsidRDefault="0020426E" w:rsidP="001040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i/>
                <w:iCs/>
                <w:color w:val="000000"/>
              </w:rPr>
            </w:pPr>
            <w:r w:rsidRPr="00476C1C">
              <w:rPr>
                <w:rFonts w:eastAsia="Times New Roman" w:cstheme="minorHAnsi"/>
                <w:i/>
                <w:iCs/>
                <w:color w:val="000000"/>
              </w:rPr>
              <w:t xml:space="preserve">P </w:t>
            </w:r>
            <w:r w:rsidRPr="00476C1C">
              <w:rPr>
                <w:rFonts w:eastAsia="Times New Roman" w:cstheme="minorHAnsi"/>
                <w:color w:val="000000"/>
              </w:rPr>
              <w:t>value</w:t>
            </w:r>
          </w:p>
        </w:tc>
      </w:tr>
      <w:tr w:rsidR="0020426E" w:rsidRPr="00476C1C" w14:paraId="76411786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0BC0CD1C" w14:textId="77777777" w:rsidR="0020426E" w:rsidRPr="00476C1C" w:rsidRDefault="0020426E" w:rsidP="001040EB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Total</w:t>
            </w:r>
          </w:p>
        </w:tc>
        <w:tc>
          <w:tcPr>
            <w:tcW w:w="375" w:type="pct"/>
            <w:hideMark/>
          </w:tcPr>
          <w:p w14:paraId="7E896337" w14:textId="77777777" w:rsidR="0020426E" w:rsidRPr="00591FAE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591FAE">
              <w:rPr>
                <w:rFonts w:eastAsia="Times New Roman" w:cstheme="minorHAnsi"/>
                <w:color w:val="000000"/>
              </w:rPr>
              <w:t>4,473</w:t>
            </w:r>
          </w:p>
        </w:tc>
        <w:tc>
          <w:tcPr>
            <w:tcW w:w="781" w:type="pct"/>
            <w:hideMark/>
          </w:tcPr>
          <w:p w14:paraId="77B03016" w14:textId="77777777" w:rsidR="0020426E" w:rsidRPr="00591FAE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591FAE">
              <w:rPr>
                <w:rFonts w:eastAsia="Times New Roman" w:cstheme="minorHAnsi"/>
                <w:color w:val="000000"/>
              </w:rPr>
              <w:t>37.9 (36.6–39.2)</w:t>
            </w:r>
          </w:p>
        </w:tc>
        <w:tc>
          <w:tcPr>
            <w:tcW w:w="840" w:type="pct"/>
            <w:hideMark/>
          </w:tcPr>
          <w:p w14:paraId="3D31A69E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14:paraId="34D1C128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pct"/>
            <w:hideMark/>
          </w:tcPr>
          <w:p w14:paraId="6DEBF97D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14:paraId="10CF2813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0426E" w:rsidRPr="00476C1C" w14:paraId="1765AF8C" w14:textId="77777777" w:rsidTr="001040E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3A30597B" w14:textId="185E86B6" w:rsidR="0020426E" w:rsidRPr="00CE5C59" w:rsidRDefault="0020426E" w:rsidP="001040EB">
            <w:pPr>
              <w:rPr>
                <w:rFonts w:eastAsia="Times New Roman" w:cstheme="minorHAnsi"/>
                <w:b w:val="0"/>
                <w:bCs w:val="0"/>
                <w:color w:val="000000"/>
                <w:vertAlign w:val="superscript"/>
              </w:rPr>
            </w:pPr>
            <w:r w:rsidRPr="006F5A43">
              <w:rPr>
                <w:rFonts w:eastAsia="Times New Roman" w:cstheme="minorHAnsi"/>
                <w:color w:val="000000"/>
              </w:rPr>
              <w:t xml:space="preserve">Income above the poverty </w:t>
            </w:r>
            <w:proofErr w:type="spellStart"/>
            <w:r w:rsidRPr="006F5A43">
              <w:rPr>
                <w:rFonts w:eastAsia="Times New Roman" w:cstheme="minorHAnsi"/>
                <w:color w:val="000000"/>
              </w:rPr>
              <w:t>threshold</w:t>
            </w:r>
            <w:r w:rsidR="00CE5C59">
              <w:rPr>
                <w:rFonts w:eastAsia="Times New Roman" w:cstheme="minorHAns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375" w:type="pct"/>
            <w:hideMark/>
          </w:tcPr>
          <w:p w14:paraId="6BE58971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81" w:type="pct"/>
            <w:hideMark/>
          </w:tcPr>
          <w:p w14:paraId="5FD69202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0" w:type="pct"/>
            <w:hideMark/>
          </w:tcPr>
          <w:p w14:paraId="45AC4E89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14:paraId="7E4DC89D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pct"/>
            <w:hideMark/>
          </w:tcPr>
          <w:p w14:paraId="09162FFE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14:paraId="333BC79D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0426E" w:rsidRPr="00476C1C" w14:paraId="7F49AFC2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330C5BB6" w14:textId="77777777" w:rsidR="0020426E" w:rsidRPr="005F7A55" w:rsidRDefault="0020426E" w:rsidP="001040EB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 xml:space="preserve">   American Indian/Alaska Native</w:t>
            </w:r>
            <w:r w:rsidRPr="005F7A55">
              <w:rPr>
                <w:rFonts w:cstheme="minorHAnsi"/>
                <w:b w:val="0"/>
                <w:bCs w:val="0"/>
                <w:color w:val="000000"/>
              </w:rPr>
              <w:t>, non-Hispanic</w:t>
            </w:r>
          </w:p>
        </w:tc>
        <w:tc>
          <w:tcPr>
            <w:tcW w:w="375" w:type="pct"/>
            <w:hideMark/>
          </w:tcPr>
          <w:p w14:paraId="7C272463" w14:textId="77777777" w:rsidR="0020426E" w:rsidRPr="00FE1DCB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FE1DCB">
              <w:rPr>
                <w:rFonts w:eastAsia="Times New Roman" w:cstheme="minorHAnsi"/>
              </w:rPr>
              <w:t>10</w:t>
            </w:r>
          </w:p>
        </w:tc>
        <w:tc>
          <w:tcPr>
            <w:tcW w:w="781" w:type="pct"/>
            <w:hideMark/>
          </w:tcPr>
          <w:p w14:paraId="04ABF0EA" w14:textId="77777777" w:rsidR="0020426E" w:rsidRPr="00FE1DCB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91FAE">
              <w:rPr>
                <w:rFonts w:cstheme="minorHAnsi"/>
              </w:rPr>
              <w:t>a</w:t>
            </w:r>
          </w:p>
        </w:tc>
        <w:tc>
          <w:tcPr>
            <w:tcW w:w="840" w:type="pct"/>
            <w:hideMark/>
          </w:tcPr>
          <w:p w14:paraId="5345F9BA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  <w:tc>
          <w:tcPr>
            <w:tcW w:w="288" w:type="pct"/>
            <w:hideMark/>
          </w:tcPr>
          <w:p w14:paraId="3E8A41AB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  <w:tc>
          <w:tcPr>
            <w:tcW w:w="834" w:type="pct"/>
            <w:hideMark/>
          </w:tcPr>
          <w:p w14:paraId="59060294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  <w:tc>
          <w:tcPr>
            <w:tcW w:w="288" w:type="pct"/>
            <w:hideMark/>
          </w:tcPr>
          <w:p w14:paraId="569DD037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</w:tr>
      <w:tr w:rsidR="0020426E" w:rsidRPr="00476C1C" w14:paraId="7D6FA636" w14:textId="77777777" w:rsidTr="001040E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48E8A741" w14:textId="77777777" w:rsidR="0020426E" w:rsidRPr="005F7A55" w:rsidRDefault="0020426E" w:rsidP="001040EB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>   Asian</w:t>
            </w:r>
            <w:r w:rsidRPr="005F7A55">
              <w:rPr>
                <w:rFonts w:cstheme="minorHAnsi"/>
                <w:b w:val="0"/>
                <w:bCs w:val="0"/>
                <w:color w:val="000000"/>
              </w:rPr>
              <w:t>, non-Hispanic</w:t>
            </w:r>
          </w:p>
        </w:tc>
        <w:tc>
          <w:tcPr>
            <w:tcW w:w="375" w:type="pct"/>
            <w:hideMark/>
          </w:tcPr>
          <w:p w14:paraId="2065332B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>15</w:t>
            </w:r>
          </w:p>
        </w:tc>
        <w:tc>
          <w:tcPr>
            <w:tcW w:w="781" w:type="pct"/>
            <w:hideMark/>
          </w:tcPr>
          <w:p w14:paraId="6568C831" w14:textId="77777777" w:rsidR="0020426E" w:rsidRPr="00476C1C" w:rsidRDefault="0020426E" w:rsidP="00104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 xml:space="preserve">   14.5 (6.6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</w:rPr>
              <w:t>22.3)</w:t>
            </w:r>
          </w:p>
        </w:tc>
        <w:tc>
          <w:tcPr>
            <w:tcW w:w="840" w:type="pct"/>
            <w:hideMark/>
          </w:tcPr>
          <w:p w14:paraId="7FD4FC41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-24.5 (-42.3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  <w:color w:val="000000"/>
              </w:rPr>
              <w:t>-6.6)</w:t>
            </w:r>
          </w:p>
        </w:tc>
        <w:tc>
          <w:tcPr>
            <w:tcW w:w="288" w:type="pct"/>
            <w:hideMark/>
          </w:tcPr>
          <w:p w14:paraId="28DE3E81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0.007</w:t>
            </w:r>
          </w:p>
        </w:tc>
        <w:tc>
          <w:tcPr>
            <w:tcW w:w="834" w:type="pct"/>
            <w:hideMark/>
          </w:tcPr>
          <w:p w14:paraId="71109C20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-20.3 (-40.3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  <w:color w:val="000000"/>
              </w:rPr>
              <w:t>-0.4)</w:t>
            </w:r>
          </w:p>
        </w:tc>
        <w:tc>
          <w:tcPr>
            <w:tcW w:w="288" w:type="pct"/>
            <w:hideMark/>
          </w:tcPr>
          <w:p w14:paraId="2542597C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0.046</w:t>
            </w:r>
          </w:p>
        </w:tc>
      </w:tr>
      <w:tr w:rsidR="0020426E" w:rsidRPr="00476C1C" w14:paraId="7BFD868D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3F48605A" w14:textId="77777777" w:rsidR="0020426E" w:rsidRPr="005F7A55" w:rsidRDefault="0020426E" w:rsidP="001040EB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>   Black, non-Hispanic</w:t>
            </w:r>
          </w:p>
        </w:tc>
        <w:tc>
          <w:tcPr>
            <w:tcW w:w="375" w:type="pct"/>
            <w:hideMark/>
          </w:tcPr>
          <w:p w14:paraId="56A5248D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>816</w:t>
            </w:r>
          </w:p>
        </w:tc>
        <w:tc>
          <w:tcPr>
            <w:tcW w:w="781" w:type="pct"/>
            <w:hideMark/>
          </w:tcPr>
          <w:p w14:paraId="1878167B" w14:textId="77777777" w:rsidR="0020426E" w:rsidRPr="00476C1C" w:rsidRDefault="0020426E" w:rsidP="00104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 xml:space="preserve">   38.0 (34.9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</w:rPr>
              <w:t>41.0)</w:t>
            </w:r>
          </w:p>
        </w:tc>
        <w:tc>
          <w:tcPr>
            <w:tcW w:w="840" w:type="pct"/>
            <w:hideMark/>
          </w:tcPr>
          <w:p w14:paraId="52033DAE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4.8 (0.5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  <w:color w:val="000000"/>
              </w:rPr>
              <w:t>9.2)</w:t>
            </w:r>
          </w:p>
        </w:tc>
        <w:tc>
          <w:tcPr>
            <w:tcW w:w="288" w:type="pct"/>
            <w:hideMark/>
          </w:tcPr>
          <w:p w14:paraId="6162239C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0.031</w:t>
            </w:r>
          </w:p>
        </w:tc>
        <w:tc>
          <w:tcPr>
            <w:tcW w:w="834" w:type="pct"/>
            <w:hideMark/>
          </w:tcPr>
          <w:p w14:paraId="0CFD0AFD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5.5 (1.2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  <w:color w:val="000000"/>
              </w:rPr>
              <w:t>9.8)</w:t>
            </w:r>
          </w:p>
        </w:tc>
        <w:tc>
          <w:tcPr>
            <w:tcW w:w="288" w:type="pct"/>
            <w:hideMark/>
          </w:tcPr>
          <w:p w14:paraId="629B544A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0.012</w:t>
            </w:r>
          </w:p>
        </w:tc>
      </w:tr>
      <w:tr w:rsidR="0020426E" w:rsidRPr="00476C1C" w14:paraId="649BE8A7" w14:textId="77777777" w:rsidTr="001040E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481FD019" w14:textId="77777777" w:rsidR="0020426E" w:rsidRPr="005F7A55" w:rsidRDefault="0020426E" w:rsidP="001040EB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>   Hispanic or Latino of any race</w:t>
            </w:r>
          </w:p>
        </w:tc>
        <w:tc>
          <w:tcPr>
            <w:tcW w:w="375" w:type="pct"/>
            <w:hideMark/>
          </w:tcPr>
          <w:p w14:paraId="077F391C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>355</w:t>
            </w:r>
          </w:p>
        </w:tc>
        <w:tc>
          <w:tcPr>
            <w:tcW w:w="781" w:type="pct"/>
            <w:hideMark/>
          </w:tcPr>
          <w:p w14:paraId="36BE9B79" w14:textId="77777777" w:rsidR="0020426E" w:rsidRPr="00476C1C" w:rsidRDefault="0020426E" w:rsidP="00104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 xml:space="preserve">   30.4 (27.4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</w:rPr>
              <w:t>33.4)</w:t>
            </w:r>
          </w:p>
        </w:tc>
        <w:tc>
          <w:tcPr>
            <w:tcW w:w="840" w:type="pct"/>
            <w:hideMark/>
          </w:tcPr>
          <w:p w14:paraId="495F428E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-4.3 (-9.6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  <w:color w:val="000000"/>
              </w:rPr>
              <w:t>0.9)</w:t>
            </w:r>
          </w:p>
        </w:tc>
        <w:tc>
          <w:tcPr>
            <w:tcW w:w="288" w:type="pct"/>
            <w:hideMark/>
          </w:tcPr>
          <w:p w14:paraId="66891401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0.108</w:t>
            </w:r>
          </w:p>
        </w:tc>
        <w:tc>
          <w:tcPr>
            <w:tcW w:w="834" w:type="pct"/>
            <w:hideMark/>
          </w:tcPr>
          <w:p w14:paraId="33D16313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-2.8 (-7.9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  <w:color w:val="000000"/>
              </w:rPr>
              <w:t>2.2)</w:t>
            </w:r>
          </w:p>
        </w:tc>
        <w:tc>
          <w:tcPr>
            <w:tcW w:w="288" w:type="pct"/>
            <w:hideMark/>
          </w:tcPr>
          <w:p w14:paraId="02D29B49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0.272</w:t>
            </w:r>
          </w:p>
        </w:tc>
      </w:tr>
      <w:tr w:rsidR="0020426E" w:rsidRPr="00476C1C" w14:paraId="0AE1B802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4C394428" w14:textId="77777777" w:rsidR="0020426E" w:rsidRPr="005F7A55" w:rsidRDefault="0020426E" w:rsidP="001040EB">
            <w:pPr>
              <w:ind w:left="158" w:hanging="158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 xml:space="preserve">   Native Hawaiian/Other Pacific Islander</w:t>
            </w:r>
            <w:r w:rsidRPr="005F7A55">
              <w:rPr>
                <w:rFonts w:cstheme="minorHAnsi"/>
                <w:b w:val="0"/>
                <w:bCs w:val="0"/>
                <w:color w:val="000000"/>
              </w:rPr>
              <w:t>, non-Hispanic</w:t>
            </w: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 xml:space="preserve">          </w:t>
            </w:r>
          </w:p>
        </w:tc>
        <w:tc>
          <w:tcPr>
            <w:tcW w:w="375" w:type="pct"/>
            <w:hideMark/>
          </w:tcPr>
          <w:p w14:paraId="4BF89C2E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>7</w:t>
            </w:r>
          </w:p>
        </w:tc>
        <w:tc>
          <w:tcPr>
            <w:tcW w:w="781" w:type="pct"/>
            <w:hideMark/>
          </w:tcPr>
          <w:p w14:paraId="1B8C6EE6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91FAE">
              <w:rPr>
                <w:rFonts w:cstheme="minorHAnsi"/>
              </w:rPr>
              <w:t>a</w:t>
            </w:r>
          </w:p>
        </w:tc>
        <w:tc>
          <w:tcPr>
            <w:tcW w:w="840" w:type="pct"/>
            <w:hideMark/>
          </w:tcPr>
          <w:p w14:paraId="75872D64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  <w:tc>
          <w:tcPr>
            <w:tcW w:w="288" w:type="pct"/>
            <w:hideMark/>
          </w:tcPr>
          <w:p w14:paraId="5DE54C3D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  <w:tc>
          <w:tcPr>
            <w:tcW w:w="834" w:type="pct"/>
            <w:hideMark/>
          </w:tcPr>
          <w:p w14:paraId="40AAA431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  <w:tc>
          <w:tcPr>
            <w:tcW w:w="288" w:type="pct"/>
            <w:hideMark/>
          </w:tcPr>
          <w:p w14:paraId="6D69B215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</w:tr>
      <w:tr w:rsidR="0020426E" w:rsidRPr="00476C1C" w14:paraId="6493E2E4" w14:textId="77777777" w:rsidTr="001040E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105CD941" w14:textId="77777777" w:rsidR="0020426E" w:rsidRPr="005F7A55" w:rsidRDefault="0020426E" w:rsidP="001040EB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>   White, non-Hispanic</w:t>
            </w:r>
          </w:p>
        </w:tc>
        <w:tc>
          <w:tcPr>
            <w:tcW w:w="375" w:type="pct"/>
            <w:hideMark/>
          </w:tcPr>
          <w:p w14:paraId="550752C0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>848</w:t>
            </w:r>
          </w:p>
        </w:tc>
        <w:tc>
          <w:tcPr>
            <w:tcW w:w="781" w:type="pct"/>
            <w:hideMark/>
          </w:tcPr>
          <w:p w14:paraId="14FE7C2D" w14:textId="77777777" w:rsidR="0020426E" w:rsidRPr="00476C1C" w:rsidRDefault="0020426E" w:rsidP="00104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 xml:space="preserve">   36.4 (33.9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</w:rPr>
              <w:t>38.9)</w:t>
            </w:r>
          </w:p>
        </w:tc>
        <w:tc>
          <w:tcPr>
            <w:tcW w:w="840" w:type="pct"/>
            <w:hideMark/>
          </w:tcPr>
          <w:p w14:paraId="01EE7775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Reference</w:t>
            </w:r>
          </w:p>
        </w:tc>
        <w:tc>
          <w:tcPr>
            <w:tcW w:w="288" w:type="pct"/>
            <w:hideMark/>
          </w:tcPr>
          <w:p w14:paraId="34698451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pct"/>
            <w:hideMark/>
          </w:tcPr>
          <w:p w14:paraId="4F05F5D6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Reference</w:t>
            </w:r>
          </w:p>
        </w:tc>
        <w:tc>
          <w:tcPr>
            <w:tcW w:w="288" w:type="pct"/>
            <w:hideMark/>
          </w:tcPr>
          <w:p w14:paraId="32B4FE7D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0426E" w:rsidRPr="00476C1C" w14:paraId="1E49370E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18742ABC" w14:textId="77777777" w:rsidR="0020426E" w:rsidRPr="005F7A55" w:rsidRDefault="0020426E" w:rsidP="001040EB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>   Multiracial</w:t>
            </w:r>
            <w:r w:rsidRPr="005F7A55">
              <w:rPr>
                <w:rFonts w:cstheme="minorHAnsi"/>
                <w:b w:val="0"/>
                <w:bCs w:val="0"/>
                <w:color w:val="000000"/>
              </w:rPr>
              <w:t>, non-Hispanic</w:t>
            </w:r>
          </w:p>
        </w:tc>
        <w:tc>
          <w:tcPr>
            <w:tcW w:w="375" w:type="pct"/>
            <w:hideMark/>
          </w:tcPr>
          <w:p w14:paraId="3B9822F9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>105</w:t>
            </w:r>
          </w:p>
        </w:tc>
        <w:tc>
          <w:tcPr>
            <w:tcW w:w="781" w:type="pct"/>
            <w:hideMark/>
          </w:tcPr>
          <w:p w14:paraId="56827888" w14:textId="77777777" w:rsidR="0020426E" w:rsidRPr="00476C1C" w:rsidRDefault="0020426E" w:rsidP="00104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 xml:space="preserve">   31.9 (26.4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</w:rPr>
              <w:t>37.3)</w:t>
            </w:r>
          </w:p>
        </w:tc>
        <w:tc>
          <w:tcPr>
            <w:tcW w:w="840" w:type="pct"/>
            <w:hideMark/>
          </w:tcPr>
          <w:p w14:paraId="6656DD95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5.6 (-1.3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  <w:color w:val="000000"/>
              </w:rPr>
              <w:t>12.5)</w:t>
            </w:r>
          </w:p>
        </w:tc>
        <w:tc>
          <w:tcPr>
            <w:tcW w:w="288" w:type="pct"/>
            <w:hideMark/>
          </w:tcPr>
          <w:p w14:paraId="2D7F97B7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0.114</w:t>
            </w:r>
          </w:p>
        </w:tc>
        <w:tc>
          <w:tcPr>
            <w:tcW w:w="834" w:type="pct"/>
            <w:hideMark/>
          </w:tcPr>
          <w:p w14:paraId="12EC0141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5.2 (-1.8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  <w:color w:val="000000"/>
              </w:rPr>
              <w:t>12.2)</w:t>
            </w:r>
          </w:p>
        </w:tc>
        <w:tc>
          <w:tcPr>
            <w:tcW w:w="288" w:type="pct"/>
            <w:hideMark/>
          </w:tcPr>
          <w:p w14:paraId="02F8CFD1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0.144</w:t>
            </w:r>
          </w:p>
        </w:tc>
      </w:tr>
      <w:tr w:rsidR="0020426E" w:rsidRPr="00476C1C" w14:paraId="3F282052" w14:textId="77777777" w:rsidTr="001040E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79D1DB6B" w14:textId="7D62B6A6" w:rsidR="0020426E" w:rsidRPr="00CE5C59" w:rsidRDefault="0020426E" w:rsidP="001040EB">
            <w:pPr>
              <w:rPr>
                <w:rFonts w:eastAsia="Times New Roman" w:cstheme="minorHAnsi"/>
                <w:b w:val="0"/>
                <w:bCs w:val="0"/>
                <w:color w:val="000000"/>
                <w:vertAlign w:val="superscript"/>
              </w:rPr>
            </w:pPr>
            <w:r w:rsidRPr="006F5A43">
              <w:rPr>
                <w:rFonts w:eastAsia="Times New Roman" w:cstheme="minorHAnsi"/>
                <w:color w:val="000000"/>
              </w:rPr>
              <w:t xml:space="preserve">Income at or below the poverty </w:t>
            </w:r>
            <w:proofErr w:type="spellStart"/>
            <w:r w:rsidRPr="006F5A43">
              <w:rPr>
                <w:rFonts w:eastAsia="Times New Roman" w:cstheme="minorHAnsi"/>
                <w:color w:val="000000"/>
              </w:rPr>
              <w:t>threshold</w:t>
            </w:r>
            <w:r w:rsidR="00CE5C59">
              <w:rPr>
                <w:rFonts w:eastAsia="Times New Roman" w:cstheme="minorHAns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375" w:type="pct"/>
            <w:hideMark/>
          </w:tcPr>
          <w:p w14:paraId="02DB85B8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781" w:type="pct"/>
            <w:hideMark/>
          </w:tcPr>
          <w:p w14:paraId="3AA5A269" w14:textId="77777777" w:rsidR="0020426E" w:rsidRPr="00476C1C" w:rsidRDefault="0020426E" w:rsidP="00104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40" w:type="pct"/>
            <w:hideMark/>
          </w:tcPr>
          <w:p w14:paraId="7F546352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14:paraId="63733513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pct"/>
            <w:hideMark/>
          </w:tcPr>
          <w:p w14:paraId="55C81682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288" w:type="pct"/>
            <w:hideMark/>
          </w:tcPr>
          <w:p w14:paraId="781455AF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0426E" w:rsidRPr="00476C1C" w14:paraId="311834DE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016CCC79" w14:textId="77777777" w:rsidR="0020426E" w:rsidRPr="005F7A55" w:rsidRDefault="0020426E" w:rsidP="001040EB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>   American Indian/Alaska Native</w:t>
            </w:r>
            <w:r w:rsidRPr="005F7A55">
              <w:rPr>
                <w:rFonts w:cstheme="minorHAnsi"/>
                <w:b w:val="0"/>
                <w:bCs w:val="0"/>
                <w:color w:val="000000"/>
              </w:rPr>
              <w:t>, non-Hispanic</w:t>
            </w:r>
          </w:p>
        </w:tc>
        <w:tc>
          <w:tcPr>
            <w:tcW w:w="375" w:type="pct"/>
            <w:hideMark/>
          </w:tcPr>
          <w:p w14:paraId="45ECF9E6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>10</w:t>
            </w:r>
          </w:p>
        </w:tc>
        <w:tc>
          <w:tcPr>
            <w:tcW w:w="781" w:type="pct"/>
            <w:hideMark/>
          </w:tcPr>
          <w:p w14:paraId="2F3BD262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91FAE">
              <w:rPr>
                <w:rFonts w:cstheme="minorHAnsi"/>
              </w:rPr>
              <w:t>a</w:t>
            </w:r>
          </w:p>
        </w:tc>
        <w:tc>
          <w:tcPr>
            <w:tcW w:w="840" w:type="pct"/>
            <w:hideMark/>
          </w:tcPr>
          <w:p w14:paraId="2502D923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  <w:tc>
          <w:tcPr>
            <w:tcW w:w="288" w:type="pct"/>
            <w:hideMark/>
          </w:tcPr>
          <w:p w14:paraId="7950DDE4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  <w:tc>
          <w:tcPr>
            <w:tcW w:w="834" w:type="pct"/>
            <w:hideMark/>
          </w:tcPr>
          <w:p w14:paraId="2E5D6D4A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  <w:tc>
          <w:tcPr>
            <w:tcW w:w="288" w:type="pct"/>
            <w:hideMark/>
          </w:tcPr>
          <w:p w14:paraId="5136744B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</w:tr>
      <w:tr w:rsidR="0020426E" w:rsidRPr="00476C1C" w14:paraId="0EA9FC1E" w14:textId="77777777" w:rsidTr="001040E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08B0F767" w14:textId="77777777" w:rsidR="0020426E" w:rsidRPr="005F7A55" w:rsidRDefault="0020426E" w:rsidP="001040EB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>   Asian</w:t>
            </w:r>
            <w:r w:rsidRPr="005F7A55">
              <w:rPr>
                <w:rFonts w:cstheme="minorHAnsi"/>
                <w:b w:val="0"/>
                <w:bCs w:val="0"/>
                <w:color w:val="000000"/>
              </w:rPr>
              <w:t>, non-Hispanic</w:t>
            </w:r>
          </w:p>
        </w:tc>
        <w:tc>
          <w:tcPr>
            <w:tcW w:w="375" w:type="pct"/>
            <w:hideMark/>
          </w:tcPr>
          <w:p w14:paraId="080FDA3A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>5</w:t>
            </w:r>
          </w:p>
        </w:tc>
        <w:tc>
          <w:tcPr>
            <w:tcW w:w="781" w:type="pct"/>
            <w:hideMark/>
          </w:tcPr>
          <w:p w14:paraId="63339233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91FAE">
              <w:rPr>
                <w:rFonts w:cstheme="minorHAnsi"/>
              </w:rPr>
              <w:t>a</w:t>
            </w:r>
          </w:p>
        </w:tc>
        <w:tc>
          <w:tcPr>
            <w:tcW w:w="840" w:type="pct"/>
            <w:hideMark/>
          </w:tcPr>
          <w:p w14:paraId="4C7C9208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  <w:tc>
          <w:tcPr>
            <w:tcW w:w="288" w:type="pct"/>
            <w:hideMark/>
          </w:tcPr>
          <w:p w14:paraId="61FB1F23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  <w:tc>
          <w:tcPr>
            <w:tcW w:w="834" w:type="pct"/>
            <w:hideMark/>
          </w:tcPr>
          <w:p w14:paraId="79E66092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  <w:tc>
          <w:tcPr>
            <w:tcW w:w="288" w:type="pct"/>
            <w:hideMark/>
          </w:tcPr>
          <w:p w14:paraId="1613BF99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</w:tr>
      <w:tr w:rsidR="0020426E" w:rsidRPr="00476C1C" w14:paraId="3E23D34A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2A39D2D5" w14:textId="77777777" w:rsidR="0020426E" w:rsidRPr="005F7A55" w:rsidRDefault="0020426E" w:rsidP="001040EB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>   Black, non-Hispanic</w:t>
            </w:r>
          </w:p>
        </w:tc>
        <w:tc>
          <w:tcPr>
            <w:tcW w:w="375" w:type="pct"/>
            <w:hideMark/>
          </w:tcPr>
          <w:p w14:paraId="0759F73F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>1,066</w:t>
            </w:r>
          </w:p>
        </w:tc>
        <w:tc>
          <w:tcPr>
            <w:tcW w:w="781" w:type="pct"/>
            <w:hideMark/>
          </w:tcPr>
          <w:p w14:paraId="216ED267" w14:textId="77777777" w:rsidR="0020426E" w:rsidRPr="00476C1C" w:rsidRDefault="0020426E" w:rsidP="00104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 xml:space="preserve">   45.9 (43.3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</w:rPr>
              <w:t>48.4)</w:t>
            </w:r>
          </w:p>
        </w:tc>
        <w:tc>
          <w:tcPr>
            <w:tcW w:w="840" w:type="pct"/>
            <w:hideMark/>
          </w:tcPr>
          <w:p w14:paraId="338A7AD5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1.6 (-2.3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  <w:color w:val="000000"/>
              </w:rPr>
              <w:t>5.5)</w:t>
            </w:r>
          </w:p>
        </w:tc>
        <w:tc>
          <w:tcPr>
            <w:tcW w:w="288" w:type="pct"/>
            <w:hideMark/>
          </w:tcPr>
          <w:p w14:paraId="629706CF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0.426</w:t>
            </w:r>
          </w:p>
        </w:tc>
        <w:tc>
          <w:tcPr>
            <w:tcW w:w="834" w:type="pct"/>
            <w:hideMark/>
          </w:tcPr>
          <w:p w14:paraId="56ED0D56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7.8 (4.2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  <w:color w:val="000000"/>
              </w:rPr>
              <w:t>11.5)</w:t>
            </w:r>
          </w:p>
        </w:tc>
        <w:tc>
          <w:tcPr>
            <w:tcW w:w="288" w:type="pct"/>
            <w:hideMark/>
          </w:tcPr>
          <w:p w14:paraId="5F2589C9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&lt;0.001</w:t>
            </w:r>
          </w:p>
        </w:tc>
      </w:tr>
      <w:tr w:rsidR="0020426E" w:rsidRPr="00476C1C" w14:paraId="4540D32A" w14:textId="77777777" w:rsidTr="001040E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7F6D8D9A" w14:textId="77777777" w:rsidR="0020426E" w:rsidRPr="005F7A55" w:rsidRDefault="0020426E" w:rsidP="001040EB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>   Hispanic or Latino of any race</w:t>
            </w:r>
          </w:p>
        </w:tc>
        <w:tc>
          <w:tcPr>
            <w:tcW w:w="375" w:type="pct"/>
            <w:hideMark/>
          </w:tcPr>
          <w:p w14:paraId="28DE5757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>429</w:t>
            </w:r>
          </w:p>
        </w:tc>
        <w:tc>
          <w:tcPr>
            <w:tcW w:w="781" w:type="pct"/>
            <w:hideMark/>
          </w:tcPr>
          <w:p w14:paraId="74C96AF6" w14:textId="77777777" w:rsidR="0020426E" w:rsidRPr="00476C1C" w:rsidRDefault="0020426E" w:rsidP="00104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 xml:space="preserve">   36.7 (33.6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</w:rPr>
              <w:t>39.9)</w:t>
            </w:r>
          </w:p>
        </w:tc>
        <w:tc>
          <w:tcPr>
            <w:tcW w:w="840" w:type="pct"/>
            <w:hideMark/>
          </w:tcPr>
          <w:p w14:paraId="6E194EB5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-6.0 (-9.7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  <w:color w:val="000000"/>
              </w:rPr>
              <w:t>-2.2)</w:t>
            </w:r>
          </w:p>
        </w:tc>
        <w:tc>
          <w:tcPr>
            <w:tcW w:w="288" w:type="pct"/>
            <w:hideMark/>
          </w:tcPr>
          <w:p w14:paraId="5BED72F5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0.002</w:t>
            </w:r>
          </w:p>
        </w:tc>
        <w:tc>
          <w:tcPr>
            <w:tcW w:w="834" w:type="pct"/>
            <w:hideMark/>
          </w:tcPr>
          <w:p w14:paraId="3F600EED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0.3 (-3.2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  <w:color w:val="000000"/>
              </w:rPr>
              <w:t>3.8)</w:t>
            </w:r>
          </w:p>
        </w:tc>
        <w:tc>
          <w:tcPr>
            <w:tcW w:w="288" w:type="pct"/>
            <w:hideMark/>
          </w:tcPr>
          <w:p w14:paraId="63295F7B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0.862</w:t>
            </w:r>
          </w:p>
        </w:tc>
      </w:tr>
      <w:tr w:rsidR="0020426E" w:rsidRPr="00476C1C" w14:paraId="655F11D0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62F1D829" w14:textId="77777777" w:rsidR="0020426E" w:rsidRPr="005F7A55" w:rsidRDefault="0020426E" w:rsidP="001040EB">
            <w:pPr>
              <w:ind w:left="158" w:hanging="158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 xml:space="preserve">   Native Hawaiian/Other Pacific Islander</w:t>
            </w:r>
            <w:r w:rsidRPr="005F7A55">
              <w:rPr>
                <w:rFonts w:cstheme="minorHAnsi"/>
                <w:b w:val="0"/>
                <w:bCs w:val="0"/>
                <w:color w:val="000000"/>
              </w:rPr>
              <w:t>, non-Hispanic</w:t>
            </w: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 xml:space="preserve">           </w:t>
            </w:r>
          </w:p>
        </w:tc>
        <w:tc>
          <w:tcPr>
            <w:tcW w:w="375" w:type="pct"/>
            <w:hideMark/>
          </w:tcPr>
          <w:p w14:paraId="72FE77EE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>2</w:t>
            </w:r>
          </w:p>
        </w:tc>
        <w:tc>
          <w:tcPr>
            <w:tcW w:w="781" w:type="pct"/>
            <w:hideMark/>
          </w:tcPr>
          <w:p w14:paraId="274BD9E7" w14:textId="77777777" w:rsidR="0020426E" w:rsidRPr="00591FAE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591FAE">
              <w:rPr>
                <w:rFonts w:cstheme="minorHAnsi"/>
              </w:rPr>
              <w:t>a</w:t>
            </w:r>
          </w:p>
        </w:tc>
        <w:tc>
          <w:tcPr>
            <w:tcW w:w="840" w:type="pct"/>
          </w:tcPr>
          <w:p w14:paraId="23F330E3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  <w:tc>
          <w:tcPr>
            <w:tcW w:w="288" w:type="pct"/>
          </w:tcPr>
          <w:p w14:paraId="43A73042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  <w:tc>
          <w:tcPr>
            <w:tcW w:w="834" w:type="pct"/>
          </w:tcPr>
          <w:p w14:paraId="7FF32BDD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  <w:tc>
          <w:tcPr>
            <w:tcW w:w="288" w:type="pct"/>
          </w:tcPr>
          <w:p w14:paraId="2EE6BFF6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037B96">
              <w:rPr>
                <w:rFonts w:cstheme="minorHAnsi"/>
              </w:rPr>
              <w:t>a</w:t>
            </w:r>
          </w:p>
        </w:tc>
      </w:tr>
      <w:tr w:rsidR="0020426E" w:rsidRPr="00476C1C" w14:paraId="4BBF6E66" w14:textId="77777777" w:rsidTr="001040EB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0B3B436A" w14:textId="77777777" w:rsidR="0020426E" w:rsidRPr="005F7A55" w:rsidRDefault="0020426E" w:rsidP="001040EB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>   White, non-Hispanic</w:t>
            </w:r>
          </w:p>
        </w:tc>
        <w:tc>
          <w:tcPr>
            <w:tcW w:w="375" w:type="pct"/>
            <w:hideMark/>
          </w:tcPr>
          <w:p w14:paraId="7B95EDBB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>366</w:t>
            </w:r>
          </w:p>
        </w:tc>
        <w:tc>
          <w:tcPr>
            <w:tcW w:w="781" w:type="pct"/>
            <w:hideMark/>
          </w:tcPr>
          <w:p w14:paraId="41CE0FED" w14:textId="77777777" w:rsidR="0020426E" w:rsidRPr="00476C1C" w:rsidRDefault="0020426E" w:rsidP="001040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 xml:space="preserve">   41.0 (37.3–44.8)</w:t>
            </w:r>
          </w:p>
        </w:tc>
        <w:tc>
          <w:tcPr>
            <w:tcW w:w="840" w:type="pct"/>
            <w:hideMark/>
          </w:tcPr>
          <w:p w14:paraId="1945CDA4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Reference</w:t>
            </w:r>
          </w:p>
        </w:tc>
        <w:tc>
          <w:tcPr>
            <w:tcW w:w="288" w:type="pct"/>
            <w:hideMark/>
          </w:tcPr>
          <w:p w14:paraId="25EEDE8D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834" w:type="pct"/>
            <w:hideMark/>
          </w:tcPr>
          <w:p w14:paraId="57DC961F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Reference</w:t>
            </w:r>
          </w:p>
        </w:tc>
        <w:tc>
          <w:tcPr>
            <w:tcW w:w="288" w:type="pct"/>
            <w:hideMark/>
          </w:tcPr>
          <w:p w14:paraId="4478075E" w14:textId="77777777" w:rsidR="0020426E" w:rsidRPr="00476C1C" w:rsidRDefault="0020426E" w:rsidP="001040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0426E" w:rsidRPr="00476C1C" w14:paraId="7DBEF5C0" w14:textId="77777777" w:rsidTr="00104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4" w:type="pct"/>
            <w:hideMark/>
          </w:tcPr>
          <w:p w14:paraId="09FB2350" w14:textId="77777777" w:rsidR="0020426E" w:rsidRPr="005F7A55" w:rsidRDefault="0020426E" w:rsidP="001040EB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5F7A55">
              <w:rPr>
                <w:rFonts w:eastAsia="Times New Roman" w:cstheme="minorHAnsi"/>
                <w:b w:val="0"/>
                <w:bCs w:val="0"/>
                <w:color w:val="000000"/>
              </w:rPr>
              <w:t>   Multiracial</w:t>
            </w:r>
            <w:r w:rsidRPr="005F7A55">
              <w:rPr>
                <w:rFonts w:cstheme="minorHAnsi"/>
                <w:b w:val="0"/>
                <w:bCs w:val="0"/>
                <w:color w:val="000000"/>
              </w:rPr>
              <w:t>, non-Hispanic</w:t>
            </w:r>
          </w:p>
        </w:tc>
        <w:tc>
          <w:tcPr>
            <w:tcW w:w="375" w:type="pct"/>
            <w:hideMark/>
          </w:tcPr>
          <w:p w14:paraId="028668E4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>120</w:t>
            </w:r>
          </w:p>
        </w:tc>
        <w:tc>
          <w:tcPr>
            <w:tcW w:w="781" w:type="pct"/>
            <w:hideMark/>
          </w:tcPr>
          <w:p w14:paraId="7972A879" w14:textId="77777777" w:rsidR="0020426E" w:rsidRPr="00476C1C" w:rsidRDefault="0020426E" w:rsidP="001040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476C1C">
              <w:rPr>
                <w:rFonts w:eastAsia="Times New Roman" w:cstheme="minorHAnsi"/>
              </w:rPr>
              <w:t xml:space="preserve">   46.6 (41.2–52.0)</w:t>
            </w:r>
          </w:p>
        </w:tc>
        <w:tc>
          <w:tcPr>
            <w:tcW w:w="840" w:type="pct"/>
            <w:hideMark/>
          </w:tcPr>
          <w:p w14:paraId="3EB62C43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-4.5 (-10.7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  <w:color w:val="000000"/>
              </w:rPr>
              <w:t>1.7)</w:t>
            </w:r>
          </w:p>
        </w:tc>
        <w:tc>
          <w:tcPr>
            <w:tcW w:w="288" w:type="pct"/>
            <w:hideMark/>
          </w:tcPr>
          <w:p w14:paraId="6DCCCBF2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0.157</w:t>
            </w:r>
          </w:p>
        </w:tc>
        <w:tc>
          <w:tcPr>
            <w:tcW w:w="834" w:type="pct"/>
            <w:hideMark/>
          </w:tcPr>
          <w:p w14:paraId="64B8F94D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1.0 (-5.1</w:t>
            </w:r>
            <w:r>
              <w:rPr>
                <w:rFonts w:eastAsia="Times New Roman" w:cstheme="minorHAnsi"/>
              </w:rPr>
              <w:t xml:space="preserve"> to </w:t>
            </w:r>
            <w:r w:rsidRPr="00476C1C">
              <w:rPr>
                <w:rFonts w:eastAsia="Times New Roman" w:cstheme="minorHAnsi"/>
                <w:color w:val="000000"/>
              </w:rPr>
              <w:t>7.1)</w:t>
            </w:r>
          </w:p>
        </w:tc>
        <w:tc>
          <w:tcPr>
            <w:tcW w:w="288" w:type="pct"/>
            <w:hideMark/>
          </w:tcPr>
          <w:p w14:paraId="2740D884" w14:textId="77777777" w:rsidR="0020426E" w:rsidRPr="00476C1C" w:rsidRDefault="0020426E" w:rsidP="001040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476C1C">
              <w:rPr>
                <w:rFonts w:eastAsia="Times New Roman" w:cstheme="minorHAnsi"/>
                <w:color w:val="000000"/>
              </w:rPr>
              <w:t>0.754</w:t>
            </w:r>
          </w:p>
        </w:tc>
      </w:tr>
    </w:tbl>
    <w:p w14:paraId="541F911F" w14:textId="404171F5" w:rsidR="00D37BDC" w:rsidRDefault="00D37BDC" w:rsidP="003903CF">
      <w:pPr>
        <w:spacing w:after="0"/>
      </w:pPr>
      <w:r>
        <w:t>Abbreviations</w:t>
      </w:r>
      <w:r w:rsidR="003903CF">
        <w:t>:</w:t>
      </w:r>
    </w:p>
    <w:p w14:paraId="6AE52091" w14:textId="059760B5" w:rsidR="00D37BDC" w:rsidRDefault="00462EA6" w:rsidP="003903CF">
      <w:pPr>
        <w:spacing w:after="0"/>
        <w:rPr>
          <w:ins w:id="2" w:author="Office of Science" w:date="2020-10-23T11:00:00Z"/>
        </w:rPr>
      </w:pPr>
      <w:proofErr w:type="spellStart"/>
      <w:r>
        <w:rPr>
          <w:vertAlign w:val="superscript"/>
        </w:rPr>
        <w:t>a</w:t>
      </w:r>
      <w:r w:rsidR="00D37BDC">
        <w:t>Unstable</w:t>
      </w:r>
      <w:proofErr w:type="spellEnd"/>
      <w:r w:rsidR="00D37BDC">
        <w:t xml:space="preserve"> estimate (coefficient of </w:t>
      </w:r>
      <w:r w:rsidR="00D37BDC" w:rsidRPr="002F6C07">
        <w:t xml:space="preserve">variation is </w:t>
      </w:r>
      <w:r w:rsidR="00D37BDC" w:rsidRPr="002F6C07">
        <w:rPr>
          <w:rFonts w:ascii="Calibri" w:eastAsia="Calibri" w:hAnsi="Calibri" w:cs="Calibri"/>
        </w:rPr>
        <w:t xml:space="preserve"> ≥</w:t>
      </w:r>
      <w:r w:rsidR="00D37BDC" w:rsidRPr="002F6C07">
        <w:t xml:space="preserve">0.3 </w:t>
      </w:r>
      <w:r>
        <w:t>or</w:t>
      </w:r>
      <w:r w:rsidR="00D37BDC" w:rsidRPr="002F6C07">
        <w:t xml:space="preserve"> absolute confidence interval is </w:t>
      </w:r>
      <w:r w:rsidR="00D37BDC" w:rsidRPr="002F6C07">
        <w:rPr>
          <w:rFonts w:ascii="Calibri" w:eastAsia="Calibri" w:hAnsi="Calibri" w:cs="Calibri"/>
        </w:rPr>
        <w:t xml:space="preserve"> ≥</w:t>
      </w:r>
      <w:r w:rsidR="00D37BDC" w:rsidRPr="002F6C07">
        <w:t>30.</w:t>
      </w:r>
    </w:p>
    <w:p w14:paraId="1B65C344" w14:textId="353F1A32" w:rsidR="00DF5AC5" w:rsidRDefault="00CE5C59" w:rsidP="003903CF">
      <w:pPr>
        <w:spacing w:after="0"/>
      </w:pPr>
      <w:r>
        <w:rPr>
          <w:vertAlign w:val="superscript"/>
        </w:rPr>
        <w:t xml:space="preserve">b </w:t>
      </w:r>
      <w:r>
        <w:t xml:space="preserve">Poverty guidelines as defined by the Department of Health and Human Services: </w:t>
      </w:r>
      <w:hyperlink r:id="rId12" w:history="1">
        <w:r>
          <w:t>https://aspe.hhs.gov/frequently-askedquestions-related-poverty-guidelines-and-poverty</w:t>
        </w:r>
      </w:hyperlink>
    </w:p>
    <w:p w14:paraId="063D8F09" w14:textId="4B1A9A9C" w:rsidR="00D73F16" w:rsidRDefault="00D73F16"/>
    <w:bookmarkEnd w:id="0"/>
    <w:p w14:paraId="22B0DBD3" w14:textId="77777777" w:rsidR="00D73F16" w:rsidRDefault="00D73F16"/>
    <w:sectPr w:rsidR="00D73F16" w:rsidSect="00724B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C401E" w16cex:dateUtc="2020-10-16T21:31:00Z"/>
  <w16cex:commentExtensible w16cex:durableId="0AD62438" w16cex:dateUtc="2020-10-16T20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2E824" w14:textId="77777777" w:rsidR="00763EAD" w:rsidRDefault="00763EAD" w:rsidP="00BB60ED">
      <w:pPr>
        <w:spacing w:after="0" w:line="240" w:lineRule="auto"/>
      </w:pPr>
      <w:r>
        <w:separator/>
      </w:r>
    </w:p>
  </w:endnote>
  <w:endnote w:type="continuationSeparator" w:id="0">
    <w:p w14:paraId="1CEA0AF6" w14:textId="77777777" w:rsidR="00763EAD" w:rsidRDefault="00763EAD" w:rsidP="00BB60ED">
      <w:pPr>
        <w:spacing w:after="0" w:line="240" w:lineRule="auto"/>
      </w:pPr>
      <w:r>
        <w:continuationSeparator/>
      </w:r>
    </w:p>
  </w:endnote>
  <w:endnote w:type="continuationNotice" w:id="1">
    <w:p w14:paraId="4DC036F7" w14:textId="77777777" w:rsidR="00763EAD" w:rsidRDefault="00763E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68E96" w14:textId="77777777" w:rsidR="00600712" w:rsidRDefault="00600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4DD56" w14:textId="77777777" w:rsidR="00600712" w:rsidRDefault="00600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D0A6" w14:textId="77777777" w:rsidR="00600712" w:rsidRDefault="0060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847A3" w14:textId="77777777" w:rsidR="00763EAD" w:rsidRDefault="00763EAD" w:rsidP="00BB60ED">
      <w:pPr>
        <w:spacing w:after="0" w:line="240" w:lineRule="auto"/>
      </w:pPr>
      <w:r>
        <w:separator/>
      </w:r>
    </w:p>
  </w:footnote>
  <w:footnote w:type="continuationSeparator" w:id="0">
    <w:p w14:paraId="22A3B81F" w14:textId="77777777" w:rsidR="00763EAD" w:rsidRDefault="00763EAD" w:rsidP="00BB60ED">
      <w:pPr>
        <w:spacing w:after="0" w:line="240" w:lineRule="auto"/>
      </w:pPr>
      <w:r>
        <w:continuationSeparator/>
      </w:r>
    </w:p>
  </w:footnote>
  <w:footnote w:type="continuationNotice" w:id="1">
    <w:p w14:paraId="6167609A" w14:textId="77777777" w:rsidR="00763EAD" w:rsidRDefault="00763E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45116" w14:textId="77777777" w:rsidR="00600712" w:rsidRDefault="00600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1082" w14:textId="77777777" w:rsidR="00600712" w:rsidRDefault="00600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7478F" w14:textId="77777777" w:rsidR="00600712" w:rsidRDefault="00600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BAC"/>
    <w:multiLevelType w:val="hybridMultilevel"/>
    <w:tmpl w:val="8E04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E4398"/>
    <w:multiLevelType w:val="hybridMultilevel"/>
    <w:tmpl w:val="3BCC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D82F8"/>
    <w:multiLevelType w:val="hybridMultilevel"/>
    <w:tmpl w:val="35FC87C2"/>
    <w:lvl w:ilvl="0" w:tplc="FFFFFFFF">
      <w:start w:val="1"/>
      <w:numFmt w:val="bullet"/>
      <w:lvlText w:val="•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28E218B"/>
    <w:multiLevelType w:val="hybridMultilevel"/>
    <w:tmpl w:val="2780B782"/>
    <w:lvl w:ilvl="0" w:tplc="ECFE4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447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D040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1CA5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281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2E6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6238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2328C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FE27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ffice of Science">
    <w15:presenceInfo w15:providerId="None" w15:userId="Office of Scien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9F"/>
    <w:rsid w:val="00000E07"/>
    <w:rsid w:val="0000158B"/>
    <w:rsid w:val="000030E0"/>
    <w:rsid w:val="000032BA"/>
    <w:rsid w:val="00004292"/>
    <w:rsid w:val="00004308"/>
    <w:rsid w:val="00005FA2"/>
    <w:rsid w:val="00010259"/>
    <w:rsid w:val="0001613C"/>
    <w:rsid w:val="00021DBD"/>
    <w:rsid w:val="000231B4"/>
    <w:rsid w:val="00030306"/>
    <w:rsid w:val="00031037"/>
    <w:rsid w:val="0003130C"/>
    <w:rsid w:val="00031A81"/>
    <w:rsid w:val="00033065"/>
    <w:rsid w:val="000331EC"/>
    <w:rsid w:val="00033438"/>
    <w:rsid w:val="0003462E"/>
    <w:rsid w:val="00034EA7"/>
    <w:rsid w:val="000400C7"/>
    <w:rsid w:val="000400CC"/>
    <w:rsid w:val="00040FDE"/>
    <w:rsid w:val="00041308"/>
    <w:rsid w:val="00041C4D"/>
    <w:rsid w:val="000428EB"/>
    <w:rsid w:val="000439AC"/>
    <w:rsid w:val="000456B5"/>
    <w:rsid w:val="000456F0"/>
    <w:rsid w:val="00047E14"/>
    <w:rsid w:val="00050CD5"/>
    <w:rsid w:val="00051EFC"/>
    <w:rsid w:val="00052172"/>
    <w:rsid w:val="000527FB"/>
    <w:rsid w:val="00052AA1"/>
    <w:rsid w:val="00055005"/>
    <w:rsid w:val="00056934"/>
    <w:rsid w:val="0006598A"/>
    <w:rsid w:val="00071423"/>
    <w:rsid w:val="000726D5"/>
    <w:rsid w:val="000754DF"/>
    <w:rsid w:val="000769E3"/>
    <w:rsid w:val="00080B8A"/>
    <w:rsid w:val="00081195"/>
    <w:rsid w:val="00081AC5"/>
    <w:rsid w:val="000845A0"/>
    <w:rsid w:val="00085B29"/>
    <w:rsid w:val="00091CDD"/>
    <w:rsid w:val="00092765"/>
    <w:rsid w:val="00094E6E"/>
    <w:rsid w:val="00095F1A"/>
    <w:rsid w:val="00096D9B"/>
    <w:rsid w:val="00097596"/>
    <w:rsid w:val="000A1B4D"/>
    <w:rsid w:val="000A53F5"/>
    <w:rsid w:val="000A5E74"/>
    <w:rsid w:val="000A7891"/>
    <w:rsid w:val="000B0912"/>
    <w:rsid w:val="000B1114"/>
    <w:rsid w:val="000B202B"/>
    <w:rsid w:val="000B23DE"/>
    <w:rsid w:val="000B29F8"/>
    <w:rsid w:val="000B32A8"/>
    <w:rsid w:val="000B6FA8"/>
    <w:rsid w:val="000B723B"/>
    <w:rsid w:val="000B76F9"/>
    <w:rsid w:val="000C0298"/>
    <w:rsid w:val="000C13B5"/>
    <w:rsid w:val="000C351F"/>
    <w:rsid w:val="000C3858"/>
    <w:rsid w:val="000C38D3"/>
    <w:rsid w:val="000C5746"/>
    <w:rsid w:val="000CAF70"/>
    <w:rsid w:val="000D2176"/>
    <w:rsid w:val="000D2568"/>
    <w:rsid w:val="000D394B"/>
    <w:rsid w:val="000D4E57"/>
    <w:rsid w:val="000D5FD2"/>
    <w:rsid w:val="000E046B"/>
    <w:rsid w:val="000E08E6"/>
    <w:rsid w:val="000E1920"/>
    <w:rsid w:val="000E23F6"/>
    <w:rsid w:val="000E492C"/>
    <w:rsid w:val="000E602C"/>
    <w:rsid w:val="000E6851"/>
    <w:rsid w:val="000F38A2"/>
    <w:rsid w:val="000F43CD"/>
    <w:rsid w:val="00101C51"/>
    <w:rsid w:val="00102FBC"/>
    <w:rsid w:val="00103A56"/>
    <w:rsid w:val="001040EB"/>
    <w:rsid w:val="001056BD"/>
    <w:rsid w:val="00107311"/>
    <w:rsid w:val="001104E5"/>
    <w:rsid w:val="0011205E"/>
    <w:rsid w:val="001120F0"/>
    <w:rsid w:val="00112279"/>
    <w:rsid w:val="0011298A"/>
    <w:rsid w:val="00114A52"/>
    <w:rsid w:val="00116016"/>
    <w:rsid w:val="00116E66"/>
    <w:rsid w:val="00117042"/>
    <w:rsid w:val="00117316"/>
    <w:rsid w:val="00117BC3"/>
    <w:rsid w:val="00120019"/>
    <w:rsid w:val="00120CEA"/>
    <w:rsid w:val="001236CF"/>
    <w:rsid w:val="00126FBB"/>
    <w:rsid w:val="00132DB2"/>
    <w:rsid w:val="0013495D"/>
    <w:rsid w:val="00141403"/>
    <w:rsid w:val="00142598"/>
    <w:rsid w:val="00142AF5"/>
    <w:rsid w:val="0014419B"/>
    <w:rsid w:val="00144782"/>
    <w:rsid w:val="00145489"/>
    <w:rsid w:val="0014549A"/>
    <w:rsid w:val="0014704C"/>
    <w:rsid w:val="00151797"/>
    <w:rsid w:val="00152FDC"/>
    <w:rsid w:val="00156064"/>
    <w:rsid w:val="00156C7F"/>
    <w:rsid w:val="00156F9C"/>
    <w:rsid w:val="00157205"/>
    <w:rsid w:val="00161323"/>
    <w:rsid w:val="00164CDB"/>
    <w:rsid w:val="00164F7E"/>
    <w:rsid w:val="00167DB3"/>
    <w:rsid w:val="001706E0"/>
    <w:rsid w:val="001725D4"/>
    <w:rsid w:val="001747ED"/>
    <w:rsid w:val="0017565E"/>
    <w:rsid w:val="0017701E"/>
    <w:rsid w:val="00177D3A"/>
    <w:rsid w:val="00177FCE"/>
    <w:rsid w:val="00181199"/>
    <w:rsid w:val="00183267"/>
    <w:rsid w:val="001839BA"/>
    <w:rsid w:val="00183DA4"/>
    <w:rsid w:val="00185B33"/>
    <w:rsid w:val="00185D43"/>
    <w:rsid w:val="00186188"/>
    <w:rsid w:val="0018686A"/>
    <w:rsid w:val="0018789A"/>
    <w:rsid w:val="00191235"/>
    <w:rsid w:val="001915FE"/>
    <w:rsid w:val="00191DCB"/>
    <w:rsid w:val="0019416C"/>
    <w:rsid w:val="0019457B"/>
    <w:rsid w:val="0019694E"/>
    <w:rsid w:val="001A4D2F"/>
    <w:rsid w:val="001A4EDF"/>
    <w:rsid w:val="001A6B74"/>
    <w:rsid w:val="001A7CD0"/>
    <w:rsid w:val="001B2360"/>
    <w:rsid w:val="001B2F71"/>
    <w:rsid w:val="001B37ED"/>
    <w:rsid w:val="001B3B83"/>
    <w:rsid w:val="001B6248"/>
    <w:rsid w:val="001B67C2"/>
    <w:rsid w:val="001B6D66"/>
    <w:rsid w:val="001B7718"/>
    <w:rsid w:val="001C3597"/>
    <w:rsid w:val="001C59FA"/>
    <w:rsid w:val="001C7950"/>
    <w:rsid w:val="001D2213"/>
    <w:rsid w:val="001E0510"/>
    <w:rsid w:val="001E07CF"/>
    <w:rsid w:val="001E07F4"/>
    <w:rsid w:val="001E6EBC"/>
    <w:rsid w:val="001E7CC1"/>
    <w:rsid w:val="001F1A76"/>
    <w:rsid w:val="001F1F09"/>
    <w:rsid w:val="001F4001"/>
    <w:rsid w:val="001F63CF"/>
    <w:rsid w:val="00201BE1"/>
    <w:rsid w:val="002028E2"/>
    <w:rsid w:val="00203551"/>
    <w:rsid w:val="00203F43"/>
    <w:rsid w:val="0020426E"/>
    <w:rsid w:val="00205561"/>
    <w:rsid w:val="002101B6"/>
    <w:rsid w:val="00210A4F"/>
    <w:rsid w:val="00215265"/>
    <w:rsid w:val="00216B09"/>
    <w:rsid w:val="00216E36"/>
    <w:rsid w:val="002179F1"/>
    <w:rsid w:val="00217DF0"/>
    <w:rsid w:val="002215BC"/>
    <w:rsid w:val="00225D34"/>
    <w:rsid w:val="00227040"/>
    <w:rsid w:val="00227972"/>
    <w:rsid w:val="00232AA1"/>
    <w:rsid w:val="002330CB"/>
    <w:rsid w:val="0023458E"/>
    <w:rsid w:val="0023460C"/>
    <w:rsid w:val="00234ACA"/>
    <w:rsid w:val="00237238"/>
    <w:rsid w:val="00237513"/>
    <w:rsid w:val="0024111B"/>
    <w:rsid w:val="002414AC"/>
    <w:rsid w:val="00241563"/>
    <w:rsid w:val="0024206B"/>
    <w:rsid w:val="0024357F"/>
    <w:rsid w:val="00245AB1"/>
    <w:rsid w:val="00247FFB"/>
    <w:rsid w:val="00250EB6"/>
    <w:rsid w:val="00251CFE"/>
    <w:rsid w:val="0025232C"/>
    <w:rsid w:val="00254D28"/>
    <w:rsid w:val="002567C4"/>
    <w:rsid w:val="00256A07"/>
    <w:rsid w:val="00257CC4"/>
    <w:rsid w:val="0026080F"/>
    <w:rsid w:val="00261374"/>
    <w:rsid w:val="00263B48"/>
    <w:rsid w:val="002648C6"/>
    <w:rsid w:val="0026770C"/>
    <w:rsid w:val="002678E4"/>
    <w:rsid w:val="0027125F"/>
    <w:rsid w:val="002713F2"/>
    <w:rsid w:val="00272297"/>
    <w:rsid w:val="002743AC"/>
    <w:rsid w:val="00275907"/>
    <w:rsid w:val="00275E53"/>
    <w:rsid w:val="00276C98"/>
    <w:rsid w:val="002771D1"/>
    <w:rsid w:val="002804E6"/>
    <w:rsid w:val="0028179B"/>
    <w:rsid w:val="00283904"/>
    <w:rsid w:val="0028491C"/>
    <w:rsid w:val="00285668"/>
    <w:rsid w:val="0029103F"/>
    <w:rsid w:val="002911E9"/>
    <w:rsid w:val="00295017"/>
    <w:rsid w:val="00295694"/>
    <w:rsid w:val="0029607A"/>
    <w:rsid w:val="0029627A"/>
    <w:rsid w:val="00296F26"/>
    <w:rsid w:val="002A1343"/>
    <w:rsid w:val="002A18FC"/>
    <w:rsid w:val="002A1AF8"/>
    <w:rsid w:val="002A4249"/>
    <w:rsid w:val="002A4A01"/>
    <w:rsid w:val="002A683E"/>
    <w:rsid w:val="002A6E62"/>
    <w:rsid w:val="002B1F5E"/>
    <w:rsid w:val="002B7877"/>
    <w:rsid w:val="002C176B"/>
    <w:rsid w:val="002C371B"/>
    <w:rsid w:val="002D1B41"/>
    <w:rsid w:val="002D41ED"/>
    <w:rsid w:val="002D6E8C"/>
    <w:rsid w:val="002E11C7"/>
    <w:rsid w:val="002E42B5"/>
    <w:rsid w:val="002E44F3"/>
    <w:rsid w:val="002E5731"/>
    <w:rsid w:val="002E6FB2"/>
    <w:rsid w:val="002F09B2"/>
    <w:rsid w:val="002F0F6B"/>
    <w:rsid w:val="002F4DCA"/>
    <w:rsid w:val="002F6066"/>
    <w:rsid w:val="002F67D4"/>
    <w:rsid w:val="002F6C07"/>
    <w:rsid w:val="002F6CC9"/>
    <w:rsid w:val="002F73D8"/>
    <w:rsid w:val="002F7F52"/>
    <w:rsid w:val="00300C56"/>
    <w:rsid w:val="003021D5"/>
    <w:rsid w:val="003038BB"/>
    <w:rsid w:val="00304B30"/>
    <w:rsid w:val="00304E66"/>
    <w:rsid w:val="00306A34"/>
    <w:rsid w:val="0031013F"/>
    <w:rsid w:val="003128E7"/>
    <w:rsid w:val="00312D47"/>
    <w:rsid w:val="00313003"/>
    <w:rsid w:val="003130A4"/>
    <w:rsid w:val="00315FFD"/>
    <w:rsid w:val="00316459"/>
    <w:rsid w:val="003179D7"/>
    <w:rsid w:val="0032422F"/>
    <w:rsid w:val="00330761"/>
    <w:rsid w:val="00330B19"/>
    <w:rsid w:val="003331A8"/>
    <w:rsid w:val="00335027"/>
    <w:rsid w:val="003360E4"/>
    <w:rsid w:val="00337385"/>
    <w:rsid w:val="00337492"/>
    <w:rsid w:val="00343D5A"/>
    <w:rsid w:val="003441DD"/>
    <w:rsid w:val="00344CBA"/>
    <w:rsid w:val="003464F3"/>
    <w:rsid w:val="00346EFC"/>
    <w:rsid w:val="003503F0"/>
    <w:rsid w:val="0035177D"/>
    <w:rsid w:val="00352796"/>
    <w:rsid w:val="00355C5C"/>
    <w:rsid w:val="003563AF"/>
    <w:rsid w:val="00356ED8"/>
    <w:rsid w:val="003622CE"/>
    <w:rsid w:val="003623D1"/>
    <w:rsid w:val="003656F9"/>
    <w:rsid w:val="0037017C"/>
    <w:rsid w:val="003717CA"/>
    <w:rsid w:val="00375186"/>
    <w:rsid w:val="00376314"/>
    <w:rsid w:val="0037651B"/>
    <w:rsid w:val="00377195"/>
    <w:rsid w:val="00377326"/>
    <w:rsid w:val="003773EA"/>
    <w:rsid w:val="00382FC5"/>
    <w:rsid w:val="00383385"/>
    <w:rsid w:val="00385FF2"/>
    <w:rsid w:val="00386EA3"/>
    <w:rsid w:val="00387143"/>
    <w:rsid w:val="003903CF"/>
    <w:rsid w:val="00392DC8"/>
    <w:rsid w:val="00393504"/>
    <w:rsid w:val="00397BBE"/>
    <w:rsid w:val="003A0022"/>
    <w:rsid w:val="003A0A49"/>
    <w:rsid w:val="003A3195"/>
    <w:rsid w:val="003A3729"/>
    <w:rsid w:val="003A5ECE"/>
    <w:rsid w:val="003A727E"/>
    <w:rsid w:val="003B06EF"/>
    <w:rsid w:val="003B09FA"/>
    <w:rsid w:val="003C2172"/>
    <w:rsid w:val="003C2DCB"/>
    <w:rsid w:val="003C386D"/>
    <w:rsid w:val="003C58E8"/>
    <w:rsid w:val="003C6490"/>
    <w:rsid w:val="003C736C"/>
    <w:rsid w:val="003C7A97"/>
    <w:rsid w:val="003D04FB"/>
    <w:rsid w:val="003D0779"/>
    <w:rsid w:val="003D5824"/>
    <w:rsid w:val="003D58B4"/>
    <w:rsid w:val="003D65AE"/>
    <w:rsid w:val="003D6986"/>
    <w:rsid w:val="003E131F"/>
    <w:rsid w:val="003E13D2"/>
    <w:rsid w:val="003E181B"/>
    <w:rsid w:val="003E3776"/>
    <w:rsid w:val="003E3F83"/>
    <w:rsid w:val="003E4303"/>
    <w:rsid w:val="003E5BA0"/>
    <w:rsid w:val="003F1ED9"/>
    <w:rsid w:val="003F208D"/>
    <w:rsid w:val="003F307A"/>
    <w:rsid w:val="003F4A0E"/>
    <w:rsid w:val="003F502A"/>
    <w:rsid w:val="003F7B03"/>
    <w:rsid w:val="00400751"/>
    <w:rsid w:val="0040273F"/>
    <w:rsid w:val="00403794"/>
    <w:rsid w:val="00404446"/>
    <w:rsid w:val="004052B1"/>
    <w:rsid w:val="00410A0A"/>
    <w:rsid w:val="00412E24"/>
    <w:rsid w:val="00412ECF"/>
    <w:rsid w:val="00413604"/>
    <w:rsid w:val="0042141D"/>
    <w:rsid w:val="004226C0"/>
    <w:rsid w:val="00424930"/>
    <w:rsid w:val="00424E68"/>
    <w:rsid w:val="00431B8F"/>
    <w:rsid w:val="00437F68"/>
    <w:rsid w:val="00440262"/>
    <w:rsid w:val="00442C69"/>
    <w:rsid w:val="00442F6C"/>
    <w:rsid w:val="004440B3"/>
    <w:rsid w:val="00444F5A"/>
    <w:rsid w:val="0045457F"/>
    <w:rsid w:val="00456485"/>
    <w:rsid w:val="00456887"/>
    <w:rsid w:val="004573CB"/>
    <w:rsid w:val="00460037"/>
    <w:rsid w:val="004600AD"/>
    <w:rsid w:val="0046073C"/>
    <w:rsid w:val="00461AB1"/>
    <w:rsid w:val="00461FB2"/>
    <w:rsid w:val="0046263E"/>
    <w:rsid w:val="00462EA6"/>
    <w:rsid w:val="0046419F"/>
    <w:rsid w:val="004677E2"/>
    <w:rsid w:val="00476C1C"/>
    <w:rsid w:val="00477008"/>
    <w:rsid w:val="00477FE8"/>
    <w:rsid w:val="00482823"/>
    <w:rsid w:val="004838C8"/>
    <w:rsid w:val="00484356"/>
    <w:rsid w:val="004850F8"/>
    <w:rsid w:val="00485184"/>
    <w:rsid w:val="0048765F"/>
    <w:rsid w:val="00487681"/>
    <w:rsid w:val="0049025C"/>
    <w:rsid w:val="004904A4"/>
    <w:rsid w:val="00492270"/>
    <w:rsid w:val="00493119"/>
    <w:rsid w:val="00493EC9"/>
    <w:rsid w:val="004948EE"/>
    <w:rsid w:val="0049607C"/>
    <w:rsid w:val="00496B1C"/>
    <w:rsid w:val="004A6E23"/>
    <w:rsid w:val="004A72D5"/>
    <w:rsid w:val="004B02A6"/>
    <w:rsid w:val="004B049F"/>
    <w:rsid w:val="004B39AA"/>
    <w:rsid w:val="004B41A9"/>
    <w:rsid w:val="004B4346"/>
    <w:rsid w:val="004C09DF"/>
    <w:rsid w:val="004C1655"/>
    <w:rsid w:val="004C26A9"/>
    <w:rsid w:val="004C3593"/>
    <w:rsid w:val="004C3D31"/>
    <w:rsid w:val="004C42E0"/>
    <w:rsid w:val="004C5746"/>
    <w:rsid w:val="004D0EAF"/>
    <w:rsid w:val="004D2FCA"/>
    <w:rsid w:val="004D3082"/>
    <w:rsid w:val="004D3613"/>
    <w:rsid w:val="004D5B30"/>
    <w:rsid w:val="004D65A2"/>
    <w:rsid w:val="004E12E8"/>
    <w:rsid w:val="004E6D98"/>
    <w:rsid w:val="004E78A7"/>
    <w:rsid w:val="004F110E"/>
    <w:rsid w:val="004F41D5"/>
    <w:rsid w:val="004F4A35"/>
    <w:rsid w:val="004F4EA7"/>
    <w:rsid w:val="004F4F5F"/>
    <w:rsid w:val="004F7505"/>
    <w:rsid w:val="00501F3B"/>
    <w:rsid w:val="0050222F"/>
    <w:rsid w:val="0050634B"/>
    <w:rsid w:val="00506D54"/>
    <w:rsid w:val="0051185E"/>
    <w:rsid w:val="00513943"/>
    <w:rsid w:val="00516049"/>
    <w:rsid w:val="005207DD"/>
    <w:rsid w:val="005245DA"/>
    <w:rsid w:val="00524D1F"/>
    <w:rsid w:val="00525340"/>
    <w:rsid w:val="00530663"/>
    <w:rsid w:val="005311A1"/>
    <w:rsid w:val="00532960"/>
    <w:rsid w:val="00533C68"/>
    <w:rsid w:val="00534B65"/>
    <w:rsid w:val="00534B91"/>
    <w:rsid w:val="00536544"/>
    <w:rsid w:val="00536F84"/>
    <w:rsid w:val="00540504"/>
    <w:rsid w:val="005430C1"/>
    <w:rsid w:val="00545BF6"/>
    <w:rsid w:val="0054651F"/>
    <w:rsid w:val="00554185"/>
    <w:rsid w:val="005561E0"/>
    <w:rsid w:val="00560314"/>
    <w:rsid w:val="00560A22"/>
    <w:rsid w:val="00561A69"/>
    <w:rsid w:val="005631E7"/>
    <w:rsid w:val="0056368E"/>
    <w:rsid w:val="00570159"/>
    <w:rsid w:val="00571F45"/>
    <w:rsid w:val="00581230"/>
    <w:rsid w:val="0058424A"/>
    <w:rsid w:val="00584283"/>
    <w:rsid w:val="00585149"/>
    <w:rsid w:val="005852AE"/>
    <w:rsid w:val="005854FA"/>
    <w:rsid w:val="00585E9B"/>
    <w:rsid w:val="00587C1D"/>
    <w:rsid w:val="00590018"/>
    <w:rsid w:val="00591FAE"/>
    <w:rsid w:val="005940B6"/>
    <w:rsid w:val="00595C23"/>
    <w:rsid w:val="005A20DC"/>
    <w:rsid w:val="005A2329"/>
    <w:rsid w:val="005A554C"/>
    <w:rsid w:val="005B0371"/>
    <w:rsid w:val="005B2E88"/>
    <w:rsid w:val="005B477F"/>
    <w:rsid w:val="005C1C39"/>
    <w:rsid w:val="005C2A5F"/>
    <w:rsid w:val="005C2D26"/>
    <w:rsid w:val="005C4E6A"/>
    <w:rsid w:val="005C70B9"/>
    <w:rsid w:val="005D2C7B"/>
    <w:rsid w:val="005D3B29"/>
    <w:rsid w:val="005D4190"/>
    <w:rsid w:val="005D46E8"/>
    <w:rsid w:val="005E1546"/>
    <w:rsid w:val="005E2AFF"/>
    <w:rsid w:val="005E315C"/>
    <w:rsid w:val="005E76DE"/>
    <w:rsid w:val="005F1F41"/>
    <w:rsid w:val="005F23C1"/>
    <w:rsid w:val="005F65C7"/>
    <w:rsid w:val="005F7292"/>
    <w:rsid w:val="005F777A"/>
    <w:rsid w:val="00600712"/>
    <w:rsid w:val="006028EA"/>
    <w:rsid w:val="0060409B"/>
    <w:rsid w:val="0061612D"/>
    <w:rsid w:val="0061706F"/>
    <w:rsid w:val="006173BB"/>
    <w:rsid w:val="006176EA"/>
    <w:rsid w:val="00617CA5"/>
    <w:rsid w:val="006219F7"/>
    <w:rsid w:val="00623546"/>
    <w:rsid w:val="006239A8"/>
    <w:rsid w:val="00630BE9"/>
    <w:rsid w:val="00630EF8"/>
    <w:rsid w:val="0063238D"/>
    <w:rsid w:val="0063398E"/>
    <w:rsid w:val="00634635"/>
    <w:rsid w:val="006355C7"/>
    <w:rsid w:val="006357AA"/>
    <w:rsid w:val="00635FDB"/>
    <w:rsid w:val="00637094"/>
    <w:rsid w:val="006418DD"/>
    <w:rsid w:val="00645045"/>
    <w:rsid w:val="006516D9"/>
    <w:rsid w:val="00652D90"/>
    <w:rsid w:val="006551B9"/>
    <w:rsid w:val="00656E63"/>
    <w:rsid w:val="0065768A"/>
    <w:rsid w:val="00662A0C"/>
    <w:rsid w:val="00664307"/>
    <w:rsid w:val="00665209"/>
    <w:rsid w:val="00666853"/>
    <w:rsid w:val="00666A5E"/>
    <w:rsid w:val="006720F3"/>
    <w:rsid w:val="00672879"/>
    <w:rsid w:val="006728B7"/>
    <w:rsid w:val="00676EC9"/>
    <w:rsid w:val="00677F94"/>
    <w:rsid w:val="00681064"/>
    <w:rsid w:val="006853CC"/>
    <w:rsid w:val="00686CCD"/>
    <w:rsid w:val="006879CB"/>
    <w:rsid w:val="00692612"/>
    <w:rsid w:val="0069276D"/>
    <w:rsid w:val="0069458F"/>
    <w:rsid w:val="0069480B"/>
    <w:rsid w:val="0069513C"/>
    <w:rsid w:val="00695C46"/>
    <w:rsid w:val="00695C50"/>
    <w:rsid w:val="00696AC4"/>
    <w:rsid w:val="00696D4C"/>
    <w:rsid w:val="00696F8F"/>
    <w:rsid w:val="006A6903"/>
    <w:rsid w:val="006A774C"/>
    <w:rsid w:val="006B0EC0"/>
    <w:rsid w:val="006B1F91"/>
    <w:rsid w:val="006B51A6"/>
    <w:rsid w:val="006B51D5"/>
    <w:rsid w:val="006B58AE"/>
    <w:rsid w:val="006B79D5"/>
    <w:rsid w:val="006C09D0"/>
    <w:rsid w:val="006C2CE2"/>
    <w:rsid w:val="006C45E5"/>
    <w:rsid w:val="006C7F2D"/>
    <w:rsid w:val="006D0752"/>
    <w:rsid w:val="006D1B08"/>
    <w:rsid w:val="006D1B1E"/>
    <w:rsid w:val="006D1B68"/>
    <w:rsid w:val="006D2C2A"/>
    <w:rsid w:val="006D6B7B"/>
    <w:rsid w:val="006D6CAB"/>
    <w:rsid w:val="006D7A88"/>
    <w:rsid w:val="006E15F5"/>
    <w:rsid w:val="006E30DF"/>
    <w:rsid w:val="006E493A"/>
    <w:rsid w:val="006E655E"/>
    <w:rsid w:val="006F1634"/>
    <w:rsid w:val="006F20D7"/>
    <w:rsid w:val="006F349D"/>
    <w:rsid w:val="006F367A"/>
    <w:rsid w:val="006F3A9E"/>
    <w:rsid w:val="006F3E15"/>
    <w:rsid w:val="006F4C0F"/>
    <w:rsid w:val="006F5A43"/>
    <w:rsid w:val="00701B0C"/>
    <w:rsid w:val="00702DBE"/>
    <w:rsid w:val="00703405"/>
    <w:rsid w:val="00703F5B"/>
    <w:rsid w:val="007053FD"/>
    <w:rsid w:val="00707BFB"/>
    <w:rsid w:val="00712FBC"/>
    <w:rsid w:val="007218AA"/>
    <w:rsid w:val="00724480"/>
    <w:rsid w:val="00724B9F"/>
    <w:rsid w:val="00726122"/>
    <w:rsid w:val="00726711"/>
    <w:rsid w:val="0072680C"/>
    <w:rsid w:val="00731143"/>
    <w:rsid w:val="00737BA2"/>
    <w:rsid w:val="007413C9"/>
    <w:rsid w:val="0074281F"/>
    <w:rsid w:val="00744DFF"/>
    <w:rsid w:val="007450A3"/>
    <w:rsid w:val="007469BF"/>
    <w:rsid w:val="00746AEB"/>
    <w:rsid w:val="00746D6C"/>
    <w:rsid w:val="007500A6"/>
    <w:rsid w:val="00751121"/>
    <w:rsid w:val="007528D6"/>
    <w:rsid w:val="00753A69"/>
    <w:rsid w:val="00757FA9"/>
    <w:rsid w:val="00763EAD"/>
    <w:rsid w:val="0076415A"/>
    <w:rsid w:val="007651F0"/>
    <w:rsid w:val="00766AD0"/>
    <w:rsid w:val="00767333"/>
    <w:rsid w:val="00776012"/>
    <w:rsid w:val="00780445"/>
    <w:rsid w:val="007805FA"/>
    <w:rsid w:val="00781B28"/>
    <w:rsid w:val="00782357"/>
    <w:rsid w:val="00785A51"/>
    <w:rsid w:val="00785DC0"/>
    <w:rsid w:val="007863E9"/>
    <w:rsid w:val="0079082F"/>
    <w:rsid w:val="007A0B7A"/>
    <w:rsid w:val="007A0F33"/>
    <w:rsid w:val="007A3F94"/>
    <w:rsid w:val="007A6094"/>
    <w:rsid w:val="007B27D7"/>
    <w:rsid w:val="007B5AC4"/>
    <w:rsid w:val="007B65E5"/>
    <w:rsid w:val="007B676F"/>
    <w:rsid w:val="007B6C38"/>
    <w:rsid w:val="007C2A6A"/>
    <w:rsid w:val="007C7373"/>
    <w:rsid w:val="007C73DB"/>
    <w:rsid w:val="007D3B76"/>
    <w:rsid w:val="007D5C4C"/>
    <w:rsid w:val="007E02E0"/>
    <w:rsid w:val="007E3004"/>
    <w:rsid w:val="007E3120"/>
    <w:rsid w:val="007E355E"/>
    <w:rsid w:val="007E4209"/>
    <w:rsid w:val="007E7BFD"/>
    <w:rsid w:val="007F0B4C"/>
    <w:rsid w:val="007F1A7C"/>
    <w:rsid w:val="007F398E"/>
    <w:rsid w:val="007F429E"/>
    <w:rsid w:val="007F56AC"/>
    <w:rsid w:val="0080015B"/>
    <w:rsid w:val="00802CF3"/>
    <w:rsid w:val="00806288"/>
    <w:rsid w:val="0080701F"/>
    <w:rsid w:val="00811C89"/>
    <w:rsid w:val="00811CE0"/>
    <w:rsid w:val="00811F0B"/>
    <w:rsid w:val="00813A25"/>
    <w:rsid w:val="0081494A"/>
    <w:rsid w:val="00815A06"/>
    <w:rsid w:val="00824EF4"/>
    <w:rsid w:val="00825B53"/>
    <w:rsid w:val="00826E5C"/>
    <w:rsid w:val="008302F2"/>
    <w:rsid w:val="00833359"/>
    <w:rsid w:val="008341ED"/>
    <w:rsid w:val="00842EAF"/>
    <w:rsid w:val="00846374"/>
    <w:rsid w:val="0085117F"/>
    <w:rsid w:val="00852023"/>
    <w:rsid w:val="008531DD"/>
    <w:rsid w:val="0085387E"/>
    <w:rsid w:val="0085472D"/>
    <w:rsid w:val="00856240"/>
    <w:rsid w:val="00860B6D"/>
    <w:rsid w:val="00860EA8"/>
    <w:rsid w:val="00861324"/>
    <w:rsid w:val="008649C5"/>
    <w:rsid w:val="00865200"/>
    <w:rsid w:val="008731BE"/>
    <w:rsid w:val="008746EF"/>
    <w:rsid w:val="008748A9"/>
    <w:rsid w:val="00875046"/>
    <w:rsid w:val="008768F4"/>
    <w:rsid w:val="008849C8"/>
    <w:rsid w:val="00884FF7"/>
    <w:rsid w:val="0088D8D6"/>
    <w:rsid w:val="00890E50"/>
    <w:rsid w:val="008910A5"/>
    <w:rsid w:val="00892B31"/>
    <w:rsid w:val="00893488"/>
    <w:rsid w:val="00893FBC"/>
    <w:rsid w:val="00894627"/>
    <w:rsid w:val="00896972"/>
    <w:rsid w:val="008A0B4B"/>
    <w:rsid w:val="008A0D49"/>
    <w:rsid w:val="008A195B"/>
    <w:rsid w:val="008A7936"/>
    <w:rsid w:val="008A7A13"/>
    <w:rsid w:val="008B2656"/>
    <w:rsid w:val="008B3665"/>
    <w:rsid w:val="008B4019"/>
    <w:rsid w:val="008B588C"/>
    <w:rsid w:val="008B635C"/>
    <w:rsid w:val="008B6C40"/>
    <w:rsid w:val="008C0BB3"/>
    <w:rsid w:val="008C3B66"/>
    <w:rsid w:val="008C4E3F"/>
    <w:rsid w:val="008C6F52"/>
    <w:rsid w:val="008D031B"/>
    <w:rsid w:val="008D0390"/>
    <w:rsid w:val="008D2845"/>
    <w:rsid w:val="008D31DA"/>
    <w:rsid w:val="008D649C"/>
    <w:rsid w:val="008E0D1F"/>
    <w:rsid w:val="008E1F39"/>
    <w:rsid w:val="008E2B3D"/>
    <w:rsid w:val="008E3611"/>
    <w:rsid w:val="008E43B1"/>
    <w:rsid w:val="008E4ADC"/>
    <w:rsid w:val="008E5FB4"/>
    <w:rsid w:val="008F02A9"/>
    <w:rsid w:val="008F163F"/>
    <w:rsid w:val="008F2CAC"/>
    <w:rsid w:val="008F3744"/>
    <w:rsid w:val="008F5EEC"/>
    <w:rsid w:val="00903DD4"/>
    <w:rsid w:val="00904BE8"/>
    <w:rsid w:val="00906520"/>
    <w:rsid w:val="00906E90"/>
    <w:rsid w:val="00910135"/>
    <w:rsid w:val="00910D25"/>
    <w:rsid w:val="00911B8E"/>
    <w:rsid w:val="00912636"/>
    <w:rsid w:val="00912F2F"/>
    <w:rsid w:val="00913AAA"/>
    <w:rsid w:val="009150DE"/>
    <w:rsid w:val="0092002D"/>
    <w:rsid w:val="00920C7A"/>
    <w:rsid w:val="00920EC6"/>
    <w:rsid w:val="00921115"/>
    <w:rsid w:val="00921856"/>
    <w:rsid w:val="009226E2"/>
    <w:rsid w:val="0092504A"/>
    <w:rsid w:val="00925589"/>
    <w:rsid w:val="00925A59"/>
    <w:rsid w:val="009325EA"/>
    <w:rsid w:val="0093419F"/>
    <w:rsid w:val="009351DD"/>
    <w:rsid w:val="00940115"/>
    <w:rsid w:val="00941C30"/>
    <w:rsid w:val="009431B5"/>
    <w:rsid w:val="009436EC"/>
    <w:rsid w:val="009444BB"/>
    <w:rsid w:val="00945607"/>
    <w:rsid w:val="00946191"/>
    <w:rsid w:val="00955B0A"/>
    <w:rsid w:val="00956252"/>
    <w:rsid w:val="009573D3"/>
    <w:rsid w:val="00957BBC"/>
    <w:rsid w:val="009620F9"/>
    <w:rsid w:val="00965EDC"/>
    <w:rsid w:val="00966663"/>
    <w:rsid w:val="00972619"/>
    <w:rsid w:val="00974046"/>
    <w:rsid w:val="00974978"/>
    <w:rsid w:val="00976126"/>
    <w:rsid w:val="00976541"/>
    <w:rsid w:val="00976AF2"/>
    <w:rsid w:val="009777CB"/>
    <w:rsid w:val="00977C2B"/>
    <w:rsid w:val="00977EAE"/>
    <w:rsid w:val="0098357C"/>
    <w:rsid w:val="00983E06"/>
    <w:rsid w:val="009847CD"/>
    <w:rsid w:val="00984B96"/>
    <w:rsid w:val="00992F5F"/>
    <w:rsid w:val="0099756A"/>
    <w:rsid w:val="00997C5B"/>
    <w:rsid w:val="009A2C4B"/>
    <w:rsid w:val="009A33BE"/>
    <w:rsid w:val="009A3DBE"/>
    <w:rsid w:val="009A3EF3"/>
    <w:rsid w:val="009A61FD"/>
    <w:rsid w:val="009A6648"/>
    <w:rsid w:val="009A6FB7"/>
    <w:rsid w:val="009A76D2"/>
    <w:rsid w:val="009B2C70"/>
    <w:rsid w:val="009B4A4A"/>
    <w:rsid w:val="009B4D72"/>
    <w:rsid w:val="009C0055"/>
    <w:rsid w:val="009C2B60"/>
    <w:rsid w:val="009C2CA3"/>
    <w:rsid w:val="009C3187"/>
    <w:rsid w:val="009C409E"/>
    <w:rsid w:val="009C4FA6"/>
    <w:rsid w:val="009C5E4B"/>
    <w:rsid w:val="009C6265"/>
    <w:rsid w:val="009C70F6"/>
    <w:rsid w:val="009D04E1"/>
    <w:rsid w:val="009D3884"/>
    <w:rsid w:val="009D5766"/>
    <w:rsid w:val="009D69B2"/>
    <w:rsid w:val="009E010A"/>
    <w:rsid w:val="009E0802"/>
    <w:rsid w:val="009E2E1C"/>
    <w:rsid w:val="009E3E04"/>
    <w:rsid w:val="009E3E58"/>
    <w:rsid w:val="009E4D5D"/>
    <w:rsid w:val="009E59E1"/>
    <w:rsid w:val="009E68D7"/>
    <w:rsid w:val="009F09A2"/>
    <w:rsid w:val="009F566B"/>
    <w:rsid w:val="009F660A"/>
    <w:rsid w:val="009F697D"/>
    <w:rsid w:val="009F7B8C"/>
    <w:rsid w:val="00A002ED"/>
    <w:rsid w:val="00A040D5"/>
    <w:rsid w:val="00A1042F"/>
    <w:rsid w:val="00A1284A"/>
    <w:rsid w:val="00A12C0D"/>
    <w:rsid w:val="00A132E2"/>
    <w:rsid w:val="00A200FE"/>
    <w:rsid w:val="00A20F47"/>
    <w:rsid w:val="00A21ED3"/>
    <w:rsid w:val="00A22CE9"/>
    <w:rsid w:val="00A24420"/>
    <w:rsid w:val="00A24D6B"/>
    <w:rsid w:val="00A252FF"/>
    <w:rsid w:val="00A30D7F"/>
    <w:rsid w:val="00A32FBF"/>
    <w:rsid w:val="00A34810"/>
    <w:rsid w:val="00A375AA"/>
    <w:rsid w:val="00A40AEA"/>
    <w:rsid w:val="00A4203B"/>
    <w:rsid w:val="00A44EB3"/>
    <w:rsid w:val="00A45BCB"/>
    <w:rsid w:val="00A47C74"/>
    <w:rsid w:val="00A522B4"/>
    <w:rsid w:val="00A564D9"/>
    <w:rsid w:val="00A5754F"/>
    <w:rsid w:val="00A577F7"/>
    <w:rsid w:val="00A618DD"/>
    <w:rsid w:val="00A622DD"/>
    <w:rsid w:val="00A63688"/>
    <w:rsid w:val="00A669CC"/>
    <w:rsid w:val="00A67833"/>
    <w:rsid w:val="00A70C2F"/>
    <w:rsid w:val="00A81413"/>
    <w:rsid w:val="00A830BD"/>
    <w:rsid w:val="00A833B1"/>
    <w:rsid w:val="00A85ADF"/>
    <w:rsid w:val="00A87F29"/>
    <w:rsid w:val="00A91D41"/>
    <w:rsid w:val="00A93B77"/>
    <w:rsid w:val="00A93C89"/>
    <w:rsid w:val="00AB1011"/>
    <w:rsid w:val="00AB1B75"/>
    <w:rsid w:val="00AB4216"/>
    <w:rsid w:val="00AB5598"/>
    <w:rsid w:val="00AB55B9"/>
    <w:rsid w:val="00AC2837"/>
    <w:rsid w:val="00AC44C3"/>
    <w:rsid w:val="00AC467B"/>
    <w:rsid w:val="00AC4EB1"/>
    <w:rsid w:val="00AC4F2B"/>
    <w:rsid w:val="00AD0F01"/>
    <w:rsid w:val="00AD1B5E"/>
    <w:rsid w:val="00AD36E0"/>
    <w:rsid w:val="00AD39AF"/>
    <w:rsid w:val="00AD63AE"/>
    <w:rsid w:val="00AE1785"/>
    <w:rsid w:val="00AE5982"/>
    <w:rsid w:val="00AE5C59"/>
    <w:rsid w:val="00AE7C67"/>
    <w:rsid w:val="00AF0391"/>
    <w:rsid w:val="00AF2E80"/>
    <w:rsid w:val="00AF4863"/>
    <w:rsid w:val="00AF61A9"/>
    <w:rsid w:val="00AF6372"/>
    <w:rsid w:val="00AF7624"/>
    <w:rsid w:val="00AF7B31"/>
    <w:rsid w:val="00B012D0"/>
    <w:rsid w:val="00B038A5"/>
    <w:rsid w:val="00B0471B"/>
    <w:rsid w:val="00B04BB0"/>
    <w:rsid w:val="00B04D36"/>
    <w:rsid w:val="00B0586E"/>
    <w:rsid w:val="00B05CD3"/>
    <w:rsid w:val="00B0686B"/>
    <w:rsid w:val="00B1017F"/>
    <w:rsid w:val="00B10199"/>
    <w:rsid w:val="00B139D3"/>
    <w:rsid w:val="00B13A2D"/>
    <w:rsid w:val="00B13E7C"/>
    <w:rsid w:val="00B16977"/>
    <w:rsid w:val="00B21143"/>
    <w:rsid w:val="00B219D0"/>
    <w:rsid w:val="00B2251F"/>
    <w:rsid w:val="00B23084"/>
    <w:rsid w:val="00B230B0"/>
    <w:rsid w:val="00B23FD2"/>
    <w:rsid w:val="00B27126"/>
    <w:rsid w:val="00B31030"/>
    <w:rsid w:val="00B32F63"/>
    <w:rsid w:val="00B37DF3"/>
    <w:rsid w:val="00B4145E"/>
    <w:rsid w:val="00B50876"/>
    <w:rsid w:val="00B50F26"/>
    <w:rsid w:val="00B51C0E"/>
    <w:rsid w:val="00B539C2"/>
    <w:rsid w:val="00B60548"/>
    <w:rsid w:val="00B62200"/>
    <w:rsid w:val="00B673C2"/>
    <w:rsid w:val="00B6777D"/>
    <w:rsid w:val="00B677C1"/>
    <w:rsid w:val="00B7035A"/>
    <w:rsid w:val="00B70830"/>
    <w:rsid w:val="00B70C41"/>
    <w:rsid w:val="00B70CA4"/>
    <w:rsid w:val="00B71605"/>
    <w:rsid w:val="00B72258"/>
    <w:rsid w:val="00B75CD6"/>
    <w:rsid w:val="00B75FAC"/>
    <w:rsid w:val="00B80867"/>
    <w:rsid w:val="00B839AE"/>
    <w:rsid w:val="00B85A74"/>
    <w:rsid w:val="00B86081"/>
    <w:rsid w:val="00B86360"/>
    <w:rsid w:val="00B86BED"/>
    <w:rsid w:val="00B921A6"/>
    <w:rsid w:val="00B95A57"/>
    <w:rsid w:val="00B95A70"/>
    <w:rsid w:val="00B97361"/>
    <w:rsid w:val="00B97B46"/>
    <w:rsid w:val="00B97E69"/>
    <w:rsid w:val="00BA27ED"/>
    <w:rsid w:val="00BA3DA6"/>
    <w:rsid w:val="00BA666A"/>
    <w:rsid w:val="00BA759A"/>
    <w:rsid w:val="00BB4383"/>
    <w:rsid w:val="00BB60ED"/>
    <w:rsid w:val="00BB62AC"/>
    <w:rsid w:val="00BC04CC"/>
    <w:rsid w:val="00BC0A3B"/>
    <w:rsid w:val="00BC4D5C"/>
    <w:rsid w:val="00BC5D54"/>
    <w:rsid w:val="00BC6170"/>
    <w:rsid w:val="00BC6692"/>
    <w:rsid w:val="00BC6AAF"/>
    <w:rsid w:val="00BC7615"/>
    <w:rsid w:val="00BC7A6A"/>
    <w:rsid w:val="00BD070E"/>
    <w:rsid w:val="00BD0A24"/>
    <w:rsid w:val="00BD105A"/>
    <w:rsid w:val="00BD3581"/>
    <w:rsid w:val="00BD39B0"/>
    <w:rsid w:val="00BD5A95"/>
    <w:rsid w:val="00BD70B5"/>
    <w:rsid w:val="00BE04D1"/>
    <w:rsid w:val="00BE0A6D"/>
    <w:rsid w:val="00BE178A"/>
    <w:rsid w:val="00BE1A6D"/>
    <w:rsid w:val="00BE2FD7"/>
    <w:rsid w:val="00BE34FF"/>
    <w:rsid w:val="00BE40E9"/>
    <w:rsid w:val="00BE40FD"/>
    <w:rsid w:val="00BE4147"/>
    <w:rsid w:val="00BE6C5C"/>
    <w:rsid w:val="00BF075B"/>
    <w:rsid w:val="00BF3C4B"/>
    <w:rsid w:val="00BF42D5"/>
    <w:rsid w:val="00BF5EAE"/>
    <w:rsid w:val="00BF6778"/>
    <w:rsid w:val="00C00844"/>
    <w:rsid w:val="00C054E4"/>
    <w:rsid w:val="00C075A8"/>
    <w:rsid w:val="00C1094D"/>
    <w:rsid w:val="00C11EA7"/>
    <w:rsid w:val="00C13DD3"/>
    <w:rsid w:val="00C13E8B"/>
    <w:rsid w:val="00C2013D"/>
    <w:rsid w:val="00C20BAC"/>
    <w:rsid w:val="00C2106F"/>
    <w:rsid w:val="00C21D85"/>
    <w:rsid w:val="00C23CC7"/>
    <w:rsid w:val="00C25024"/>
    <w:rsid w:val="00C25F70"/>
    <w:rsid w:val="00C31523"/>
    <w:rsid w:val="00C31E4C"/>
    <w:rsid w:val="00C3364A"/>
    <w:rsid w:val="00C33957"/>
    <w:rsid w:val="00C431FF"/>
    <w:rsid w:val="00C4438A"/>
    <w:rsid w:val="00C459F8"/>
    <w:rsid w:val="00C45A7B"/>
    <w:rsid w:val="00C47016"/>
    <w:rsid w:val="00C504A1"/>
    <w:rsid w:val="00C509AF"/>
    <w:rsid w:val="00C51501"/>
    <w:rsid w:val="00C54021"/>
    <w:rsid w:val="00C55D09"/>
    <w:rsid w:val="00C56BC9"/>
    <w:rsid w:val="00C60BF5"/>
    <w:rsid w:val="00C60C0C"/>
    <w:rsid w:val="00C616B2"/>
    <w:rsid w:val="00C65163"/>
    <w:rsid w:val="00C653C2"/>
    <w:rsid w:val="00C65F72"/>
    <w:rsid w:val="00C661EA"/>
    <w:rsid w:val="00C6686D"/>
    <w:rsid w:val="00C71321"/>
    <w:rsid w:val="00C71CE8"/>
    <w:rsid w:val="00C720DB"/>
    <w:rsid w:val="00C72272"/>
    <w:rsid w:val="00C771EF"/>
    <w:rsid w:val="00C81819"/>
    <w:rsid w:val="00C8185E"/>
    <w:rsid w:val="00C83DA6"/>
    <w:rsid w:val="00C863DE"/>
    <w:rsid w:val="00C876B2"/>
    <w:rsid w:val="00C91B65"/>
    <w:rsid w:val="00C93B69"/>
    <w:rsid w:val="00C95630"/>
    <w:rsid w:val="00C95BCC"/>
    <w:rsid w:val="00C966DC"/>
    <w:rsid w:val="00C96C00"/>
    <w:rsid w:val="00CA0574"/>
    <w:rsid w:val="00CA106B"/>
    <w:rsid w:val="00CA48E2"/>
    <w:rsid w:val="00CA4F84"/>
    <w:rsid w:val="00CA572E"/>
    <w:rsid w:val="00CA5B00"/>
    <w:rsid w:val="00CA6200"/>
    <w:rsid w:val="00CA6897"/>
    <w:rsid w:val="00CA754C"/>
    <w:rsid w:val="00CB13EE"/>
    <w:rsid w:val="00CB16C7"/>
    <w:rsid w:val="00CB2D8C"/>
    <w:rsid w:val="00CB373A"/>
    <w:rsid w:val="00CB3F3E"/>
    <w:rsid w:val="00CB3FEC"/>
    <w:rsid w:val="00CB413A"/>
    <w:rsid w:val="00CB582D"/>
    <w:rsid w:val="00CB666C"/>
    <w:rsid w:val="00CB6E8C"/>
    <w:rsid w:val="00CB752D"/>
    <w:rsid w:val="00CC0F7D"/>
    <w:rsid w:val="00CC2FA9"/>
    <w:rsid w:val="00CC32A1"/>
    <w:rsid w:val="00CC4789"/>
    <w:rsid w:val="00CC74E7"/>
    <w:rsid w:val="00CD131D"/>
    <w:rsid w:val="00CD1661"/>
    <w:rsid w:val="00CD1A61"/>
    <w:rsid w:val="00CD2155"/>
    <w:rsid w:val="00CD2671"/>
    <w:rsid w:val="00CD3020"/>
    <w:rsid w:val="00CD485B"/>
    <w:rsid w:val="00CD52E8"/>
    <w:rsid w:val="00CD5CEF"/>
    <w:rsid w:val="00CD778D"/>
    <w:rsid w:val="00CE00E8"/>
    <w:rsid w:val="00CE0E20"/>
    <w:rsid w:val="00CE159F"/>
    <w:rsid w:val="00CE30AC"/>
    <w:rsid w:val="00CE3531"/>
    <w:rsid w:val="00CE4D98"/>
    <w:rsid w:val="00CE5C59"/>
    <w:rsid w:val="00CE6093"/>
    <w:rsid w:val="00CE6B05"/>
    <w:rsid w:val="00CE79D3"/>
    <w:rsid w:val="00CF0D13"/>
    <w:rsid w:val="00CF1B62"/>
    <w:rsid w:val="00CF66E5"/>
    <w:rsid w:val="00CF791E"/>
    <w:rsid w:val="00D00C3B"/>
    <w:rsid w:val="00D057EE"/>
    <w:rsid w:val="00D06165"/>
    <w:rsid w:val="00D102E0"/>
    <w:rsid w:val="00D10683"/>
    <w:rsid w:val="00D12B75"/>
    <w:rsid w:val="00D143ED"/>
    <w:rsid w:val="00D16426"/>
    <w:rsid w:val="00D20029"/>
    <w:rsid w:val="00D21745"/>
    <w:rsid w:val="00D23C6C"/>
    <w:rsid w:val="00D24206"/>
    <w:rsid w:val="00D24247"/>
    <w:rsid w:val="00D25661"/>
    <w:rsid w:val="00D31097"/>
    <w:rsid w:val="00D371CA"/>
    <w:rsid w:val="00D37281"/>
    <w:rsid w:val="00D37BDC"/>
    <w:rsid w:val="00D40213"/>
    <w:rsid w:val="00D40DB4"/>
    <w:rsid w:val="00D415A1"/>
    <w:rsid w:val="00D43942"/>
    <w:rsid w:val="00D462B3"/>
    <w:rsid w:val="00D51C99"/>
    <w:rsid w:val="00D51CB2"/>
    <w:rsid w:val="00D5255E"/>
    <w:rsid w:val="00D5329B"/>
    <w:rsid w:val="00D53445"/>
    <w:rsid w:val="00D536E2"/>
    <w:rsid w:val="00D54A64"/>
    <w:rsid w:val="00D55C06"/>
    <w:rsid w:val="00D5612E"/>
    <w:rsid w:val="00D568E4"/>
    <w:rsid w:val="00D569D5"/>
    <w:rsid w:val="00D56EF8"/>
    <w:rsid w:val="00D612A4"/>
    <w:rsid w:val="00D632ED"/>
    <w:rsid w:val="00D63B7A"/>
    <w:rsid w:val="00D65CFE"/>
    <w:rsid w:val="00D66BE0"/>
    <w:rsid w:val="00D67912"/>
    <w:rsid w:val="00D67F8C"/>
    <w:rsid w:val="00D7251C"/>
    <w:rsid w:val="00D72AF4"/>
    <w:rsid w:val="00D73F16"/>
    <w:rsid w:val="00D74EB9"/>
    <w:rsid w:val="00D758D6"/>
    <w:rsid w:val="00D75E74"/>
    <w:rsid w:val="00D77045"/>
    <w:rsid w:val="00D80DE5"/>
    <w:rsid w:val="00D821D7"/>
    <w:rsid w:val="00D83CC3"/>
    <w:rsid w:val="00D83DF8"/>
    <w:rsid w:val="00D843D9"/>
    <w:rsid w:val="00D8458D"/>
    <w:rsid w:val="00D8553D"/>
    <w:rsid w:val="00D8609D"/>
    <w:rsid w:val="00D86CBE"/>
    <w:rsid w:val="00D8702F"/>
    <w:rsid w:val="00D91223"/>
    <w:rsid w:val="00D92722"/>
    <w:rsid w:val="00D9372B"/>
    <w:rsid w:val="00D97BBE"/>
    <w:rsid w:val="00D97BDA"/>
    <w:rsid w:val="00DA024D"/>
    <w:rsid w:val="00DA29F6"/>
    <w:rsid w:val="00DA3918"/>
    <w:rsid w:val="00DA3F4B"/>
    <w:rsid w:val="00DA55E1"/>
    <w:rsid w:val="00DA592B"/>
    <w:rsid w:val="00DA5DDA"/>
    <w:rsid w:val="00DA7737"/>
    <w:rsid w:val="00DB799A"/>
    <w:rsid w:val="00DB7B7C"/>
    <w:rsid w:val="00DB7DF7"/>
    <w:rsid w:val="00DC066B"/>
    <w:rsid w:val="00DC1FB5"/>
    <w:rsid w:val="00DC40AF"/>
    <w:rsid w:val="00DC591A"/>
    <w:rsid w:val="00DC7AD4"/>
    <w:rsid w:val="00DD5033"/>
    <w:rsid w:val="00DD6AC0"/>
    <w:rsid w:val="00DD7E50"/>
    <w:rsid w:val="00DE2A36"/>
    <w:rsid w:val="00DE43A9"/>
    <w:rsid w:val="00DE5FEE"/>
    <w:rsid w:val="00DE6F35"/>
    <w:rsid w:val="00DF00CE"/>
    <w:rsid w:val="00DF0DE1"/>
    <w:rsid w:val="00DF1F04"/>
    <w:rsid w:val="00DF24ED"/>
    <w:rsid w:val="00DF26BC"/>
    <w:rsid w:val="00DF3C73"/>
    <w:rsid w:val="00DF4AEB"/>
    <w:rsid w:val="00DF5AC5"/>
    <w:rsid w:val="00E00C23"/>
    <w:rsid w:val="00E02963"/>
    <w:rsid w:val="00E03698"/>
    <w:rsid w:val="00E0497F"/>
    <w:rsid w:val="00E04B56"/>
    <w:rsid w:val="00E04F7C"/>
    <w:rsid w:val="00E06440"/>
    <w:rsid w:val="00E07117"/>
    <w:rsid w:val="00E07D43"/>
    <w:rsid w:val="00E1074D"/>
    <w:rsid w:val="00E11C3F"/>
    <w:rsid w:val="00E206E7"/>
    <w:rsid w:val="00E26408"/>
    <w:rsid w:val="00E27A60"/>
    <w:rsid w:val="00E27A94"/>
    <w:rsid w:val="00E307E3"/>
    <w:rsid w:val="00E30941"/>
    <w:rsid w:val="00E333CB"/>
    <w:rsid w:val="00E354C4"/>
    <w:rsid w:val="00E368DF"/>
    <w:rsid w:val="00E4052E"/>
    <w:rsid w:val="00E4336B"/>
    <w:rsid w:val="00E46DA1"/>
    <w:rsid w:val="00E51CE3"/>
    <w:rsid w:val="00E648BD"/>
    <w:rsid w:val="00E665FB"/>
    <w:rsid w:val="00E66B2A"/>
    <w:rsid w:val="00E71086"/>
    <w:rsid w:val="00E71C24"/>
    <w:rsid w:val="00E73A3B"/>
    <w:rsid w:val="00E755EB"/>
    <w:rsid w:val="00E75CFA"/>
    <w:rsid w:val="00E76173"/>
    <w:rsid w:val="00E7636E"/>
    <w:rsid w:val="00E809EE"/>
    <w:rsid w:val="00E826CD"/>
    <w:rsid w:val="00E82D91"/>
    <w:rsid w:val="00E8666E"/>
    <w:rsid w:val="00E86738"/>
    <w:rsid w:val="00E86AEB"/>
    <w:rsid w:val="00E9040E"/>
    <w:rsid w:val="00E90EF7"/>
    <w:rsid w:val="00E916AB"/>
    <w:rsid w:val="00E9376F"/>
    <w:rsid w:val="00E9445D"/>
    <w:rsid w:val="00E95B4D"/>
    <w:rsid w:val="00EA1943"/>
    <w:rsid w:val="00EA1DC5"/>
    <w:rsid w:val="00EA270A"/>
    <w:rsid w:val="00EA3100"/>
    <w:rsid w:val="00EA4B38"/>
    <w:rsid w:val="00EA5B6D"/>
    <w:rsid w:val="00EA6300"/>
    <w:rsid w:val="00EA66E7"/>
    <w:rsid w:val="00EA6B5D"/>
    <w:rsid w:val="00EA78EE"/>
    <w:rsid w:val="00EB3A4C"/>
    <w:rsid w:val="00EB5D06"/>
    <w:rsid w:val="00EB6119"/>
    <w:rsid w:val="00EB72F4"/>
    <w:rsid w:val="00EC2503"/>
    <w:rsid w:val="00EC2F80"/>
    <w:rsid w:val="00EC3510"/>
    <w:rsid w:val="00ED1262"/>
    <w:rsid w:val="00ED72FE"/>
    <w:rsid w:val="00EE04D0"/>
    <w:rsid w:val="00EE19E3"/>
    <w:rsid w:val="00EE2F6F"/>
    <w:rsid w:val="00EE3986"/>
    <w:rsid w:val="00EE6E31"/>
    <w:rsid w:val="00EF2A24"/>
    <w:rsid w:val="00EF6639"/>
    <w:rsid w:val="00EF6FAD"/>
    <w:rsid w:val="00F01866"/>
    <w:rsid w:val="00F06923"/>
    <w:rsid w:val="00F11AB3"/>
    <w:rsid w:val="00F12941"/>
    <w:rsid w:val="00F1297D"/>
    <w:rsid w:val="00F14060"/>
    <w:rsid w:val="00F14337"/>
    <w:rsid w:val="00F14BD3"/>
    <w:rsid w:val="00F160B1"/>
    <w:rsid w:val="00F1648A"/>
    <w:rsid w:val="00F167E1"/>
    <w:rsid w:val="00F177CA"/>
    <w:rsid w:val="00F215D2"/>
    <w:rsid w:val="00F21979"/>
    <w:rsid w:val="00F248DD"/>
    <w:rsid w:val="00F27463"/>
    <w:rsid w:val="00F30049"/>
    <w:rsid w:val="00F30E5B"/>
    <w:rsid w:val="00F31C6D"/>
    <w:rsid w:val="00F31D82"/>
    <w:rsid w:val="00F32E39"/>
    <w:rsid w:val="00F350DD"/>
    <w:rsid w:val="00F368D2"/>
    <w:rsid w:val="00F37008"/>
    <w:rsid w:val="00F40E1C"/>
    <w:rsid w:val="00F439F1"/>
    <w:rsid w:val="00F4518C"/>
    <w:rsid w:val="00F451A7"/>
    <w:rsid w:val="00F456B8"/>
    <w:rsid w:val="00F46A0A"/>
    <w:rsid w:val="00F51D6F"/>
    <w:rsid w:val="00F51D75"/>
    <w:rsid w:val="00F54024"/>
    <w:rsid w:val="00F578D7"/>
    <w:rsid w:val="00F64608"/>
    <w:rsid w:val="00F66C5B"/>
    <w:rsid w:val="00F67D3E"/>
    <w:rsid w:val="00F70646"/>
    <w:rsid w:val="00F7106B"/>
    <w:rsid w:val="00F71D34"/>
    <w:rsid w:val="00F732C4"/>
    <w:rsid w:val="00F73A6F"/>
    <w:rsid w:val="00F761EF"/>
    <w:rsid w:val="00F774BA"/>
    <w:rsid w:val="00F77699"/>
    <w:rsid w:val="00F77901"/>
    <w:rsid w:val="00F81737"/>
    <w:rsid w:val="00F84D1D"/>
    <w:rsid w:val="00F85A8B"/>
    <w:rsid w:val="00F87957"/>
    <w:rsid w:val="00F90460"/>
    <w:rsid w:val="00F90820"/>
    <w:rsid w:val="00F92D1C"/>
    <w:rsid w:val="00F94D1C"/>
    <w:rsid w:val="00F961E2"/>
    <w:rsid w:val="00FA03E7"/>
    <w:rsid w:val="00FA20EC"/>
    <w:rsid w:val="00FA271C"/>
    <w:rsid w:val="00FA3C29"/>
    <w:rsid w:val="00FA639C"/>
    <w:rsid w:val="00FA67B9"/>
    <w:rsid w:val="00FA7CA6"/>
    <w:rsid w:val="00FB1E58"/>
    <w:rsid w:val="00FB2E96"/>
    <w:rsid w:val="00FB34E1"/>
    <w:rsid w:val="00FB45F7"/>
    <w:rsid w:val="00FB498F"/>
    <w:rsid w:val="00FC6969"/>
    <w:rsid w:val="00FC74E9"/>
    <w:rsid w:val="00FD066F"/>
    <w:rsid w:val="00FD1A74"/>
    <w:rsid w:val="00FD1C0F"/>
    <w:rsid w:val="00FD41D4"/>
    <w:rsid w:val="00FE125E"/>
    <w:rsid w:val="00FE1DCB"/>
    <w:rsid w:val="00FE293F"/>
    <w:rsid w:val="00FE5159"/>
    <w:rsid w:val="00FE5A46"/>
    <w:rsid w:val="00FE72B7"/>
    <w:rsid w:val="00FF0902"/>
    <w:rsid w:val="00FF369C"/>
    <w:rsid w:val="00FF50EA"/>
    <w:rsid w:val="03C16A9B"/>
    <w:rsid w:val="059B7D80"/>
    <w:rsid w:val="06091F53"/>
    <w:rsid w:val="0645E972"/>
    <w:rsid w:val="074C3710"/>
    <w:rsid w:val="0750133A"/>
    <w:rsid w:val="079677A3"/>
    <w:rsid w:val="0913FB83"/>
    <w:rsid w:val="096ED9B0"/>
    <w:rsid w:val="0A0FED10"/>
    <w:rsid w:val="0AEC470E"/>
    <w:rsid w:val="0B525E5B"/>
    <w:rsid w:val="0B7D8356"/>
    <w:rsid w:val="0C044776"/>
    <w:rsid w:val="0CFD3E13"/>
    <w:rsid w:val="0D2238A0"/>
    <w:rsid w:val="0DDD5B3B"/>
    <w:rsid w:val="0E14225E"/>
    <w:rsid w:val="0E62DC96"/>
    <w:rsid w:val="0F3E4763"/>
    <w:rsid w:val="10489BFE"/>
    <w:rsid w:val="113B8658"/>
    <w:rsid w:val="12596867"/>
    <w:rsid w:val="12BDEC23"/>
    <w:rsid w:val="14942F72"/>
    <w:rsid w:val="176C3069"/>
    <w:rsid w:val="17C6FFAC"/>
    <w:rsid w:val="189EDE31"/>
    <w:rsid w:val="18E243AD"/>
    <w:rsid w:val="19F2BA01"/>
    <w:rsid w:val="1B24C3B2"/>
    <w:rsid w:val="1D81E9FF"/>
    <w:rsid w:val="1DDF9EAE"/>
    <w:rsid w:val="1E52EB93"/>
    <w:rsid w:val="1EDDE3C2"/>
    <w:rsid w:val="20EC0817"/>
    <w:rsid w:val="21018129"/>
    <w:rsid w:val="218D9FA9"/>
    <w:rsid w:val="21C9477A"/>
    <w:rsid w:val="21D832A8"/>
    <w:rsid w:val="22C85748"/>
    <w:rsid w:val="2412ECE4"/>
    <w:rsid w:val="246EB7CE"/>
    <w:rsid w:val="247C437F"/>
    <w:rsid w:val="25CDD8CF"/>
    <w:rsid w:val="25CE333A"/>
    <w:rsid w:val="25E2E7C7"/>
    <w:rsid w:val="25F786B5"/>
    <w:rsid w:val="262E6F61"/>
    <w:rsid w:val="26487854"/>
    <w:rsid w:val="26DB0A24"/>
    <w:rsid w:val="26EA0DBD"/>
    <w:rsid w:val="2703EF9B"/>
    <w:rsid w:val="27652314"/>
    <w:rsid w:val="28037711"/>
    <w:rsid w:val="282E0147"/>
    <w:rsid w:val="2899F415"/>
    <w:rsid w:val="298E6E11"/>
    <w:rsid w:val="29AA0E87"/>
    <w:rsid w:val="2AF7E42E"/>
    <w:rsid w:val="2B277046"/>
    <w:rsid w:val="2B351132"/>
    <w:rsid w:val="2C47DCF7"/>
    <w:rsid w:val="2C8E4953"/>
    <w:rsid w:val="2D0145A4"/>
    <w:rsid w:val="2D95F7AC"/>
    <w:rsid w:val="2F982B95"/>
    <w:rsid w:val="2FADA53D"/>
    <w:rsid w:val="31C4458D"/>
    <w:rsid w:val="31D0EBE2"/>
    <w:rsid w:val="31FF220A"/>
    <w:rsid w:val="3374212B"/>
    <w:rsid w:val="34C83083"/>
    <w:rsid w:val="363776A2"/>
    <w:rsid w:val="36E3D362"/>
    <w:rsid w:val="371D7667"/>
    <w:rsid w:val="396AEC37"/>
    <w:rsid w:val="39A76BE9"/>
    <w:rsid w:val="3A256F57"/>
    <w:rsid w:val="3AB47EA4"/>
    <w:rsid w:val="3B013BCE"/>
    <w:rsid w:val="3D41F409"/>
    <w:rsid w:val="3D6604AB"/>
    <w:rsid w:val="3EFA4FC9"/>
    <w:rsid w:val="3F2FCB2F"/>
    <w:rsid w:val="3F61E096"/>
    <w:rsid w:val="400ADA15"/>
    <w:rsid w:val="416AE48D"/>
    <w:rsid w:val="419802FA"/>
    <w:rsid w:val="41C39FB9"/>
    <w:rsid w:val="41DE42C3"/>
    <w:rsid w:val="430DC6DF"/>
    <w:rsid w:val="4393789A"/>
    <w:rsid w:val="45858389"/>
    <w:rsid w:val="470A73D1"/>
    <w:rsid w:val="473D28E3"/>
    <w:rsid w:val="48965703"/>
    <w:rsid w:val="4B16E4CE"/>
    <w:rsid w:val="4B1C48D3"/>
    <w:rsid w:val="4BB81974"/>
    <w:rsid w:val="4BE5FB01"/>
    <w:rsid w:val="4CFBF6B7"/>
    <w:rsid w:val="4E0E7DE0"/>
    <w:rsid w:val="4E3D5E46"/>
    <w:rsid w:val="4ED65B8A"/>
    <w:rsid w:val="4F56B1A7"/>
    <w:rsid w:val="53E30EBC"/>
    <w:rsid w:val="55BDEF8D"/>
    <w:rsid w:val="55C95BCD"/>
    <w:rsid w:val="57055478"/>
    <w:rsid w:val="57BA20B0"/>
    <w:rsid w:val="58DE0D92"/>
    <w:rsid w:val="59904AE3"/>
    <w:rsid w:val="59F67DF5"/>
    <w:rsid w:val="5BCE7A64"/>
    <w:rsid w:val="5CBF1873"/>
    <w:rsid w:val="5CDCA157"/>
    <w:rsid w:val="5CF46D79"/>
    <w:rsid w:val="5D0019E2"/>
    <w:rsid w:val="5E941018"/>
    <w:rsid w:val="5FF55FBA"/>
    <w:rsid w:val="60505F6D"/>
    <w:rsid w:val="610F14EC"/>
    <w:rsid w:val="61A3BF6C"/>
    <w:rsid w:val="6293993D"/>
    <w:rsid w:val="64AA30D4"/>
    <w:rsid w:val="65B99E9E"/>
    <w:rsid w:val="65F9C96B"/>
    <w:rsid w:val="66098A9E"/>
    <w:rsid w:val="664A4571"/>
    <w:rsid w:val="66F8E982"/>
    <w:rsid w:val="673AC6D8"/>
    <w:rsid w:val="67599424"/>
    <w:rsid w:val="67E367CD"/>
    <w:rsid w:val="68EEDD34"/>
    <w:rsid w:val="6A72679A"/>
    <w:rsid w:val="6B0D45D7"/>
    <w:rsid w:val="6BACB3BA"/>
    <w:rsid w:val="6BB6E061"/>
    <w:rsid w:val="6BD39F7A"/>
    <w:rsid w:val="6BD8F54B"/>
    <w:rsid w:val="6C10CF0E"/>
    <w:rsid w:val="6CD98F7F"/>
    <w:rsid w:val="6D05A43E"/>
    <w:rsid w:val="6D6461C8"/>
    <w:rsid w:val="6E39CAFD"/>
    <w:rsid w:val="6F84201A"/>
    <w:rsid w:val="6FFD6F3F"/>
    <w:rsid w:val="70DDDC46"/>
    <w:rsid w:val="715752D6"/>
    <w:rsid w:val="727B14E1"/>
    <w:rsid w:val="72E6FA2A"/>
    <w:rsid w:val="73785F79"/>
    <w:rsid w:val="760EC951"/>
    <w:rsid w:val="76CE11A5"/>
    <w:rsid w:val="77E90499"/>
    <w:rsid w:val="782A7079"/>
    <w:rsid w:val="787329BD"/>
    <w:rsid w:val="7A1338E0"/>
    <w:rsid w:val="7C390D69"/>
    <w:rsid w:val="7CBB71E2"/>
    <w:rsid w:val="7D389D61"/>
    <w:rsid w:val="7EAF20EC"/>
    <w:rsid w:val="7ED2295D"/>
    <w:rsid w:val="7FC7B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0A9B35"/>
  <w15:chartTrackingRefBased/>
  <w15:docId w15:val="{ECB523AC-6D58-43A5-BD82-DE0D1656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20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24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6C45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5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AF7B3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0D256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5C2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D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0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ED"/>
  </w:style>
  <w:style w:type="paragraph" w:styleId="Footer">
    <w:name w:val="footer"/>
    <w:basedOn w:val="Normal"/>
    <w:link w:val="FooterChar"/>
    <w:uiPriority w:val="99"/>
    <w:unhideWhenUsed/>
    <w:rsid w:val="00BB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ED"/>
  </w:style>
  <w:style w:type="character" w:styleId="CommentReference">
    <w:name w:val="annotation reference"/>
    <w:basedOn w:val="DefaultParagraphFont"/>
    <w:uiPriority w:val="99"/>
    <w:semiHidden/>
    <w:unhideWhenUsed/>
    <w:rsid w:val="005E1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5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5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546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CA6200"/>
    <w:pPr>
      <w:spacing w:after="200"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A6200"/>
    <w:rPr>
      <w:rFonts w:ascii="Calibri" w:hAnsi="Calibri" w:cs="Calibri"/>
      <w:noProof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62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2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6200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CA6200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6200"/>
    <w:rPr>
      <w:rFonts w:ascii="Calibri" w:hAnsi="Calibri" w:cs="Calibri"/>
      <w:noProof/>
    </w:rPr>
  </w:style>
  <w:style w:type="character" w:styleId="FollowedHyperlink">
    <w:name w:val="FollowedHyperlink"/>
    <w:basedOn w:val="DefaultParagraphFont"/>
    <w:uiPriority w:val="99"/>
    <w:semiHidden/>
    <w:unhideWhenUsed/>
    <w:rsid w:val="00CA6200"/>
    <w:rPr>
      <w:color w:val="954F72" w:themeColor="followedHyperlink"/>
      <w:u w:val="single"/>
    </w:rPr>
  </w:style>
  <w:style w:type="table" w:styleId="PlainTable2">
    <w:name w:val="Plain Table 2"/>
    <w:basedOn w:val="TableNormal"/>
    <w:uiPriority w:val="42"/>
    <w:rsid w:val="00CA62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CA6200"/>
    <w:pPr>
      <w:spacing w:after="0" w:line="240" w:lineRule="auto"/>
    </w:pPr>
  </w:style>
  <w:style w:type="paragraph" w:customStyle="1" w:styleId="Default">
    <w:name w:val="Default"/>
    <w:rsid w:val="00CA62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it">
    <w:name w:val="cit"/>
    <w:basedOn w:val="DefaultParagraphFont"/>
    <w:rsid w:val="00CA6200"/>
  </w:style>
  <w:style w:type="character" w:customStyle="1" w:styleId="citation-doi">
    <w:name w:val="citation-doi"/>
    <w:basedOn w:val="DefaultParagraphFont"/>
    <w:rsid w:val="00CA6200"/>
  </w:style>
  <w:style w:type="character" w:customStyle="1" w:styleId="ahead-of-print">
    <w:name w:val="ahead-of-print"/>
    <w:basedOn w:val="DefaultParagraphFont"/>
    <w:rsid w:val="00CA6200"/>
  </w:style>
  <w:style w:type="character" w:customStyle="1" w:styleId="doi2">
    <w:name w:val="doi2"/>
    <w:basedOn w:val="DefaultParagraphFont"/>
    <w:rsid w:val="00CA6200"/>
  </w:style>
  <w:style w:type="character" w:customStyle="1" w:styleId="eop">
    <w:name w:val="eop"/>
    <w:basedOn w:val="DefaultParagraphFont"/>
    <w:rsid w:val="003C2DCB"/>
  </w:style>
  <w:style w:type="character" w:customStyle="1" w:styleId="Heading2Char">
    <w:name w:val="Heading 2 Char"/>
    <w:basedOn w:val="DefaultParagraphFont"/>
    <w:link w:val="Heading2"/>
    <w:uiPriority w:val="9"/>
    <w:rsid w:val="001120F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spe.hhs.gov/frequently-askedquestions-related-poverty-guidelines-and-povert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spe.hhs.gov/frequently-askedquestions-related-poverty-guidelines-and-pover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49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0" ma:contentTypeDescription="Create a new document." ma:contentTypeScope="" ma:versionID="1f830d72a34445dd918d85e77f75e2ae">
  <xsd:schema xmlns:xsd="http://www.w3.org/2001/XMLSchema" xmlns:xs="http://www.w3.org/2001/XMLSchema" xmlns:p="http://schemas.microsoft.com/office/2006/metadata/properties" xmlns:ns3="31912ff1-91bb-455a-93f4-4eefbe4b45dc" xmlns:ns4="83c27556-a946-441b-8e49-22dc5d76f230" targetNamespace="http://schemas.microsoft.com/office/2006/metadata/properties" ma:root="true" ma:fieldsID="e8315656f3ead6ade43b77423b127862" ns3:_="" ns4:_=""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311CB-7F38-41FF-BE0E-D39023BE4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0B875-08A2-4B37-9A6E-210B6BD998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645D0-2FBB-4950-86AD-FFA8BB19C6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B9DB4-D9B7-4F78-BFE8-DD10C4B9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3822</CharactersWithSpaces>
  <SharedDoc>false</SharedDoc>
  <HLinks>
    <vt:vector size="144" baseType="variant">
      <vt:variant>
        <vt:i4>8323122</vt:i4>
      </vt:variant>
      <vt:variant>
        <vt:i4>69</vt:i4>
      </vt:variant>
      <vt:variant>
        <vt:i4>0</vt:i4>
      </vt:variant>
      <vt:variant>
        <vt:i4>5</vt:i4>
      </vt:variant>
      <vt:variant>
        <vt:lpwstr>https://aspe.hhs.gov/frequently-askedquestions-related-poverty-guidelines-         and-poverty</vt:lpwstr>
      </vt:variant>
      <vt:variant>
        <vt:lpwstr/>
      </vt:variant>
      <vt:variant>
        <vt:i4>4849758</vt:i4>
      </vt:variant>
      <vt:variant>
        <vt:i4>66</vt:i4>
      </vt:variant>
      <vt:variant>
        <vt:i4>0</vt:i4>
      </vt:variant>
      <vt:variant>
        <vt:i4>5</vt:i4>
      </vt:variant>
      <vt:variant>
        <vt:lpwstr>https://aspe.hhs.gov/frequently-askedquestions-related-poverty-guidelines-and-poverty</vt:lpwstr>
      </vt:variant>
      <vt:variant>
        <vt:lpwstr/>
      </vt:variant>
      <vt:variant>
        <vt:i4>2556000</vt:i4>
      </vt:variant>
      <vt:variant>
        <vt:i4>63</vt:i4>
      </vt:variant>
      <vt:variant>
        <vt:i4>0</vt:i4>
      </vt:variant>
      <vt:variant>
        <vt:i4>5</vt:i4>
      </vt:variant>
      <vt:variant>
        <vt:lpwstr>https://www.cdc.gov/mmwr/preview/mmwrhtml/rr5710a1.htm</vt:lpwstr>
      </vt:variant>
      <vt:variant>
        <vt:lpwstr/>
      </vt:variant>
      <vt:variant>
        <vt:i4>4849758</vt:i4>
      </vt:variant>
      <vt:variant>
        <vt:i4>60</vt:i4>
      </vt:variant>
      <vt:variant>
        <vt:i4>0</vt:i4>
      </vt:variant>
      <vt:variant>
        <vt:i4>5</vt:i4>
      </vt:variant>
      <vt:variant>
        <vt:lpwstr>https://aspe.hhs.gov/frequently-askedquestions-related-poverty-guidelines-and-poverty</vt:lpwstr>
      </vt:variant>
      <vt:variant>
        <vt:lpwstr/>
      </vt:variant>
      <vt:variant>
        <vt:i4>589892</vt:i4>
      </vt:variant>
      <vt:variant>
        <vt:i4>57</vt:i4>
      </vt:variant>
      <vt:variant>
        <vt:i4>0</vt:i4>
      </vt:variant>
      <vt:variant>
        <vt:i4>5</vt:i4>
      </vt:variant>
      <vt:variant>
        <vt:lpwstr>https://www.kff.org/coronavirus-covid-19/issue-brief/eligibility-for-aca-health-coverage-following-job-loss.</vt:lpwstr>
      </vt:variant>
      <vt:variant>
        <vt:lpwstr/>
      </vt:variant>
      <vt:variant>
        <vt:i4>6750259</vt:i4>
      </vt:variant>
      <vt:variant>
        <vt:i4>54</vt:i4>
      </vt:variant>
      <vt:variant>
        <vt:i4>0</vt:i4>
      </vt:variant>
      <vt:variant>
        <vt:i4>5</vt:i4>
      </vt:variant>
      <vt:variant>
        <vt:lpwstr>https://www.kff.org/hivaids/issue-brief/an-update-on-insurance-coverage-among-people-with-hiv-in-the-united-states.</vt:lpwstr>
      </vt:variant>
      <vt:variant>
        <vt:lpwstr/>
      </vt:variant>
      <vt:variant>
        <vt:i4>1704021</vt:i4>
      </vt:variant>
      <vt:variant>
        <vt:i4>51</vt:i4>
      </vt:variant>
      <vt:variant>
        <vt:i4>0</vt:i4>
      </vt:variant>
      <vt:variant>
        <vt:i4>5</vt:i4>
      </vt:variant>
      <vt:variant>
        <vt:lpwstr>https://www.kff.org/policy-watch/managing-hiv-during-covid-19-working-to-end-one-epidemic-while-confronting-another/</vt:lpwstr>
      </vt:variant>
      <vt:variant>
        <vt:lpwstr/>
      </vt:variant>
      <vt:variant>
        <vt:i4>7143474</vt:i4>
      </vt:variant>
      <vt:variant>
        <vt:i4>48</vt:i4>
      </vt:variant>
      <vt:variant>
        <vt:i4>0</vt:i4>
      </vt:variant>
      <vt:variant>
        <vt:i4>5</vt:i4>
      </vt:variant>
      <vt:variant>
        <vt:lpwstr>https://lernercenter.syr.edu/2020/08/10/ib-38/</vt:lpwstr>
      </vt:variant>
      <vt:variant>
        <vt:lpwstr/>
      </vt:variant>
      <vt:variant>
        <vt:i4>4718660</vt:i4>
      </vt:variant>
      <vt:variant>
        <vt:i4>45</vt:i4>
      </vt:variant>
      <vt:variant>
        <vt:i4>0</vt:i4>
      </vt:variant>
      <vt:variant>
        <vt:i4>5</vt:i4>
      </vt:variant>
      <vt:variant>
        <vt:lpwstr>https://www.urban.org/research/publication/making-sense-competing-estimates-covid-19-recessions-effects-health-insurance-coverage</vt:lpwstr>
      </vt:variant>
      <vt:variant>
        <vt:lpwstr/>
      </vt:variant>
      <vt:variant>
        <vt:i4>4128881</vt:i4>
      </vt:variant>
      <vt:variant>
        <vt:i4>42</vt:i4>
      </vt:variant>
      <vt:variant>
        <vt:i4>0</vt:i4>
      </vt:variant>
      <vt:variant>
        <vt:i4>5</vt:i4>
      </vt:variant>
      <vt:variant>
        <vt:lpwstr>https://jamanetwork.com/channels/health-forum/fullarticle/2765498/</vt:lpwstr>
      </vt:variant>
      <vt:variant>
        <vt:lpwstr/>
      </vt:variant>
      <vt:variant>
        <vt:i4>3670116</vt:i4>
      </vt:variant>
      <vt:variant>
        <vt:i4>39</vt:i4>
      </vt:variant>
      <vt:variant>
        <vt:i4>0</vt:i4>
      </vt:variant>
      <vt:variant>
        <vt:i4>5</vt:i4>
      </vt:variant>
      <vt:variant>
        <vt:lpwstr>https://www.cdc.gov/coronavirus/2019-ncov/images/need-extra-precautions/high-risk-age.jpg/</vt:lpwstr>
      </vt:variant>
      <vt:variant>
        <vt:lpwstr/>
      </vt:variant>
      <vt:variant>
        <vt:i4>6357037</vt:i4>
      </vt:variant>
      <vt:variant>
        <vt:i4>36</vt:i4>
      </vt:variant>
      <vt:variant>
        <vt:i4>0</vt:i4>
      </vt:variant>
      <vt:variant>
        <vt:i4>5</vt:i4>
      </vt:variant>
      <vt:variant>
        <vt:lpwstr>https://hab.hrsa.gov/about-ryan-white-hivaids-program/about-ryan-white-hivaids-program/</vt:lpwstr>
      </vt:variant>
      <vt:variant>
        <vt:lpwstr/>
      </vt:variant>
      <vt:variant>
        <vt:i4>2228281</vt:i4>
      </vt:variant>
      <vt:variant>
        <vt:i4>33</vt:i4>
      </vt:variant>
      <vt:variant>
        <vt:i4>0</vt:i4>
      </vt:variant>
      <vt:variant>
        <vt:i4>5</vt:i4>
      </vt:variant>
      <vt:variant>
        <vt:lpwstr>https://www.cdc.gov/os/integrity/docs/cdc-policy-distinguishing-public-health-research-nonresearch.pdf/</vt:lpwstr>
      </vt:variant>
      <vt:variant>
        <vt:lpwstr/>
      </vt:variant>
      <vt:variant>
        <vt:i4>7340152</vt:i4>
      </vt:variant>
      <vt:variant>
        <vt:i4>30</vt:i4>
      </vt:variant>
      <vt:variant>
        <vt:i4>0</vt:i4>
      </vt:variant>
      <vt:variant>
        <vt:i4>5</vt:i4>
      </vt:variant>
      <vt:variant>
        <vt:lpwstr>https://www.cdc.gov/hiv/library/reports/hiv-surveillance.html/</vt:lpwstr>
      </vt:variant>
      <vt:variant>
        <vt:lpwstr/>
      </vt:variant>
      <vt:variant>
        <vt:i4>1245255</vt:i4>
      </vt:variant>
      <vt:variant>
        <vt:i4>27</vt:i4>
      </vt:variant>
      <vt:variant>
        <vt:i4>0</vt:i4>
      </vt:variant>
      <vt:variant>
        <vt:i4>5</vt:i4>
      </vt:variant>
      <vt:variant>
        <vt:lpwstr>http://www.cdc.gov/hiv/library/reports/hiv-surveillance.html/</vt:lpwstr>
      </vt:variant>
      <vt:variant>
        <vt:lpwstr/>
      </vt:variant>
      <vt:variant>
        <vt:i4>2752571</vt:i4>
      </vt:variant>
      <vt:variant>
        <vt:i4>24</vt:i4>
      </vt:variant>
      <vt:variant>
        <vt:i4>0</vt:i4>
      </vt:variant>
      <vt:variant>
        <vt:i4>5</vt:i4>
      </vt:variant>
      <vt:variant>
        <vt:lpwstr>https://www.hiv.uw.edu/go/key-populations/minority-populations/core-concept/all</vt:lpwstr>
      </vt:variant>
      <vt:variant>
        <vt:lpwstr/>
      </vt:variant>
      <vt:variant>
        <vt:i4>5636183</vt:i4>
      </vt:variant>
      <vt:variant>
        <vt:i4>21</vt:i4>
      </vt:variant>
      <vt:variant>
        <vt:i4>0</vt:i4>
      </vt:variant>
      <vt:variant>
        <vt:i4>5</vt:i4>
      </vt:variant>
      <vt:variant>
        <vt:lpwstr>https://www.cdc.gov/coronavirus/2019-ncov/need-extra-precautions/people-with-medical-conditions.html</vt:lpwstr>
      </vt:variant>
      <vt:variant>
        <vt:lpwstr/>
      </vt:variant>
      <vt:variant>
        <vt:i4>2293814</vt:i4>
      </vt:variant>
      <vt:variant>
        <vt:i4>18</vt:i4>
      </vt:variant>
      <vt:variant>
        <vt:i4>0</vt:i4>
      </vt:variant>
      <vt:variant>
        <vt:i4>5</vt:i4>
      </vt:variant>
      <vt:variant>
        <vt:lpwstr>https://www.kff.org/coronavirus-covid-19/issue-brief/low-income-and-communities-of-color-at-higher-risk-of-serious-illness-if-infected-with-coronavirus</vt:lpwstr>
      </vt:variant>
      <vt:variant>
        <vt:lpwstr/>
      </vt:variant>
      <vt:variant>
        <vt:i4>458771</vt:i4>
      </vt:variant>
      <vt:variant>
        <vt:i4>15</vt:i4>
      </vt:variant>
      <vt:variant>
        <vt:i4>0</vt:i4>
      </vt:variant>
      <vt:variant>
        <vt:i4>5</vt:i4>
      </vt:variant>
      <vt:variant>
        <vt:lpwstr>https://www.cdc.gov/covid-data-tracker/index.html</vt:lpwstr>
      </vt:variant>
      <vt:variant>
        <vt:lpwstr>demographics/</vt:lpwstr>
      </vt:variant>
      <vt:variant>
        <vt:i4>131165</vt:i4>
      </vt:variant>
      <vt:variant>
        <vt:i4>12</vt:i4>
      </vt:variant>
      <vt:variant>
        <vt:i4>0</vt:i4>
      </vt:variant>
      <vt:variant>
        <vt:i4>5</vt:i4>
      </vt:variant>
      <vt:variant>
        <vt:lpwstr>https://www.medrxiv.org/content/medrxiv/early/2020/05/18/2020.05.12.20099135.full.pdf</vt:lpwstr>
      </vt:variant>
      <vt:variant>
        <vt:lpwstr/>
      </vt:variant>
      <vt:variant>
        <vt:i4>2949216</vt:i4>
      </vt:variant>
      <vt:variant>
        <vt:i4>9</vt:i4>
      </vt:variant>
      <vt:variant>
        <vt:i4>0</vt:i4>
      </vt:variant>
      <vt:variant>
        <vt:i4>5</vt:i4>
      </vt:variant>
      <vt:variant>
        <vt:lpwstr>https://www.cdc.gov/coronavirus/2019-ncov/covid-data/pdf/covidview-07-31-2020.pdf.</vt:lpwstr>
      </vt:variant>
      <vt:variant>
        <vt:lpwstr/>
      </vt:variant>
      <vt:variant>
        <vt:i4>262191</vt:i4>
      </vt:variant>
      <vt:variant>
        <vt:i4>6</vt:i4>
      </vt:variant>
      <vt:variant>
        <vt:i4>0</vt:i4>
      </vt:variant>
      <vt:variant>
        <vt:i4>5</vt:i4>
      </vt:variant>
      <vt:variant>
        <vt:lpwstr>https://www.cdc.gov/nchs/nvss/vsrr/covid19/health_disparities.htm/</vt:lpwstr>
      </vt:variant>
      <vt:variant>
        <vt:lpwstr/>
      </vt:variant>
      <vt:variant>
        <vt:i4>4128872</vt:i4>
      </vt:variant>
      <vt:variant>
        <vt:i4>3</vt:i4>
      </vt:variant>
      <vt:variant>
        <vt:i4>0</vt:i4>
      </vt:variant>
      <vt:variant>
        <vt:i4>5</vt:i4>
      </vt:variant>
      <vt:variant>
        <vt:lpwstr>https://twitter.com/NYGovCuomo/status/1245021319646904320/</vt:lpwstr>
      </vt:variant>
      <vt:variant>
        <vt:lpwstr/>
      </vt:variant>
      <vt:variant>
        <vt:i4>8192084</vt:i4>
      </vt:variant>
      <vt:variant>
        <vt:i4>0</vt:i4>
      </vt:variant>
      <vt:variant>
        <vt:i4>0</vt:i4>
      </vt:variant>
      <vt:variant>
        <vt:i4>5</vt:i4>
      </vt:variant>
      <vt:variant>
        <vt:lpwstr>mailto:jweiser@cdc.gov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Weiser, John (CDC/DDID/NCHHSTP/DHPSE)</dc:creator>
  <cp:keywords/>
  <dc:description/>
  <cp:lastModifiedBy>Weiser, John (CDC/DDID/NCHHSTP/DHPSE)</cp:lastModifiedBy>
  <cp:revision>3</cp:revision>
  <dcterms:created xsi:type="dcterms:W3CDTF">2020-10-26T17:06:00Z</dcterms:created>
  <dcterms:modified xsi:type="dcterms:W3CDTF">2020-10-26T17:07:00Z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0x0101007EA0B6AE90586B498E372650283B599F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2020-10-26T13:48:17Z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33975230-7815-4162-8d69-61823ed2a838</vt:lpwstr>
  </property>
  <property fmtid="{D5CDD505-2E9C-101B-9397-08002B2CF9AE}" pid="9" name="MSIP_Label_7b94a7b8-f06c-4dfe-bdcc-9b548fd58c31_ContentBits">
    <vt:lpwstr>0</vt:lpwstr>
  </property>
</Properties>
</file>