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D28" w:rsidRDefault="00DD2D28" w:rsidP="005E3F3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Supplemental digital content Table 1</w:t>
      </w:r>
    </w:p>
    <w:p w:rsidR="00DD2D28" w:rsidRDefault="00DD2D28" w:rsidP="005E3F3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en-US"/>
        </w:rPr>
      </w:pPr>
    </w:p>
    <w:p w:rsidR="00DD2D28" w:rsidRDefault="00DD2D28" w:rsidP="005E3F3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en-US"/>
        </w:rPr>
      </w:pPr>
    </w:p>
    <w:p w:rsidR="005E3F3B" w:rsidRDefault="005E3F3B" w:rsidP="005E3F3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Sequence parameters for MRCP at 1.5 and 3 Tesla in phantom study. </w:t>
      </w:r>
    </w:p>
    <w:p w:rsidR="005E3F3B" w:rsidRDefault="005E3F3B" w:rsidP="005E3F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STD_MRCP: Standard magnetic resonance cholangiopancreatography, CS_MRCP: Compressed-sensing-accelerated magnetic resonance cholangiopancreatography, CS_BH_MRCP: Compressed-sensing-accelerated magnetic resonance cholangiopancreatography in one breath-hold</w:t>
      </w:r>
    </w:p>
    <w:p w:rsidR="005E3F3B" w:rsidRDefault="005E3F3B" w:rsidP="005E3F3B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lang w:val="en-US"/>
        </w:rPr>
      </w:pPr>
    </w:p>
    <w:tbl>
      <w:tblPr>
        <w:tblW w:w="9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78"/>
        <w:gridCol w:w="1183"/>
        <w:gridCol w:w="1177"/>
        <w:gridCol w:w="1271"/>
        <w:gridCol w:w="1183"/>
        <w:gridCol w:w="1177"/>
        <w:gridCol w:w="1271"/>
      </w:tblGrid>
      <w:tr w:rsidR="005E3F3B" w:rsidRPr="001321FC" w:rsidTr="000530AD">
        <w:trPr>
          <w:trHeight w:val="222"/>
        </w:trPr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363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321FC">
              <w:rPr>
                <w:rFonts w:ascii="Arial" w:hAnsi="Arial" w:cs="Arial"/>
                <w:b/>
                <w:sz w:val="18"/>
                <w:szCs w:val="20"/>
              </w:rPr>
              <w:t>1.5 Tesla</w:t>
            </w:r>
          </w:p>
        </w:tc>
        <w:tc>
          <w:tcPr>
            <w:tcW w:w="363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321FC">
              <w:rPr>
                <w:rFonts w:ascii="Arial" w:hAnsi="Arial" w:cs="Arial"/>
                <w:b/>
                <w:sz w:val="18"/>
                <w:szCs w:val="20"/>
              </w:rPr>
              <w:t>3 Tesla</w:t>
            </w:r>
          </w:p>
        </w:tc>
      </w:tr>
      <w:tr w:rsidR="005E3F3B" w:rsidRPr="001321FC" w:rsidTr="000530AD">
        <w:trPr>
          <w:trHeight w:val="239"/>
        </w:trPr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1321FC">
              <w:rPr>
                <w:rFonts w:ascii="Arial" w:hAnsi="Arial" w:cs="Arial"/>
                <w:b/>
                <w:sz w:val="18"/>
                <w:szCs w:val="20"/>
              </w:rPr>
              <w:t>Sequence</w:t>
            </w:r>
            <w:proofErr w:type="spellEnd"/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321FC">
              <w:rPr>
                <w:rFonts w:ascii="Arial" w:hAnsi="Arial" w:cs="Arial"/>
                <w:b/>
                <w:sz w:val="18"/>
                <w:szCs w:val="20"/>
              </w:rPr>
              <w:t>STD_MRCP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321FC">
              <w:rPr>
                <w:rFonts w:ascii="Arial" w:hAnsi="Arial" w:cs="Arial"/>
                <w:b/>
                <w:sz w:val="18"/>
                <w:szCs w:val="20"/>
              </w:rPr>
              <w:t>CS_MRCP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321FC">
              <w:rPr>
                <w:rFonts w:ascii="Arial" w:hAnsi="Arial" w:cs="Arial"/>
                <w:b/>
                <w:sz w:val="18"/>
                <w:szCs w:val="20"/>
              </w:rPr>
              <w:t>CS_BH_MRCP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321FC">
              <w:rPr>
                <w:rFonts w:ascii="Arial" w:hAnsi="Arial" w:cs="Arial"/>
                <w:b/>
                <w:sz w:val="18"/>
                <w:szCs w:val="20"/>
              </w:rPr>
              <w:t>STD_MRCP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321FC">
              <w:rPr>
                <w:rFonts w:ascii="Arial" w:hAnsi="Arial" w:cs="Arial"/>
                <w:b/>
                <w:sz w:val="18"/>
                <w:szCs w:val="20"/>
              </w:rPr>
              <w:t>CS_MRCP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321FC">
              <w:rPr>
                <w:rFonts w:ascii="Arial" w:hAnsi="Arial" w:cs="Arial"/>
                <w:b/>
                <w:sz w:val="18"/>
                <w:szCs w:val="20"/>
              </w:rPr>
              <w:t>CS_BH_MRCP</w:t>
            </w:r>
          </w:p>
        </w:tc>
      </w:tr>
      <w:tr w:rsidR="005E3F3B" w:rsidRPr="001321FC" w:rsidTr="000530AD">
        <w:trPr>
          <w:trHeight w:val="239"/>
        </w:trPr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E3F3B" w:rsidRPr="001321FC" w:rsidTr="000530AD">
        <w:trPr>
          <w:trHeight w:val="239"/>
        </w:trPr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TR (</w:t>
            </w:r>
            <w:proofErr w:type="spellStart"/>
            <w:r w:rsidRPr="001321FC">
              <w:rPr>
                <w:rFonts w:ascii="Arial" w:hAnsi="Arial" w:cs="Arial"/>
                <w:sz w:val="18"/>
                <w:szCs w:val="20"/>
              </w:rPr>
              <w:t>ms</w:t>
            </w:r>
            <w:proofErr w:type="spellEnd"/>
            <w:r w:rsidRPr="001321F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4000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4000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1700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4000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4000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1700</w:t>
            </w:r>
          </w:p>
        </w:tc>
      </w:tr>
      <w:tr w:rsidR="005E3F3B" w:rsidRPr="001321FC" w:rsidTr="000530AD">
        <w:trPr>
          <w:trHeight w:val="239"/>
        </w:trPr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TE (</w:t>
            </w:r>
            <w:proofErr w:type="spellStart"/>
            <w:r w:rsidRPr="001321FC">
              <w:rPr>
                <w:rFonts w:ascii="Arial" w:hAnsi="Arial" w:cs="Arial"/>
                <w:sz w:val="18"/>
                <w:szCs w:val="20"/>
              </w:rPr>
              <w:t>ms</w:t>
            </w:r>
            <w:proofErr w:type="spellEnd"/>
            <w:r w:rsidRPr="001321F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701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703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ru-RU"/>
              </w:rPr>
              <w:t>457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700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703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460</w:t>
            </w:r>
          </w:p>
        </w:tc>
      </w:tr>
      <w:tr w:rsidR="005E3F3B" w:rsidRPr="001321FC" w:rsidTr="000530AD">
        <w:trPr>
          <w:trHeight w:val="239"/>
        </w:trPr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Flip angle (</w:t>
            </w:r>
            <w:proofErr w:type="spellStart"/>
            <w:r w:rsidRPr="001321FC">
              <w:rPr>
                <w:rFonts w:ascii="Arial" w:hAnsi="Arial" w:cs="Arial"/>
                <w:sz w:val="18"/>
                <w:szCs w:val="20"/>
              </w:rPr>
              <w:t>deg</w:t>
            </w:r>
            <w:proofErr w:type="spellEnd"/>
            <w:r w:rsidRPr="001321F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cs-CZ"/>
              </w:rPr>
              <w:t>110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cs-CZ"/>
              </w:rPr>
              <w:t>110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cs-CZ"/>
              </w:rPr>
              <w:t>110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140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140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140</w:t>
            </w:r>
          </w:p>
        </w:tc>
      </w:tr>
      <w:tr w:rsidR="005E3F3B" w:rsidRPr="001321FC" w:rsidTr="000530AD">
        <w:trPr>
          <w:trHeight w:val="239"/>
        </w:trPr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BW (Hz/</w:t>
            </w:r>
            <w:proofErr w:type="spellStart"/>
            <w:r w:rsidRPr="001321FC">
              <w:rPr>
                <w:rFonts w:ascii="Arial" w:hAnsi="Arial" w:cs="Arial"/>
                <w:sz w:val="18"/>
                <w:szCs w:val="20"/>
              </w:rPr>
              <w:t>Px</w:t>
            </w:r>
            <w:proofErr w:type="spellEnd"/>
            <w:r w:rsidRPr="001321F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cs-CZ"/>
              </w:rPr>
              <w:t>383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cs-CZ"/>
              </w:rPr>
              <w:t>383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504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cs-CZ"/>
              </w:rPr>
              <w:t>383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cs-CZ"/>
              </w:rPr>
              <w:t>383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504</w:t>
            </w:r>
          </w:p>
        </w:tc>
      </w:tr>
      <w:tr w:rsidR="005E3F3B" w:rsidRPr="001321FC" w:rsidTr="000530AD">
        <w:trPr>
          <w:trHeight w:val="239"/>
        </w:trPr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 xml:space="preserve">Turbo </w:t>
            </w:r>
            <w:proofErr w:type="spellStart"/>
            <w:r w:rsidRPr="001321FC">
              <w:rPr>
                <w:rFonts w:ascii="Arial" w:hAnsi="Arial" w:cs="Arial"/>
                <w:sz w:val="18"/>
                <w:szCs w:val="20"/>
              </w:rPr>
              <w:t>Factor</w:t>
            </w:r>
            <w:proofErr w:type="spellEnd"/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280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280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207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280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280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230</w:t>
            </w:r>
          </w:p>
        </w:tc>
      </w:tr>
      <w:tr w:rsidR="005E3F3B" w:rsidRPr="001321FC" w:rsidTr="000530AD">
        <w:trPr>
          <w:trHeight w:val="239"/>
        </w:trPr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Matrix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384x384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384x384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320x256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384x384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384x384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320x256</w:t>
            </w:r>
          </w:p>
        </w:tc>
      </w:tr>
      <w:tr w:rsidR="005E3F3B" w:rsidRPr="001321FC" w:rsidTr="000530AD">
        <w:trPr>
          <w:trHeight w:val="239"/>
        </w:trPr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 xml:space="preserve">Phase </w:t>
            </w:r>
            <w:proofErr w:type="spellStart"/>
            <w:r w:rsidRPr="001321FC">
              <w:rPr>
                <w:rFonts w:ascii="Arial" w:hAnsi="Arial" w:cs="Arial"/>
                <w:sz w:val="18"/>
                <w:szCs w:val="20"/>
              </w:rPr>
              <w:t>Oversampling</w:t>
            </w:r>
            <w:proofErr w:type="spellEnd"/>
            <w:r w:rsidRPr="001321FC">
              <w:rPr>
                <w:rFonts w:ascii="Arial" w:hAnsi="Arial" w:cs="Arial"/>
                <w:sz w:val="18"/>
                <w:szCs w:val="20"/>
              </w:rPr>
              <w:t xml:space="preserve"> (%)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5E3F3B" w:rsidRPr="001321FC" w:rsidTr="000530AD">
        <w:trPr>
          <w:trHeight w:val="239"/>
        </w:trPr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Phase Resolution (%)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100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100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80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100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100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80</w:t>
            </w:r>
          </w:p>
        </w:tc>
      </w:tr>
      <w:tr w:rsidR="005E3F3B" w:rsidRPr="001321FC" w:rsidTr="000530AD">
        <w:trPr>
          <w:trHeight w:val="275"/>
        </w:trPr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321FC">
              <w:rPr>
                <w:rFonts w:ascii="Arial" w:hAnsi="Arial" w:cs="Arial"/>
                <w:sz w:val="18"/>
                <w:szCs w:val="20"/>
              </w:rPr>
              <w:t>Fov</w:t>
            </w:r>
            <w:proofErr w:type="spellEnd"/>
            <w:r w:rsidRPr="001321FC">
              <w:rPr>
                <w:rFonts w:ascii="Arial" w:hAnsi="Arial" w:cs="Arial"/>
                <w:sz w:val="18"/>
                <w:szCs w:val="20"/>
              </w:rPr>
              <w:t xml:space="preserve"> (mm</w:t>
            </w:r>
            <w:r w:rsidRPr="001321FC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1321F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384x384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384x384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384x384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384x384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384x384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384x384</w:t>
            </w:r>
          </w:p>
        </w:tc>
      </w:tr>
      <w:tr w:rsidR="005E3F3B" w:rsidRPr="001321FC" w:rsidTr="000530AD">
        <w:trPr>
          <w:trHeight w:val="239"/>
        </w:trPr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 xml:space="preserve">Slice </w:t>
            </w:r>
            <w:proofErr w:type="spellStart"/>
            <w:r w:rsidRPr="001321FC">
              <w:rPr>
                <w:rFonts w:ascii="Arial" w:hAnsi="Arial" w:cs="Arial"/>
                <w:sz w:val="18"/>
                <w:szCs w:val="20"/>
              </w:rPr>
              <w:t>number</w:t>
            </w:r>
            <w:proofErr w:type="spellEnd"/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96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96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80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96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96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80</w:t>
            </w:r>
          </w:p>
        </w:tc>
      </w:tr>
      <w:tr w:rsidR="005E3F3B" w:rsidRPr="001321FC" w:rsidTr="000530AD">
        <w:trPr>
          <w:trHeight w:val="239"/>
        </w:trPr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 xml:space="preserve">Slice </w:t>
            </w:r>
            <w:proofErr w:type="spellStart"/>
            <w:r w:rsidRPr="001321FC">
              <w:rPr>
                <w:rFonts w:ascii="Arial" w:hAnsi="Arial" w:cs="Arial"/>
                <w:sz w:val="18"/>
                <w:szCs w:val="20"/>
              </w:rPr>
              <w:t>Oversampling</w:t>
            </w:r>
            <w:proofErr w:type="spellEnd"/>
            <w:r w:rsidRPr="001321FC">
              <w:rPr>
                <w:rFonts w:ascii="Arial" w:hAnsi="Arial" w:cs="Arial"/>
                <w:sz w:val="18"/>
                <w:szCs w:val="20"/>
              </w:rPr>
              <w:t xml:space="preserve"> (%)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25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200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200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25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200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200</w:t>
            </w:r>
          </w:p>
        </w:tc>
      </w:tr>
      <w:tr w:rsidR="005E3F3B" w:rsidRPr="001321FC" w:rsidTr="000530AD">
        <w:trPr>
          <w:trHeight w:val="239"/>
        </w:trPr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Slice Resolution (%)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100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100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100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100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50</w:t>
            </w:r>
          </w:p>
        </w:tc>
      </w:tr>
      <w:tr w:rsidR="005E3F3B" w:rsidRPr="001321FC" w:rsidTr="000530AD">
        <w:trPr>
          <w:trHeight w:val="239"/>
        </w:trPr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 xml:space="preserve">Slice </w:t>
            </w:r>
            <w:proofErr w:type="spellStart"/>
            <w:r w:rsidRPr="001321FC">
              <w:rPr>
                <w:rFonts w:ascii="Arial" w:hAnsi="Arial" w:cs="Arial"/>
                <w:sz w:val="18"/>
                <w:szCs w:val="20"/>
              </w:rPr>
              <w:t>thickness</w:t>
            </w:r>
            <w:proofErr w:type="spellEnd"/>
            <w:r w:rsidRPr="001321FC">
              <w:rPr>
                <w:rFonts w:ascii="Arial" w:hAnsi="Arial" w:cs="Arial"/>
                <w:sz w:val="18"/>
                <w:szCs w:val="20"/>
              </w:rPr>
              <w:t xml:space="preserve"> (mm)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fi-FI"/>
              </w:rPr>
              <w:t>1.2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fi-FI"/>
              </w:rPr>
              <w:t>1.2</w:t>
            </w:r>
          </w:p>
        </w:tc>
      </w:tr>
      <w:tr w:rsidR="005E3F3B" w:rsidRPr="001321FC" w:rsidTr="000530AD">
        <w:trPr>
          <w:trHeight w:val="239"/>
        </w:trPr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 xml:space="preserve">Grappa </w:t>
            </w:r>
            <w:proofErr w:type="spellStart"/>
            <w:r w:rsidRPr="001321FC">
              <w:rPr>
                <w:rFonts w:ascii="Arial" w:hAnsi="Arial" w:cs="Arial"/>
                <w:sz w:val="18"/>
                <w:szCs w:val="20"/>
              </w:rPr>
              <w:t>factor</w:t>
            </w:r>
            <w:proofErr w:type="spellEnd"/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321FC">
              <w:rPr>
                <w:rFonts w:ascii="Arial" w:hAnsi="Arial" w:cs="Arial"/>
                <w:sz w:val="18"/>
                <w:szCs w:val="20"/>
                <w:lang w:val="it-IT"/>
              </w:rPr>
              <w:t>na</w:t>
            </w:r>
            <w:proofErr w:type="spellEnd"/>
            <w:r w:rsidRPr="001321FC">
              <w:rPr>
                <w:rFonts w:ascii="Arial" w:hAnsi="Arial" w:cs="Arial"/>
                <w:sz w:val="18"/>
                <w:szCs w:val="20"/>
                <w:lang w:val="it-IT"/>
              </w:rPr>
              <w:t>.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321FC">
              <w:rPr>
                <w:rFonts w:ascii="Arial" w:hAnsi="Arial" w:cs="Arial"/>
                <w:sz w:val="18"/>
                <w:szCs w:val="20"/>
                <w:lang w:val="it-IT"/>
              </w:rPr>
              <w:t>na</w:t>
            </w:r>
            <w:proofErr w:type="spellEnd"/>
            <w:r w:rsidRPr="001321FC">
              <w:rPr>
                <w:rFonts w:ascii="Arial" w:hAnsi="Arial" w:cs="Arial"/>
                <w:sz w:val="18"/>
                <w:szCs w:val="20"/>
                <w:lang w:val="it-IT"/>
              </w:rPr>
              <w:t>.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321FC">
              <w:rPr>
                <w:rFonts w:ascii="Arial" w:hAnsi="Arial" w:cs="Arial"/>
                <w:sz w:val="18"/>
                <w:szCs w:val="20"/>
                <w:lang w:val="it-IT"/>
              </w:rPr>
              <w:t>na</w:t>
            </w:r>
            <w:proofErr w:type="spellEnd"/>
            <w:r w:rsidRPr="001321FC">
              <w:rPr>
                <w:rFonts w:ascii="Arial" w:hAnsi="Arial" w:cs="Arial"/>
                <w:sz w:val="18"/>
                <w:szCs w:val="20"/>
                <w:lang w:val="it-IT"/>
              </w:rPr>
              <w:t>.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321FC">
              <w:rPr>
                <w:rFonts w:ascii="Arial" w:hAnsi="Arial" w:cs="Arial"/>
                <w:sz w:val="18"/>
                <w:szCs w:val="20"/>
                <w:lang w:val="it-IT"/>
              </w:rPr>
              <w:t>na</w:t>
            </w:r>
            <w:proofErr w:type="spellEnd"/>
            <w:r w:rsidRPr="001321FC">
              <w:rPr>
                <w:rFonts w:ascii="Arial" w:hAnsi="Arial" w:cs="Arial"/>
                <w:sz w:val="18"/>
                <w:szCs w:val="20"/>
                <w:lang w:val="it-IT"/>
              </w:rPr>
              <w:t>.</w:t>
            </w:r>
          </w:p>
        </w:tc>
      </w:tr>
      <w:tr w:rsidR="005E3F3B" w:rsidRPr="001321FC" w:rsidTr="000530AD">
        <w:trPr>
          <w:trHeight w:val="239"/>
        </w:trPr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 xml:space="preserve">Sampling </w:t>
            </w:r>
            <w:proofErr w:type="spellStart"/>
            <w:r w:rsidRPr="001321FC">
              <w:rPr>
                <w:rFonts w:ascii="Arial" w:hAnsi="Arial" w:cs="Arial"/>
                <w:sz w:val="18"/>
                <w:szCs w:val="20"/>
              </w:rPr>
              <w:t>factor</w:t>
            </w:r>
            <w:proofErr w:type="spellEnd"/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cs/>
                <w:lang w:val="en-US" w:bidi="mr-IN"/>
              </w:rPr>
              <w:t>-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0.05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en-US"/>
              </w:rPr>
              <w:t>0.036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cs/>
                <w:lang w:val="en-US" w:bidi="mr-IN"/>
              </w:rPr>
              <w:t>-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is-IS"/>
              </w:rPr>
              <w:t>0.05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en-US"/>
              </w:rPr>
              <w:t>0.036</w:t>
            </w:r>
          </w:p>
        </w:tc>
      </w:tr>
      <w:tr w:rsidR="005E3F3B" w:rsidRPr="001321FC" w:rsidTr="000530AD">
        <w:trPr>
          <w:trHeight w:val="239"/>
        </w:trPr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Averages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fi-FI"/>
              </w:rPr>
              <w:t>1.5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fi-FI"/>
              </w:rPr>
              <w:t>1.9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fi-FI"/>
              </w:rPr>
              <w:t>1.4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fi-FI"/>
              </w:rPr>
              <w:t>1.5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fi-FI"/>
              </w:rPr>
              <w:t>1.9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fi-FI"/>
              </w:rPr>
              <w:t>1.4</w:t>
            </w:r>
          </w:p>
        </w:tc>
      </w:tr>
      <w:tr w:rsidR="005E3F3B" w:rsidRPr="001321FC" w:rsidTr="000530AD">
        <w:trPr>
          <w:trHeight w:val="239"/>
        </w:trPr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321FC">
              <w:rPr>
                <w:rFonts w:ascii="Arial" w:hAnsi="Arial" w:cs="Arial"/>
                <w:sz w:val="18"/>
                <w:szCs w:val="20"/>
              </w:rPr>
              <w:t>Fat</w:t>
            </w:r>
            <w:proofErr w:type="spellEnd"/>
            <w:r w:rsidRPr="001321FC">
              <w:rPr>
                <w:rFonts w:ascii="Arial" w:hAnsi="Arial" w:cs="Arial"/>
                <w:sz w:val="18"/>
                <w:szCs w:val="20"/>
              </w:rPr>
              <w:t xml:space="preserve"> Suppression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SPAIR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SPAIR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SPAIR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SPAIR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SPAIR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</w:rPr>
              <w:t>SPAIR</w:t>
            </w:r>
          </w:p>
        </w:tc>
      </w:tr>
      <w:tr w:rsidR="005E3F3B" w:rsidRPr="001321FC" w:rsidTr="000530AD">
        <w:trPr>
          <w:trHeight w:val="275"/>
        </w:trPr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321FC">
              <w:rPr>
                <w:rFonts w:ascii="Arial" w:hAnsi="Arial" w:cs="Arial"/>
                <w:sz w:val="18"/>
                <w:szCs w:val="20"/>
              </w:rPr>
              <w:t>Voxel</w:t>
            </w:r>
            <w:proofErr w:type="spellEnd"/>
            <w:r w:rsidRPr="001321FC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1321FC">
              <w:rPr>
                <w:rFonts w:ascii="Arial" w:hAnsi="Arial" w:cs="Arial"/>
                <w:sz w:val="18"/>
                <w:szCs w:val="20"/>
              </w:rPr>
              <w:t>size</w:t>
            </w:r>
            <w:proofErr w:type="spellEnd"/>
            <w:r w:rsidRPr="001321FC">
              <w:rPr>
                <w:rFonts w:ascii="Arial" w:hAnsi="Arial" w:cs="Arial"/>
                <w:sz w:val="18"/>
                <w:szCs w:val="20"/>
              </w:rPr>
              <w:t xml:space="preserve"> (mm</w:t>
            </w:r>
            <w:r w:rsidRPr="001321FC">
              <w:rPr>
                <w:rFonts w:ascii="Arial" w:hAnsi="Arial" w:cs="Arial"/>
                <w:sz w:val="18"/>
                <w:szCs w:val="20"/>
                <w:vertAlign w:val="superscript"/>
              </w:rPr>
              <w:t>3)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nb-NO"/>
              </w:rPr>
              <w:t>1.0x1.0x1.0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nb-NO"/>
              </w:rPr>
              <w:t>1.0x1.0x1.0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hr-HR"/>
              </w:rPr>
              <w:t>1.2x1.5x2.4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nb-NO"/>
              </w:rPr>
              <w:t>1.0x1.0x1.0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nb-NO"/>
              </w:rPr>
              <w:t>1.0x1.0x1.0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hr-HR"/>
              </w:rPr>
              <w:t>1.2x1.5x2.4</w:t>
            </w:r>
          </w:p>
        </w:tc>
      </w:tr>
      <w:tr w:rsidR="005E3F3B" w:rsidRPr="001321FC" w:rsidTr="000530AD">
        <w:trPr>
          <w:trHeight w:val="275"/>
        </w:trPr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321FC">
              <w:rPr>
                <w:rFonts w:ascii="Arial" w:hAnsi="Arial" w:cs="Arial"/>
                <w:sz w:val="18"/>
                <w:szCs w:val="20"/>
              </w:rPr>
              <w:t>Voxel</w:t>
            </w:r>
            <w:proofErr w:type="spellEnd"/>
            <w:r w:rsidRPr="001321FC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1321FC">
              <w:rPr>
                <w:rFonts w:ascii="Arial" w:hAnsi="Arial" w:cs="Arial"/>
                <w:sz w:val="18"/>
                <w:szCs w:val="20"/>
              </w:rPr>
              <w:t>size</w:t>
            </w:r>
            <w:proofErr w:type="spellEnd"/>
            <w:r w:rsidRPr="001321FC">
              <w:rPr>
                <w:rFonts w:ascii="Arial" w:hAnsi="Arial" w:cs="Arial"/>
                <w:sz w:val="18"/>
                <w:szCs w:val="20"/>
              </w:rPr>
              <w:t xml:space="preserve"> (</w:t>
            </w:r>
            <w:proofErr w:type="spellStart"/>
            <w:r w:rsidRPr="001321FC">
              <w:rPr>
                <w:rFonts w:ascii="Arial" w:hAnsi="Arial" w:cs="Arial"/>
                <w:sz w:val="18"/>
                <w:szCs w:val="20"/>
              </w:rPr>
              <w:t>reco</w:t>
            </w:r>
            <w:proofErr w:type="spellEnd"/>
            <w:r w:rsidRPr="001321FC">
              <w:rPr>
                <w:rFonts w:ascii="Arial" w:hAnsi="Arial" w:cs="Arial"/>
                <w:sz w:val="18"/>
                <w:szCs w:val="20"/>
              </w:rPr>
              <w:t>) (mm</w:t>
            </w:r>
            <w:r w:rsidRPr="001321FC">
              <w:rPr>
                <w:rFonts w:ascii="Arial" w:hAnsi="Arial" w:cs="Arial"/>
                <w:sz w:val="18"/>
                <w:szCs w:val="20"/>
                <w:vertAlign w:val="superscript"/>
              </w:rPr>
              <w:t>3)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nb-NO"/>
              </w:rPr>
              <w:t>0.5x0.5x1.0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nb-NO"/>
              </w:rPr>
              <w:t>0.5x0.5x1.0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nb-NO"/>
              </w:rPr>
              <w:t>0.6x0.75x1.2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nb-NO"/>
              </w:rPr>
              <w:t>0.5x0.5x1.0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nb-NO"/>
              </w:rPr>
              <w:t>0.5x0.5x1.0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E3F3B" w:rsidRPr="001321FC" w:rsidRDefault="005E3F3B" w:rsidP="009670A5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321FC">
              <w:rPr>
                <w:rFonts w:ascii="Arial" w:hAnsi="Arial" w:cs="Arial"/>
                <w:sz w:val="18"/>
                <w:szCs w:val="20"/>
                <w:lang w:val="nb-NO"/>
              </w:rPr>
              <w:t>0.6x0.75x1.2</w:t>
            </w:r>
          </w:p>
        </w:tc>
      </w:tr>
      <w:tr w:rsidR="000530AD" w:rsidRPr="001321FC" w:rsidTr="000530AD">
        <w:trPr>
          <w:trHeight w:val="275"/>
        </w:trPr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0AD" w:rsidRPr="001321FC" w:rsidRDefault="000530AD" w:rsidP="000530AD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="Arial" w:hAnsi="Arial" w:cs="Arial"/>
                <w:sz w:val="18"/>
                <w:szCs w:val="20"/>
              </w:rPr>
            </w:pPr>
            <w:bookmarkStart w:id="0" w:name="_GoBack" w:colFirst="0" w:colLast="0"/>
            <w:proofErr w:type="spellStart"/>
            <w:ins w:id="1" w:author="taronjana@yahoo.com" w:date="2018-04-14T21:31:00Z">
              <w:r>
                <w:rPr>
                  <w:rFonts w:ascii="Arial" w:hAnsi="Arial" w:cs="Arial"/>
                  <w:sz w:val="18"/>
                  <w:szCs w:val="18"/>
                </w:rPr>
                <w:t>Regularization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Factor</w:t>
              </w:r>
            </w:ins>
            <w:proofErr w:type="spellEnd"/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530AD" w:rsidRPr="001321FC" w:rsidRDefault="000530AD" w:rsidP="000530AD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  <w:lang w:val="nb-NO"/>
              </w:rPr>
            </w:pP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530AD" w:rsidRPr="001321FC" w:rsidRDefault="000530AD" w:rsidP="000530AD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  <w:lang w:val="nb-NO"/>
              </w:rPr>
            </w:pPr>
            <w:ins w:id="2" w:author="taronjana@yahoo.com" w:date="2018-04-14T21:31:00Z">
              <w:r>
                <w:rPr>
                  <w:rFonts w:ascii="Arial" w:hAnsi="Arial" w:cs="Arial"/>
                  <w:sz w:val="18"/>
                  <w:szCs w:val="18"/>
                </w:rPr>
                <w:t>0.002</w:t>
              </w:r>
            </w:ins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530AD" w:rsidRPr="001321FC" w:rsidRDefault="000530AD" w:rsidP="000530AD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  <w:lang w:val="nb-NO"/>
              </w:rPr>
            </w:pPr>
            <w:ins w:id="3" w:author="taronjana@yahoo.com" w:date="2018-04-14T21:31:00Z">
              <w:r>
                <w:rPr>
                  <w:rFonts w:ascii="Arial" w:hAnsi="Arial" w:cs="Arial"/>
                  <w:sz w:val="18"/>
                  <w:szCs w:val="18"/>
                </w:rPr>
                <w:t>0.004</w:t>
              </w:r>
            </w:ins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530AD" w:rsidRPr="001321FC" w:rsidRDefault="000530AD" w:rsidP="000530AD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  <w:lang w:val="nb-NO"/>
              </w:rPr>
            </w:pP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530AD" w:rsidRPr="001321FC" w:rsidRDefault="000530AD" w:rsidP="000530AD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  <w:lang w:val="nb-NO"/>
              </w:rPr>
            </w:pPr>
            <w:ins w:id="4" w:author="taronjana@yahoo.com" w:date="2018-04-14T21:31:00Z">
              <w:r>
                <w:rPr>
                  <w:rFonts w:ascii="Arial" w:hAnsi="Arial" w:cs="Arial"/>
                  <w:sz w:val="18"/>
                  <w:szCs w:val="18"/>
                </w:rPr>
                <w:t>0.002</w:t>
              </w:r>
            </w:ins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530AD" w:rsidRPr="001321FC" w:rsidRDefault="000530AD" w:rsidP="000530AD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  <w:lang w:val="nb-NO"/>
              </w:rPr>
            </w:pPr>
            <w:ins w:id="5" w:author="taronjana@yahoo.com" w:date="2018-04-14T21:31:00Z">
              <w:r>
                <w:rPr>
                  <w:rFonts w:ascii="Arial" w:hAnsi="Arial" w:cs="Arial"/>
                  <w:sz w:val="18"/>
                  <w:szCs w:val="18"/>
                </w:rPr>
                <w:t>0.004</w:t>
              </w:r>
            </w:ins>
          </w:p>
        </w:tc>
      </w:tr>
      <w:bookmarkEnd w:id="0"/>
      <w:tr w:rsidR="000530AD" w:rsidRPr="001321FC" w:rsidTr="000530AD">
        <w:trPr>
          <w:trHeight w:val="275"/>
        </w:trPr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0AD" w:rsidRPr="001321FC" w:rsidRDefault="000530AD" w:rsidP="000530AD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="Arial" w:hAnsi="Arial" w:cs="Arial"/>
                <w:sz w:val="18"/>
                <w:szCs w:val="20"/>
              </w:rPr>
            </w:pPr>
            <w:proofErr w:type="spellStart"/>
            <w:ins w:id="6" w:author="taronjana@yahoo.com" w:date="2018-04-14T21:31:00Z">
              <w:r>
                <w:rPr>
                  <w:rFonts w:ascii="Arial" w:hAnsi="Arial" w:cs="Arial"/>
                  <w:sz w:val="18"/>
                  <w:szCs w:val="18"/>
                </w:rPr>
                <w:t>Iterations</w:t>
              </w:r>
            </w:ins>
            <w:proofErr w:type="spellEnd"/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530AD" w:rsidRPr="001321FC" w:rsidRDefault="000530AD" w:rsidP="000530AD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  <w:lang w:val="nb-NO"/>
              </w:rPr>
            </w:pP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530AD" w:rsidRPr="001321FC" w:rsidRDefault="000530AD" w:rsidP="000530AD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  <w:lang w:val="nb-NO"/>
              </w:rPr>
            </w:pPr>
            <w:ins w:id="7" w:author="taronjana@yahoo.com" w:date="2018-04-14T21:31:00Z">
              <w:r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530AD" w:rsidRPr="001321FC" w:rsidRDefault="000530AD" w:rsidP="000530AD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  <w:lang w:val="nb-NO"/>
              </w:rPr>
            </w:pPr>
            <w:ins w:id="8" w:author="taronjana@yahoo.com" w:date="2018-04-14T21:31:00Z">
              <w:r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530AD" w:rsidRPr="001321FC" w:rsidRDefault="000530AD" w:rsidP="000530AD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  <w:lang w:val="nb-NO"/>
              </w:rPr>
            </w:pP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530AD" w:rsidRPr="001321FC" w:rsidRDefault="000530AD" w:rsidP="000530AD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  <w:lang w:val="nb-NO"/>
              </w:rPr>
            </w:pPr>
            <w:ins w:id="9" w:author="taronjana@yahoo.com" w:date="2018-04-14T21:31:00Z">
              <w:r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530AD" w:rsidRPr="001321FC" w:rsidRDefault="000530AD" w:rsidP="000530AD">
            <w:pPr>
              <w:widowControl w:val="0"/>
              <w:autoSpaceDE w:val="0"/>
              <w:autoSpaceDN w:val="0"/>
              <w:adjustRightInd w:val="0"/>
              <w:ind w:left="640" w:hanging="640"/>
              <w:jc w:val="center"/>
              <w:rPr>
                <w:rFonts w:ascii="Arial" w:hAnsi="Arial" w:cs="Arial"/>
                <w:sz w:val="18"/>
                <w:szCs w:val="20"/>
                <w:lang w:val="nb-NO"/>
              </w:rPr>
            </w:pPr>
            <w:ins w:id="10" w:author="taronjana@yahoo.com" w:date="2018-04-14T21:31:00Z">
              <w:r>
                <w:rPr>
                  <w:rFonts w:ascii="Arial" w:hAnsi="Arial" w:cs="Arial"/>
                  <w:sz w:val="18"/>
                  <w:szCs w:val="18"/>
                </w:rPr>
                <w:t>20</w:t>
              </w:r>
            </w:ins>
          </w:p>
        </w:tc>
      </w:tr>
    </w:tbl>
    <w:p w:rsidR="000D79EC" w:rsidRDefault="000530AD"/>
    <w:sectPr w:rsidR="000D79EC" w:rsidSect="000321C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3B"/>
    <w:rsid w:val="0000207E"/>
    <w:rsid w:val="000040EE"/>
    <w:rsid w:val="000321C5"/>
    <w:rsid w:val="000515A1"/>
    <w:rsid w:val="000530AD"/>
    <w:rsid w:val="00072095"/>
    <w:rsid w:val="000801FF"/>
    <w:rsid w:val="00145838"/>
    <w:rsid w:val="002655C9"/>
    <w:rsid w:val="00286E47"/>
    <w:rsid w:val="00310CB4"/>
    <w:rsid w:val="0032678E"/>
    <w:rsid w:val="003459E2"/>
    <w:rsid w:val="003E569A"/>
    <w:rsid w:val="00423D0A"/>
    <w:rsid w:val="004D3BEB"/>
    <w:rsid w:val="005B6A20"/>
    <w:rsid w:val="005E3F3B"/>
    <w:rsid w:val="0069230F"/>
    <w:rsid w:val="00692423"/>
    <w:rsid w:val="0077473C"/>
    <w:rsid w:val="008C100B"/>
    <w:rsid w:val="009D6F5A"/>
    <w:rsid w:val="00A0071E"/>
    <w:rsid w:val="00A16B09"/>
    <w:rsid w:val="00AC65F3"/>
    <w:rsid w:val="00B03569"/>
    <w:rsid w:val="00B079C1"/>
    <w:rsid w:val="00B440E3"/>
    <w:rsid w:val="00C04094"/>
    <w:rsid w:val="00C13425"/>
    <w:rsid w:val="00CB5BE2"/>
    <w:rsid w:val="00CC74BC"/>
    <w:rsid w:val="00D17B02"/>
    <w:rsid w:val="00D32C43"/>
    <w:rsid w:val="00DD1D4B"/>
    <w:rsid w:val="00DD26D6"/>
    <w:rsid w:val="00DD2D28"/>
    <w:rsid w:val="00E75219"/>
    <w:rsid w:val="00EE563E"/>
    <w:rsid w:val="00F466AA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66413502-FC95-9841-89E7-95FE5954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E3F3B"/>
    <w:rPr>
      <w:rFonts w:ascii="Times New Roman" w:eastAsia="Calibri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taronjana@yahoo.com</dc:creator>
  <cp:keywords/>
  <dc:description/>
  <cp:lastModifiedBy>taronjana@yahoo.com</cp:lastModifiedBy>
  <cp:revision>2</cp:revision>
  <dcterms:created xsi:type="dcterms:W3CDTF">2018-04-14T17:57:00Z</dcterms:created>
  <dcterms:modified xsi:type="dcterms:W3CDTF">2018-04-14T19:31:00Z</dcterms:modified>
</cp:coreProperties>
</file>