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9B" w:rsidRPr="00FF6F7E" w:rsidRDefault="001C3018" w:rsidP="00A301AA">
      <w:pPr>
        <w:widowControl/>
        <w:spacing w:line="360" w:lineRule="auto"/>
        <w:ind w:leftChars="-67" w:left="-141" w:rightChars="-94" w:right="-197"/>
        <w:jc w:val="center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 w:hint="eastAsia"/>
          <w:sz w:val="22"/>
        </w:rPr>
        <w:t xml:space="preserve">Supplemental </w:t>
      </w:r>
      <w:r w:rsidR="00FF6F7E">
        <w:rPr>
          <w:rFonts w:ascii="Times New Roman" w:hAnsi="Times New Roman" w:cs="Times New Roman" w:hint="eastAsia"/>
          <w:sz w:val="22"/>
        </w:rPr>
        <w:t>t</w:t>
      </w:r>
      <w:r w:rsidR="00F3436C" w:rsidRPr="00F3436C">
        <w:rPr>
          <w:rFonts w:ascii="Times New Roman" w:hAnsi="Times New Roman" w:cs="Times New Roman"/>
          <w:sz w:val="22"/>
        </w:rPr>
        <w:t xml:space="preserve">able </w:t>
      </w:r>
      <w:r>
        <w:rPr>
          <w:rFonts w:ascii="Times New Roman" w:hAnsi="Times New Roman" w:cs="Times New Roman" w:hint="eastAsia"/>
          <w:sz w:val="22"/>
        </w:rPr>
        <w:t>1</w:t>
      </w:r>
      <w:r w:rsidR="00F3436C" w:rsidRPr="00F3436C">
        <w:rPr>
          <w:rFonts w:ascii="Times New Roman" w:hAnsi="Times New Roman" w:cs="Times New Roman"/>
          <w:sz w:val="22"/>
        </w:rPr>
        <w:t xml:space="preserve">. Changes of MAP and LVSP (mmHg) in </w:t>
      </w:r>
      <w:r w:rsidR="005668B7" w:rsidRPr="0089066C">
        <w:rPr>
          <w:rFonts w:ascii="Times New Roman" w:hAnsi="Times New Roman" w:cs="Times New Roman"/>
          <w:sz w:val="22"/>
        </w:rPr>
        <w:t xml:space="preserve">diabetic, hypertensive, and </w:t>
      </w:r>
      <w:r w:rsidR="005668B7">
        <w:rPr>
          <w:rFonts w:ascii="Times New Roman" w:hAnsi="Times New Roman" w:cs="Times New Roman"/>
          <w:sz w:val="22"/>
        </w:rPr>
        <w:t>hyperlipidemic rats</w:t>
      </w:r>
      <w:r w:rsidR="00F3436C" w:rsidRPr="00F3436C">
        <w:rPr>
          <w:rFonts w:ascii="Times New Roman" w:hAnsi="Times New Roman" w:cs="Times New Roman"/>
          <w:sz w:val="22"/>
        </w:rPr>
        <w:t xml:space="preserve"> after</w:t>
      </w:r>
      <w:r>
        <w:rPr>
          <w:rFonts w:ascii="Times New Roman" w:hAnsi="Times New Roman" w:cs="Times New Roman" w:hint="eastAsia"/>
          <w:sz w:val="22"/>
        </w:rPr>
        <w:t xml:space="preserve"> 40% of</w:t>
      </w:r>
      <w:r w:rsidR="00F3436C" w:rsidRPr="00F3436C">
        <w:rPr>
          <w:rFonts w:ascii="Times New Roman" w:hAnsi="Times New Roman" w:cs="Times New Roman"/>
          <w:sz w:val="22"/>
        </w:rPr>
        <w:t xml:space="preserve"> hemorrhagic shock </w:t>
      </w:r>
    </w:p>
    <w:tbl>
      <w:tblPr>
        <w:tblW w:w="6460" w:type="dxa"/>
        <w:jc w:val="center"/>
        <w:tblInd w:w="-225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827"/>
        <w:gridCol w:w="1127"/>
        <w:gridCol w:w="1200"/>
        <w:gridCol w:w="1517"/>
        <w:gridCol w:w="1789"/>
      </w:tblGrid>
      <w:tr w:rsidR="001C3018" w:rsidRPr="006608D8" w:rsidTr="001C3018">
        <w:trPr>
          <w:trHeight w:val="285"/>
          <w:jc w:val="center"/>
        </w:trPr>
        <w:tc>
          <w:tcPr>
            <w:tcW w:w="827" w:type="dxa"/>
            <w:vMerge w:val="restart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C3018" w:rsidRPr="006608D8" w:rsidRDefault="001C3018" w:rsidP="00B8452B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Group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C3018" w:rsidRPr="006608D8" w:rsidRDefault="001C3018" w:rsidP="00A301AA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B</w:t>
            </w:r>
            <w:r w:rsidRPr="00A301AA"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efore shock</w:t>
            </w:r>
          </w:p>
        </w:tc>
        <w:tc>
          <w:tcPr>
            <w:tcW w:w="3306" w:type="dxa"/>
            <w:gridSpan w:val="2"/>
            <w:tcBorders>
              <w:top w:val="single" w:sz="4" w:space="0" w:color="auto"/>
              <w:bottom w:val="nil"/>
            </w:tcBorders>
          </w:tcPr>
          <w:p w:rsidR="001C3018" w:rsidRPr="006608D8" w:rsidRDefault="001C3018" w:rsidP="001C3018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b/>
                <w:kern w:val="0"/>
                <w:sz w:val="18"/>
                <w:szCs w:val="18"/>
              </w:rPr>
              <w:t>End of shock</w:t>
            </w:r>
          </w:p>
        </w:tc>
      </w:tr>
      <w:tr w:rsidR="001C3018" w:rsidRPr="006608D8" w:rsidTr="001C3018">
        <w:trPr>
          <w:trHeight w:val="285"/>
          <w:jc w:val="center"/>
        </w:trPr>
        <w:tc>
          <w:tcPr>
            <w:tcW w:w="82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3018" w:rsidRPr="006608D8" w:rsidRDefault="001C3018" w:rsidP="00D931AE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018" w:rsidRPr="006608D8" w:rsidRDefault="001C3018" w:rsidP="005668B7">
            <w:pPr>
              <w:widowControl/>
              <w:spacing w:line="360" w:lineRule="auto"/>
              <w:ind w:leftChars="-37" w:left="-78" w:rightChars="-59" w:right="-124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MAP</w:t>
            </w:r>
          </w:p>
        </w:tc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018" w:rsidRPr="006608D8" w:rsidRDefault="001C3018" w:rsidP="00A301AA">
            <w:pPr>
              <w:widowControl/>
              <w:spacing w:line="360" w:lineRule="auto"/>
              <w:ind w:leftChars="-37" w:left="-78" w:rightChars="-59" w:right="-124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LVSP</w:t>
            </w:r>
          </w:p>
        </w:tc>
        <w:tc>
          <w:tcPr>
            <w:tcW w:w="15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018" w:rsidRPr="006608D8" w:rsidRDefault="001C3018" w:rsidP="00A301A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MAP</w:t>
            </w:r>
          </w:p>
        </w:tc>
        <w:tc>
          <w:tcPr>
            <w:tcW w:w="17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C3018" w:rsidRPr="006608D8" w:rsidRDefault="001C3018" w:rsidP="00A301AA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LVSP</w:t>
            </w:r>
          </w:p>
        </w:tc>
      </w:tr>
      <w:tr w:rsidR="001C3018" w:rsidRPr="006608D8" w:rsidTr="001C3018">
        <w:trPr>
          <w:trHeight w:val="285"/>
          <w:jc w:val="center"/>
        </w:trPr>
        <w:tc>
          <w:tcPr>
            <w:tcW w:w="82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1C3018" w:rsidRPr="006608D8" w:rsidRDefault="001C3018" w:rsidP="00A301AA">
            <w:pPr>
              <w:widowControl/>
              <w:spacing w:line="360" w:lineRule="auto"/>
              <w:ind w:leftChars="-70" w:left="-147" w:rightChars="-60" w:right="-126" w:firstLineChars="35" w:firstLine="63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Healthy</w:t>
            </w:r>
          </w:p>
        </w:tc>
        <w:tc>
          <w:tcPr>
            <w:tcW w:w="1127" w:type="dxa"/>
            <w:tcBorders>
              <w:top w:val="nil"/>
            </w:tcBorders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109.6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8.9 </w:t>
            </w:r>
          </w:p>
        </w:tc>
        <w:tc>
          <w:tcPr>
            <w:tcW w:w="1200" w:type="dxa"/>
            <w:tcBorders>
              <w:top w:val="nil"/>
            </w:tcBorders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143.5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12.5 </w:t>
            </w:r>
          </w:p>
        </w:tc>
        <w:tc>
          <w:tcPr>
            <w:tcW w:w="1517" w:type="dxa"/>
            <w:tcBorders>
              <w:top w:val="nil"/>
            </w:tcBorders>
            <w:vAlign w:val="center"/>
          </w:tcPr>
          <w:p w:rsidR="001C3018" w:rsidRPr="006608D8" w:rsidRDefault="001C3018" w:rsidP="00A301AA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45.8±3.7 (58.2%)</w:t>
            </w:r>
          </w:p>
        </w:tc>
        <w:tc>
          <w:tcPr>
            <w:tcW w:w="1789" w:type="dxa"/>
            <w:tcBorders>
              <w:top w:val="nil"/>
            </w:tcBorders>
            <w:vAlign w:val="center"/>
          </w:tcPr>
          <w:p w:rsidR="001C3018" w:rsidRPr="006608D8" w:rsidRDefault="001C3018" w:rsidP="00A301AA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75.9±6.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(47.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%)</w:t>
            </w:r>
          </w:p>
        </w:tc>
      </w:tr>
      <w:tr w:rsidR="001C3018" w:rsidRPr="006608D8" w:rsidTr="001C3018">
        <w:trPr>
          <w:trHeight w:val="285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C3018" w:rsidRPr="006608D8" w:rsidRDefault="001C3018" w:rsidP="00A301AA">
            <w:pPr>
              <w:widowControl/>
              <w:spacing w:line="360" w:lineRule="auto"/>
              <w:ind w:leftChars="-70" w:left="-147" w:rightChars="-60" w:right="-126" w:firstLineChars="133" w:firstLine="240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DM</w:t>
            </w:r>
          </w:p>
        </w:tc>
        <w:tc>
          <w:tcPr>
            <w:tcW w:w="1127" w:type="dxa"/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114.6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16.4 </w:t>
            </w:r>
          </w:p>
        </w:tc>
        <w:tc>
          <w:tcPr>
            <w:tcW w:w="1200" w:type="dxa"/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158.3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16.9 </w:t>
            </w:r>
          </w:p>
        </w:tc>
        <w:tc>
          <w:tcPr>
            <w:tcW w:w="1517" w:type="dxa"/>
            <w:vAlign w:val="center"/>
          </w:tcPr>
          <w:p w:rsidR="001C3018" w:rsidRPr="006608D8" w:rsidRDefault="001C3018" w:rsidP="00A615C2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38.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±5.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(6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.5%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**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89" w:type="dxa"/>
            <w:vAlign w:val="center"/>
          </w:tcPr>
          <w:p w:rsidR="001C3018" w:rsidRPr="006608D8" w:rsidRDefault="001C3018" w:rsidP="00A301AA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63.8±8.8 (59.7%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*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1C3018" w:rsidRPr="006608D8" w:rsidTr="001C3018">
        <w:trPr>
          <w:trHeight w:val="285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C3018" w:rsidRPr="006608D8" w:rsidRDefault="001C3018" w:rsidP="00A301AA">
            <w:pPr>
              <w:widowControl/>
              <w:spacing w:line="360" w:lineRule="auto"/>
              <w:ind w:leftChars="-70" w:left="-147" w:firstLineChars="35" w:firstLine="63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HyP</w:t>
            </w:r>
          </w:p>
        </w:tc>
        <w:tc>
          <w:tcPr>
            <w:tcW w:w="1127" w:type="dxa"/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160.5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13.3 </w:t>
            </w:r>
          </w:p>
        </w:tc>
        <w:tc>
          <w:tcPr>
            <w:tcW w:w="1200" w:type="dxa"/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187.4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14.3 </w:t>
            </w:r>
          </w:p>
        </w:tc>
        <w:tc>
          <w:tcPr>
            <w:tcW w:w="1517" w:type="dxa"/>
            <w:vAlign w:val="center"/>
          </w:tcPr>
          <w:p w:rsidR="001C3018" w:rsidRPr="006608D8" w:rsidRDefault="001C3018" w:rsidP="00A615C2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55.7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±4.6 (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65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5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**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  <w:tc>
          <w:tcPr>
            <w:tcW w:w="1789" w:type="dxa"/>
            <w:vAlign w:val="center"/>
          </w:tcPr>
          <w:p w:rsidR="001C3018" w:rsidRPr="006608D8" w:rsidRDefault="001C3018" w:rsidP="00A615C2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78.5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±6.0 (5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8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.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1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*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  <w:tr w:rsidR="001C3018" w:rsidRPr="006608D8" w:rsidTr="001C3018">
        <w:trPr>
          <w:trHeight w:val="285"/>
          <w:jc w:val="center"/>
        </w:trPr>
        <w:tc>
          <w:tcPr>
            <w:tcW w:w="827" w:type="dxa"/>
            <w:shd w:val="clear" w:color="auto" w:fill="auto"/>
            <w:noWrap/>
            <w:vAlign w:val="center"/>
            <w:hideMark/>
          </w:tcPr>
          <w:p w:rsidR="001C3018" w:rsidRPr="006608D8" w:rsidRDefault="001C3018" w:rsidP="00A301AA">
            <w:pPr>
              <w:widowControl/>
              <w:spacing w:line="360" w:lineRule="auto"/>
              <w:ind w:leftChars="-70" w:left="-147" w:firstLineChars="35" w:firstLine="63"/>
              <w:jc w:val="center"/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b/>
                <w:kern w:val="0"/>
                <w:sz w:val="18"/>
                <w:szCs w:val="18"/>
              </w:rPr>
              <w:t>HyL</w:t>
            </w:r>
          </w:p>
        </w:tc>
        <w:tc>
          <w:tcPr>
            <w:tcW w:w="1127" w:type="dxa"/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116.0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11.2 </w:t>
            </w:r>
          </w:p>
        </w:tc>
        <w:tc>
          <w:tcPr>
            <w:tcW w:w="1200" w:type="dxa"/>
            <w:vAlign w:val="center"/>
          </w:tcPr>
          <w:p w:rsidR="001C3018" w:rsidRPr="00A301AA" w:rsidRDefault="001C3018" w:rsidP="00D139A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160.0</w:t>
            </w:r>
            <w:r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±</w:t>
            </w:r>
            <w:r w:rsidRPr="00A301AA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10.8 </w:t>
            </w:r>
          </w:p>
        </w:tc>
        <w:tc>
          <w:tcPr>
            <w:tcW w:w="1517" w:type="dxa"/>
            <w:vAlign w:val="center"/>
          </w:tcPr>
          <w:p w:rsidR="001C3018" w:rsidRPr="006608D8" w:rsidRDefault="001C3018" w:rsidP="00F9236A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43.6±4.2 (62.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4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%)</w:t>
            </w:r>
          </w:p>
        </w:tc>
        <w:tc>
          <w:tcPr>
            <w:tcW w:w="1789" w:type="dxa"/>
            <w:vAlign w:val="center"/>
          </w:tcPr>
          <w:p w:rsidR="001C3018" w:rsidRPr="006608D8" w:rsidRDefault="001C3018" w:rsidP="00A301AA">
            <w:pPr>
              <w:widowControl/>
              <w:spacing w:line="360" w:lineRule="auto"/>
              <w:ind w:leftChars="-24" w:left="-50" w:rightChars="-50" w:right="-105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66.9±4.5 (58.2</w:t>
            </w:r>
            <w:r w:rsidRPr="006608D8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*</w:t>
            </w:r>
            <w:r w:rsidRPr="006608D8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)</w:t>
            </w:r>
          </w:p>
        </w:tc>
      </w:tr>
    </w:tbl>
    <w:p w:rsidR="00A615C2" w:rsidRPr="006608D8" w:rsidRDefault="00F9236A" w:rsidP="00A615C2">
      <w:pPr>
        <w:widowControl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3018">
        <w:rPr>
          <w:rFonts w:ascii="Times New Roman" w:hAnsi="Times New Roman" w:cs="Times New Roman"/>
          <w:sz w:val="18"/>
          <w:szCs w:val="18"/>
        </w:rPr>
        <w:t>D</w:t>
      </w:r>
      <w:r w:rsidRPr="001C3018">
        <w:rPr>
          <w:rFonts w:ascii="Times New Roman" w:hAnsi="Times New Roman" w:cs="Times New Roman" w:hint="eastAsia"/>
          <w:sz w:val="18"/>
          <w:szCs w:val="18"/>
        </w:rPr>
        <w:t>ata are mean</w:t>
      </w:r>
      <w:r w:rsidRPr="001C3018">
        <w:rPr>
          <w:rFonts w:ascii="Times New Roman" w:hAnsi="Times New Roman" w:cs="Times New Roman" w:hint="eastAsia"/>
          <w:sz w:val="18"/>
          <w:szCs w:val="18"/>
        </w:rPr>
        <w:t>±</w:t>
      </w:r>
      <w:r w:rsidRPr="001C3018">
        <w:rPr>
          <w:rFonts w:ascii="Times New Roman" w:hAnsi="Times New Roman" w:cs="Times New Roman" w:hint="eastAsia"/>
          <w:sz w:val="18"/>
          <w:szCs w:val="18"/>
        </w:rPr>
        <w:t xml:space="preserve"> standard deviation of n observation(n=8/group). </w:t>
      </w:r>
      <w:r w:rsidRPr="001C3018">
        <w:rPr>
          <w:rFonts w:ascii="Times New Roman" w:hAnsi="Times New Roman" w:cs="Times New Roman"/>
          <w:sz w:val="18"/>
          <w:szCs w:val="18"/>
        </w:rPr>
        <w:t xml:space="preserve">Differences between experimental groups were analyzed using </w:t>
      </w:r>
      <w:ins w:id="0" w:author="thinkpad" w:date="2015-07-12T08:37:00Z">
        <w:r w:rsidR="001F66E5">
          <w:rPr>
            <w:rFonts w:ascii="Times New Roman" w:hAnsi="Times New Roman" w:cs="Times New Roman" w:hint="eastAsia"/>
            <w:sz w:val="18"/>
            <w:szCs w:val="18"/>
          </w:rPr>
          <w:t>one</w:t>
        </w:r>
      </w:ins>
      <w:r w:rsidRPr="001C3018">
        <w:rPr>
          <w:rFonts w:ascii="Times New Roman" w:hAnsi="Times New Roman" w:cs="Times New Roman"/>
          <w:sz w:val="18"/>
          <w:szCs w:val="18"/>
        </w:rPr>
        <w:t>-</w:t>
      </w:r>
      <w:r w:rsidRPr="001C3018">
        <w:rPr>
          <w:rFonts w:ascii="Times New Roman" w:hAnsi="Times New Roman" w:cs="Times New Roman" w:hint="eastAsia"/>
          <w:sz w:val="18"/>
          <w:szCs w:val="18"/>
        </w:rPr>
        <w:t>factor</w:t>
      </w:r>
      <w:r w:rsidRPr="001C3018">
        <w:rPr>
          <w:rFonts w:ascii="Times New Roman" w:hAnsi="Times New Roman" w:cs="Times New Roman"/>
          <w:sz w:val="18"/>
          <w:szCs w:val="18"/>
        </w:rPr>
        <w:t xml:space="preserve"> ANOVA</w:t>
      </w:r>
      <w:r w:rsidRPr="001C3018">
        <w:rPr>
          <w:rFonts w:ascii="Times New Roman" w:hAnsi="Times New Roman" w:cs="Times New Roman" w:hint="eastAsia"/>
          <w:sz w:val="18"/>
          <w:szCs w:val="18"/>
        </w:rPr>
        <w:t xml:space="preserve">. </w:t>
      </w:r>
      <w:r w:rsidR="00D931AE" w:rsidRPr="006608D8">
        <w:rPr>
          <w:rFonts w:ascii="Times New Roman" w:hAnsi="Times New Roman" w:cs="Times New Roman" w:hint="eastAsia"/>
          <w:sz w:val="18"/>
          <w:szCs w:val="18"/>
        </w:rPr>
        <w:t xml:space="preserve">DM: diabetes; HyP: hypertension; HyL: hyperlipidemia; MAP: mean arterial pressure; LVSP: left ventricular systolic pressure; data in brackets were the decreased rate as compared </w:t>
      </w:r>
      <w:r w:rsidR="005668B7">
        <w:rPr>
          <w:rFonts w:ascii="Times New Roman" w:hAnsi="Times New Roman" w:cs="Times New Roman" w:hint="eastAsia"/>
          <w:sz w:val="18"/>
          <w:szCs w:val="18"/>
        </w:rPr>
        <w:t>to</w:t>
      </w:r>
      <w:r w:rsidR="00D931AE" w:rsidRPr="006608D8">
        <w:rPr>
          <w:rFonts w:ascii="Times New Roman" w:hAnsi="Times New Roman" w:cs="Times New Roman" w:hint="eastAsia"/>
          <w:sz w:val="18"/>
          <w:szCs w:val="18"/>
        </w:rPr>
        <w:t xml:space="preserve"> </w:t>
      </w:r>
      <w:r w:rsidR="005668B7">
        <w:rPr>
          <w:rFonts w:ascii="Times New Roman" w:hAnsi="Times New Roman" w:cs="Times New Roman" w:hint="eastAsia"/>
          <w:sz w:val="18"/>
          <w:szCs w:val="18"/>
        </w:rPr>
        <w:t>before shock</w:t>
      </w:r>
      <w:r w:rsidR="00D931AE" w:rsidRPr="006608D8">
        <w:rPr>
          <w:rFonts w:ascii="Times New Roman" w:hAnsi="Times New Roman" w:cs="Times New Roman" w:hint="eastAsia"/>
          <w:sz w:val="18"/>
          <w:szCs w:val="18"/>
        </w:rPr>
        <w:t>.</w:t>
      </w:r>
      <w:r w:rsidR="00E357AF" w:rsidRPr="006608D8">
        <w:rPr>
          <w:rFonts w:ascii="Times New Roman" w:hAnsi="Times New Roman" w:cs="Times New Roman" w:hint="eastAsia"/>
          <w:sz w:val="18"/>
          <w:szCs w:val="18"/>
        </w:rPr>
        <w:t xml:space="preserve">*P&lt;0.05, </w:t>
      </w:r>
      <w:r w:rsidR="00D931AE" w:rsidRPr="006608D8">
        <w:rPr>
          <w:rFonts w:ascii="Times New Roman" w:hAnsi="Times New Roman" w:cs="Times New Roman" w:hint="eastAsia"/>
          <w:sz w:val="18"/>
          <w:szCs w:val="18"/>
        </w:rPr>
        <w:t>** P&lt;0.01 vs healthy rats</w:t>
      </w:r>
      <w:r w:rsidR="00E357AF" w:rsidRPr="006608D8">
        <w:rPr>
          <w:rFonts w:ascii="Times New Roman" w:hAnsi="Times New Roman" w:cs="Times New Roman" w:hint="eastAsia"/>
          <w:sz w:val="18"/>
          <w:szCs w:val="18"/>
        </w:rPr>
        <w:t>.</w:t>
      </w:r>
      <w:r w:rsidR="00A301AA" w:rsidRPr="006608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A615C2" w:rsidRPr="006608D8" w:rsidSect="00C111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3AF9" w:rsidRDefault="00F33AF9" w:rsidP="00457FB3">
      <w:r>
        <w:separator/>
      </w:r>
    </w:p>
  </w:endnote>
  <w:endnote w:type="continuationSeparator" w:id="1">
    <w:p w:rsidR="00F33AF9" w:rsidRDefault="00F33AF9" w:rsidP="00457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3AF9" w:rsidRDefault="00F33AF9" w:rsidP="00457FB3">
      <w:r>
        <w:separator/>
      </w:r>
    </w:p>
  </w:footnote>
  <w:footnote w:type="continuationSeparator" w:id="1">
    <w:p w:rsidR="00F33AF9" w:rsidRDefault="00F33AF9" w:rsidP="00457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51BB8"/>
    <w:multiLevelType w:val="hybridMultilevel"/>
    <w:tmpl w:val="C9542F42"/>
    <w:lvl w:ilvl="0" w:tplc="3940B98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31C6D8F"/>
    <w:multiLevelType w:val="hybridMultilevel"/>
    <w:tmpl w:val="C9542F42"/>
    <w:lvl w:ilvl="0" w:tplc="3940B98C">
      <w:start w:val="1"/>
      <w:numFmt w:val="decimal"/>
      <w:lvlText w:val="%1、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6BAE4EB9"/>
    <w:multiLevelType w:val="hybridMultilevel"/>
    <w:tmpl w:val="0E5AF798"/>
    <w:lvl w:ilvl="0" w:tplc="26F04F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794A6F08"/>
    <w:multiLevelType w:val="hybridMultilevel"/>
    <w:tmpl w:val="B13A75AA"/>
    <w:lvl w:ilvl="0" w:tplc="9C2009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04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13F3"/>
    <w:rsid w:val="00002999"/>
    <w:rsid w:val="00006699"/>
    <w:rsid w:val="00017F19"/>
    <w:rsid w:val="00043C5F"/>
    <w:rsid w:val="000545BA"/>
    <w:rsid w:val="000733BB"/>
    <w:rsid w:val="000A4CDA"/>
    <w:rsid w:val="000B24CA"/>
    <w:rsid w:val="000C44C7"/>
    <w:rsid w:val="000C74EA"/>
    <w:rsid w:val="000D25C3"/>
    <w:rsid w:val="000E2150"/>
    <w:rsid w:val="000F0C06"/>
    <w:rsid w:val="000F38F6"/>
    <w:rsid w:val="00116B79"/>
    <w:rsid w:val="0014194D"/>
    <w:rsid w:val="00144909"/>
    <w:rsid w:val="001510AE"/>
    <w:rsid w:val="00151724"/>
    <w:rsid w:val="0017705C"/>
    <w:rsid w:val="00183AFC"/>
    <w:rsid w:val="00185FD0"/>
    <w:rsid w:val="001924FE"/>
    <w:rsid w:val="001A1961"/>
    <w:rsid w:val="001A78F4"/>
    <w:rsid w:val="001C3018"/>
    <w:rsid w:val="001D5693"/>
    <w:rsid w:val="001F2CB6"/>
    <w:rsid w:val="001F66E5"/>
    <w:rsid w:val="00203A66"/>
    <w:rsid w:val="00230521"/>
    <w:rsid w:val="00230EC6"/>
    <w:rsid w:val="0023666F"/>
    <w:rsid w:val="00243043"/>
    <w:rsid w:val="00287EE0"/>
    <w:rsid w:val="00291E62"/>
    <w:rsid w:val="002D6BE9"/>
    <w:rsid w:val="002E1A5A"/>
    <w:rsid w:val="002E3BE4"/>
    <w:rsid w:val="0030671E"/>
    <w:rsid w:val="00313E74"/>
    <w:rsid w:val="00314ECB"/>
    <w:rsid w:val="003223FE"/>
    <w:rsid w:val="003418A8"/>
    <w:rsid w:val="003439FA"/>
    <w:rsid w:val="00355540"/>
    <w:rsid w:val="003777DD"/>
    <w:rsid w:val="003914E0"/>
    <w:rsid w:val="00394D49"/>
    <w:rsid w:val="003C46C4"/>
    <w:rsid w:val="003D4232"/>
    <w:rsid w:val="003D5FD7"/>
    <w:rsid w:val="003F277F"/>
    <w:rsid w:val="00407779"/>
    <w:rsid w:val="00427CBC"/>
    <w:rsid w:val="00446747"/>
    <w:rsid w:val="00457FB3"/>
    <w:rsid w:val="00464571"/>
    <w:rsid w:val="00484685"/>
    <w:rsid w:val="00493422"/>
    <w:rsid w:val="004B22E2"/>
    <w:rsid w:val="004E62FF"/>
    <w:rsid w:val="00517811"/>
    <w:rsid w:val="005405A0"/>
    <w:rsid w:val="00547853"/>
    <w:rsid w:val="005614D3"/>
    <w:rsid w:val="005668B7"/>
    <w:rsid w:val="0056714A"/>
    <w:rsid w:val="00570DD5"/>
    <w:rsid w:val="00575591"/>
    <w:rsid w:val="0057614D"/>
    <w:rsid w:val="005B133B"/>
    <w:rsid w:val="005C0A5A"/>
    <w:rsid w:val="005E0F79"/>
    <w:rsid w:val="005F5101"/>
    <w:rsid w:val="00602005"/>
    <w:rsid w:val="00641CE6"/>
    <w:rsid w:val="006608D8"/>
    <w:rsid w:val="006973A2"/>
    <w:rsid w:val="006E13F3"/>
    <w:rsid w:val="006E4C47"/>
    <w:rsid w:val="00732193"/>
    <w:rsid w:val="007379B9"/>
    <w:rsid w:val="00780038"/>
    <w:rsid w:val="00787920"/>
    <w:rsid w:val="00787A52"/>
    <w:rsid w:val="00791F4C"/>
    <w:rsid w:val="007A2202"/>
    <w:rsid w:val="007A4803"/>
    <w:rsid w:val="007B7060"/>
    <w:rsid w:val="007F2AAE"/>
    <w:rsid w:val="00813DAE"/>
    <w:rsid w:val="00813FE4"/>
    <w:rsid w:val="00815841"/>
    <w:rsid w:val="0086282C"/>
    <w:rsid w:val="008A4BC4"/>
    <w:rsid w:val="008B1543"/>
    <w:rsid w:val="008B2DBE"/>
    <w:rsid w:val="008D3221"/>
    <w:rsid w:val="008F652A"/>
    <w:rsid w:val="0092377E"/>
    <w:rsid w:val="009270E2"/>
    <w:rsid w:val="00937F7E"/>
    <w:rsid w:val="00955FC1"/>
    <w:rsid w:val="009579D7"/>
    <w:rsid w:val="009813FB"/>
    <w:rsid w:val="00983AAB"/>
    <w:rsid w:val="009D0410"/>
    <w:rsid w:val="009F2BDC"/>
    <w:rsid w:val="00A15FFA"/>
    <w:rsid w:val="00A301AA"/>
    <w:rsid w:val="00A53D4E"/>
    <w:rsid w:val="00A615C2"/>
    <w:rsid w:val="00A7218C"/>
    <w:rsid w:val="00AA3BF5"/>
    <w:rsid w:val="00AB1BB2"/>
    <w:rsid w:val="00AB2DD3"/>
    <w:rsid w:val="00AB3EEF"/>
    <w:rsid w:val="00AB5A80"/>
    <w:rsid w:val="00AD1B71"/>
    <w:rsid w:val="00AD2130"/>
    <w:rsid w:val="00B31DCA"/>
    <w:rsid w:val="00B8452B"/>
    <w:rsid w:val="00B85AA9"/>
    <w:rsid w:val="00B95C82"/>
    <w:rsid w:val="00BA52C2"/>
    <w:rsid w:val="00C1117D"/>
    <w:rsid w:val="00C11616"/>
    <w:rsid w:val="00C207D3"/>
    <w:rsid w:val="00C30AE0"/>
    <w:rsid w:val="00C55F83"/>
    <w:rsid w:val="00C606D6"/>
    <w:rsid w:val="00C71343"/>
    <w:rsid w:val="00C87F43"/>
    <w:rsid w:val="00C95F2E"/>
    <w:rsid w:val="00C97781"/>
    <w:rsid w:val="00CA1BC7"/>
    <w:rsid w:val="00CA2F36"/>
    <w:rsid w:val="00CB4BE8"/>
    <w:rsid w:val="00CC3D67"/>
    <w:rsid w:val="00D33560"/>
    <w:rsid w:val="00D40FDA"/>
    <w:rsid w:val="00D54A08"/>
    <w:rsid w:val="00D56F54"/>
    <w:rsid w:val="00D73239"/>
    <w:rsid w:val="00D931AE"/>
    <w:rsid w:val="00D95D6F"/>
    <w:rsid w:val="00DE0695"/>
    <w:rsid w:val="00E13534"/>
    <w:rsid w:val="00E33468"/>
    <w:rsid w:val="00E357AF"/>
    <w:rsid w:val="00E45234"/>
    <w:rsid w:val="00E71E2F"/>
    <w:rsid w:val="00E8119B"/>
    <w:rsid w:val="00EB1E02"/>
    <w:rsid w:val="00EC13B5"/>
    <w:rsid w:val="00EF7E8C"/>
    <w:rsid w:val="00F00AFC"/>
    <w:rsid w:val="00F14E50"/>
    <w:rsid w:val="00F33AF9"/>
    <w:rsid w:val="00F3436C"/>
    <w:rsid w:val="00F9119A"/>
    <w:rsid w:val="00F91221"/>
    <w:rsid w:val="00F9236A"/>
    <w:rsid w:val="00F96F1D"/>
    <w:rsid w:val="00FB35F2"/>
    <w:rsid w:val="00FB6117"/>
    <w:rsid w:val="00FD7D4B"/>
    <w:rsid w:val="00FF6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77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E13F3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E13F3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457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457FB3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457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457FB3"/>
    <w:rPr>
      <w:sz w:val="18"/>
      <w:szCs w:val="18"/>
    </w:rPr>
  </w:style>
  <w:style w:type="table" w:styleId="a6">
    <w:name w:val="Table Grid"/>
    <w:basedOn w:val="a1"/>
    <w:rsid w:val="008A4B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0671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2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414169-69E4-432A-92AF-1267065DC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10064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thinkpad</cp:lastModifiedBy>
  <cp:revision>71</cp:revision>
  <cp:lastPrinted>2014-08-18T10:46:00Z</cp:lastPrinted>
  <dcterms:created xsi:type="dcterms:W3CDTF">2014-04-29T13:51:00Z</dcterms:created>
  <dcterms:modified xsi:type="dcterms:W3CDTF">2015-07-12T00:38:00Z</dcterms:modified>
</cp:coreProperties>
</file>