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AE77" w14:textId="4F697EFC" w:rsidR="00A162D2" w:rsidRDefault="008650CB" w:rsidP="0060188E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Supplemental digital content</w:t>
      </w:r>
    </w:p>
    <w:p w14:paraId="7906AE78" w14:textId="77777777" w:rsidR="0060188E" w:rsidRPr="0060188E" w:rsidRDefault="0060188E" w:rsidP="0060188E">
      <w:pPr>
        <w:jc w:val="center"/>
        <w:rPr>
          <w:rFonts w:ascii="Times New Roman" w:hAnsi="Times New Roman" w:cs="Times New Roman"/>
          <w:b/>
          <w:lang w:val="en-US"/>
        </w:rPr>
      </w:pPr>
    </w:p>
    <w:p w14:paraId="7906AE7F" w14:textId="145D5746" w:rsidR="00C97E33" w:rsidRPr="00945B6C" w:rsidRDefault="00C97E33" w:rsidP="00C97E3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Supplemental Digital Content 3</w:t>
      </w:r>
      <w:r w:rsidR="0060188E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945B6C">
        <w:rPr>
          <w:rFonts w:ascii="Times New Roman" w:hAnsi="Times New Roman" w:cs="Times New Roman"/>
          <w:b/>
          <w:bCs/>
          <w:lang w:val="en-US"/>
        </w:rPr>
        <w:t xml:space="preserve">Representative </w:t>
      </w:r>
      <w:ins w:id="0" w:author="Christians, Uwe" w:date="2018-09-15T22:31:00Z">
        <w:r w:rsidR="00454935">
          <w:rPr>
            <w:rFonts w:ascii="Times New Roman" w:hAnsi="Times New Roman" w:cs="Times New Roman"/>
            <w:b/>
            <w:bCs/>
            <w:lang w:val="en-US"/>
          </w:rPr>
          <w:t xml:space="preserve">ion </w:t>
        </w:r>
      </w:ins>
      <w:r w:rsidRPr="00945B6C">
        <w:rPr>
          <w:rFonts w:ascii="Times New Roman" w:hAnsi="Times New Roman" w:cs="Times New Roman"/>
          <w:b/>
          <w:bCs/>
          <w:lang w:val="en-US"/>
        </w:rPr>
        <w:t>chromatogram</w:t>
      </w:r>
      <w:ins w:id="1" w:author="Christians, Uwe" w:date="2018-09-15T22:31:00Z">
        <w:r w:rsidR="00454935">
          <w:rPr>
            <w:rFonts w:ascii="Times New Roman" w:hAnsi="Times New Roman" w:cs="Times New Roman"/>
            <w:b/>
            <w:bCs/>
            <w:lang w:val="en-US"/>
          </w:rPr>
          <w:t>s</w:t>
        </w:r>
      </w:ins>
      <w:r>
        <w:rPr>
          <w:rFonts w:ascii="Times New Roman" w:hAnsi="Times New Roman" w:cs="Times New Roman"/>
          <w:b/>
          <w:bCs/>
          <w:lang w:val="en-US"/>
        </w:rPr>
        <w:t xml:space="preserve"> without matrix</w:t>
      </w:r>
      <w:r w:rsidRPr="00945B6C">
        <w:rPr>
          <w:rFonts w:ascii="Times New Roman" w:hAnsi="Times New Roman" w:cs="Times New Roman"/>
          <w:b/>
          <w:bCs/>
          <w:lang w:val="en-US"/>
        </w:rPr>
        <w:t>.</w:t>
      </w:r>
    </w:p>
    <w:p w14:paraId="7906AE80" w14:textId="5CD44E02" w:rsidR="00C97E33" w:rsidRPr="00C97E33" w:rsidRDefault="00C97E33" w:rsidP="00C97E33">
      <w:pPr>
        <w:spacing w:after="0"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945B6C">
        <w:rPr>
          <w:rFonts w:ascii="Times New Roman" w:hAnsi="Times New Roman" w:cs="Times New Roman"/>
          <w:bCs/>
          <w:lang w:val="en-US"/>
        </w:rPr>
        <w:t xml:space="preserve">The peaks </w:t>
      </w:r>
      <w:proofErr w:type="gramStart"/>
      <w:r w:rsidRPr="00945B6C">
        <w:rPr>
          <w:rFonts w:ascii="Times New Roman" w:hAnsi="Times New Roman" w:cs="Times New Roman"/>
          <w:bCs/>
          <w:lang w:val="en-US"/>
        </w:rPr>
        <w:t>are shown</w:t>
      </w:r>
      <w:proofErr w:type="gramEnd"/>
      <w:r w:rsidRPr="00945B6C">
        <w:rPr>
          <w:rFonts w:ascii="Times New Roman" w:hAnsi="Times New Roman" w:cs="Times New Roman"/>
          <w:bCs/>
          <w:lang w:val="en-US"/>
        </w:rPr>
        <w:t xml:space="preserve"> in an overall overview of positive and negative ionization, including retention times in a sample </w:t>
      </w:r>
      <w:ins w:id="2" w:author="Christians, Uwe" w:date="2018-09-15T22:31:00Z">
        <w:r w:rsidR="00454935">
          <w:rPr>
            <w:rFonts w:ascii="Times New Roman" w:hAnsi="Times New Roman" w:cs="Times New Roman"/>
            <w:bCs/>
            <w:lang w:val="en-US"/>
          </w:rPr>
          <w:t xml:space="preserve">ion </w:t>
        </w:r>
      </w:ins>
      <w:r w:rsidRPr="00945B6C">
        <w:rPr>
          <w:rFonts w:ascii="Times New Roman" w:hAnsi="Times New Roman" w:cs="Times New Roman"/>
          <w:bCs/>
          <w:lang w:val="en-US"/>
        </w:rPr>
        <w:t xml:space="preserve">chromatogram for </w:t>
      </w:r>
      <w:r>
        <w:rPr>
          <w:rFonts w:ascii="Times New Roman" w:hAnsi="Times New Roman" w:cs="Times New Roman"/>
          <w:bCs/>
          <w:lang w:val="en-US"/>
        </w:rPr>
        <w:t>2.5</w:t>
      </w:r>
      <w:r w:rsidRPr="00945B6C">
        <w:rPr>
          <w:rFonts w:ascii="Times New Roman" w:hAnsi="Times New Roman" w:cs="Times New Roman"/>
          <w:bCs/>
          <w:lang w:val="en-US"/>
        </w:rPr>
        <w:t xml:space="preserve"> mg/l of antimicrobials </w:t>
      </w:r>
      <w:r w:rsidRPr="00C97E33">
        <w:rPr>
          <w:rFonts w:ascii="Times New Roman" w:hAnsi="Times New Roman" w:cs="Times New Roman"/>
          <w:bCs/>
          <w:lang w:val="en-US"/>
        </w:rPr>
        <w:t xml:space="preserve">in </w:t>
      </w:r>
      <w:r>
        <w:rPr>
          <w:rFonts w:ascii="Times New Roman" w:hAnsi="Times New Roman" w:cs="Times New Roman"/>
          <w:bCs/>
          <w:lang w:val="en-US"/>
        </w:rPr>
        <w:t>50 % methanol</w:t>
      </w:r>
      <w:r w:rsidRPr="00C97E33">
        <w:rPr>
          <w:rFonts w:ascii="Times New Roman" w:hAnsi="Times New Roman" w:cs="Times New Roman"/>
          <w:bCs/>
          <w:lang w:val="en-US"/>
        </w:rPr>
        <w:t xml:space="preserve">. </w:t>
      </w:r>
      <w:r w:rsidRPr="00C97E33">
        <w:rPr>
          <w:rFonts w:ascii="Times New Roman" w:hAnsi="Times New Roman" w:cs="Times New Roman"/>
          <w:b/>
          <w:bCs/>
          <w:lang w:val="en-US"/>
        </w:rPr>
        <w:t>A</w:t>
      </w:r>
      <w:r w:rsidRPr="00C97E33">
        <w:rPr>
          <w:rFonts w:ascii="Times New Roman" w:hAnsi="Times New Roman" w:cs="Times New Roman"/>
          <w:bCs/>
          <w:lang w:val="en-US"/>
        </w:rPr>
        <w:t xml:space="preserve">: </w:t>
      </w:r>
      <w:ins w:id="3" w:author="Christians, Uwe" w:date="2018-09-15T22:31:00Z">
        <w:r w:rsidR="00454935">
          <w:rPr>
            <w:rFonts w:ascii="Times New Roman" w:hAnsi="Times New Roman" w:cs="Times New Roman"/>
            <w:bCs/>
            <w:lang w:val="en-US"/>
          </w:rPr>
          <w:t xml:space="preserve">Ion </w:t>
        </w:r>
      </w:ins>
      <w:del w:id="4" w:author="Christians, Uwe" w:date="2018-09-15T22:31:00Z">
        <w:r w:rsidRPr="00C97E33" w:rsidDel="00454935">
          <w:rPr>
            <w:rFonts w:ascii="Times New Roman" w:hAnsi="Times New Roman" w:cs="Times New Roman"/>
            <w:bCs/>
            <w:lang w:val="en-US"/>
          </w:rPr>
          <w:delText xml:space="preserve">Chromatogram </w:delText>
        </w:r>
      </w:del>
      <w:ins w:id="5" w:author="Christians, Uwe" w:date="2018-09-15T22:31:00Z">
        <w:r w:rsidR="00454935">
          <w:rPr>
            <w:rFonts w:ascii="Times New Roman" w:hAnsi="Times New Roman" w:cs="Times New Roman"/>
            <w:bCs/>
            <w:lang w:val="en-US"/>
          </w:rPr>
          <w:t>c</w:t>
        </w:r>
        <w:r w:rsidR="00454935" w:rsidRPr="00C97E33">
          <w:rPr>
            <w:rFonts w:ascii="Times New Roman" w:hAnsi="Times New Roman" w:cs="Times New Roman"/>
            <w:bCs/>
            <w:lang w:val="en-US"/>
          </w:rPr>
          <w:t xml:space="preserve">hromatogram </w:t>
        </w:r>
      </w:ins>
      <w:r w:rsidRPr="00C97E33">
        <w:rPr>
          <w:rFonts w:ascii="Times New Roman" w:hAnsi="Times New Roman" w:cs="Times New Roman"/>
          <w:bCs/>
          <w:lang w:val="en-US"/>
        </w:rPr>
        <w:t xml:space="preserve">of all antimicrobials (quantifier) with positive ionization, </w:t>
      </w:r>
      <w:r w:rsidRPr="00C97E33">
        <w:rPr>
          <w:rFonts w:ascii="Times New Roman" w:hAnsi="Times New Roman" w:cs="Times New Roman"/>
          <w:b/>
          <w:bCs/>
          <w:lang w:val="en-US"/>
        </w:rPr>
        <w:t>B</w:t>
      </w:r>
      <w:r w:rsidRPr="00C97E33">
        <w:rPr>
          <w:rFonts w:ascii="Times New Roman" w:hAnsi="Times New Roman" w:cs="Times New Roman"/>
          <w:bCs/>
          <w:lang w:val="en-US"/>
        </w:rPr>
        <w:t xml:space="preserve">: </w:t>
      </w:r>
      <w:ins w:id="6" w:author="Christians, Uwe" w:date="2018-09-15T22:32:00Z">
        <w:r w:rsidR="00454935">
          <w:rPr>
            <w:rFonts w:ascii="Times New Roman" w:hAnsi="Times New Roman" w:cs="Times New Roman"/>
            <w:bCs/>
            <w:lang w:val="en-US"/>
          </w:rPr>
          <w:t xml:space="preserve">Ion </w:t>
        </w:r>
      </w:ins>
      <w:del w:id="7" w:author="Christians, Uwe" w:date="2018-09-15T22:32:00Z">
        <w:r w:rsidRPr="00C97E33" w:rsidDel="00454935">
          <w:rPr>
            <w:rFonts w:ascii="Times New Roman" w:hAnsi="Times New Roman" w:cs="Times New Roman"/>
            <w:bCs/>
            <w:lang w:val="en-US"/>
          </w:rPr>
          <w:delText xml:space="preserve">Chromatogram </w:delText>
        </w:r>
      </w:del>
      <w:ins w:id="8" w:author="Christians, Uwe" w:date="2018-09-15T22:32:00Z">
        <w:r w:rsidR="00454935">
          <w:rPr>
            <w:rFonts w:ascii="Times New Roman" w:hAnsi="Times New Roman" w:cs="Times New Roman"/>
            <w:bCs/>
            <w:lang w:val="en-US"/>
          </w:rPr>
          <w:t>c</w:t>
        </w:r>
        <w:bookmarkStart w:id="9" w:name="_GoBack"/>
        <w:bookmarkEnd w:id="9"/>
        <w:r w:rsidR="00454935" w:rsidRPr="00C97E33">
          <w:rPr>
            <w:rFonts w:ascii="Times New Roman" w:hAnsi="Times New Roman" w:cs="Times New Roman"/>
            <w:bCs/>
            <w:lang w:val="en-US"/>
          </w:rPr>
          <w:t xml:space="preserve">hromatogram </w:t>
        </w:r>
      </w:ins>
      <w:r w:rsidRPr="00C97E33">
        <w:rPr>
          <w:rFonts w:ascii="Times New Roman" w:hAnsi="Times New Roman" w:cs="Times New Roman"/>
          <w:bCs/>
          <w:lang w:val="en-US"/>
        </w:rPr>
        <w:t>of all antimicrobials (quantifier) with negative ionization.</w:t>
      </w:r>
    </w:p>
    <w:p w14:paraId="7906AE81" w14:textId="77777777" w:rsidR="003B6CE8" w:rsidRDefault="003B6CE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906AE82" w14:textId="77777777" w:rsidR="0060188E" w:rsidRPr="0060188E" w:rsidRDefault="003B6CE8">
      <w:pPr>
        <w:rPr>
          <w:b/>
          <w:lang w:val="en-US"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7906AE83" wp14:editId="7906AE84">
            <wp:extent cx="5876775" cy="771383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47" cy="771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88E" w:rsidRPr="0060188E" w:rsidSect="00A16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s, Uwe">
    <w15:presenceInfo w15:providerId="AD" w15:userId="S-1-5-21-3931225680-1871015619-2963001510-172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8E"/>
    <w:rsid w:val="00235209"/>
    <w:rsid w:val="003B6CE8"/>
    <w:rsid w:val="00454935"/>
    <w:rsid w:val="0060188E"/>
    <w:rsid w:val="008650CB"/>
    <w:rsid w:val="00A162D2"/>
    <w:rsid w:val="00C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AE77"/>
  <w15:docId w15:val="{E762BA7E-EE1F-4BB2-8441-F25420B6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uiPriority w:val="99"/>
    <w:rsid w:val="0060188E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Christians, Uwe</cp:lastModifiedBy>
  <cp:revision>2</cp:revision>
  <cp:lastPrinted>2018-08-24T09:53:00Z</cp:lastPrinted>
  <dcterms:created xsi:type="dcterms:W3CDTF">2018-09-16T04:33:00Z</dcterms:created>
  <dcterms:modified xsi:type="dcterms:W3CDTF">2018-09-16T04:33:00Z</dcterms:modified>
</cp:coreProperties>
</file>