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C1F9" w14:textId="77777777" w:rsidR="009114AB" w:rsidRPr="005418C3" w:rsidRDefault="009114AB" w:rsidP="009114AB">
      <w:pPr>
        <w:spacing w:line="240" w:lineRule="auto"/>
        <w:jc w:val="both"/>
        <w:rPr>
          <w:b/>
          <w:sz w:val="28"/>
          <w:lang w:val="en-US"/>
        </w:rPr>
      </w:pPr>
      <w:bookmarkStart w:id="0" w:name="_Ref527626267"/>
      <w:r w:rsidRPr="005418C3">
        <w:rPr>
          <w:b/>
          <w:sz w:val="28"/>
          <w:lang w:val="en-US"/>
        </w:rPr>
        <w:t>Supplementary data</w:t>
      </w:r>
    </w:p>
    <w:p w14:paraId="78155468" w14:textId="77777777" w:rsidR="009114AB" w:rsidRPr="005418C3" w:rsidRDefault="009114AB" w:rsidP="009114AB">
      <w:pPr>
        <w:rPr>
          <w:i/>
          <w:u w:val="single"/>
          <w:lang w:val="en-GB"/>
        </w:rPr>
      </w:pPr>
      <w:r w:rsidRPr="005418C3">
        <w:rPr>
          <w:i/>
          <w:u w:val="single"/>
          <w:lang w:val="en-GB"/>
        </w:rPr>
        <w:t>Supplementary Table 1</w:t>
      </w:r>
    </w:p>
    <w:bookmarkEnd w:id="0"/>
    <w:p w14:paraId="655409CC" w14:textId="77777777" w:rsidR="009114AB" w:rsidRPr="005418C3" w:rsidRDefault="009114AB" w:rsidP="009114AB">
      <w:pPr>
        <w:keepNext/>
        <w:spacing w:after="200" w:line="240" w:lineRule="auto"/>
        <w:jc w:val="both"/>
        <w:rPr>
          <w:rFonts w:eastAsia="Times New Roman" w:cs="Calibri"/>
          <w:b/>
          <w:iCs/>
          <w:lang w:val="en-US"/>
        </w:rPr>
      </w:pPr>
      <w:r w:rsidRPr="005418C3">
        <w:rPr>
          <w:rFonts w:eastAsia="Times New Roman" w:cs="Calibri"/>
          <w:b/>
          <w:iCs/>
          <w:lang w:val="en-US"/>
        </w:rPr>
        <w:t>Calculated blood/plasma r</w:t>
      </w:r>
      <w:r w:rsidR="00AC3DDE" w:rsidRPr="005418C3">
        <w:rPr>
          <w:rFonts w:eastAsia="Times New Roman" w:cs="Calibri"/>
          <w:b/>
          <w:iCs/>
          <w:lang w:val="en-US"/>
        </w:rPr>
        <w:t>atio based on the analysis of 21 (VPA), 18 (CBZ) and 13</w:t>
      </w:r>
      <w:r w:rsidRPr="005418C3">
        <w:rPr>
          <w:rFonts w:eastAsia="Times New Roman" w:cs="Calibri"/>
          <w:b/>
          <w:iCs/>
          <w:lang w:val="en-US"/>
        </w:rPr>
        <w:t xml:space="preserve"> </w:t>
      </w:r>
      <w:r w:rsidR="00AC3DDE" w:rsidRPr="005418C3">
        <w:rPr>
          <w:rFonts w:eastAsia="Times New Roman" w:cs="Calibri"/>
          <w:b/>
          <w:iCs/>
          <w:lang w:val="en-US"/>
        </w:rPr>
        <w:t xml:space="preserve">(PB) </w:t>
      </w:r>
      <w:r w:rsidRPr="005418C3">
        <w:rPr>
          <w:rFonts w:eastAsia="Times New Roman" w:cs="Calibri"/>
          <w:b/>
          <w:iCs/>
          <w:lang w:val="en-US"/>
        </w:rPr>
        <w:t>left-over whole blood samples.</w:t>
      </w:r>
    </w:p>
    <w:p w14:paraId="6408C63A" w14:textId="77777777" w:rsidR="009114AB" w:rsidRPr="005418C3" w:rsidRDefault="009114AB" w:rsidP="009114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5418C3">
        <w:rPr>
          <w:rFonts w:eastAsia="Times New Roman" w:cs="Times New Roman"/>
          <w:noProof/>
          <w:sz w:val="24"/>
          <w:szCs w:val="24"/>
          <w:lang w:eastAsia="nl-BE"/>
        </w:rPr>
        <w:drawing>
          <wp:inline distT="0" distB="0" distL="0" distR="0" wp14:anchorId="66D8ECCA" wp14:editId="2B00E81C">
            <wp:extent cx="5695950" cy="39909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98739" w14:textId="77777777" w:rsidR="009114AB" w:rsidRPr="005418C3" w:rsidRDefault="009114AB" w:rsidP="009114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5418C3">
        <w:rPr>
          <w:rFonts w:eastAsia="Times New Roman" w:cs="Times New Roman"/>
          <w:noProof/>
          <w:sz w:val="24"/>
          <w:szCs w:val="24"/>
          <w:lang w:eastAsia="nl-BE"/>
        </w:rPr>
        <w:drawing>
          <wp:inline distT="0" distB="0" distL="0" distR="0" wp14:anchorId="5CD55522" wp14:editId="7F2FE6D1">
            <wp:extent cx="5695950" cy="30575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55B9D" w14:textId="77777777" w:rsidR="009114AB" w:rsidRPr="005418C3" w:rsidRDefault="009114AB" w:rsidP="009114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val="en-US"/>
        </w:rPr>
      </w:pPr>
    </w:p>
    <w:p w14:paraId="798881EE" w14:textId="77777777" w:rsidR="009114AB" w:rsidRPr="005418C3" w:rsidRDefault="009114AB" w:rsidP="009114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val="en-US"/>
        </w:rPr>
      </w:pPr>
    </w:p>
    <w:p w14:paraId="04ED76E2" w14:textId="77777777" w:rsidR="009114AB" w:rsidRPr="005418C3" w:rsidRDefault="009114AB" w:rsidP="009114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lang w:val="en-US"/>
        </w:rPr>
      </w:pPr>
    </w:p>
    <w:p w14:paraId="24F6737A" w14:textId="77777777" w:rsidR="009114AB" w:rsidRPr="005418C3" w:rsidRDefault="009114AB" w:rsidP="009114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lang w:val="en-US"/>
        </w:rPr>
      </w:pPr>
    </w:p>
    <w:p w14:paraId="1DB8CBB7" w14:textId="77777777" w:rsidR="009114AB" w:rsidRPr="005418C3" w:rsidRDefault="009114AB" w:rsidP="009114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lang w:val="en-US"/>
        </w:rPr>
      </w:pPr>
    </w:p>
    <w:p w14:paraId="556BEE64" w14:textId="77777777" w:rsidR="009114AB" w:rsidRPr="005418C3" w:rsidRDefault="000B597B" w:rsidP="009114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5418C3">
        <w:rPr>
          <w:rFonts w:eastAsia="Times New Roman" w:cs="Calibri"/>
          <w:i/>
          <w:u w:val="single"/>
          <w:lang w:val="en-US"/>
        </w:rPr>
        <w:t>Supplementary Table 1</w:t>
      </w:r>
      <w:r w:rsidR="009114AB" w:rsidRPr="005418C3">
        <w:rPr>
          <w:rFonts w:eastAsia="Times New Roman" w:cs="Calibri"/>
          <w:b/>
          <w:lang w:val="en-US"/>
        </w:rPr>
        <w:t xml:space="preserve"> Continued</w:t>
      </w:r>
    </w:p>
    <w:p w14:paraId="28A55409" w14:textId="77777777" w:rsidR="009114AB" w:rsidRPr="005418C3" w:rsidRDefault="009114AB" w:rsidP="009114A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5418C3">
        <w:rPr>
          <w:rFonts w:eastAsia="Times New Roman" w:cs="Times New Roman"/>
          <w:noProof/>
          <w:sz w:val="24"/>
          <w:szCs w:val="24"/>
          <w:lang w:eastAsia="nl-BE"/>
        </w:rPr>
        <w:drawing>
          <wp:inline distT="0" distB="0" distL="0" distR="0" wp14:anchorId="6BB6EE96" wp14:editId="63EBEAB3">
            <wp:extent cx="5695950" cy="23145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5B1B6" w14:textId="77777777" w:rsidR="00D7333B" w:rsidRPr="005418C3" w:rsidRDefault="00D7333B">
      <w:pPr>
        <w:rPr>
          <w:i/>
          <w:u w:val="single"/>
          <w:lang w:val="en-GB"/>
        </w:rPr>
      </w:pPr>
      <w:r w:rsidRPr="005418C3">
        <w:rPr>
          <w:i/>
          <w:u w:val="single"/>
          <w:lang w:val="en-GB"/>
        </w:rPr>
        <w:br w:type="page"/>
      </w:r>
    </w:p>
    <w:p w14:paraId="2ECF8828" w14:textId="77777777" w:rsidR="000B597B" w:rsidRPr="005418C3" w:rsidRDefault="00F224D1" w:rsidP="000B597B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eastAsia="Times New Roman" w:cs="Calibri"/>
          <w:i/>
          <w:iCs/>
          <w:u w:val="single"/>
          <w:lang w:val="en-US"/>
        </w:rPr>
      </w:pPr>
      <w:r w:rsidRPr="005418C3">
        <w:rPr>
          <w:rFonts w:eastAsia="Times New Roman" w:cs="Calibri"/>
          <w:i/>
          <w:iCs/>
          <w:u w:val="single"/>
          <w:lang w:val="en-US"/>
        </w:rPr>
        <w:lastRenderedPageBreak/>
        <w:t>Supplementary Table 2</w:t>
      </w:r>
    </w:p>
    <w:p w14:paraId="6AA735BA" w14:textId="0592F15B" w:rsidR="000B597B" w:rsidRPr="005418C3" w:rsidRDefault="000B597B" w:rsidP="000B597B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eastAsia="Times New Roman" w:cs="Calibri"/>
          <w:b/>
          <w:iCs/>
          <w:lang w:val="en-US"/>
        </w:rPr>
      </w:pPr>
      <w:r w:rsidRPr="005418C3">
        <w:rPr>
          <w:rFonts w:eastAsia="Times New Roman" w:cs="Calibri"/>
          <w:b/>
          <w:iCs/>
          <w:lang w:val="en-US"/>
        </w:rPr>
        <w:t xml:space="preserve">Stability data for VPA, </w:t>
      </w:r>
      <w:proofErr w:type="spellStart"/>
      <w:r w:rsidRPr="005418C3">
        <w:rPr>
          <w:rFonts w:eastAsia="Times New Roman" w:cs="Calibri"/>
          <w:b/>
          <w:iCs/>
          <w:lang w:val="en-US"/>
        </w:rPr>
        <w:t>CBZ</w:t>
      </w:r>
      <w:proofErr w:type="spellEnd"/>
      <w:ins w:id="1" w:author="Author" w:date="2019-10-01T18:49:00Z">
        <w:r w:rsidR="00BC35A5">
          <w:rPr>
            <w:rFonts w:eastAsia="Times New Roman" w:cs="Calibri"/>
            <w:b/>
            <w:iCs/>
            <w:lang w:val="en-US"/>
          </w:rPr>
          <w:t>,</w:t>
        </w:r>
      </w:ins>
      <w:r w:rsidRPr="005418C3">
        <w:rPr>
          <w:rFonts w:eastAsia="Times New Roman" w:cs="Calibri"/>
          <w:b/>
          <w:iCs/>
          <w:lang w:val="en-US"/>
        </w:rPr>
        <w:t xml:space="preserve"> and PB in VAMS samples at Low and High QC (n=3)</w:t>
      </w:r>
      <w:ins w:id="2" w:author="Author " w:date="2019-10-01T13:36:00Z">
        <w:r w:rsidR="005A56BD">
          <w:rPr>
            <w:rFonts w:eastAsia="Times New Roman" w:cs="Calibri"/>
            <w:b/>
            <w:iCs/>
            <w:lang w:val="en-US"/>
          </w:rPr>
          <w:t>,</w:t>
        </w:r>
      </w:ins>
      <w:r w:rsidRPr="005418C3">
        <w:rPr>
          <w:rFonts w:eastAsia="Times New Roman" w:cs="Calibri"/>
          <w:b/>
          <w:iCs/>
          <w:lang w:val="en-US"/>
        </w:rPr>
        <w:t xml:space="preserve"> and left-over patient blood samples (n=3). Data are presented as the percentage difference between the concentration measured in samples stored at -20°C</w:t>
      </w:r>
      <w:ins w:id="3" w:author="Author " w:date="2019-10-01T13:37:00Z">
        <w:del w:id="4" w:author="Author" w:date="2019-10-01T18:49:00Z">
          <w:r w:rsidR="005A56BD" w:rsidDel="00BC35A5">
            <w:rPr>
              <w:rFonts w:eastAsia="Times New Roman" w:cs="Calibri"/>
              <w:b/>
              <w:iCs/>
              <w:lang w:val="en-US"/>
            </w:rPr>
            <w:delText>,</w:delText>
          </w:r>
        </w:del>
      </w:ins>
      <w:r w:rsidRPr="005418C3">
        <w:rPr>
          <w:rFonts w:eastAsia="Times New Roman" w:cs="Calibri"/>
          <w:b/>
          <w:iCs/>
          <w:lang w:val="en-US"/>
        </w:rPr>
        <w:t xml:space="preserve"> and </w:t>
      </w:r>
      <w:ins w:id="5" w:author="Author" w:date="2019-10-01T18:49:00Z">
        <w:r w:rsidR="00BC35A5">
          <w:rPr>
            <w:rFonts w:eastAsia="Times New Roman" w:cs="Calibri"/>
            <w:b/>
            <w:iCs/>
            <w:lang w:val="en-US"/>
          </w:rPr>
          <w:t xml:space="preserve">in </w:t>
        </w:r>
      </w:ins>
      <w:r w:rsidRPr="005418C3">
        <w:rPr>
          <w:rFonts w:eastAsia="Times New Roman" w:cs="Calibri"/>
          <w:b/>
          <w:iCs/>
          <w:lang w:val="en-US"/>
        </w:rPr>
        <w:t>samples stored at -80°C.</w:t>
      </w:r>
    </w:p>
    <w:p w14:paraId="2BC5208D" w14:textId="77777777" w:rsidR="000B597B" w:rsidRPr="005418C3" w:rsidRDefault="000B597B" w:rsidP="00D7333B">
      <w:pPr>
        <w:rPr>
          <w:i/>
          <w:u w:val="single"/>
          <w:lang w:val="en-US"/>
        </w:rPr>
      </w:pPr>
    </w:p>
    <w:p w14:paraId="447E7DFD" w14:textId="77777777" w:rsidR="001C6817" w:rsidRPr="005418C3" w:rsidRDefault="000B597B" w:rsidP="00D7333B">
      <w:pPr>
        <w:rPr>
          <w:i/>
          <w:u w:val="single"/>
          <w:lang w:val="en-GB"/>
        </w:rPr>
      </w:pPr>
      <w:r w:rsidRPr="005418C3">
        <w:rPr>
          <w:rFonts w:eastAsia="Times New Roman" w:cs="Times New Roman"/>
          <w:noProof/>
          <w:sz w:val="24"/>
          <w:szCs w:val="24"/>
          <w:lang w:eastAsia="nl-BE"/>
        </w:rPr>
        <w:drawing>
          <wp:inline distT="0" distB="0" distL="0" distR="0" wp14:anchorId="6C97B8C1" wp14:editId="1397BB41">
            <wp:extent cx="5760720" cy="35814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rastabiliteit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438AA" w14:textId="77777777" w:rsidR="001C6817" w:rsidRPr="005418C3" w:rsidRDefault="001C6817">
      <w:pPr>
        <w:rPr>
          <w:i/>
          <w:u w:val="single"/>
          <w:lang w:val="en-GB"/>
        </w:rPr>
      </w:pPr>
      <w:r w:rsidRPr="005418C3">
        <w:rPr>
          <w:i/>
          <w:u w:val="single"/>
          <w:lang w:val="en-GB"/>
        </w:rPr>
        <w:br w:type="page"/>
      </w:r>
    </w:p>
    <w:p w14:paraId="73EE9EDB" w14:textId="77777777" w:rsidR="001C6817" w:rsidRPr="005418C3" w:rsidRDefault="001C6817" w:rsidP="00D7333B">
      <w:pPr>
        <w:rPr>
          <w:i/>
          <w:u w:val="single"/>
          <w:lang w:val="en-GB"/>
        </w:rPr>
      </w:pPr>
      <w:r w:rsidRPr="005418C3">
        <w:rPr>
          <w:i/>
          <w:u w:val="single"/>
          <w:lang w:val="en-GB"/>
        </w:rPr>
        <w:lastRenderedPageBreak/>
        <w:t>Supplementary Figure 1</w:t>
      </w:r>
    </w:p>
    <w:p w14:paraId="2451343E" w14:textId="18E76D92" w:rsidR="001C6817" w:rsidRPr="005418C3" w:rsidRDefault="001C6817" w:rsidP="00D7333B">
      <w:pPr>
        <w:rPr>
          <w:rFonts w:eastAsia="Times New Roman" w:cs="Calibri"/>
          <w:b/>
          <w:iCs/>
          <w:lang w:val="en-US"/>
        </w:rPr>
      </w:pPr>
      <w:r w:rsidRPr="005418C3">
        <w:rPr>
          <w:rFonts w:eastAsia="Times New Roman" w:cs="Calibri"/>
          <w:b/>
          <w:iCs/>
          <w:lang w:val="en-US"/>
        </w:rPr>
        <w:t>Long-term stability prediction at -20°C for VPA, CBZ</w:t>
      </w:r>
      <w:ins w:id="6" w:author="Author" w:date="2019-10-01T18:49:00Z">
        <w:r w:rsidR="00A30702">
          <w:rPr>
            <w:rFonts w:eastAsia="Times New Roman" w:cs="Calibri"/>
            <w:b/>
            <w:iCs/>
            <w:lang w:val="en-US"/>
          </w:rPr>
          <w:t>,</w:t>
        </w:r>
      </w:ins>
      <w:bookmarkStart w:id="7" w:name="_GoBack"/>
      <w:bookmarkEnd w:id="7"/>
      <w:r w:rsidRPr="005418C3">
        <w:rPr>
          <w:rFonts w:eastAsia="Times New Roman" w:cs="Calibri"/>
          <w:b/>
          <w:iCs/>
          <w:lang w:val="en-US"/>
        </w:rPr>
        <w:t xml:space="preserve"> and PB in VAMS samples. Dotted lines indicate the ±15% </w:t>
      </w:r>
      <w:r w:rsidR="00E86E14" w:rsidRPr="005418C3">
        <w:rPr>
          <w:rFonts w:eastAsia="Times New Roman" w:cs="Calibri"/>
          <w:b/>
          <w:iCs/>
          <w:lang w:val="en-US"/>
        </w:rPr>
        <w:t xml:space="preserve">acceptance </w:t>
      </w:r>
      <w:r w:rsidRPr="005418C3">
        <w:rPr>
          <w:rFonts w:eastAsia="Times New Roman" w:cs="Calibri"/>
          <w:b/>
          <w:iCs/>
          <w:lang w:val="en-US"/>
        </w:rPr>
        <w:t>limits.</w:t>
      </w:r>
    </w:p>
    <w:p w14:paraId="5A4DEB97" w14:textId="77777777" w:rsidR="001C6817" w:rsidRPr="005418C3" w:rsidRDefault="001C6817" w:rsidP="00D7333B">
      <w:pPr>
        <w:rPr>
          <w:i/>
          <w:u w:val="single"/>
          <w:lang w:val="en-GB"/>
        </w:rPr>
      </w:pPr>
      <w:r w:rsidRPr="005418C3">
        <w:rPr>
          <w:rFonts w:eastAsia="Times New Roman" w:cs="Times New Roman"/>
          <w:noProof/>
          <w:sz w:val="24"/>
          <w:szCs w:val="24"/>
          <w:lang w:eastAsia="nl-BE"/>
        </w:rPr>
        <w:drawing>
          <wp:inline distT="0" distB="0" distL="0" distR="0" wp14:anchorId="3EF758E5" wp14:editId="321A3072">
            <wp:extent cx="5760720" cy="5189220"/>
            <wp:effectExtent l="19050" t="19050" r="11430" b="1143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trapolatie stabiliteit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89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53DB1D" w14:textId="77777777" w:rsidR="00D7333B" w:rsidRPr="005418C3" w:rsidRDefault="001C6817" w:rsidP="00D7333B">
      <w:pPr>
        <w:rPr>
          <w:i/>
          <w:u w:val="single"/>
          <w:lang w:val="en-GB"/>
        </w:rPr>
      </w:pPr>
      <w:r w:rsidRPr="005418C3">
        <w:rPr>
          <w:i/>
          <w:u w:val="single"/>
          <w:lang w:val="en-GB"/>
        </w:rPr>
        <w:br w:type="page"/>
      </w:r>
      <w:r w:rsidR="00D7333B" w:rsidRPr="005418C3">
        <w:rPr>
          <w:i/>
          <w:u w:val="single"/>
          <w:lang w:val="en-GB"/>
        </w:rPr>
        <w:lastRenderedPageBreak/>
        <w:t>Supplementary Figure</w:t>
      </w:r>
      <w:r w:rsidR="000B597B" w:rsidRPr="005418C3">
        <w:rPr>
          <w:i/>
          <w:u w:val="single"/>
          <w:lang w:val="en-GB"/>
        </w:rPr>
        <w:t xml:space="preserve"> 2</w:t>
      </w:r>
    </w:p>
    <w:p w14:paraId="7E09F0E0" w14:textId="16A0CA4C" w:rsidR="00D7333B" w:rsidRPr="005418C3" w:rsidRDefault="00D7333B" w:rsidP="00D7333B">
      <w:pPr>
        <w:rPr>
          <w:b/>
          <w:lang w:val="en-GB"/>
        </w:rPr>
      </w:pPr>
      <w:del w:id="8" w:author="Author " w:date="2019-10-01T13:37:00Z">
        <w:r w:rsidRPr="005418C3" w:rsidDel="005A56BD">
          <w:rPr>
            <w:b/>
            <w:lang w:val="en-GB"/>
          </w:rPr>
          <w:delText>%</w:delText>
        </w:r>
      </w:del>
      <w:ins w:id="9" w:author="Author " w:date="2019-10-01T13:37:00Z">
        <w:r w:rsidR="005A56BD">
          <w:rPr>
            <w:b/>
            <w:lang w:val="en-GB"/>
          </w:rPr>
          <w:t xml:space="preserve">Percentage </w:t>
        </w:r>
      </w:ins>
      <w:r w:rsidRPr="005418C3">
        <w:rPr>
          <w:b/>
          <w:lang w:val="en-GB"/>
        </w:rPr>
        <w:t xml:space="preserve">difference between concentrations obtained via the analysis of VAMS and DBS in function </w:t>
      </w:r>
      <w:ins w:id="10" w:author="Author " w:date="2019-10-01T13:38:00Z">
        <w:r w:rsidR="005A56BD">
          <w:rPr>
            <w:b/>
            <w:lang w:val="en-GB"/>
          </w:rPr>
          <w:t>with</w:t>
        </w:r>
      </w:ins>
      <w:del w:id="11" w:author="Author " w:date="2019-10-01T13:37:00Z">
        <w:r w:rsidRPr="005418C3" w:rsidDel="005A56BD">
          <w:rPr>
            <w:b/>
            <w:lang w:val="en-GB"/>
          </w:rPr>
          <w:delText>of</w:delText>
        </w:r>
      </w:del>
      <w:r w:rsidRPr="005418C3">
        <w:rPr>
          <w:b/>
          <w:lang w:val="en-GB"/>
        </w:rPr>
        <w:t xml:space="preserve"> a patient</w:t>
      </w:r>
      <w:r w:rsidR="00E86E14" w:rsidRPr="005418C3">
        <w:rPr>
          <w:b/>
          <w:lang w:val="en-GB"/>
        </w:rPr>
        <w:t>’</w:t>
      </w:r>
      <w:r w:rsidRPr="005418C3">
        <w:rPr>
          <w:b/>
          <w:lang w:val="en-GB"/>
        </w:rPr>
        <w:t xml:space="preserve">s </w:t>
      </w:r>
      <w:proofErr w:type="spellStart"/>
      <w:r w:rsidRPr="005418C3">
        <w:rPr>
          <w:b/>
          <w:lang w:val="en-GB"/>
        </w:rPr>
        <w:t>hematocrit</w:t>
      </w:r>
      <w:proofErr w:type="spellEnd"/>
      <w:r w:rsidRPr="005418C3">
        <w:rPr>
          <w:b/>
          <w:lang w:val="en-GB"/>
        </w:rPr>
        <w:t>.</w:t>
      </w:r>
    </w:p>
    <w:p w14:paraId="5E6ABFA1" w14:textId="77777777" w:rsidR="00D7333B" w:rsidRPr="00496B62" w:rsidRDefault="00496B62" w:rsidP="00D7333B">
      <w:pPr>
        <w:rPr>
          <w:lang w:val="en-GB"/>
        </w:rPr>
      </w:pPr>
      <w:r w:rsidRPr="005418C3">
        <w:rPr>
          <w:noProof/>
          <w:lang w:eastAsia="nl-BE"/>
        </w:rPr>
        <w:drawing>
          <wp:inline distT="0" distB="0" distL="0" distR="0" wp14:anchorId="31C1446E" wp14:editId="5E6B0095">
            <wp:extent cx="5760720" cy="5480685"/>
            <wp:effectExtent l="0" t="0" r="0" b="571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%diff vs Hct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65FE0" w14:textId="77777777" w:rsidR="009A2D2E" w:rsidRPr="00496B62" w:rsidRDefault="009A2D2E">
      <w:pPr>
        <w:rPr>
          <w:lang w:val="en-US"/>
        </w:rPr>
      </w:pPr>
    </w:p>
    <w:sectPr w:rsidR="009A2D2E" w:rsidRPr="0049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DB2D4" w14:textId="77777777" w:rsidR="00C7599A" w:rsidRDefault="00C7599A" w:rsidP="00D7333B">
      <w:pPr>
        <w:spacing w:after="0" w:line="240" w:lineRule="auto"/>
      </w:pPr>
      <w:r>
        <w:separator/>
      </w:r>
    </w:p>
  </w:endnote>
  <w:endnote w:type="continuationSeparator" w:id="0">
    <w:p w14:paraId="3D419FB9" w14:textId="77777777" w:rsidR="00C7599A" w:rsidRDefault="00C7599A" w:rsidP="00D7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861C4" w14:textId="77777777" w:rsidR="00C7599A" w:rsidRDefault="00C7599A" w:rsidP="00D7333B">
      <w:pPr>
        <w:spacing w:after="0" w:line="240" w:lineRule="auto"/>
      </w:pPr>
      <w:r>
        <w:separator/>
      </w:r>
    </w:p>
  </w:footnote>
  <w:footnote w:type="continuationSeparator" w:id="0">
    <w:p w14:paraId="52EAB505" w14:textId="77777777" w:rsidR="00C7599A" w:rsidRDefault="00C7599A" w:rsidP="00D7333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  <w15:person w15:author="Author ">
    <w15:presenceInfo w15:providerId="None" w15:userId="Author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sDQ1NjQyMDM0NzZT0lEKTi0uzszPAykwrAUA4B1GzywAAAA="/>
  </w:docVars>
  <w:rsids>
    <w:rsidRoot w:val="009114AB"/>
    <w:rsid w:val="000B597B"/>
    <w:rsid w:val="001C6817"/>
    <w:rsid w:val="002347ED"/>
    <w:rsid w:val="00496B62"/>
    <w:rsid w:val="005418C3"/>
    <w:rsid w:val="005A56BD"/>
    <w:rsid w:val="006C1393"/>
    <w:rsid w:val="00701C74"/>
    <w:rsid w:val="007E7099"/>
    <w:rsid w:val="009114AB"/>
    <w:rsid w:val="009A2D2E"/>
    <w:rsid w:val="00A30702"/>
    <w:rsid w:val="00AC3DDE"/>
    <w:rsid w:val="00BC35A5"/>
    <w:rsid w:val="00C7599A"/>
    <w:rsid w:val="00D7333B"/>
    <w:rsid w:val="00E86E14"/>
    <w:rsid w:val="00F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C15DE"/>
  <w15:chartTrackingRefBased/>
  <w15:docId w15:val="{496CD501-0050-4022-ACC1-B5F40C1E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3B"/>
  </w:style>
  <w:style w:type="paragraph" w:styleId="Footer">
    <w:name w:val="footer"/>
    <w:basedOn w:val="Normal"/>
    <w:link w:val="FooterChar"/>
    <w:uiPriority w:val="99"/>
    <w:unhideWhenUsed/>
    <w:rsid w:val="00D73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3B"/>
  </w:style>
  <w:style w:type="paragraph" w:styleId="BalloonText">
    <w:name w:val="Balloon Text"/>
    <w:basedOn w:val="Normal"/>
    <w:link w:val="BalloonTextChar"/>
    <w:uiPriority w:val="99"/>
    <w:semiHidden/>
    <w:unhideWhenUsed/>
    <w:rsid w:val="00E8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Velghe</dc:creator>
  <cp:keywords/>
  <dc:description/>
  <cp:lastModifiedBy>Author</cp:lastModifiedBy>
  <cp:revision>6</cp:revision>
  <dcterms:created xsi:type="dcterms:W3CDTF">2019-06-11T09:34:00Z</dcterms:created>
  <dcterms:modified xsi:type="dcterms:W3CDTF">2019-10-01T13:19:00Z</dcterms:modified>
</cp:coreProperties>
</file>