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4D3" w:rsidRPr="00030133" w:rsidRDefault="009034D3" w:rsidP="009034D3">
      <w:pPr>
        <w:pStyle w:val="NormalWeb"/>
        <w:shd w:val="clear" w:color="auto" w:fill="FFFFFF"/>
        <w:spacing w:before="0" w:beforeAutospacing="0" w:after="0" w:afterAutospacing="0"/>
        <w:ind w:left="142" w:hanging="142"/>
        <w:rPr>
          <w:rFonts w:asciiTheme="minorHAnsi" w:hAnsiTheme="minorHAnsi" w:cstheme="minorHAnsi"/>
          <w:b/>
          <w:color w:val="333333"/>
          <w:sz w:val="20"/>
          <w:szCs w:val="20"/>
          <w:lang w:val="en-US"/>
        </w:rPr>
      </w:pPr>
      <w:r w:rsidRPr="00030133"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  <w:t xml:space="preserve">Appendix 2 Coinvestigators of the GRECogVASC study group: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Sandrine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Despretz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>-Wannepain (Department of Neurology, University Hospital of Amiens,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>: data acquisition and coordination of neuropsychological data;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Virginie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Tourbier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(Department of Neurology, University Hospital of Amiens,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>: data acquisition;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Annie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Thorel-Routier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(Department of Neurology, University Hospital of Amiens,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>: data acquisition;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Pascal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Despretz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(University of Lille, INSERM CIC-IT 807,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: conception and design of reaction time software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;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>Hassan Berrissoul (University Hospital of Amiens,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>: visit organization and data collection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;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>Carl Picard (Department of Biostatistics and medical research, University Hospital of Amiens,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>: data management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;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Gwénolé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Loas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>, MD, PhD (Department of Psychiatry and Laboratory of Functional Neurosciences, University Hospital of Amiens,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>: advisory committee for assessment of depression and anxiety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;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Hervé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Deramond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>, MD (Department of Radiology, University Hospital of Amiens,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>: determination of MRI sequences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;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Jean-Marc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Constans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>, MD, PhD (Department of Radiology, University Hospital of Amiens,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: MRI sequences analyses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;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>Véronique 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Quaglino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>, PhD (Department of Psychology and CRPPCO Laboratory, University of Amiens,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>: site coordinator involved in control data acquisition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;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Hélène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Beaunieux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> (Department of Psychology, University of Caen,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: site coordinator involved in control data acquisition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;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>Christine 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Moroni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> (Department of Psychology, University of Lille,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: site coordinator involved in control data acquisition;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Audrey Martens-Chazelles (Department of Neurology, Hospital of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Creil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>, France)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>: contribution to control data acquisition;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</w:p>
    <w:p w:rsidR="009034D3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Stéphanie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Batier-Monperrus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(Department of Neurology, Hospital of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Epinal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, France) : contribution to control data acquisition;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Cécile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Monteleone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&amp; Véronique Costantino (Department of Neurology, Hospital of Ajaccio, France) : contribution to control data acquisition;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</w:t>
      </w:r>
    </w:p>
    <w:p w:rsidR="009034D3" w:rsidRPr="0031619F" w:rsidRDefault="009034D3" w:rsidP="009034D3">
      <w:pPr>
        <w:pStyle w:val="Paragraphedeliste"/>
        <w:spacing w:after="0" w:line="240" w:lineRule="auto"/>
        <w:ind w:left="142" w:hanging="142"/>
        <w:jc w:val="both"/>
        <w:rPr>
          <w:rFonts w:eastAsia="Times New Roman" w:cstheme="minorHAnsi"/>
          <w:color w:val="000000" w:themeColor="text1"/>
          <w:sz w:val="20"/>
          <w:szCs w:val="20"/>
          <w:lang w:val="en-US" w:eastAsia="fr-FR"/>
        </w:rPr>
      </w:pPr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Eric </w:t>
      </w:r>
      <w:proofErr w:type="spellStart"/>
      <w:r w:rsidRPr="0031619F">
        <w:rPr>
          <w:rFonts w:cstheme="minorHAnsi"/>
          <w:color w:val="000000" w:themeColor="text1"/>
          <w:sz w:val="20"/>
          <w:szCs w:val="20"/>
          <w:lang w:val="en-US"/>
        </w:rPr>
        <w:t>Theunssens</w:t>
      </w:r>
      <w:proofErr w:type="spellEnd"/>
      <w:r w:rsidRPr="0031619F">
        <w:rPr>
          <w:rFonts w:cstheme="minorHAnsi"/>
          <w:color w:val="000000" w:themeColor="text1"/>
          <w:sz w:val="20"/>
          <w:szCs w:val="20"/>
          <w:lang w:val="en-US"/>
        </w:rPr>
        <w:t xml:space="preserve"> (</w:t>
      </w:r>
      <w:r w:rsidRPr="0031619F">
        <w:rPr>
          <w:rFonts w:eastAsia="Times New Roman" w:cstheme="minorHAnsi"/>
          <w:color w:val="000000" w:themeColor="text1"/>
          <w:sz w:val="20"/>
          <w:szCs w:val="20"/>
          <w:lang w:val="en-US" w:eastAsia="fr-FR"/>
        </w:rPr>
        <w:t xml:space="preserve">Department of Speech Therapy, Haute </w:t>
      </w:r>
      <w:proofErr w:type="spellStart"/>
      <w:r w:rsidRPr="0031619F">
        <w:rPr>
          <w:rFonts w:eastAsia="Times New Roman" w:cstheme="minorHAnsi"/>
          <w:color w:val="000000" w:themeColor="text1"/>
          <w:sz w:val="20"/>
          <w:szCs w:val="20"/>
          <w:lang w:val="en-US" w:eastAsia="fr-FR"/>
        </w:rPr>
        <w:t>Ecole</w:t>
      </w:r>
      <w:proofErr w:type="spellEnd"/>
      <w:r w:rsidRPr="0031619F">
        <w:rPr>
          <w:rFonts w:eastAsia="Times New Roman" w:cstheme="minorHAnsi"/>
          <w:color w:val="000000" w:themeColor="text1"/>
          <w:sz w:val="20"/>
          <w:szCs w:val="20"/>
          <w:lang w:val="en-US" w:eastAsia="fr-FR"/>
        </w:rPr>
        <w:t xml:space="preserve"> de Liège, Belgium</w:t>
      </w:r>
      <w:r w:rsidRPr="0031619F">
        <w:rPr>
          <w:rFonts w:cstheme="minorHAnsi"/>
          <w:color w:val="000000" w:themeColor="text1"/>
          <w:sz w:val="20"/>
          <w:szCs w:val="20"/>
          <w:lang w:val="en-US"/>
        </w:rPr>
        <w:t>) : site coordinator involved in control data acquisition;</w:t>
      </w:r>
    </w:p>
    <w:p w:rsidR="009034D3" w:rsidRPr="0035799E" w:rsidRDefault="009034D3" w:rsidP="009034D3">
      <w:pPr>
        <w:pStyle w:val="Paragraphedeliste"/>
        <w:spacing w:before="120" w:after="0" w:line="240" w:lineRule="auto"/>
        <w:ind w:left="567" w:hanging="567"/>
        <w:jc w:val="both"/>
        <w:rPr>
          <w:ins w:id="0" w:author="Godefroy O" w:date="2018-05-15T22:13:00Z"/>
          <w:rFonts w:cstheme="minorHAnsi"/>
          <w:color w:val="000000" w:themeColor="text1"/>
          <w:sz w:val="20"/>
          <w:lang w:val="en-US"/>
        </w:rPr>
      </w:pPr>
    </w:p>
    <w:p w:rsidR="00CF713B" w:rsidRPr="009034D3" w:rsidRDefault="00CF713B">
      <w:pPr>
        <w:rPr>
          <w:lang w:val="en-US"/>
        </w:rPr>
      </w:pPr>
      <w:bookmarkStart w:id="1" w:name="_GoBack"/>
      <w:bookmarkEnd w:id="1"/>
    </w:p>
    <w:sectPr w:rsidR="00CF713B" w:rsidRPr="0090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defroy O">
    <w15:presenceInfo w15:providerId="None" w15:userId="Godefroy 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D3"/>
    <w:rsid w:val="009034D3"/>
    <w:rsid w:val="00C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EEAF3-6ED9-4BBD-B9F1-58C32E38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4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Godefroy O</dc:creator>
  <cp:keywords/>
  <dc:description/>
  <cp:lastModifiedBy>Godefroy O</cp:lastModifiedBy>
  <cp:revision>1</cp:revision>
  <dcterms:created xsi:type="dcterms:W3CDTF">2018-05-16T07:55:00Z</dcterms:created>
  <dcterms:modified xsi:type="dcterms:W3CDTF">2018-05-16T07:55:00Z</dcterms:modified>
</cp:coreProperties>
</file>