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1D49" w14:textId="030CA7E2" w:rsidR="00331D43" w:rsidRPr="00DC169B" w:rsidRDefault="006D62EE" w:rsidP="005D640B">
      <w:pPr>
        <w:spacing w:after="0"/>
        <w:rPr>
          <w:rFonts w:ascii="Arial" w:hAnsi="Arial" w:cs="Arial"/>
          <w:b/>
          <w:sz w:val="32"/>
          <w:szCs w:val="20"/>
        </w:rPr>
      </w:pPr>
      <w:r w:rsidRPr="00DC169B">
        <w:rPr>
          <w:rFonts w:ascii="Arial" w:hAnsi="Arial" w:cs="Arial"/>
          <w:b/>
          <w:sz w:val="32"/>
          <w:szCs w:val="20"/>
        </w:rPr>
        <w:t>Supplement</w:t>
      </w:r>
      <w:r w:rsidR="00C22C0F">
        <w:rPr>
          <w:rFonts w:ascii="Arial" w:hAnsi="Arial" w:cs="Arial"/>
          <w:b/>
          <w:sz w:val="32"/>
          <w:szCs w:val="20"/>
        </w:rPr>
        <w:t xml:space="preserve">ary material </w:t>
      </w:r>
      <w:r w:rsidRPr="00DC169B">
        <w:rPr>
          <w:rFonts w:ascii="Arial" w:hAnsi="Arial" w:cs="Arial"/>
          <w:b/>
          <w:sz w:val="32"/>
          <w:szCs w:val="20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793215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17BC6A" w14:textId="0E0CA8A8" w:rsidR="00552DF3" w:rsidRPr="009071D4" w:rsidRDefault="00552DF3" w:rsidP="009071D4">
          <w:pPr>
            <w:pStyle w:val="TOCHeading"/>
            <w:spacing w:line="480" w:lineRule="auto"/>
            <w:rPr>
              <w:rFonts w:ascii="Arial" w:hAnsi="Arial" w:cs="Arial"/>
            </w:rPr>
          </w:pPr>
        </w:p>
        <w:p w14:paraId="39B83891" w14:textId="47EF3A8F" w:rsidR="006F0D55" w:rsidRPr="009071D4" w:rsidRDefault="00552DF3" w:rsidP="009071D4">
          <w:pPr>
            <w:pStyle w:val="TOC1"/>
            <w:tabs>
              <w:tab w:val="right" w:leader="dot" w:pos="9060"/>
            </w:tabs>
            <w:spacing w:line="480" w:lineRule="auto"/>
            <w:rPr>
              <w:rFonts w:ascii="Arial" w:hAnsi="Arial" w:cs="Arial"/>
              <w:noProof/>
              <w:lang w:val="sv-SE" w:eastAsia="sv-SE"/>
            </w:rPr>
          </w:pPr>
          <w:r w:rsidRPr="009071D4">
            <w:rPr>
              <w:rFonts w:ascii="Arial" w:hAnsi="Arial" w:cs="Arial"/>
            </w:rPr>
            <w:fldChar w:fldCharType="begin"/>
          </w:r>
          <w:r w:rsidRPr="009071D4">
            <w:rPr>
              <w:rFonts w:ascii="Arial" w:hAnsi="Arial" w:cs="Arial"/>
            </w:rPr>
            <w:instrText xml:space="preserve"> TOC \o "1-3" \h \z \u </w:instrText>
          </w:r>
          <w:r w:rsidRPr="009071D4">
            <w:rPr>
              <w:rFonts w:ascii="Arial" w:hAnsi="Arial" w:cs="Arial"/>
            </w:rPr>
            <w:fldChar w:fldCharType="separate"/>
          </w:r>
          <w:hyperlink w:anchor="_Toc95824560" w:history="1">
            <w:r w:rsidR="006F0D55" w:rsidRPr="009071D4">
              <w:rPr>
                <w:rStyle w:val="Hyperlink"/>
                <w:rFonts w:ascii="Arial" w:hAnsi="Arial" w:cs="Arial"/>
                <w:b/>
                <w:noProof/>
              </w:rPr>
              <w:t>eTable 1. International Classification of Diseases, Tenth Revision (ICD-10) codes</w:t>
            </w:r>
            <w:r w:rsidR="006F0D55" w:rsidRPr="009071D4">
              <w:rPr>
                <w:rFonts w:ascii="Arial" w:hAnsi="Arial" w:cs="Arial"/>
                <w:noProof/>
                <w:webHidden/>
              </w:rPr>
              <w:tab/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begin"/>
            </w:r>
            <w:r w:rsidR="006F0D55" w:rsidRPr="009071D4">
              <w:rPr>
                <w:rFonts w:ascii="Arial" w:hAnsi="Arial" w:cs="Arial"/>
                <w:noProof/>
                <w:webHidden/>
              </w:rPr>
              <w:instrText xml:space="preserve"> PAGEREF _Toc95824560 \h </w:instrText>
            </w:r>
            <w:r w:rsidR="006F0D55" w:rsidRPr="009071D4">
              <w:rPr>
                <w:rFonts w:ascii="Arial" w:hAnsi="Arial" w:cs="Arial"/>
                <w:noProof/>
                <w:webHidden/>
              </w:rPr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F0D55" w:rsidRPr="009071D4">
              <w:rPr>
                <w:rFonts w:ascii="Arial" w:hAnsi="Arial" w:cs="Arial"/>
                <w:noProof/>
                <w:webHidden/>
              </w:rPr>
              <w:t>2</w:t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5ED728" w14:textId="7EE69A97" w:rsidR="006F0D55" w:rsidRPr="009071D4" w:rsidRDefault="00FF09F9" w:rsidP="009071D4">
          <w:pPr>
            <w:pStyle w:val="TOC1"/>
            <w:tabs>
              <w:tab w:val="right" w:leader="dot" w:pos="9060"/>
            </w:tabs>
            <w:spacing w:line="480" w:lineRule="auto"/>
            <w:rPr>
              <w:rFonts w:ascii="Arial" w:hAnsi="Arial" w:cs="Arial"/>
              <w:noProof/>
              <w:lang w:val="sv-SE" w:eastAsia="sv-SE"/>
            </w:rPr>
          </w:pPr>
          <w:hyperlink w:anchor="_Toc95824561" w:history="1">
            <w:r w:rsidR="006F0D55" w:rsidRPr="009071D4">
              <w:rPr>
                <w:rStyle w:val="Hyperlink"/>
                <w:rFonts w:ascii="Arial" w:hAnsi="Arial" w:cs="Arial"/>
                <w:b/>
                <w:noProof/>
              </w:rPr>
              <w:t>eTable 2. Anatomical Therapeutic Chemical (ATC) classification codes</w:t>
            </w:r>
            <w:r w:rsidR="006F0D55" w:rsidRPr="009071D4">
              <w:rPr>
                <w:rFonts w:ascii="Arial" w:hAnsi="Arial" w:cs="Arial"/>
                <w:noProof/>
                <w:webHidden/>
              </w:rPr>
              <w:tab/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begin"/>
            </w:r>
            <w:r w:rsidR="006F0D55" w:rsidRPr="009071D4">
              <w:rPr>
                <w:rFonts w:ascii="Arial" w:hAnsi="Arial" w:cs="Arial"/>
                <w:noProof/>
                <w:webHidden/>
              </w:rPr>
              <w:instrText xml:space="preserve"> PAGEREF _Toc95824561 \h </w:instrText>
            </w:r>
            <w:r w:rsidR="006F0D55" w:rsidRPr="009071D4">
              <w:rPr>
                <w:rFonts w:ascii="Arial" w:hAnsi="Arial" w:cs="Arial"/>
                <w:noProof/>
                <w:webHidden/>
              </w:rPr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F0D55" w:rsidRPr="009071D4">
              <w:rPr>
                <w:rFonts w:ascii="Arial" w:hAnsi="Arial" w:cs="Arial"/>
                <w:noProof/>
                <w:webHidden/>
              </w:rPr>
              <w:t>3</w:t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711A7C" w14:textId="4BE1079F" w:rsidR="006F0D55" w:rsidRPr="009071D4" w:rsidRDefault="00FF09F9" w:rsidP="009071D4">
          <w:pPr>
            <w:pStyle w:val="TOC1"/>
            <w:tabs>
              <w:tab w:val="right" w:leader="dot" w:pos="9060"/>
            </w:tabs>
            <w:spacing w:line="480" w:lineRule="auto"/>
            <w:rPr>
              <w:rFonts w:ascii="Arial" w:hAnsi="Arial" w:cs="Arial"/>
              <w:noProof/>
              <w:lang w:val="sv-SE" w:eastAsia="sv-SE"/>
            </w:rPr>
          </w:pPr>
          <w:hyperlink w:anchor="_Toc95824562" w:history="1">
            <w:r w:rsidR="006F0D55" w:rsidRPr="009071D4">
              <w:rPr>
                <w:rStyle w:val="Hyperlink"/>
                <w:rFonts w:ascii="Arial" w:hAnsi="Arial" w:cs="Arial"/>
                <w:b/>
                <w:noProof/>
              </w:rPr>
              <w:t>eTable 3. Descriptive statistics for patients with observed and missing data</w:t>
            </w:r>
            <w:r w:rsidR="006F0D55" w:rsidRPr="009071D4">
              <w:rPr>
                <w:rFonts w:ascii="Arial" w:hAnsi="Arial" w:cs="Arial"/>
                <w:noProof/>
                <w:webHidden/>
              </w:rPr>
              <w:tab/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begin"/>
            </w:r>
            <w:r w:rsidR="006F0D55" w:rsidRPr="009071D4">
              <w:rPr>
                <w:rFonts w:ascii="Arial" w:hAnsi="Arial" w:cs="Arial"/>
                <w:noProof/>
                <w:webHidden/>
              </w:rPr>
              <w:instrText xml:space="preserve"> PAGEREF _Toc95824562 \h </w:instrText>
            </w:r>
            <w:r w:rsidR="006F0D55" w:rsidRPr="009071D4">
              <w:rPr>
                <w:rFonts w:ascii="Arial" w:hAnsi="Arial" w:cs="Arial"/>
                <w:noProof/>
                <w:webHidden/>
              </w:rPr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F0D55" w:rsidRPr="009071D4">
              <w:rPr>
                <w:rFonts w:ascii="Arial" w:hAnsi="Arial" w:cs="Arial"/>
                <w:noProof/>
                <w:webHidden/>
              </w:rPr>
              <w:t>4</w:t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11D1BF" w14:textId="6D8EC036" w:rsidR="006F0D55" w:rsidRPr="009071D4" w:rsidRDefault="00FF09F9" w:rsidP="009071D4">
          <w:pPr>
            <w:pStyle w:val="TOC1"/>
            <w:tabs>
              <w:tab w:val="right" w:leader="dot" w:pos="9060"/>
            </w:tabs>
            <w:spacing w:line="480" w:lineRule="auto"/>
            <w:rPr>
              <w:rFonts w:ascii="Arial" w:hAnsi="Arial" w:cs="Arial"/>
              <w:noProof/>
              <w:lang w:val="sv-SE" w:eastAsia="sv-SE"/>
            </w:rPr>
          </w:pPr>
          <w:hyperlink w:anchor="_Toc95824563" w:history="1">
            <w:r w:rsidR="006F0D55" w:rsidRPr="009071D4">
              <w:rPr>
                <w:rStyle w:val="Hyperlink"/>
                <w:rFonts w:ascii="Arial" w:hAnsi="Arial" w:cs="Arial"/>
                <w:b/>
                <w:noProof/>
              </w:rPr>
              <w:t>eTable 4. Localization of intracerebral hemorrhages</w:t>
            </w:r>
            <w:r w:rsidR="006F0D55" w:rsidRPr="009071D4">
              <w:rPr>
                <w:rFonts w:ascii="Arial" w:hAnsi="Arial" w:cs="Arial"/>
                <w:noProof/>
                <w:webHidden/>
              </w:rPr>
              <w:tab/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begin"/>
            </w:r>
            <w:r w:rsidR="006F0D55" w:rsidRPr="009071D4">
              <w:rPr>
                <w:rFonts w:ascii="Arial" w:hAnsi="Arial" w:cs="Arial"/>
                <w:noProof/>
                <w:webHidden/>
              </w:rPr>
              <w:instrText xml:space="preserve"> PAGEREF _Toc95824563 \h </w:instrText>
            </w:r>
            <w:r w:rsidR="006F0D55" w:rsidRPr="009071D4">
              <w:rPr>
                <w:rFonts w:ascii="Arial" w:hAnsi="Arial" w:cs="Arial"/>
                <w:noProof/>
                <w:webHidden/>
              </w:rPr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F0D55" w:rsidRPr="009071D4">
              <w:rPr>
                <w:rFonts w:ascii="Arial" w:hAnsi="Arial" w:cs="Arial"/>
                <w:noProof/>
                <w:webHidden/>
              </w:rPr>
              <w:t>6</w:t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A89044" w14:textId="67DD4A32" w:rsidR="006F0D55" w:rsidRPr="009071D4" w:rsidRDefault="00FF09F9" w:rsidP="009071D4">
          <w:pPr>
            <w:pStyle w:val="TOC1"/>
            <w:tabs>
              <w:tab w:val="right" w:leader="dot" w:pos="9060"/>
            </w:tabs>
            <w:spacing w:line="480" w:lineRule="auto"/>
            <w:rPr>
              <w:rFonts w:ascii="Arial" w:hAnsi="Arial" w:cs="Arial"/>
              <w:noProof/>
              <w:lang w:val="sv-SE" w:eastAsia="sv-SE"/>
            </w:rPr>
          </w:pPr>
          <w:hyperlink w:anchor="_Toc95824564" w:history="1">
            <w:r w:rsidR="006F0D55" w:rsidRPr="009071D4">
              <w:rPr>
                <w:rStyle w:val="Hyperlink"/>
                <w:rFonts w:ascii="Arial" w:hAnsi="Arial" w:cs="Arial"/>
                <w:b/>
                <w:noProof/>
              </w:rPr>
              <w:t>eTable 5. Pre-stroke conditions included in the Charlson comorbidity index according to the physical activity level for patients with intracerebral hemorrhage and ischemic stroke</w:t>
            </w:r>
            <w:r w:rsidR="006F0D55" w:rsidRPr="009071D4">
              <w:rPr>
                <w:rFonts w:ascii="Arial" w:hAnsi="Arial" w:cs="Arial"/>
                <w:noProof/>
                <w:webHidden/>
              </w:rPr>
              <w:tab/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begin"/>
            </w:r>
            <w:r w:rsidR="006F0D55" w:rsidRPr="009071D4">
              <w:rPr>
                <w:rFonts w:ascii="Arial" w:hAnsi="Arial" w:cs="Arial"/>
                <w:noProof/>
                <w:webHidden/>
              </w:rPr>
              <w:instrText xml:space="preserve"> PAGEREF _Toc95824564 \h </w:instrText>
            </w:r>
            <w:r w:rsidR="006F0D55" w:rsidRPr="009071D4">
              <w:rPr>
                <w:rFonts w:ascii="Arial" w:hAnsi="Arial" w:cs="Arial"/>
                <w:noProof/>
                <w:webHidden/>
              </w:rPr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F0D55" w:rsidRPr="009071D4">
              <w:rPr>
                <w:rFonts w:ascii="Arial" w:hAnsi="Arial" w:cs="Arial"/>
                <w:noProof/>
                <w:webHidden/>
              </w:rPr>
              <w:t>7</w:t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B32831" w14:textId="6D812245" w:rsidR="006F0D55" w:rsidRPr="009071D4" w:rsidRDefault="00FF09F9" w:rsidP="009071D4">
          <w:pPr>
            <w:pStyle w:val="TOC1"/>
            <w:tabs>
              <w:tab w:val="right" w:leader="dot" w:pos="9060"/>
            </w:tabs>
            <w:spacing w:line="480" w:lineRule="auto"/>
            <w:rPr>
              <w:rFonts w:ascii="Arial" w:hAnsi="Arial" w:cs="Arial"/>
              <w:noProof/>
              <w:lang w:val="sv-SE" w:eastAsia="sv-SE"/>
            </w:rPr>
          </w:pPr>
          <w:hyperlink w:anchor="_Toc95824565" w:history="1">
            <w:r w:rsidR="006F0D55" w:rsidRPr="009071D4">
              <w:rPr>
                <w:rStyle w:val="Hyperlink"/>
                <w:rFonts w:ascii="Arial" w:hAnsi="Arial" w:cs="Arial"/>
                <w:b/>
                <w:noProof/>
              </w:rPr>
              <w:t>eTable 6. Cox proportional hazards models for associations between covariates and risk of long-term all-cause mortality after intracerebral hemorrhage, and ischemic stroke, adjusted for admission stroke severity (NIHSS)</w:t>
            </w:r>
            <w:r w:rsidR="006F0D55" w:rsidRPr="009071D4">
              <w:rPr>
                <w:rFonts w:ascii="Arial" w:hAnsi="Arial" w:cs="Arial"/>
                <w:noProof/>
                <w:webHidden/>
              </w:rPr>
              <w:tab/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begin"/>
            </w:r>
            <w:r w:rsidR="006F0D55" w:rsidRPr="009071D4">
              <w:rPr>
                <w:rFonts w:ascii="Arial" w:hAnsi="Arial" w:cs="Arial"/>
                <w:noProof/>
                <w:webHidden/>
              </w:rPr>
              <w:instrText xml:space="preserve"> PAGEREF _Toc95824565 \h </w:instrText>
            </w:r>
            <w:r w:rsidR="006F0D55" w:rsidRPr="009071D4">
              <w:rPr>
                <w:rFonts w:ascii="Arial" w:hAnsi="Arial" w:cs="Arial"/>
                <w:noProof/>
                <w:webHidden/>
              </w:rPr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F0D55" w:rsidRPr="009071D4">
              <w:rPr>
                <w:rFonts w:ascii="Arial" w:hAnsi="Arial" w:cs="Arial"/>
                <w:noProof/>
                <w:webHidden/>
              </w:rPr>
              <w:t>8</w:t>
            </w:r>
            <w:r w:rsidR="006F0D55" w:rsidRPr="009071D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A3F1A5" w14:textId="2D6C95B6" w:rsidR="00552DF3" w:rsidRDefault="00552DF3" w:rsidP="009071D4">
          <w:pPr>
            <w:spacing w:line="480" w:lineRule="auto"/>
          </w:pPr>
          <w:r w:rsidRPr="009071D4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183BE774" w14:textId="66308AA4" w:rsidR="006E7774" w:rsidRDefault="006E7774" w:rsidP="00C63F17">
      <w:pPr>
        <w:rPr>
          <w:rFonts w:ascii="Arial" w:hAnsi="Arial" w:cs="Arial"/>
          <w:b/>
          <w:sz w:val="20"/>
          <w:szCs w:val="16"/>
        </w:rPr>
      </w:pPr>
    </w:p>
    <w:p w14:paraId="25C38CBB" w14:textId="77777777" w:rsidR="006F0D55" w:rsidRDefault="006F0D55" w:rsidP="002464EC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bookmarkStart w:id="0" w:name="_Toc94878093"/>
    </w:p>
    <w:p w14:paraId="6B5FB93A" w14:textId="4470D8A0" w:rsidR="006F0D55" w:rsidRDefault="006F0D55" w:rsidP="006F0D55">
      <w:pPr>
        <w:rPr>
          <w:rFonts w:ascii="Arial" w:eastAsiaTheme="majorEastAsia" w:hAnsi="Arial" w:cs="Arial"/>
          <w:b/>
          <w:sz w:val="24"/>
          <w:szCs w:val="24"/>
        </w:rPr>
      </w:pPr>
    </w:p>
    <w:p w14:paraId="383353E8" w14:textId="2426C6B2" w:rsidR="009071D4" w:rsidRDefault="009071D4" w:rsidP="006F0D55"/>
    <w:p w14:paraId="7EA16537" w14:textId="63E2207F" w:rsidR="009071D4" w:rsidRDefault="009071D4" w:rsidP="006F0D55"/>
    <w:p w14:paraId="75058784" w14:textId="39F14490" w:rsidR="009071D4" w:rsidRDefault="009071D4" w:rsidP="006F0D55"/>
    <w:p w14:paraId="77E022F9" w14:textId="66ABB089" w:rsidR="009071D4" w:rsidRDefault="009071D4" w:rsidP="006F0D55"/>
    <w:p w14:paraId="63A06C5B" w14:textId="35108C09" w:rsidR="009071D4" w:rsidRDefault="009071D4" w:rsidP="006F0D55"/>
    <w:p w14:paraId="56D909CA" w14:textId="762228BF" w:rsidR="009071D4" w:rsidRDefault="009071D4" w:rsidP="006F0D55"/>
    <w:p w14:paraId="17822D5D" w14:textId="5AC67FA3" w:rsidR="009071D4" w:rsidRDefault="009071D4" w:rsidP="006F0D55"/>
    <w:p w14:paraId="0C1B6796" w14:textId="2244E72F" w:rsidR="009071D4" w:rsidRDefault="009071D4" w:rsidP="006F0D55"/>
    <w:p w14:paraId="4865C2F3" w14:textId="77777777" w:rsidR="009071D4" w:rsidRPr="006F0D55" w:rsidRDefault="009071D4" w:rsidP="006F0D55"/>
    <w:p w14:paraId="78002F6B" w14:textId="15C4C1A1" w:rsidR="002464EC" w:rsidRPr="005D118A" w:rsidRDefault="00227E91" w:rsidP="002464EC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Toc95824560"/>
      <w:proofErr w:type="spellStart"/>
      <w:r>
        <w:rPr>
          <w:rFonts w:ascii="Arial" w:hAnsi="Arial" w:cs="Arial"/>
          <w:b/>
          <w:color w:val="auto"/>
          <w:sz w:val="24"/>
          <w:szCs w:val="24"/>
        </w:rPr>
        <w:lastRenderedPageBreak/>
        <w:t>eT</w:t>
      </w:r>
      <w:r w:rsidR="002464EC" w:rsidRPr="005D118A">
        <w:rPr>
          <w:rFonts w:ascii="Arial" w:hAnsi="Arial" w:cs="Arial"/>
          <w:b/>
          <w:color w:val="auto"/>
          <w:sz w:val="24"/>
          <w:szCs w:val="24"/>
        </w:rPr>
        <w:t>able</w:t>
      </w:r>
      <w:proofErr w:type="spellEnd"/>
      <w:r w:rsidR="002464EC" w:rsidRPr="005D118A">
        <w:rPr>
          <w:rFonts w:ascii="Arial" w:hAnsi="Arial" w:cs="Arial"/>
          <w:b/>
          <w:color w:val="auto"/>
          <w:sz w:val="24"/>
          <w:szCs w:val="24"/>
        </w:rPr>
        <w:t xml:space="preserve"> 1. International Classification of Diseases, Tenth Revision (ICD-10) codes</w:t>
      </w:r>
      <w:bookmarkEnd w:id="1"/>
      <w:r w:rsidR="002464EC" w:rsidRPr="005D118A">
        <w:rPr>
          <w:rFonts w:ascii="Arial" w:hAnsi="Arial" w:cs="Arial"/>
          <w:b/>
          <w:color w:val="auto"/>
          <w:sz w:val="24"/>
          <w:szCs w:val="24"/>
        </w:rPr>
        <w:t xml:space="preserve"> </w:t>
      </w:r>
      <w:bookmarkEnd w:id="0"/>
    </w:p>
    <w:tbl>
      <w:tblPr>
        <w:tblStyle w:val="ListTable1Light-Accent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  <w:tblGridChange w:id="2">
          <w:tblGrid>
            <w:gridCol w:w="2689"/>
            <w:gridCol w:w="6378"/>
          </w:tblGrid>
        </w:tblGridChange>
      </w:tblGrid>
      <w:tr w:rsidR="00C63F17" w:rsidRPr="00534516" w14:paraId="63C92145" w14:textId="77777777" w:rsidTr="006B0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471A4A47" w14:textId="77777777" w:rsidR="00C63F17" w:rsidRPr="00534516" w:rsidRDefault="00C63F17" w:rsidP="00D75E09">
            <w:pPr>
              <w:spacing w:before="60" w:after="6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 xml:space="preserve">Condition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56A06ED7" w14:textId="77777777" w:rsidR="00C63F17" w:rsidRPr="00534516" w:rsidRDefault="00C63F17" w:rsidP="00D75E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ICD-10 codes</w:t>
            </w:r>
          </w:p>
        </w:tc>
      </w:tr>
      <w:tr w:rsidR="00EC0977" w:rsidRPr="00534516" w14:paraId="4D7C4D50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0CC9CEBE" w14:textId="4AA95C6D" w:rsidR="00EC0977" w:rsidRPr="00534516" w:rsidRDefault="00EC097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Intracerebral hemorrhage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350CF769" w14:textId="0CEA85FC" w:rsidR="00EC0977" w:rsidRPr="00534516" w:rsidRDefault="00EC097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I61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0-I61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6, I61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8, I61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9</w:t>
            </w:r>
          </w:p>
        </w:tc>
      </w:tr>
      <w:tr w:rsidR="00C63F17" w:rsidRPr="00534516" w14:paraId="3B092316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614283FD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Ischemic stroke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4FCE5E6C" w14:textId="37DAA670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I63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0-I63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6, I63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8, I63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9</w:t>
            </w:r>
          </w:p>
        </w:tc>
      </w:tr>
      <w:tr w:rsidR="00C63F17" w:rsidRPr="00534516" w14:paraId="4B18DE87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6893D244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Atrial fibrillation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09F65B4A" w14:textId="77777777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I48</w:t>
            </w:r>
          </w:p>
        </w:tc>
      </w:tr>
      <w:tr w:rsidR="004F030E" w:rsidRPr="00534516" w14:paraId="5ED33903" w14:textId="77777777" w:rsidTr="001F282F">
        <w:tblPrEx>
          <w:tblW w:w="90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" w:author="Adam Viktorisson" w:date="2022-05-30T12:21:00Z">
            <w:tblPrEx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40"/>
          <w:ins w:id="4" w:author="Adam Viktorisson" w:date="2022-05-30T12:20:00Z"/>
          <w:trPrChange w:id="5" w:author="Adam Viktorisson" w:date="2022-05-30T12:21:00Z">
            <w:trPr>
              <w:trHeight w:val="34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tcPrChange w:id="6" w:author="Adam Viktorisson" w:date="2022-05-30T12:21:00Z">
              <w:tcPr>
                <w:tcW w:w="2689" w:type="dxa"/>
                <w:shd w:val="clear" w:color="auto" w:fill="FFFFFF" w:themeFill="background1"/>
                <w:vAlign w:val="center"/>
              </w:tcPr>
            </w:tcPrChange>
          </w:tcPr>
          <w:p w14:paraId="5A0DEB79" w14:textId="5F548C2B" w:rsidR="004F030E" w:rsidRPr="004F030E" w:rsidRDefault="004F030E" w:rsidP="004F030E">
            <w:pPr>
              <w:spacing w:before="10" w:after="10"/>
              <w:rPr>
                <w:ins w:id="7" w:author="Adam Viktorisson" w:date="2022-05-30T12:20:00Z"/>
                <w:rFonts w:ascii="Arial" w:hAnsi="Arial" w:cs="Arial"/>
                <w:b w:val="0"/>
                <w:sz w:val="20"/>
                <w:szCs w:val="16"/>
              </w:rPr>
            </w:pPr>
            <w:ins w:id="8" w:author="Adam Viktorisson" w:date="2022-05-30T12:21:00Z">
              <w:r w:rsidRPr="004F030E">
                <w:rPr>
                  <w:b w:val="0"/>
                </w:rPr>
                <w:t xml:space="preserve">Hyperlipidemia </w:t>
              </w:r>
            </w:ins>
          </w:p>
        </w:tc>
        <w:tc>
          <w:tcPr>
            <w:tcW w:w="6378" w:type="dxa"/>
            <w:shd w:val="clear" w:color="auto" w:fill="FFFFFF" w:themeFill="background1"/>
            <w:vAlign w:val="center"/>
            <w:tcPrChange w:id="9" w:author="Adam Viktorisson" w:date="2022-05-30T12:21:00Z">
              <w:tcPr>
                <w:tcW w:w="6378" w:type="dxa"/>
                <w:shd w:val="clear" w:color="auto" w:fill="FFFFFF" w:themeFill="background1"/>
                <w:vAlign w:val="center"/>
              </w:tcPr>
            </w:tcPrChange>
          </w:tcPr>
          <w:p w14:paraId="630F58EC" w14:textId="2DF2FC15" w:rsidR="004F030E" w:rsidRPr="00534516" w:rsidRDefault="008C6AA4" w:rsidP="004F030E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" w:author="Adam Viktorisson" w:date="2022-05-30T12:20:00Z"/>
                <w:rFonts w:ascii="Arial" w:hAnsi="Arial" w:cs="Arial"/>
                <w:sz w:val="20"/>
                <w:szCs w:val="16"/>
              </w:rPr>
            </w:pPr>
            <w:ins w:id="11" w:author="Adam Viktorisson" w:date="2022-05-30T12:26:00Z">
              <w:r>
                <w:rPr>
                  <w:rFonts w:ascii="Arial" w:hAnsi="Arial" w:cs="Arial"/>
                  <w:sz w:val="20"/>
                  <w:szCs w:val="16"/>
                </w:rPr>
                <w:t>E78</w:t>
              </w:r>
            </w:ins>
          </w:p>
        </w:tc>
      </w:tr>
      <w:tr w:rsidR="004F030E" w:rsidRPr="00534516" w14:paraId="090DE24F" w14:textId="77777777" w:rsidTr="001F282F">
        <w:tblPrEx>
          <w:tblW w:w="90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2" w:author="Adam Viktorisson" w:date="2022-05-30T12:21:00Z">
            <w:tblPrEx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ins w:id="13" w:author="Adam Viktorisson" w:date="2022-05-30T12:20:00Z"/>
          <w:trPrChange w:id="14" w:author="Adam Viktorisson" w:date="2022-05-30T12:21:00Z">
            <w:trPr>
              <w:trHeight w:val="34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tcPrChange w:id="15" w:author="Adam Viktorisson" w:date="2022-05-30T12:21:00Z">
              <w:tcPr>
                <w:tcW w:w="2689" w:type="dxa"/>
                <w:shd w:val="clear" w:color="auto" w:fill="FFFFFF" w:themeFill="background1"/>
                <w:vAlign w:val="center"/>
              </w:tcPr>
            </w:tcPrChange>
          </w:tcPr>
          <w:p w14:paraId="67307B05" w14:textId="499247E7" w:rsidR="004F030E" w:rsidRPr="004F030E" w:rsidRDefault="004F030E" w:rsidP="004F030E">
            <w:pPr>
              <w:spacing w:before="10" w:after="1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6" w:author="Adam Viktorisson" w:date="2022-05-30T12:20:00Z"/>
                <w:rFonts w:ascii="Arial" w:hAnsi="Arial" w:cs="Arial"/>
                <w:b w:val="0"/>
                <w:sz w:val="20"/>
                <w:szCs w:val="16"/>
              </w:rPr>
            </w:pPr>
            <w:ins w:id="17" w:author="Adam Viktorisson" w:date="2022-05-30T12:21:00Z">
              <w:r w:rsidRPr="004F030E">
                <w:rPr>
                  <w:b w:val="0"/>
                </w:rPr>
                <w:t xml:space="preserve">Obesity </w:t>
              </w:r>
            </w:ins>
          </w:p>
        </w:tc>
        <w:tc>
          <w:tcPr>
            <w:tcW w:w="6378" w:type="dxa"/>
            <w:shd w:val="clear" w:color="auto" w:fill="FFFFFF" w:themeFill="background1"/>
            <w:vAlign w:val="center"/>
            <w:tcPrChange w:id="18" w:author="Adam Viktorisson" w:date="2022-05-30T12:21:00Z">
              <w:tcPr>
                <w:tcW w:w="6378" w:type="dxa"/>
                <w:shd w:val="clear" w:color="auto" w:fill="FFFFFF" w:themeFill="background1"/>
                <w:vAlign w:val="center"/>
              </w:tcPr>
            </w:tcPrChange>
          </w:tcPr>
          <w:p w14:paraId="49EC4B34" w14:textId="4B533126" w:rsidR="004F030E" w:rsidRPr="00534516" w:rsidRDefault="004F030E" w:rsidP="004F030E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" w:author="Adam Viktorisson" w:date="2022-05-30T12:20:00Z"/>
                <w:rFonts w:ascii="Arial" w:hAnsi="Arial" w:cs="Arial"/>
                <w:sz w:val="20"/>
                <w:szCs w:val="16"/>
              </w:rPr>
            </w:pPr>
            <w:ins w:id="20" w:author="Adam Viktorisson" w:date="2022-05-30T12:22:00Z">
              <w:r>
                <w:rPr>
                  <w:rFonts w:ascii="Arial" w:hAnsi="Arial" w:cs="Arial"/>
                  <w:sz w:val="20"/>
                  <w:szCs w:val="16"/>
                </w:rPr>
                <w:t>E6</w:t>
              </w:r>
            </w:ins>
            <w:ins w:id="21" w:author="Adam Viktorisson" w:date="2022-05-30T16:42:00Z">
              <w:r w:rsidR="005B00BA">
                <w:rPr>
                  <w:rFonts w:ascii="Arial" w:hAnsi="Arial" w:cs="Arial"/>
                  <w:sz w:val="20"/>
                  <w:szCs w:val="16"/>
                </w:rPr>
                <w:t>6</w:t>
              </w:r>
            </w:ins>
          </w:p>
        </w:tc>
      </w:tr>
      <w:tr w:rsidR="00C63F17" w:rsidRPr="00534516" w14:paraId="11DEF864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141DC72C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Depression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556EAC90" w14:textId="77777777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F32-F33</w:t>
            </w:r>
          </w:p>
        </w:tc>
      </w:tr>
      <w:tr w:rsidR="00C63F17" w:rsidRPr="00534516" w14:paraId="1B3ECCE4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31EBD345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>Psychotic disorders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3F14C7B9" w14:textId="77777777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F20-F29</w:t>
            </w:r>
          </w:p>
        </w:tc>
      </w:tr>
      <w:tr w:rsidR="00C63F17" w:rsidRPr="00534516" w14:paraId="1C813367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534701A5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Alcohol related disorders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66170755" w14:textId="63F44F9A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F10, K70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1-K70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4, K70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9, K74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0</w:t>
            </w:r>
          </w:p>
        </w:tc>
      </w:tr>
      <w:tr w:rsidR="00C63F17" w:rsidRPr="00534516" w14:paraId="3C0C940C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239DC2FF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Drug abuse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764E7C89" w14:textId="3BE390D0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F11, F12, F14-F16, F19, T40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0-T40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7, T43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6</w:t>
            </w:r>
          </w:p>
        </w:tc>
      </w:tr>
      <w:tr w:rsidR="00C63F17" w:rsidRPr="00534516" w14:paraId="7B8DF7AA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49986900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bookmarkStart w:id="22" w:name="_Hlk98061145"/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Cerebrovascular disease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7700FA44" w14:textId="487A239C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I60-I69, G45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9, G45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3</w:t>
            </w:r>
          </w:p>
        </w:tc>
      </w:tr>
      <w:tr w:rsidR="00C63F17" w:rsidRPr="00534516" w14:paraId="7702D57A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1063236E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>Coronary heart disease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4652F160" w14:textId="08E41D4A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I21-I22, 125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2</w:t>
            </w:r>
          </w:p>
        </w:tc>
      </w:tr>
      <w:tr w:rsidR="00C63F17" w:rsidRPr="00534516" w14:paraId="327733E1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42C48ED9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Heart failure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09A8F978" w14:textId="2C7E6894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I42, I11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0, I13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0, I13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2, I50, I25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5</w:t>
            </w:r>
          </w:p>
        </w:tc>
      </w:tr>
      <w:tr w:rsidR="00631191" w:rsidRPr="00534516" w14:paraId="7BC484A1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ins w:id="23" w:author="Adam Viktorisson" w:date="2022-03-13T10:4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23EAC497" w14:textId="059B927C" w:rsidR="00631191" w:rsidRPr="00534516" w:rsidRDefault="00631191" w:rsidP="00EC0977">
            <w:pPr>
              <w:spacing w:before="10" w:after="10"/>
              <w:rPr>
                <w:ins w:id="24" w:author="Adam Viktorisson" w:date="2022-03-13T10:47:00Z"/>
                <w:rFonts w:ascii="Arial" w:hAnsi="Arial" w:cs="Arial"/>
                <w:b w:val="0"/>
                <w:sz w:val="20"/>
                <w:szCs w:val="16"/>
              </w:rPr>
            </w:pPr>
            <w:ins w:id="25" w:author="Adam Viktorisson" w:date="2022-03-13T10:47:00Z">
              <w:r>
                <w:rPr>
                  <w:rFonts w:ascii="Arial" w:hAnsi="Arial" w:cs="Arial"/>
                  <w:b w:val="0"/>
                  <w:sz w:val="20"/>
                  <w:szCs w:val="16"/>
                </w:rPr>
                <w:t xml:space="preserve">Pulmonary disease </w:t>
              </w:r>
            </w:ins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0084A542" w14:textId="531A806C" w:rsidR="00631191" w:rsidRPr="00534516" w:rsidRDefault="00631191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" w:author="Adam Viktorisson" w:date="2022-03-13T10:47:00Z"/>
                <w:rFonts w:ascii="Arial" w:hAnsi="Arial" w:cs="Arial"/>
                <w:sz w:val="20"/>
                <w:szCs w:val="16"/>
              </w:rPr>
            </w:pPr>
            <w:ins w:id="27" w:author="Adam Viktorisson" w:date="2022-03-13T10:51:00Z">
              <w:r w:rsidRPr="00631191">
                <w:rPr>
                  <w:rFonts w:ascii="Arial" w:hAnsi="Arial" w:cs="Arial"/>
                  <w:sz w:val="20"/>
                  <w:szCs w:val="16"/>
                </w:rPr>
                <w:t>J40-J47, J60-J67</w:t>
              </w:r>
            </w:ins>
          </w:p>
        </w:tc>
      </w:tr>
      <w:tr w:rsidR="00631191" w:rsidRPr="00534516" w14:paraId="0C30B399" w14:textId="77777777" w:rsidTr="006B054F">
        <w:trPr>
          <w:trHeight w:val="340"/>
          <w:ins w:id="28" w:author="Adam Viktorisson" w:date="2022-03-13T10:4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0CC4177C" w14:textId="16446C28" w:rsidR="00631191" w:rsidRPr="00534516" w:rsidRDefault="00631191" w:rsidP="00EC0977">
            <w:pPr>
              <w:spacing w:before="10" w:after="10"/>
              <w:rPr>
                <w:ins w:id="29" w:author="Adam Viktorisson" w:date="2022-03-13T10:47:00Z"/>
                <w:rFonts w:ascii="Arial" w:hAnsi="Arial" w:cs="Arial"/>
                <w:b w:val="0"/>
                <w:sz w:val="20"/>
                <w:szCs w:val="16"/>
              </w:rPr>
            </w:pPr>
            <w:ins w:id="30" w:author="Adam Viktorisson" w:date="2022-03-13T10:47:00Z">
              <w:r>
                <w:rPr>
                  <w:rFonts w:ascii="Arial" w:hAnsi="Arial" w:cs="Arial"/>
                  <w:b w:val="0"/>
                  <w:sz w:val="20"/>
                  <w:szCs w:val="16"/>
                </w:rPr>
                <w:t>P</w:t>
              </w:r>
              <w:r w:rsidRPr="00631191">
                <w:rPr>
                  <w:rFonts w:ascii="Arial" w:hAnsi="Arial" w:cs="Arial"/>
                  <w:b w:val="0"/>
                  <w:sz w:val="20"/>
                  <w:szCs w:val="16"/>
                </w:rPr>
                <w:t>eripheral vascular disease</w:t>
              </w:r>
            </w:ins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59C596A2" w14:textId="741B6B10" w:rsidR="00631191" w:rsidRPr="00534516" w:rsidRDefault="00631191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" w:author="Adam Viktorisson" w:date="2022-03-13T10:47:00Z"/>
                <w:rFonts w:ascii="Arial" w:hAnsi="Arial" w:cs="Arial"/>
                <w:sz w:val="20"/>
                <w:szCs w:val="16"/>
              </w:rPr>
            </w:pPr>
            <w:ins w:id="32" w:author="Adam Viktorisson" w:date="2022-03-13T10:49:00Z">
              <w:r w:rsidRPr="00631191">
                <w:rPr>
                  <w:rFonts w:ascii="Arial" w:hAnsi="Arial" w:cs="Arial"/>
                  <w:sz w:val="20"/>
                  <w:szCs w:val="16"/>
                </w:rPr>
                <w:t>I70-I74, I77, I73.9, I79.0</w:t>
              </w:r>
            </w:ins>
          </w:p>
        </w:tc>
      </w:tr>
      <w:tr w:rsidR="00C63F17" w:rsidRPr="00534516" w14:paraId="316B1ABD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220E1CED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Dementia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12786FF1" w14:textId="7F745294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F00-F03, F05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1</w:t>
            </w:r>
          </w:p>
        </w:tc>
      </w:tr>
      <w:tr w:rsidR="00C63F17" w:rsidRPr="00534516" w14:paraId="6E388EAB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74ED8240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Diabetes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56AAB6ED" w14:textId="40B447F2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E10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1, E10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5, E10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9, E11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1, E11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5, E11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9, E13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1, E13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5, E13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9, E14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1, E14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5, E14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9</w:t>
            </w:r>
          </w:p>
        </w:tc>
      </w:tr>
      <w:tr w:rsidR="00C63F17" w:rsidRPr="00534516" w14:paraId="3D7179FB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0AC61788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>Diabetes with end organ damage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6C8174FA" w14:textId="19A4C812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E10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2-E10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4, E11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2-E11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4, E13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2-E13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4, E14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2-E14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4</w:t>
            </w:r>
          </w:p>
        </w:tc>
      </w:tr>
      <w:tr w:rsidR="00C63F17" w:rsidRPr="00534516" w14:paraId="068A9D15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45616009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Mild liver disease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43AE088B" w14:textId="2A6CAEF5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K70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2, K70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3, K71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7, K73, k74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0, K74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2-K74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6</w:t>
            </w:r>
          </w:p>
        </w:tc>
      </w:tr>
      <w:tr w:rsidR="00C63F17" w:rsidRPr="00534516" w14:paraId="560B8D87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0EB8E747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Severe liver disease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668D4E8E" w14:textId="24625D16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K72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1, K72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9, K76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6, K76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7</w:t>
            </w:r>
          </w:p>
        </w:tc>
      </w:tr>
      <w:tr w:rsidR="00C63F17" w:rsidRPr="00534516" w14:paraId="517B248B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14415C1F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Renal disease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2A77D034" w14:textId="77777777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N01-N08, N11, N14-N19, N25</w:t>
            </w:r>
          </w:p>
        </w:tc>
      </w:tr>
      <w:tr w:rsidR="00C63F17" w:rsidRPr="00534516" w14:paraId="2084AF88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7C35D789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>Peptic ulcer disease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389AAA51" w14:textId="77777777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K25-K28</w:t>
            </w:r>
          </w:p>
        </w:tc>
      </w:tr>
      <w:tr w:rsidR="00C63F17" w:rsidRPr="00534516" w14:paraId="4EA44D59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1D4EC089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>Cancer (solid tumors)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713D1039" w14:textId="77777777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C00-C76, C90, C97</w:t>
            </w:r>
          </w:p>
        </w:tc>
      </w:tr>
      <w:tr w:rsidR="00C63F17" w:rsidRPr="00534516" w14:paraId="280C293C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103825E1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>Metastatic cancer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5511D458" w14:textId="77777777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C77-C80</w:t>
            </w:r>
          </w:p>
        </w:tc>
      </w:tr>
      <w:tr w:rsidR="00C63F17" w:rsidRPr="00534516" w14:paraId="55EAE2EE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7596A089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Leukemia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2E999B63" w14:textId="77777777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C91-C95</w:t>
            </w:r>
          </w:p>
        </w:tc>
      </w:tr>
      <w:tr w:rsidR="00C63F17" w:rsidRPr="00534516" w14:paraId="7BBA9A31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2F10A69E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 xml:space="preserve">Lymphoma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2CD4D34A" w14:textId="77777777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C81-C86, C88</w:t>
            </w:r>
          </w:p>
        </w:tc>
      </w:tr>
      <w:tr w:rsidR="000D618D" w:rsidRPr="00534516" w14:paraId="7B8B75FF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477382EB" w14:textId="7FCF5AD5" w:rsidR="000D618D" w:rsidRPr="00534516" w:rsidRDefault="000D618D" w:rsidP="00EC0977">
            <w:pPr>
              <w:spacing w:before="10" w:after="10"/>
              <w:rPr>
                <w:rFonts w:ascii="Arial" w:hAnsi="Arial" w:cs="Arial"/>
                <w:b w:val="0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>HIV/AIDS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35724345" w14:textId="50DCA47A" w:rsidR="000D618D" w:rsidRPr="00534516" w:rsidRDefault="000D618D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B20-B24</w:t>
            </w:r>
          </w:p>
        </w:tc>
      </w:tr>
      <w:tr w:rsidR="000D618D" w:rsidRPr="00534516" w14:paraId="68DB0059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1210228B" w14:textId="3B9EAE84" w:rsidR="000D618D" w:rsidRPr="00534516" w:rsidRDefault="000D618D" w:rsidP="00EC0977">
            <w:pPr>
              <w:spacing w:before="10" w:after="10"/>
              <w:rPr>
                <w:rFonts w:ascii="Arial" w:hAnsi="Arial" w:cs="Arial"/>
                <w:b w:val="0"/>
                <w:sz w:val="20"/>
                <w:szCs w:val="16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16"/>
              </w:rPr>
              <w:t>Paraplegia/Hemiplegia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1009F3CF" w14:textId="78753563" w:rsidR="000D618D" w:rsidRPr="00534516" w:rsidRDefault="000D618D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534516">
              <w:rPr>
                <w:rFonts w:ascii="Arial" w:hAnsi="Arial" w:cs="Arial"/>
                <w:sz w:val="20"/>
                <w:szCs w:val="16"/>
              </w:rPr>
              <w:t>G80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0, G80</w:t>
            </w:r>
            <w:r w:rsidR="00A106E1">
              <w:rPr>
                <w:rFonts w:ascii="Arial" w:hAnsi="Arial" w:cs="Arial"/>
                <w:sz w:val="20"/>
                <w:szCs w:val="16"/>
              </w:rPr>
              <w:t>.</w:t>
            </w:r>
            <w:r w:rsidRPr="00534516">
              <w:rPr>
                <w:rFonts w:ascii="Arial" w:hAnsi="Arial" w:cs="Arial"/>
                <w:sz w:val="20"/>
                <w:szCs w:val="16"/>
              </w:rPr>
              <w:t>2, G81, G82</w:t>
            </w:r>
          </w:p>
        </w:tc>
      </w:tr>
    </w:tbl>
    <w:p w14:paraId="57142216" w14:textId="64A0006B" w:rsidR="000D618D" w:rsidRPr="00534516" w:rsidRDefault="000D618D" w:rsidP="000D618D">
      <w:pPr>
        <w:rPr>
          <w:rFonts w:ascii="Arial" w:hAnsi="Arial" w:cs="Arial"/>
          <w:sz w:val="16"/>
          <w:szCs w:val="16"/>
        </w:rPr>
      </w:pPr>
      <w:bookmarkStart w:id="33" w:name="_Toc92126275"/>
      <w:bookmarkEnd w:id="22"/>
      <w:r w:rsidRPr="00534516">
        <w:rPr>
          <w:rFonts w:ascii="Arial" w:hAnsi="Arial" w:cs="Arial"/>
          <w:sz w:val="16"/>
          <w:szCs w:val="16"/>
        </w:rPr>
        <w:t>Abbreviations: ICD-10, International Classification of Diseases, Tenth Revision; HIV, Human immunodeficiency virus; AIDS=Acquired immunodeficiency syndrome.</w:t>
      </w:r>
    </w:p>
    <w:p w14:paraId="693CE6C1" w14:textId="606D6ACE" w:rsidR="000D618D" w:rsidRPr="00534516" w:rsidRDefault="000D618D" w:rsidP="000D618D">
      <w:pPr>
        <w:rPr>
          <w:rFonts w:ascii="Arial" w:hAnsi="Arial" w:cs="Arial"/>
          <w:sz w:val="16"/>
          <w:szCs w:val="16"/>
        </w:rPr>
      </w:pPr>
    </w:p>
    <w:p w14:paraId="60A741DE" w14:textId="0C91CFB8" w:rsidR="000D618D" w:rsidRPr="00534516" w:rsidRDefault="000D618D" w:rsidP="000D618D">
      <w:pPr>
        <w:rPr>
          <w:rFonts w:ascii="Arial" w:hAnsi="Arial" w:cs="Arial"/>
          <w:sz w:val="16"/>
          <w:szCs w:val="16"/>
        </w:rPr>
      </w:pPr>
    </w:p>
    <w:p w14:paraId="50DA71AD" w14:textId="1F67B586" w:rsidR="006D62EE" w:rsidRPr="00534516" w:rsidRDefault="006D62EE" w:rsidP="000D618D">
      <w:pPr>
        <w:rPr>
          <w:rFonts w:ascii="Arial" w:hAnsi="Arial" w:cs="Arial"/>
          <w:sz w:val="16"/>
          <w:szCs w:val="16"/>
        </w:rPr>
      </w:pPr>
    </w:p>
    <w:p w14:paraId="68AB8901" w14:textId="4A0D88FA" w:rsidR="006D62EE" w:rsidRPr="00534516" w:rsidRDefault="006D62EE" w:rsidP="000D618D">
      <w:pPr>
        <w:rPr>
          <w:rFonts w:ascii="Arial" w:hAnsi="Arial" w:cs="Arial"/>
          <w:sz w:val="16"/>
          <w:szCs w:val="16"/>
        </w:rPr>
      </w:pPr>
    </w:p>
    <w:p w14:paraId="044CB19F" w14:textId="7A49517E" w:rsidR="006D62EE" w:rsidRPr="00534516" w:rsidRDefault="006D62EE" w:rsidP="000D618D">
      <w:pPr>
        <w:rPr>
          <w:rFonts w:ascii="Arial" w:hAnsi="Arial" w:cs="Arial"/>
          <w:sz w:val="16"/>
          <w:szCs w:val="16"/>
        </w:rPr>
      </w:pPr>
    </w:p>
    <w:p w14:paraId="69C8381F" w14:textId="23795C6C" w:rsidR="006B054F" w:rsidRPr="00534516" w:rsidRDefault="006B054F" w:rsidP="000D618D">
      <w:pPr>
        <w:rPr>
          <w:rFonts w:ascii="Arial" w:hAnsi="Arial" w:cs="Arial"/>
          <w:sz w:val="16"/>
          <w:szCs w:val="16"/>
        </w:rPr>
      </w:pPr>
    </w:p>
    <w:p w14:paraId="3006A3C0" w14:textId="77777777" w:rsidR="006F0D55" w:rsidRDefault="006F0D55" w:rsidP="000D618D">
      <w:pPr>
        <w:rPr>
          <w:rFonts w:ascii="Arial" w:hAnsi="Arial" w:cs="Arial"/>
          <w:sz w:val="16"/>
          <w:szCs w:val="16"/>
        </w:rPr>
      </w:pPr>
    </w:p>
    <w:p w14:paraId="5D05D389" w14:textId="0FB427BF" w:rsidR="002464EC" w:rsidRPr="005D118A" w:rsidRDefault="00227E91" w:rsidP="002464EC">
      <w:pPr>
        <w:pStyle w:val="Heading1"/>
        <w:rPr>
          <w:rFonts w:ascii="Arial" w:hAnsi="Arial" w:cs="Arial"/>
          <w:b/>
          <w:bCs/>
          <w:color w:val="auto"/>
          <w:sz w:val="24"/>
        </w:rPr>
      </w:pPr>
      <w:bookmarkStart w:id="34" w:name="_Toc95824561"/>
      <w:bookmarkStart w:id="35" w:name="_Toc94878094"/>
      <w:proofErr w:type="spellStart"/>
      <w:r>
        <w:rPr>
          <w:rFonts w:ascii="Arial" w:hAnsi="Arial" w:cs="Arial"/>
          <w:b/>
          <w:color w:val="auto"/>
          <w:sz w:val="24"/>
          <w:szCs w:val="24"/>
        </w:rPr>
        <w:lastRenderedPageBreak/>
        <w:t>eT</w:t>
      </w:r>
      <w:r w:rsidRPr="005D118A">
        <w:rPr>
          <w:rFonts w:ascii="Arial" w:hAnsi="Arial" w:cs="Arial"/>
          <w:b/>
          <w:color w:val="auto"/>
          <w:sz w:val="24"/>
          <w:szCs w:val="24"/>
        </w:rPr>
        <w:t>able</w:t>
      </w:r>
      <w:proofErr w:type="spellEnd"/>
      <w:r w:rsidRPr="005D118A">
        <w:rPr>
          <w:rFonts w:ascii="Arial" w:hAnsi="Arial" w:cs="Arial"/>
          <w:b/>
          <w:color w:val="auto"/>
          <w:sz w:val="24"/>
        </w:rPr>
        <w:t xml:space="preserve"> </w:t>
      </w:r>
      <w:r w:rsidR="002464EC" w:rsidRPr="005D118A">
        <w:rPr>
          <w:rFonts w:ascii="Arial" w:hAnsi="Arial" w:cs="Arial"/>
          <w:b/>
          <w:color w:val="auto"/>
          <w:sz w:val="24"/>
        </w:rPr>
        <w:t>2. Anatomical Therapeutic Chemical (ATC) classification codes</w:t>
      </w:r>
      <w:bookmarkEnd w:id="34"/>
      <w:r w:rsidR="002464EC" w:rsidRPr="005D118A">
        <w:rPr>
          <w:rFonts w:ascii="Arial" w:hAnsi="Arial" w:cs="Arial"/>
          <w:b/>
          <w:color w:val="auto"/>
          <w:sz w:val="24"/>
        </w:rPr>
        <w:t xml:space="preserve"> </w:t>
      </w:r>
      <w:bookmarkEnd w:id="35"/>
    </w:p>
    <w:tbl>
      <w:tblPr>
        <w:tblStyle w:val="ListTable1Light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158"/>
      </w:tblGrid>
      <w:tr w:rsidR="00C63F17" w:rsidRPr="00534516" w14:paraId="2B31149E" w14:textId="77777777" w:rsidTr="006B0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  <w:shd w:val="clear" w:color="auto" w:fill="FFFFFF" w:themeFill="background1"/>
            <w:vAlign w:val="center"/>
          </w:tcPr>
          <w:bookmarkEnd w:id="33"/>
          <w:p w14:paraId="4A8F5972" w14:textId="77777777" w:rsidR="00C63F17" w:rsidRPr="00534516" w:rsidRDefault="00C63F17" w:rsidP="00EC0977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Pre-stroke medications</w:t>
            </w:r>
          </w:p>
        </w:tc>
        <w:tc>
          <w:tcPr>
            <w:tcW w:w="6158" w:type="dxa"/>
            <w:shd w:val="clear" w:color="auto" w:fill="FFFFFF" w:themeFill="background1"/>
            <w:vAlign w:val="center"/>
          </w:tcPr>
          <w:p w14:paraId="78673A36" w14:textId="77777777" w:rsidR="00C63F17" w:rsidRPr="00534516" w:rsidRDefault="00C63F17" w:rsidP="00EC09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 xml:space="preserve">ACT codes  </w:t>
            </w:r>
          </w:p>
        </w:tc>
      </w:tr>
      <w:tr w:rsidR="00EC0977" w:rsidRPr="00534516" w14:paraId="2B3B2513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  <w:shd w:val="clear" w:color="auto" w:fill="FFFFFF" w:themeFill="background1"/>
            <w:vAlign w:val="center"/>
          </w:tcPr>
          <w:p w14:paraId="0CA55EE8" w14:textId="5426F35B" w:rsidR="00EC0977" w:rsidRPr="00534516" w:rsidRDefault="00EC0977" w:rsidP="00EC097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Lipid-lowering drugs </w:t>
            </w:r>
          </w:p>
        </w:tc>
        <w:tc>
          <w:tcPr>
            <w:tcW w:w="6158" w:type="dxa"/>
            <w:shd w:val="clear" w:color="auto" w:fill="FFFFFF" w:themeFill="background1"/>
            <w:vAlign w:val="center"/>
          </w:tcPr>
          <w:p w14:paraId="3F368FE5" w14:textId="7552D953" w:rsidR="00EC0977" w:rsidRPr="00534516" w:rsidRDefault="00EC097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 xml:space="preserve">HMG CoA reductase inhibitors (C10AA) </w:t>
            </w:r>
          </w:p>
        </w:tc>
      </w:tr>
      <w:tr w:rsidR="00C63F17" w:rsidRPr="00534516" w14:paraId="460ABBEF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  <w:shd w:val="clear" w:color="auto" w:fill="FFFFFF" w:themeFill="background1"/>
            <w:vAlign w:val="center"/>
          </w:tcPr>
          <w:p w14:paraId="2ABCDBCB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Antiplatelet drugs  </w:t>
            </w:r>
          </w:p>
        </w:tc>
        <w:tc>
          <w:tcPr>
            <w:tcW w:w="6158" w:type="dxa"/>
            <w:shd w:val="clear" w:color="auto" w:fill="FFFFFF" w:themeFill="background1"/>
            <w:vAlign w:val="center"/>
          </w:tcPr>
          <w:p w14:paraId="2A48CDC5" w14:textId="77777777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Platelet aggregation inhibitors excluding heparin (B01AC)</w:t>
            </w:r>
          </w:p>
        </w:tc>
      </w:tr>
      <w:tr w:rsidR="00C63F17" w:rsidRPr="00534516" w14:paraId="05E5A896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  <w:shd w:val="clear" w:color="auto" w:fill="FFFFFF" w:themeFill="background1"/>
            <w:vAlign w:val="center"/>
          </w:tcPr>
          <w:p w14:paraId="24D89099" w14:textId="0B676E66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bookmarkStart w:id="36" w:name="_Hlk86406810"/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Anticoagulant</w:t>
            </w:r>
            <w:bookmarkEnd w:id="36"/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 drugs </w:t>
            </w:r>
          </w:p>
        </w:tc>
        <w:tc>
          <w:tcPr>
            <w:tcW w:w="6158" w:type="dxa"/>
            <w:shd w:val="clear" w:color="auto" w:fill="FFFFFF" w:themeFill="background1"/>
            <w:vAlign w:val="center"/>
          </w:tcPr>
          <w:p w14:paraId="23301015" w14:textId="77777777" w:rsidR="00C63F17" w:rsidRPr="00534516" w:rsidRDefault="00C63F17" w:rsidP="00EC097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 xml:space="preserve">Warfarin (B01AA03), direct factor </w:t>
            </w:r>
            <w:proofErr w:type="spellStart"/>
            <w:r w:rsidRPr="00534516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Pr="00534516">
              <w:rPr>
                <w:rFonts w:ascii="Arial" w:hAnsi="Arial" w:cs="Arial"/>
                <w:sz w:val="20"/>
                <w:szCs w:val="20"/>
              </w:rPr>
              <w:t xml:space="preserve"> inhibitors (B01AF) and direct thrombin inhibitors (B01AE)</w:t>
            </w:r>
          </w:p>
        </w:tc>
      </w:tr>
      <w:tr w:rsidR="00C63F17" w:rsidRPr="00534516" w14:paraId="6DF16FB5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  <w:shd w:val="clear" w:color="auto" w:fill="FFFFFF" w:themeFill="background1"/>
            <w:vAlign w:val="center"/>
          </w:tcPr>
          <w:p w14:paraId="56812362" w14:textId="77777777" w:rsidR="00C63F17" w:rsidRPr="00534516" w:rsidRDefault="00C63F17" w:rsidP="00EC0977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Antihypertensive drugs  </w:t>
            </w:r>
          </w:p>
        </w:tc>
        <w:tc>
          <w:tcPr>
            <w:tcW w:w="6158" w:type="dxa"/>
            <w:shd w:val="clear" w:color="auto" w:fill="FFFFFF" w:themeFill="background1"/>
            <w:vAlign w:val="center"/>
          </w:tcPr>
          <w:p w14:paraId="33375CD7" w14:textId="77777777" w:rsidR="00C63F17" w:rsidRPr="00534516" w:rsidRDefault="00C63F17" w:rsidP="00EC0977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All types of antihypertensive drugs, regardless of indication (C02, C03, C07, C08, C09)</w:t>
            </w:r>
          </w:p>
        </w:tc>
      </w:tr>
    </w:tbl>
    <w:p w14:paraId="4BB89E6F" w14:textId="69A390FE" w:rsidR="000D618D" w:rsidRPr="00534516" w:rsidRDefault="000D618D" w:rsidP="000D618D">
      <w:pPr>
        <w:rPr>
          <w:rFonts w:ascii="Arial" w:hAnsi="Arial" w:cs="Arial"/>
          <w:sz w:val="16"/>
          <w:szCs w:val="16"/>
        </w:rPr>
      </w:pPr>
      <w:r w:rsidRPr="00534516">
        <w:rPr>
          <w:rFonts w:ascii="Arial" w:hAnsi="Arial" w:cs="Arial"/>
          <w:sz w:val="16"/>
          <w:szCs w:val="16"/>
        </w:rPr>
        <w:t xml:space="preserve">Abbreviations: ACT codes, Anatomical Therapeutic Chemical codes. </w:t>
      </w:r>
    </w:p>
    <w:p w14:paraId="155B70B9" w14:textId="77777777" w:rsidR="000D618D" w:rsidRPr="00534516" w:rsidRDefault="000D618D" w:rsidP="00C63F17">
      <w:pPr>
        <w:pStyle w:val="Heading1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2575728" w14:textId="77777777" w:rsidR="00C63F17" w:rsidRPr="00534516" w:rsidRDefault="00C63F17" w:rsidP="00C63F17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05AFD51" w14:textId="77777777" w:rsidR="00C63F17" w:rsidRPr="00534516" w:rsidRDefault="00C63F17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61590F83" w14:textId="77777777" w:rsidR="00C63F17" w:rsidRPr="00534516" w:rsidRDefault="00C63F17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12DC7E0C" w14:textId="77777777" w:rsidR="00453178" w:rsidRPr="00534516" w:rsidRDefault="00453178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31EE4337" w14:textId="77777777" w:rsidR="00453178" w:rsidRPr="00534516" w:rsidRDefault="00453178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2A1173C0" w14:textId="77777777" w:rsidR="00453178" w:rsidRPr="00534516" w:rsidRDefault="00453178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5A2686AD" w14:textId="77777777" w:rsidR="00453178" w:rsidRPr="00534516" w:rsidRDefault="00453178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70B6A89A" w14:textId="77777777" w:rsidR="00453178" w:rsidRPr="00534516" w:rsidRDefault="00453178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015309AE" w14:textId="77777777" w:rsidR="00453178" w:rsidRPr="00534516" w:rsidRDefault="00453178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47B79946" w14:textId="77777777" w:rsidR="00453178" w:rsidRPr="00534516" w:rsidRDefault="00453178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6E60C4AA" w14:textId="77777777" w:rsidR="00453178" w:rsidRPr="00534516" w:rsidRDefault="00453178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010F7350" w14:textId="77777777" w:rsidR="00453178" w:rsidRPr="00534516" w:rsidRDefault="00453178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59BACFC4" w14:textId="2D335D22" w:rsidR="002464EC" w:rsidRDefault="002464EC" w:rsidP="005D640B">
      <w:pPr>
        <w:spacing w:after="0"/>
        <w:rPr>
          <w:rFonts w:ascii="Arial" w:hAnsi="Arial" w:cs="Arial"/>
          <w:b/>
          <w:sz w:val="16"/>
          <w:szCs w:val="16"/>
        </w:rPr>
      </w:pPr>
    </w:p>
    <w:p w14:paraId="210B493A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5DD97903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7255C019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3E677E9D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4837C22D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73AA054A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17D980C6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11CEFFB9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0811D977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67BBD985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5DB9A98E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2688A0AB" w14:textId="36AA860D" w:rsid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550C0554" w14:textId="77777777" w:rsidR="002464EC" w:rsidRPr="002464EC" w:rsidRDefault="002464EC" w:rsidP="002464EC">
      <w:pPr>
        <w:rPr>
          <w:rFonts w:ascii="Arial" w:hAnsi="Arial" w:cs="Arial"/>
          <w:sz w:val="16"/>
          <w:szCs w:val="16"/>
        </w:rPr>
      </w:pPr>
    </w:p>
    <w:p w14:paraId="46E575EB" w14:textId="63770641" w:rsidR="002464EC" w:rsidRDefault="002464EC" w:rsidP="002464EC">
      <w:pPr>
        <w:jc w:val="center"/>
        <w:rPr>
          <w:rFonts w:ascii="Arial" w:hAnsi="Arial" w:cs="Arial"/>
          <w:sz w:val="16"/>
          <w:szCs w:val="16"/>
        </w:rPr>
      </w:pPr>
    </w:p>
    <w:p w14:paraId="6837D509" w14:textId="40F4A9EA" w:rsidR="002464EC" w:rsidRDefault="002464EC" w:rsidP="002464EC">
      <w:pPr>
        <w:jc w:val="center"/>
        <w:rPr>
          <w:rFonts w:ascii="Arial" w:hAnsi="Arial" w:cs="Arial"/>
          <w:sz w:val="16"/>
          <w:szCs w:val="16"/>
        </w:rPr>
      </w:pPr>
    </w:p>
    <w:p w14:paraId="05274237" w14:textId="4E23E10A" w:rsidR="002464EC" w:rsidRDefault="002464EC" w:rsidP="002464EC">
      <w:pPr>
        <w:jc w:val="center"/>
        <w:rPr>
          <w:rFonts w:ascii="Arial" w:hAnsi="Arial" w:cs="Arial"/>
          <w:sz w:val="16"/>
          <w:szCs w:val="16"/>
        </w:rPr>
      </w:pPr>
    </w:p>
    <w:p w14:paraId="517D2B27" w14:textId="49ED4DEF" w:rsidR="002464EC" w:rsidRDefault="002464EC" w:rsidP="002464EC">
      <w:pPr>
        <w:jc w:val="center"/>
        <w:rPr>
          <w:rFonts w:ascii="Arial" w:hAnsi="Arial" w:cs="Arial"/>
          <w:sz w:val="16"/>
          <w:szCs w:val="16"/>
        </w:rPr>
      </w:pPr>
    </w:p>
    <w:p w14:paraId="1B3010B3" w14:textId="5FB669FA" w:rsidR="00453178" w:rsidRPr="002464EC" w:rsidRDefault="00453178" w:rsidP="002464EC">
      <w:pPr>
        <w:tabs>
          <w:tab w:val="center" w:pos="4535"/>
        </w:tabs>
        <w:rPr>
          <w:rFonts w:ascii="Arial" w:hAnsi="Arial" w:cs="Arial"/>
          <w:sz w:val="16"/>
          <w:szCs w:val="16"/>
        </w:rPr>
        <w:sectPr w:rsidR="00453178" w:rsidRPr="002464EC" w:rsidSect="00C63F17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D9C8013" w14:textId="53967146" w:rsidR="002464EC" w:rsidRPr="005D118A" w:rsidRDefault="00227E91" w:rsidP="002464EC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bookmarkStart w:id="37" w:name="_Toc94878095"/>
      <w:bookmarkStart w:id="38" w:name="_Toc95824562"/>
      <w:proofErr w:type="spellStart"/>
      <w:r>
        <w:rPr>
          <w:rFonts w:ascii="Arial" w:hAnsi="Arial" w:cs="Arial"/>
          <w:b/>
          <w:color w:val="auto"/>
          <w:sz w:val="24"/>
          <w:szCs w:val="24"/>
        </w:rPr>
        <w:lastRenderedPageBreak/>
        <w:t>eT</w:t>
      </w:r>
      <w:r w:rsidRPr="005D118A">
        <w:rPr>
          <w:rFonts w:ascii="Arial" w:hAnsi="Arial" w:cs="Arial"/>
          <w:b/>
          <w:color w:val="auto"/>
          <w:sz w:val="24"/>
          <w:szCs w:val="24"/>
        </w:rPr>
        <w:t>able</w:t>
      </w:r>
      <w:proofErr w:type="spellEnd"/>
      <w:r w:rsidRPr="005D118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464EC" w:rsidRPr="005D118A">
        <w:rPr>
          <w:rFonts w:ascii="Arial" w:hAnsi="Arial" w:cs="Arial"/>
          <w:b/>
          <w:color w:val="auto"/>
          <w:sz w:val="24"/>
          <w:szCs w:val="24"/>
        </w:rPr>
        <w:t xml:space="preserve">3. Descriptive statistics for patients with observed and missing </w:t>
      </w:r>
      <w:bookmarkEnd w:id="37"/>
      <w:r w:rsidR="006F0D55">
        <w:rPr>
          <w:rFonts w:ascii="Arial" w:hAnsi="Arial" w:cs="Arial"/>
          <w:b/>
          <w:color w:val="auto"/>
          <w:sz w:val="24"/>
          <w:szCs w:val="24"/>
        </w:rPr>
        <w:t>data</w:t>
      </w:r>
      <w:bookmarkEnd w:id="38"/>
    </w:p>
    <w:tbl>
      <w:tblPr>
        <w:tblStyle w:val="ListTable1Light-Accent6"/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D62EE" w:rsidRPr="00534516" w14:paraId="32413D15" w14:textId="77777777" w:rsidTr="002E1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23FD7F" w14:textId="77777777" w:rsidR="006D62EE" w:rsidRPr="00534516" w:rsidRDefault="006D62EE" w:rsidP="006D6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F97265" w14:textId="3309585B" w:rsidR="006D62EE" w:rsidRPr="00534516" w:rsidRDefault="006D62EE" w:rsidP="006D6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SGPALS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D451D2" w14:textId="088F7C3F" w:rsidR="006D62EE" w:rsidRPr="00534516" w:rsidRDefault="006D62EE" w:rsidP="006D6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00905C" w14:textId="039E208E" w:rsidR="006D62EE" w:rsidRPr="00534516" w:rsidRDefault="006D62EE" w:rsidP="006D6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F94009" w14:textId="6453ACBE" w:rsidR="006D62EE" w:rsidRPr="00534516" w:rsidRDefault="006D62EE" w:rsidP="006D6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Medications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B88892" w14:textId="7916E7F6" w:rsidR="006D62EE" w:rsidRPr="00534516" w:rsidRDefault="006D62EE" w:rsidP="006D6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Living situation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B26109" w14:textId="7ECDBAA1" w:rsidR="006D62EE" w:rsidRPr="00534516" w:rsidRDefault="006D62EE" w:rsidP="006D62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 xml:space="preserve">Dependency </w:t>
            </w:r>
          </w:p>
        </w:tc>
      </w:tr>
      <w:tr w:rsidR="006D62EE" w:rsidRPr="00534516" w14:paraId="38D3F72B" w14:textId="77777777" w:rsidTr="002E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B190F3" w14:textId="77777777" w:rsidR="00EC0977" w:rsidRPr="00534516" w:rsidRDefault="00EC0977" w:rsidP="006D62EE">
            <w:pPr>
              <w:rPr>
                <w:rFonts w:ascii="Arial" w:hAnsi="Arial" w:cs="Arial"/>
                <w:sz w:val="20"/>
                <w:szCs w:val="20"/>
              </w:rPr>
            </w:pPr>
            <w:bookmarkStart w:id="39" w:name="_Hlk87344489"/>
            <w:r w:rsidRPr="00534516">
              <w:rPr>
                <w:rFonts w:ascii="Arial" w:hAnsi="Arial" w:cs="Arial"/>
                <w:sz w:val="20"/>
                <w:szCs w:val="20"/>
              </w:rPr>
              <w:t>Covariates No. (%)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128B20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(n=370)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702418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(n=4818)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255B8D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(n=133)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35F7DC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(n=5055)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7258E9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(n=27)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C9C002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(n=5161)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D7CCA4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(n=45)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D28717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(n=5143)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95838D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(n=87)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E49E5A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(n=5101)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9BAC47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(n=134)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2CE182" w14:textId="77777777" w:rsidR="00EC0977" w:rsidRPr="00534516" w:rsidRDefault="00EC0977" w:rsidP="006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(n=5054)</w:t>
            </w:r>
          </w:p>
        </w:tc>
      </w:tr>
      <w:tr w:rsidR="00453178" w:rsidRPr="00534516" w14:paraId="34CF8FA2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BDF647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SGPALS level 1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9DCA7A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6D6524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CDE01B" w14:textId="41D85C4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64 (48)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1B5755" w14:textId="7DF771D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2678 (53)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F22487" w14:textId="5F72E94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 (44)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704846" w14:textId="1EDCCEC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2730 (5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91A196" w14:textId="5C94BEF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22 (4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F0D095" w14:textId="7DFB5065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2720 (5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7EBCD8" w14:textId="74D24FA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43 (49)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1F86B6" w14:textId="4560AA7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2699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53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7F983C" w14:textId="38C9AF1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86 (64)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FFFE67" w14:textId="72B90A5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2656 (5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75C248F3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C60801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SGPALS level 2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2DD325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0A28E7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D0066E" w14:textId="2629DD5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47 (35)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935BA4" w14:textId="1523A21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1756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2F6676" w14:textId="273B89DA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 (37)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7AAC6F" w14:textId="10DC80E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1793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3609ED" w14:textId="32FE356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 (24)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277648" w14:textId="5D193E2D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1792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F16FF1" w14:textId="4883426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19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60247A" w14:textId="59BD6BB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1784 (35)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643171" w14:textId="73F5AF5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C97CB7" w14:textId="5EFF264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1786 (35)</w:t>
            </w:r>
          </w:p>
        </w:tc>
      </w:tr>
      <w:tr w:rsidR="00453178" w:rsidRPr="00534516" w14:paraId="1271C14B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7595A1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SGPALS level 3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FA04FF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9E9DBB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15C269" w14:textId="203E8845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D007D2" w14:textId="2A700F86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261 (5)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C8B651" w14:textId="32B529E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 (7)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070FA6" w14:textId="74C849A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262 (5)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F0456C" w14:textId="3F631606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A40C36" w14:textId="56B050B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263 (5)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755481" w14:textId="55090C1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 (8)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378706" w14:textId="1FC39A24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257 (5)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43A075" w14:textId="24AA793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6F99F2" w14:textId="191AA79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263 (5)</w:t>
            </w:r>
          </w:p>
        </w:tc>
      </w:tr>
      <w:tr w:rsidR="00453178" w:rsidRPr="00534516" w14:paraId="2DF57061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110EB2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SGPALS level 4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6DA232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F448B4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961B00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96A145" w14:textId="7E1DECE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 (0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.2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B5BED7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6711BA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 (0.2)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1FDB51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2DAEF5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 (0.2)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9DC2A6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412563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 (0.2)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43FA97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F15276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 (0.2)</w:t>
            </w:r>
          </w:p>
        </w:tc>
      </w:tr>
      <w:tr w:rsidR="00453178" w:rsidRPr="00534516" w14:paraId="1E5D4707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E5084A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Education &lt;10 years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7BCA8F" w14:textId="6A60029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124 (3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16BB53" w14:textId="4DCFC2C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1658 (34)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1D1DCB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0CC8E4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83ABFE" w14:textId="30F6904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6A0EF5" w14:textId="1920A61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1781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35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CCA51E" w14:textId="518DA0D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 (31)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E7611E" w14:textId="66C0CE5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1768 (34)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85810E" w14:textId="2962BC10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B4E906" w14:textId="5FB2F97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1756 (34)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45C7D72" w14:textId="1ADE365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58 (43)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455868" w14:textId="47F7703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1724 (34)</w:t>
            </w:r>
          </w:p>
        </w:tc>
      </w:tr>
      <w:tr w:rsidR="00453178" w:rsidRPr="00534516" w14:paraId="2D6A00FE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7AA8B0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Education 10-12 years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A65D47" w14:textId="004FBDDD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142 (38)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5531A7" w14:textId="0DAB4B9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1871 (3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5EAABC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C8CAAF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1473FD" w14:textId="123A48CE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B297A2" w14:textId="349C996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2008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39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702341" w14:textId="3A7EAD2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18 (40)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0542C4" w14:textId="3DE4D37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1995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DF1DFE" w14:textId="3EE3495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30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8E4302" w14:textId="74806AF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1983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AD843B" w14:textId="7F4FF62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47 (35)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B6C9D7" w14:textId="7F019A4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1966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41857C96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B4D97A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Education &gt;12 years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0808EA" w14:textId="6647500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85 (23)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4AF2EB" w14:textId="628A5016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1175 (2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55E93A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E13753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146284" w14:textId="1A2A8FD4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 (2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142311" w14:textId="44D6381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1253 (24)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921718" w14:textId="68F5484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 (24)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8CDE58" w14:textId="4D9B91A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1249 (24)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3A9BB9" w14:textId="1D7D884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24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750C88" w14:textId="4AAE5C6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1236 (24)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6E8EDA" w14:textId="54850AA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25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6B2C0C" w14:textId="1A7A2FD6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1235 (24)</w:t>
            </w:r>
          </w:p>
        </w:tc>
      </w:tr>
      <w:tr w:rsidR="00453178" w:rsidRPr="00534516" w14:paraId="1B8C2CD3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09511F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Low income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79E8CE" w14:textId="37F3DA0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141 (38)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E4F8CF" w14:textId="04DA13E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1579 (3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29EC1A" w14:textId="35BFA47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88 (66)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535F2F" w14:textId="49BAFC9D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1632 (32)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7781B1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B72132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812FFD" w14:textId="0F95DC5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1AD8EC" w14:textId="1813C12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1704 (33)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00B1AB" w14:textId="77A2567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31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ACE875" w14:textId="478D0B8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1689 (33)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5E8362" w14:textId="17EA608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50 (37)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E306E4" w14:textId="32F8C2D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1670 (33)</w:t>
            </w:r>
          </w:p>
        </w:tc>
      </w:tr>
      <w:tr w:rsidR="00453178" w:rsidRPr="00534516" w14:paraId="3353D950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A065E1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Medium income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7150AB" w14:textId="045F0604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116 (31)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306133" w14:textId="3D39EA7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1605 (33)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0DBA65" w14:textId="64494410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20 (15)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B47881" w14:textId="6EB7B93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1701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7FAF19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6D41CD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8228A5" w14:textId="2950AF9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 (31)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5E0D3F" w14:textId="35069D1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1707 (33)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2EF26A" w14:textId="4999AB7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24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16C61E" w14:textId="3CC90F4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1697 (33)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BB3F2C" w14:textId="735D081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57 (4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733F64" w14:textId="673D8BA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1664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785D1B6F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2C4A0D0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High income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5A21BB" w14:textId="1E812F2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110 (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30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CCD86D" w14:textId="727A36E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1610 (33)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97B11B" w14:textId="44035C7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 (8)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7214AC" w14:textId="314417BA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1709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900FB4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B76B19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94578D" w14:textId="55BA91D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 (31)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EFA246" w14:textId="08D7067A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1706 (33)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314068" w14:textId="540137C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30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809B9D" w14:textId="2CA91C6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1690 (33)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DEBAF7" w14:textId="33A9CBC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25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B762FB" w14:textId="33FFF6D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1695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7D38175F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F272E1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Lipid-lowering drugs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2DD776" w14:textId="75D57FF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104 (28)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AFACC5" w14:textId="5344EC5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1211 (25)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83F8C8" w14:textId="54218F6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29 (2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EBC3D6" w14:textId="206A365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1286 (25)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C49E8B" w14:textId="0C19E9B6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02FE01" w14:textId="58B4CE1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1312 (25)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4D75F75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75BEFB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12C74DC" w14:textId="097CCF44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 (10)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8BCEF3" w14:textId="1585DCD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1306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8F0E81" w14:textId="6E82769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27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2C369E" w14:textId="6CEEA2C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1288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69382945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E59EC1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Antiplatelet drugs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084D12" w14:textId="035D95F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96 (2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81883A" w14:textId="2A13B39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1158 (24)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53E700" w14:textId="3D4507AE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31 (23)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D19AE0" w14:textId="76C6B28D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1223 (24)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2F8634" w14:textId="0BB6E26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3C320F" w14:textId="4BBC22A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1253 (24)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5959FF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DE385E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2558D8" w14:textId="2E60459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CE497C" w14:textId="1ED77E86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1242 (24)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E5ECEB" w14:textId="7A4D456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32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BEC92B" w14:textId="60C95EE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1222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3E79C17E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94342E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Anticoagulant drugs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A282B5" w14:textId="45084C9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38 (10)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7D23DB" w14:textId="718F21F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604(1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D57B0C" w14:textId="06F57C7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20 (15)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DE6A2D" w14:textId="47F1D07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622 (12)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9C3311" w14:textId="5B22794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5FCA2D" w14:textId="40EA979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639 (12)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DBE044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3741DB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9E64E65" w14:textId="77612CF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5A3861" w14:textId="637F40C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638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31CA37" w14:textId="049F021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25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2765D0" w14:textId="3E346C3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617 (12)</w:t>
            </w:r>
          </w:p>
        </w:tc>
      </w:tr>
      <w:tr w:rsidR="00453178" w:rsidRPr="00534516" w14:paraId="622FC149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00CC06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Antihypertensive drugs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9FE670" w14:textId="2666A32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223 (60)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580B84" w14:textId="6074F37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3110 (6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BE7C9B" w14:textId="3E17099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83 (62)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BEFBE3" w14:textId="56149CB6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2250 (64)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D1E211" w14:textId="3A6D425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 (37)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DAA5A2" w14:textId="7B3A77F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3323 (64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10EA48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F888FF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AC8B5C" w14:textId="15DCD2F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23 (26)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6B1167" w14:textId="2E6A812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3310 (6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87731D" w14:textId="7DF02D86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69 (5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57D915" w14:textId="191883D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3264 (6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077B8B35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16F25F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Living alone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5D1315" w14:textId="327E0CB0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163 (44)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B1EE0A" w14:textId="2E7A5B6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2391 (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50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05AE33" w14:textId="30EA848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58 (4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F8E00C" w14:textId="1E0FAF4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2496 (49)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B82094" w14:textId="775D0B40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 (37)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C676AE" w14:textId="12585E4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2544 (49)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C3AB6D" w14:textId="4CE13EE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9479F8" w14:textId="6964E37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2550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50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180538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8D2548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DC4999" w14:textId="0688EC0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37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003199" w14:textId="3D659410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2517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50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6C816D40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9834D1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Being independent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2EF11E" w14:textId="706C3F3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282 (76)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E4F8C5" w14:textId="438C8F06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3672 (76)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28747C" w14:textId="4D46450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83 (62)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098780" w14:textId="6CFD978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3871 (7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9FF3CB" w14:textId="699F20A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23 (85)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5898BA" w14:textId="18D47FA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3931 (76)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E7D336" w14:textId="7C2509E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9EAEEF" w14:textId="664366A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3947 (7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A9EB61" w14:textId="69ABBA3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34 (39)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B7B8F0" w14:textId="10A69D2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3920 (7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A3E9AB7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EC23BEB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453178" w:rsidRPr="00534516" w14:paraId="51C86A5B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492A02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Female sex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DD6F02" w14:textId="22E1880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170 (4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F8893B" w14:textId="3B6FC2A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2293 (4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B54651" w14:textId="1EA0120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73 (5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577FDF" w14:textId="6BF6EC05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2390 (47)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D15DD0" w14:textId="5F6D602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 (4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08B933" w14:textId="1F4A2825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2452 (4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B59BB0" w14:textId="3155226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20 (44)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2297B1" w14:textId="047BEC5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2443 (4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221261" w14:textId="462F116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45 (5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27EC1B" w14:textId="4ABF2ED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2418 (47)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998B9E" w14:textId="25E5DB0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66 (49)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8E14FF" w14:textId="5317637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2397 (47)</w:t>
            </w:r>
          </w:p>
        </w:tc>
      </w:tr>
      <w:tr w:rsidR="00453178" w:rsidRPr="00534516" w14:paraId="0D319B83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A4F83B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Age &lt; 70 years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D3BABD" w14:textId="40B56F1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122 (33)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AFAD32" w14:textId="2926B43D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1547 (32)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94040C" w14:textId="5315AF8A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41(3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6C12A2" w14:textId="1C2C5A3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1628 (32)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139542" w14:textId="0748A2C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 (63)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51FEF6" w14:textId="5061048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1652 (32)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AEF21E" w14:textId="6366F02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8B3F12" w14:textId="022D349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1653 (32)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FF44AC" w14:textId="5086E52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35 (40)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FA37A0" w14:textId="7330241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1634 (32)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34D75B" w14:textId="272D015D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23 (17)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369CFF" w14:textId="2985ADD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1646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64EC" w:rsidRPr="00534516" w14:paraId="18452D93" w14:textId="77777777" w:rsidTr="002464E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279EE5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Age 70-80 years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079AC5" w14:textId="0A745E4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129 (3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C960C4" w14:textId="5FAFDD9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1507 (31)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9219F1" w14:textId="3F78761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36 (27)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FA0B1E" w14:textId="21A96DF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1600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894C32" w14:textId="3454D5D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 (2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3D1340" w14:textId="4D58606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1629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18461C" w14:textId="051B0EF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 (31)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465B11" w14:textId="01C68BA5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1622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206C2D" w14:textId="4F6FF98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28 (32)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E2BB64" w14:textId="414618A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1608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3B91EA" w14:textId="7FE60C1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42 (31)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59ACC0" w14:textId="136221A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1594 (3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64EC" w:rsidRPr="00534516" w14:paraId="26BFE4E7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3CCAEA" w14:textId="1092CBA7" w:rsidR="002464EC" w:rsidRPr="00534516" w:rsidRDefault="002464EC" w:rsidP="002464EC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Age &gt; 80 years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413EFD" w14:textId="6A9B8D39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119 (32)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1A2A6E" w14:textId="6C85AF74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1764 (37)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DA927B" w14:textId="5FA8D69F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56 (42)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324E55" w14:textId="6B3E77BD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1827 (36)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F3B798" w14:textId="56846FAA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 (11)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D71C37" w14:textId="31BCBD14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1880 (36)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6213DD" w14:textId="30AE6675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 (33)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A0F3BB" w14:textId="2D9D6734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1868 (36)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B31CBB" w14:textId="0A8D016C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24 (28)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621CEF" w14:textId="5E7C434E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1859 (36)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FCBEFC" w14:textId="602EF494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69 (52)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37B24C" w14:textId="0469CB87" w:rsidR="002464EC" w:rsidRPr="00534516" w:rsidRDefault="002464EC" w:rsidP="002464EC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1814 (36)</w:t>
            </w:r>
          </w:p>
        </w:tc>
      </w:tr>
    </w:tbl>
    <w:p w14:paraId="031DA08A" w14:textId="22A48F2C" w:rsidR="002464EC" w:rsidRDefault="002464EC"/>
    <w:p w14:paraId="701B1FBE" w14:textId="77777777" w:rsidR="006F0D55" w:rsidRDefault="006F0D55" w:rsidP="002464EC">
      <w:pPr>
        <w:rPr>
          <w:rFonts w:ascii="Arial" w:hAnsi="Arial" w:cs="Arial"/>
          <w:b/>
          <w:sz w:val="24"/>
          <w:szCs w:val="24"/>
        </w:rPr>
      </w:pPr>
    </w:p>
    <w:p w14:paraId="1E1557F1" w14:textId="3A5ACF43" w:rsidR="002464EC" w:rsidRPr="005D118A" w:rsidRDefault="00227E91" w:rsidP="002464E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eT</w:t>
      </w:r>
      <w:r w:rsidRPr="005D118A">
        <w:rPr>
          <w:rFonts w:ascii="Arial" w:hAnsi="Arial" w:cs="Arial"/>
          <w:b/>
          <w:sz w:val="24"/>
          <w:szCs w:val="24"/>
        </w:rPr>
        <w:t>able</w:t>
      </w:r>
      <w:proofErr w:type="spellEnd"/>
      <w:r w:rsidRPr="005D118A">
        <w:rPr>
          <w:rFonts w:ascii="Arial" w:hAnsi="Arial" w:cs="Arial"/>
          <w:b/>
          <w:sz w:val="24"/>
          <w:szCs w:val="24"/>
        </w:rPr>
        <w:t xml:space="preserve"> </w:t>
      </w:r>
      <w:r w:rsidR="002464EC" w:rsidRPr="005D118A">
        <w:rPr>
          <w:rFonts w:ascii="Arial" w:hAnsi="Arial" w:cs="Arial"/>
          <w:b/>
          <w:sz w:val="24"/>
          <w:szCs w:val="24"/>
        </w:rPr>
        <w:t xml:space="preserve">3. Descriptive statistics for patients with observed and missing </w:t>
      </w:r>
      <w:r w:rsidR="006F0D55">
        <w:rPr>
          <w:rFonts w:ascii="Arial" w:hAnsi="Arial" w:cs="Arial"/>
          <w:b/>
          <w:sz w:val="24"/>
          <w:szCs w:val="24"/>
        </w:rPr>
        <w:t>data (continued)</w:t>
      </w:r>
    </w:p>
    <w:tbl>
      <w:tblPr>
        <w:tblStyle w:val="ListTable1Light-Accent6"/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E7774" w:rsidRPr="00534516" w14:paraId="40CB8200" w14:textId="77777777" w:rsidTr="002E1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A194A8" w14:textId="77777777" w:rsidR="006E7774" w:rsidRPr="00534516" w:rsidRDefault="006E7774" w:rsidP="00246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CCAA1F" w14:textId="48F63A6B" w:rsidR="006E7774" w:rsidRPr="00534516" w:rsidRDefault="006E7774" w:rsidP="006E7774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SGPALS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F51A12" w14:textId="292BE6ED" w:rsidR="006E7774" w:rsidRPr="00534516" w:rsidRDefault="006E7774" w:rsidP="006E7774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0567C7" w14:textId="1446D397" w:rsidR="006E7774" w:rsidRPr="00534516" w:rsidRDefault="006E7774" w:rsidP="006E7774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4E4C60" w14:textId="7C2FF1E3" w:rsidR="006E7774" w:rsidRPr="00534516" w:rsidRDefault="006E7774" w:rsidP="006E7774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Medications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EE7814" w14:textId="565F8DD8" w:rsidR="006E7774" w:rsidRPr="00534516" w:rsidRDefault="006E7774" w:rsidP="006E7774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Living situation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C95903E" w14:textId="2AD18564" w:rsidR="006E7774" w:rsidRPr="00534516" w:rsidRDefault="006E7774" w:rsidP="006E7774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 xml:space="preserve">Dependency </w:t>
            </w:r>
          </w:p>
        </w:tc>
      </w:tr>
      <w:tr w:rsidR="00847C47" w:rsidRPr="00534516" w14:paraId="0F1D2EAD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37E7A1" w14:textId="42F712B6" w:rsidR="00847C47" w:rsidRPr="00534516" w:rsidRDefault="00847C47" w:rsidP="00847C47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Covariates No. (%)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BDCBC8" w14:textId="1B95B19A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(n=370)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3F654A" w14:textId="58CB207C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(n=4818)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1D931C" w14:textId="03AA1017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(n=133)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A18119" w14:textId="2E37EA12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(n=5055)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E27372" w14:textId="321B725B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(n=27)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B73D4AD" w14:textId="61FEE147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(n=5161)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B2B8DA" w14:textId="7064F6DF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(n=45)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6A7263" w14:textId="32244FD0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(n=5143)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B32F15" w14:textId="04C1EEE4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(n=4818)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2220C8" w14:textId="1EF641E0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(n=133)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505E91" w14:textId="6849E5D2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Observed (n=5055)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548A636" w14:textId="76029303" w:rsidR="00847C47" w:rsidRPr="00534516" w:rsidRDefault="00847C47" w:rsidP="00847C47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Missing (n=27)</w:t>
            </w:r>
          </w:p>
        </w:tc>
      </w:tr>
      <w:tr w:rsidR="00453178" w:rsidRPr="00534516" w14:paraId="3A7EC7D0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D1B827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Born in Sweden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92873B" w14:textId="613C957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291 (7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5AE52E" w14:textId="67AFFA7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3843 (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80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171491" w14:textId="6640DA5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44 (33)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7CC616" w14:textId="31A8F40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4090 (8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C7F170" w14:textId="37D39A4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 (5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863F6B" w14:textId="3D5E366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4119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80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3B8FC3" w14:textId="1B3D7F7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35 (7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0705E8" w14:textId="67499F4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4099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7A5580" w14:textId="0DAC660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66 (7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2EB62B" w14:textId="31A1362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4068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0F389C" w14:textId="1B8D2F1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105 (7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FB79DC" w14:textId="1609B42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4029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658F2C2D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C436B4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Born in Europe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735D72" w14:textId="2CECB89A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46 (12)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D4D840" w14:textId="594C002E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700 (1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78D037" w14:textId="12C515D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45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D893F7" w14:textId="0BE2E28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701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B1373C" w14:textId="19110BA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 (2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A0BDBC" w14:textId="105F365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739 (14)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9B8CF8" w14:textId="69B9D2A6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7BDE5D" w14:textId="5607C56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741 (14)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0E4837" w14:textId="2126AB7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F522D2" w14:textId="207B7DE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735 (14)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45BF02" w14:textId="6A9CAD6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20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BD9F25" w14:textId="5F99D55E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726 (14)</w:t>
            </w:r>
          </w:p>
        </w:tc>
      </w:tr>
      <w:tr w:rsidR="00453178" w:rsidRPr="00534516" w14:paraId="174116F6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9E9D1A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Born outside of Europe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FDD7B9" w14:textId="2738693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33 (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10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498F8C" w14:textId="39ABA94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275 (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14E8AA" w14:textId="78368CD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44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2EB6CB" w14:textId="2CD89F0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264 (5)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277F4F" w14:textId="74E28B2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4BD350" w14:textId="31E9064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303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F68731" w14:textId="6A3EF9D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AD488F" w14:textId="68B42C74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303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C53CB0" w14:textId="4C7EED9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B60241" w14:textId="4FCF9F9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298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815B0C" w14:textId="46B7276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8E9043" w14:textId="4E425345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299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57310AA5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1A8CD2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Hyperlipidemia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09929A3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48 (13.0)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DF016B" w14:textId="3EE6D33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761 (1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465059" w14:textId="0CE661F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851E15" w14:textId="51C2977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794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DFC480" w14:textId="1981CD3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82372A" w14:textId="16452FD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808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8B5034" w14:textId="2A41FB8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909DCD" w14:textId="26761A8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804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02A32D" w14:textId="6AC1F41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3AF028" w14:textId="643E16DE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799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16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01BFD47" w14:textId="04CE8B0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24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D08953" w14:textId="38D07C1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785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637DC983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723F73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Prior stroke/TIA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F8DAA6" w14:textId="5E5FB75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103 (2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E8CACD" w14:textId="0B759B1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809 (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17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B8F2AA" w14:textId="0013AE6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423594" w14:textId="71F52300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898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0E5617" w14:textId="0D6CC02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099CB3" w14:textId="03F4AE54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911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CD71E5" w14:textId="667F26CD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3972320" w14:textId="3D961E6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904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2B60A9" w14:textId="1E94AA5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 (16)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280BA9" w14:textId="51962E80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898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542B2F" w14:textId="25662B9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28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098D48" w14:textId="1A0B6DE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884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458B4213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A895EE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Atrial fibrillation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8CC884" w14:textId="1B33998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88 (2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F54FEF" w14:textId="20E9032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1286 (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27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0877D0" w14:textId="5E20F87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45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E9474C" w14:textId="6B00DB8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1329 (26)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60F531" w14:textId="55534C4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AB36AF" w14:textId="0C6655AA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1369 (2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5DC843" w14:textId="299D53A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 (20)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2D8B9BD" w14:textId="3C0AECA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1365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5A43D4" w14:textId="74F7655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 (17)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E8F062" w14:textId="370EE43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1359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5ACDAC" w14:textId="664A18C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48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19112CE" w14:textId="3EE518B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1326 (26)</w:t>
            </w:r>
          </w:p>
        </w:tc>
      </w:tr>
      <w:tr w:rsidR="00453178" w:rsidRPr="00534516" w14:paraId="41F825A6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72B98F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Diabetes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455094" w14:textId="147BFEF0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62 (1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312F5B" w14:textId="53E92E2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1037 (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22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F29DFD" w14:textId="0158C2D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41 (3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A3A3FC" w14:textId="5B6BDDB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1058 (2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D6F9C6" w14:textId="40BDBBC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 (2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390B41" w14:textId="59E0C14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1093 (21)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C718CCA" w14:textId="145D4F50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 (2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B32E27E" w14:textId="395868C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1088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27F60E" w14:textId="5FCF722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19 (2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A1761B6" w14:textId="5A276B86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1080 (21)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0C48CE" w14:textId="317545E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35 (26)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51B778" w14:textId="77F18A5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1064 (21)</w:t>
            </w:r>
          </w:p>
        </w:tc>
      </w:tr>
      <w:tr w:rsidR="00453178" w:rsidRPr="00534516" w14:paraId="19F581FB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C92DD7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Coronary heart disease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F07776" w14:textId="3358551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36 (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10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23A1FD" w14:textId="2FBCF37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551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90A429F" w14:textId="7D880586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16 (12)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AAB431" w14:textId="56C627CD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571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CF7AE5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AA546B" w14:textId="50ED1B8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587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F7573AB" w14:textId="71AC75D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7E36F6A" w14:textId="0CDF5D1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585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361EEE" w14:textId="2E32668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4D801A" w14:textId="117717D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577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6385803" w14:textId="079B70C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13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10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A953A98" w14:textId="757958D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574 (11)</w:t>
            </w:r>
          </w:p>
        </w:tc>
      </w:tr>
      <w:tr w:rsidR="00453178" w:rsidRPr="00534516" w14:paraId="5BD61016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884CD4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Heart failure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F84844" w14:textId="49F875D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33 (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F93E3C" w14:textId="1F73F71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535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D53BFF" w14:textId="2798583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6B61F3" w14:textId="75E76404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554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99AFF2" w14:textId="47F850C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FFBCBE" w14:textId="379B605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567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F8992B" w14:textId="12D2274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18DFC9" w14:textId="1EF7DC7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564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4E01B3" w14:textId="40A6D50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A42E82" w14:textId="5FB2F905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562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98FC15" w14:textId="7738831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13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10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D0B76B7" w14:textId="2F33090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555 (11)</w:t>
            </w:r>
          </w:p>
        </w:tc>
      </w:tr>
      <w:tr w:rsidR="00453178" w:rsidRPr="00534516" w14:paraId="04B6E152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341261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Dementia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B1ECC6" w14:textId="72E15212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 (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D56A75" w14:textId="73E3988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205 (4)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61CE2A" w14:textId="4E34D0F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2EFBEC" w14:textId="0128F7E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210 (4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835E54" w14:textId="6E6F4C9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EC6B54D" w14:textId="603FFEC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211 (4)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261D52" w14:textId="0A34982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3F9E2A" w14:textId="5622392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213 (4)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A3A71F" w14:textId="77234BD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94F1F76" w14:textId="04CA3F4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212 (4)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76CB7B" w14:textId="02CB8E4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76910D1" w14:textId="2096B35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209 (4)</w:t>
            </w:r>
          </w:p>
        </w:tc>
      </w:tr>
      <w:tr w:rsidR="00453178" w:rsidRPr="00534516" w14:paraId="2FA4D508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EEAD86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Cancer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83EA5C" w14:textId="7E495BF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37 (10)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C2AEDB" w14:textId="2FA7134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548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FBABC76" w14:textId="6C4D7E65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 (8)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9DCB77C" w14:textId="3392CEB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574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77E7DE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06DEA0" w14:textId="3E418D1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585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979C0E" w14:textId="4783B1D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74AAFB5" w14:textId="531E21B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582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439EE1" w14:textId="2274069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832D569" w14:textId="1861087F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580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31F569" w14:textId="731AD25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A095EF" w14:textId="307A4B8B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568 (11)</w:t>
            </w:r>
          </w:p>
        </w:tc>
      </w:tr>
      <w:tr w:rsidR="00453178" w:rsidRPr="00534516" w14:paraId="6FD2D99F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8D5A43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Depression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CCABB0" w14:textId="7805FD3D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 (4)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E32F43" w14:textId="052782B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263 (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99239C" w14:textId="64D95B4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F804B1" w14:textId="1F0C60D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269 (5)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D8DF28" w14:textId="3135F62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F5C7E3" w14:textId="518B86D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277 (5)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023ECF" w14:textId="1DBE2E1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33061E5" w14:textId="13553851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274 (5)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22847BC" w14:textId="43EDA4A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7 (8)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E54E453" w14:textId="6E0B271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271 (5)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9C7F348" w14:textId="2592943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CCF4A9" w14:textId="44B8EBF9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269 (5)</w:t>
            </w:r>
          </w:p>
        </w:tc>
      </w:tr>
      <w:tr w:rsidR="00453178" w:rsidRPr="00534516" w14:paraId="53F4B72A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6F3ADFD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Psychotic disorders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6674E3" w14:textId="72442F46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453178" w:rsidRPr="00534516">
              <w:rPr>
                <w:rFonts w:ascii="Arial" w:hAnsi="Arial" w:cs="Arial"/>
                <w:sz w:val="20"/>
                <w:szCs w:val="20"/>
              </w:rPr>
              <w:t>(1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9F0838" w14:textId="0E6143E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46 (1)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0B51CA" w14:textId="73056D7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4D9F8D" w14:textId="47B2C1C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48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EED703" w14:textId="7AD1036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BB726C" w14:textId="51EEE58A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48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215507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7C7C570" w14:textId="0DF3F912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49 (1)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EE0FA4" w14:textId="27D56B55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DAB1A9" w14:textId="44E833DE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48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DE8B3E" w14:textId="15970AE6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 (3)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90A41C" w14:textId="59E4C13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45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216A1AB1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E239CCC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Alcohol disorders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433671" w14:textId="57955A9F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18 (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8C8277" w14:textId="70C3D5E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125 (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75DAE8" w14:textId="256CFE0A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5BE1A8" w14:textId="462D5BB3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CECA8AC" w14:textId="7777777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0FA2A1" w14:textId="02939186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143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8DEDF1F" w14:textId="6FBE07C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 (4)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9225991" w14:textId="2C49B23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141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D2D714" w14:textId="67F7EBAA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4921E71" w14:textId="4F92FDC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140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A69869" w14:textId="5BD4F61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31D94C" w14:textId="6A8042CC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140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3178" w:rsidRPr="00534516" w14:paraId="27164384" w14:textId="77777777" w:rsidTr="006B054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8EC938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Drug abuse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CA7024" w14:textId="1897F493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 (3)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F3CE639" w14:textId="3F89F9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38 (</w:t>
            </w:r>
            <w:r w:rsidR="00B952A8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590E0C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97CA711" w14:textId="57E7F9F0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49 (1)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E2226AB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3252C0" w14:textId="23C77864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49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9D676B" w14:textId="7FC659E4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(2)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953B48" w14:textId="4528F85C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48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0FF09B" w14:textId="2B6DDC61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8E2DAC" w14:textId="4FD02F58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48 (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7ADE46" w14:textId="77777777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AE0582" w14:textId="7C9CA689" w:rsidR="00EC0977" w:rsidRPr="00534516" w:rsidRDefault="00EC0977" w:rsidP="006D62EE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49 (1)</w:t>
            </w:r>
          </w:p>
        </w:tc>
      </w:tr>
      <w:tr w:rsidR="00453178" w:rsidRPr="00534516" w14:paraId="584C2526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28D906" w14:textId="77777777" w:rsidR="00EC0977" w:rsidRPr="00534516" w:rsidRDefault="00EC0977" w:rsidP="006D62E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Smoking 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1A8C40" w14:textId="2ACBF90A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41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83619F" w14:textId="0A24DA8B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633 (13)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44D999" w14:textId="73B5F6C4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65C64FA" w14:textId="4CDAE8C7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664 (13)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9A8C9C" w14:textId="25EA2C5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 (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15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1111995" w14:textId="0D49A23E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670 (1</w:t>
            </w:r>
            <w:r w:rsidR="00786420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0F4BF5" w14:textId="27004DB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 (13)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E1E63F" w14:textId="15D34F85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668 (13)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4ADC79" w14:textId="1FFC593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10 (1</w:t>
            </w:r>
            <w:r w:rsidR="00DF5951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F8E2C7" w14:textId="41DF4330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664 (13)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20B772" w14:textId="72DE50C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 (11)</w:t>
            </w:r>
          </w:p>
        </w:tc>
        <w:tc>
          <w:tcPr>
            <w:tcW w:w="102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2A715F" w14:textId="48721DB8" w:rsidR="00EC0977" w:rsidRPr="00534516" w:rsidRDefault="00EC0977" w:rsidP="006D62EE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659 (13)</w:t>
            </w:r>
          </w:p>
        </w:tc>
      </w:tr>
    </w:tbl>
    <w:bookmarkEnd w:id="39"/>
    <w:p w14:paraId="6BA63586" w14:textId="69EE56C2" w:rsidR="00847C47" w:rsidRPr="00847C47" w:rsidRDefault="006D62EE" w:rsidP="00847C47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534516">
        <w:rPr>
          <w:rFonts w:ascii="Arial" w:hAnsi="Arial" w:cs="Arial"/>
          <w:b/>
          <w:sz w:val="20"/>
          <w:szCs w:val="16"/>
        </w:rPr>
        <w:t xml:space="preserve">  </w:t>
      </w:r>
      <w:r w:rsidR="00331D43" w:rsidRPr="00534516">
        <w:rPr>
          <w:rFonts w:ascii="Arial" w:hAnsi="Arial" w:cs="Arial"/>
          <w:sz w:val="16"/>
          <w:szCs w:val="16"/>
          <w:lang w:val="en-GB"/>
        </w:rPr>
        <w:t xml:space="preserve">Abbreviations: SGPALS, Saltin-Grimby Physical Activity Level Scale; TIA, transient ischemic attack. </w:t>
      </w:r>
    </w:p>
    <w:p w14:paraId="70ECAD9A" w14:textId="546A085B" w:rsidR="00651270" w:rsidRPr="00CC3E9B" w:rsidRDefault="00204494" w:rsidP="00651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="00EC1CB7" w:rsidRPr="00EC1CB7">
        <w:rPr>
          <w:rFonts w:ascii="Arial" w:hAnsi="Arial" w:cs="Arial"/>
          <w:sz w:val="16"/>
          <w:szCs w:val="16"/>
        </w:rPr>
        <w:t>atrix of Spearman´s rank correlation for ordinal variables, and Phi coefficient for nominal variables</w:t>
      </w:r>
      <w:r w:rsidR="00EC1CB7">
        <w:rPr>
          <w:rFonts w:ascii="Arial" w:hAnsi="Arial" w:cs="Arial"/>
          <w:sz w:val="16"/>
          <w:szCs w:val="16"/>
        </w:rPr>
        <w:t xml:space="preserve"> for patients with</w:t>
      </w:r>
      <w:r w:rsidR="000E3A39" w:rsidRPr="000E3A39">
        <w:rPr>
          <w:rFonts w:ascii="Arial" w:hAnsi="Arial" w:cs="Arial"/>
          <w:sz w:val="16"/>
          <w:szCs w:val="16"/>
        </w:rPr>
        <w:t xml:space="preserve"> intracerebral hemorrhage (red), and ischemic stroke (blue)</w:t>
      </w:r>
      <w:r w:rsidR="000E3A39">
        <w:rPr>
          <w:rFonts w:ascii="Arial" w:hAnsi="Arial" w:cs="Arial"/>
          <w:sz w:val="16"/>
          <w:szCs w:val="16"/>
        </w:rPr>
        <w:t xml:space="preserve">. </w:t>
      </w:r>
    </w:p>
    <w:p w14:paraId="537BC02F" w14:textId="77777777" w:rsidR="00CC3E9B" w:rsidRDefault="00CC3E9B" w:rsidP="00651270">
      <w:pPr>
        <w:rPr>
          <w:rFonts w:ascii="Arial" w:hAnsi="Arial" w:cs="Arial"/>
          <w:sz w:val="16"/>
          <w:szCs w:val="16"/>
          <w:lang w:val="en-GB"/>
        </w:rPr>
        <w:sectPr w:rsidR="00CC3E9B" w:rsidSect="00CC3E9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D3D9E94" w14:textId="1EDFE37C" w:rsidR="00AC26BE" w:rsidRPr="005D118A" w:rsidRDefault="00227E91" w:rsidP="002464EC">
      <w:pPr>
        <w:pStyle w:val="Heading1"/>
        <w:rPr>
          <w:rFonts w:ascii="Arial" w:hAnsi="Arial" w:cs="Arial"/>
          <w:b/>
          <w:color w:val="auto"/>
          <w:sz w:val="16"/>
        </w:rPr>
      </w:pPr>
      <w:bookmarkStart w:id="40" w:name="_Toc94878098"/>
      <w:bookmarkStart w:id="41" w:name="_Toc95824563"/>
      <w:proofErr w:type="spellStart"/>
      <w:r>
        <w:rPr>
          <w:rFonts w:ascii="Arial" w:hAnsi="Arial" w:cs="Arial"/>
          <w:b/>
          <w:color w:val="auto"/>
          <w:sz w:val="24"/>
          <w:szCs w:val="24"/>
        </w:rPr>
        <w:lastRenderedPageBreak/>
        <w:t>eT</w:t>
      </w:r>
      <w:r w:rsidRPr="005D118A">
        <w:rPr>
          <w:rFonts w:ascii="Arial" w:hAnsi="Arial" w:cs="Arial"/>
          <w:b/>
          <w:color w:val="auto"/>
          <w:sz w:val="24"/>
          <w:szCs w:val="24"/>
        </w:rPr>
        <w:t>able</w:t>
      </w:r>
      <w:proofErr w:type="spellEnd"/>
      <w:r>
        <w:rPr>
          <w:rFonts w:ascii="Arial" w:hAnsi="Arial" w:cs="Arial"/>
          <w:b/>
          <w:color w:val="auto"/>
          <w:sz w:val="24"/>
        </w:rPr>
        <w:t xml:space="preserve"> </w:t>
      </w:r>
      <w:r w:rsidR="00C22C0F">
        <w:rPr>
          <w:rFonts w:ascii="Arial" w:hAnsi="Arial" w:cs="Arial"/>
          <w:b/>
          <w:color w:val="auto"/>
          <w:sz w:val="24"/>
        </w:rPr>
        <w:t>4</w:t>
      </w:r>
      <w:r w:rsidR="002464EC" w:rsidRPr="005D118A">
        <w:rPr>
          <w:rFonts w:ascii="Arial" w:hAnsi="Arial" w:cs="Arial"/>
          <w:b/>
          <w:color w:val="auto"/>
          <w:sz w:val="24"/>
        </w:rPr>
        <w:t>. Localization of intracerebral hemorrhages</w:t>
      </w:r>
      <w:bookmarkEnd w:id="40"/>
      <w:bookmarkEnd w:id="41"/>
    </w:p>
    <w:tbl>
      <w:tblPr>
        <w:tblStyle w:val="ListTable1Light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3179"/>
        <w:gridCol w:w="3078"/>
      </w:tblGrid>
      <w:tr w:rsidR="00D41009" w:rsidRPr="00534516" w14:paraId="0B9C1C08" w14:textId="4071FF5E" w:rsidTr="006B0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shd w:val="clear" w:color="auto" w:fill="FFFFFF" w:themeFill="background1"/>
            <w:vAlign w:val="center"/>
          </w:tcPr>
          <w:p w14:paraId="1FF96DFB" w14:textId="5E2FE833" w:rsidR="00D41009" w:rsidRPr="00534516" w:rsidRDefault="00D8672F" w:rsidP="00D4100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No. (%)</w:t>
            </w: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F94EA5F" w14:textId="77777777" w:rsidR="004D3FEC" w:rsidRDefault="004D3FEC" w:rsidP="00D41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</w:t>
            </w:r>
            <w:r w:rsidR="002E1F6E" w:rsidRPr="00534516">
              <w:rPr>
                <w:rFonts w:ascii="Arial" w:hAnsi="Arial" w:cs="Arial"/>
                <w:sz w:val="20"/>
                <w:szCs w:val="20"/>
              </w:rPr>
              <w:t xml:space="preserve">hysical activity </w:t>
            </w:r>
          </w:p>
          <w:p w14:paraId="3EFD0456" w14:textId="3839E1B7" w:rsidR="00D41009" w:rsidRPr="00534516" w:rsidRDefault="00D41009" w:rsidP="00D41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(n=475)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29525C91" w14:textId="77777777" w:rsidR="00FF0159" w:rsidRDefault="002E1F6E" w:rsidP="00D41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Physical activity</w:t>
            </w:r>
          </w:p>
          <w:p w14:paraId="705E8A85" w14:textId="6BF4CC66" w:rsidR="00D41009" w:rsidRPr="00534516" w:rsidRDefault="00E40A3D" w:rsidP="00D41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34516" w:rsidRPr="00534516">
              <w:rPr>
                <w:rFonts w:ascii="Arial" w:hAnsi="Arial" w:cs="Arial"/>
                <w:sz w:val="20"/>
                <w:szCs w:val="20"/>
              </w:rPr>
              <w:t>n=</w:t>
            </w:r>
            <w:r w:rsidRPr="00534516">
              <w:rPr>
                <w:rFonts w:ascii="Arial" w:hAnsi="Arial" w:cs="Arial"/>
                <w:sz w:val="20"/>
                <w:szCs w:val="20"/>
              </w:rPr>
              <w:t>288)</w:t>
            </w:r>
          </w:p>
        </w:tc>
      </w:tr>
      <w:tr w:rsidR="00AC26BE" w:rsidRPr="00534516" w14:paraId="681D9008" w14:textId="75F4F431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shd w:val="clear" w:color="auto" w:fill="FFFFFF" w:themeFill="background1"/>
            <w:vAlign w:val="center"/>
          </w:tcPr>
          <w:p w14:paraId="7EEC08A3" w14:textId="4D87070C" w:rsidR="00AC26BE" w:rsidRPr="00534516" w:rsidRDefault="00D8672F" w:rsidP="00AC26B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Lobar s</w:t>
            </w:r>
            <w:r w:rsidR="00E40A3D"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upratentorial </w:t>
            </w: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40145C16" w14:textId="6F002561" w:rsidR="00AC26BE" w:rsidRPr="00534516" w:rsidRDefault="00D8672F" w:rsidP="00D8672F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171 (36.0)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514900F3" w14:textId="23543D8C" w:rsidR="00AC26BE" w:rsidRPr="00534516" w:rsidRDefault="00D8672F" w:rsidP="00D8672F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97 (33.7)</w:t>
            </w:r>
          </w:p>
        </w:tc>
      </w:tr>
      <w:tr w:rsidR="00AC26BE" w:rsidRPr="00534516" w14:paraId="0EDC6E94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shd w:val="clear" w:color="auto" w:fill="FFFFFF" w:themeFill="background1"/>
            <w:vAlign w:val="center"/>
          </w:tcPr>
          <w:p w14:paraId="7263F400" w14:textId="7915AB13" w:rsidR="00AC26BE" w:rsidRPr="00534516" w:rsidRDefault="00D8672F" w:rsidP="00AC26B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Deep s</w:t>
            </w:r>
            <w:r w:rsidR="00E40A3D" w:rsidRPr="00534516">
              <w:rPr>
                <w:rFonts w:ascii="Arial" w:hAnsi="Arial" w:cs="Arial"/>
                <w:b w:val="0"/>
                <w:sz w:val="20"/>
                <w:szCs w:val="20"/>
              </w:rPr>
              <w:t>upratentorial</w:t>
            </w: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F94931D" w14:textId="487B4E8C" w:rsidR="00AC26BE" w:rsidRPr="00534516" w:rsidRDefault="00D8672F" w:rsidP="00D8672F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220 (</w:t>
            </w:r>
            <w:r w:rsidR="0048088A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6.</w:t>
            </w:r>
            <w:r w:rsidR="0048088A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01DCCE21" w14:textId="2476A983" w:rsidR="00AC26BE" w:rsidRPr="00534516" w:rsidRDefault="00D8672F" w:rsidP="00D8672F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137 (47.6)</w:t>
            </w:r>
          </w:p>
        </w:tc>
      </w:tr>
      <w:tr w:rsidR="00AC26BE" w:rsidRPr="00534516" w14:paraId="4ABA14AC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shd w:val="clear" w:color="auto" w:fill="FFFFFF" w:themeFill="background1"/>
            <w:vAlign w:val="center"/>
          </w:tcPr>
          <w:p w14:paraId="14C244D2" w14:textId="0DD78125" w:rsidR="00AC26BE" w:rsidRPr="00534516" w:rsidRDefault="00E40A3D" w:rsidP="00AC26B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Cerebellum </w:t>
            </w: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7BD6E083" w14:textId="63B9B932" w:rsidR="00AC26BE" w:rsidRPr="00534516" w:rsidRDefault="00D8672F" w:rsidP="00D8672F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38 (8.0)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7D6FF294" w14:textId="01EEA8F7" w:rsidR="00AC26BE" w:rsidRPr="00534516" w:rsidRDefault="00D8672F" w:rsidP="00D8672F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31 (10.8)</w:t>
            </w:r>
          </w:p>
        </w:tc>
      </w:tr>
      <w:tr w:rsidR="00AC26BE" w:rsidRPr="00534516" w14:paraId="30FCB44A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shd w:val="clear" w:color="auto" w:fill="FFFFFF" w:themeFill="background1"/>
            <w:vAlign w:val="center"/>
          </w:tcPr>
          <w:p w14:paraId="1C8DF423" w14:textId="3FC9594B" w:rsidR="00AC26BE" w:rsidRPr="00534516" w:rsidRDefault="00E40A3D" w:rsidP="00AC26B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Brain stem </w:t>
            </w: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0CDB9D16" w14:textId="20B456AA" w:rsidR="00AC26BE" w:rsidRPr="00534516" w:rsidRDefault="00D8672F" w:rsidP="00D8672F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23 (</w:t>
            </w:r>
            <w:r w:rsidR="0048088A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.8)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60261B93" w14:textId="5A23B1AF" w:rsidR="00AC26BE" w:rsidRPr="00534516" w:rsidRDefault="00D8672F" w:rsidP="00D8672F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 (</w:t>
            </w:r>
            <w:r w:rsidR="0048088A">
              <w:rPr>
                <w:rFonts w:ascii="Arial" w:hAnsi="Arial" w:cs="Arial"/>
                <w:sz w:val="20"/>
                <w:szCs w:val="20"/>
              </w:rPr>
              <w:t>5.2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26BE" w:rsidRPr="00534516" w14:paraId="3B5C3E57" w14:textId="77777777" w:rsidTr="006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shd w:val="clear" w:color="auto" w:fill="FFFFFF" w:themeFill="background1"/>
            <w:vAlign w:val="center"/>
          </w:tcPr>
          <w:p w14:paraId="2636913E" w14:textId="16F24BE3" w:rsidR="00AC26BE" w:rsidRPr="00534516" w:rsidRDefault="00E40A3D" w:rsidP="00AC26B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>Primary Intraventricular</w:t>
            </w: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166EC35B" w14:textId="337E591F" w:rsidR="00AC26BE" w:rsidRPr="00534516" w:rsidRDefault="00D8672F" w:rsidP="00D8672F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11 (</w:t>
            </w:r>
            <w:r w:rsidR="0048088A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="0048088A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324926A4" w14:textId="446BDC62" w:rsidR="00AC26BE" w:rsidRPr="00534516" w:rsidRDefault="00D8672F" w:rsidP="00D8672F">
            <w:p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26BE" w:rsidRPr="00534516" w14:paraId="76BA6A2E" w14:textId="77777777" w:rsidTr="006B05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shd w:val="clear" w:color="auto" w:fill="FFFFFF" w:themeFill="background1"/>
            <w:vAlign w:val="center"/>
          </w:tcPr>
          <w:p w14:paraId="5FE9AD71" w14:textId="76E22FC0" w:rsidR="00AC26BE" w:rsidRPr="00534516" w:rsidRDefault="00E40A3D" w:rsidP="00AC26BE">
            <w:pPr>
              <w:spacing w:before="10" w:after="1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4516">
              <w:rPr>
                <w:rFonts w:ascii="Arial" w:hAnsi="Arial" w:cs="Arial"/>
                <w:b w:val="0"/>
                <w:sz w:val="20"/>
                <w:szCs w:val="20"/>
              </w:rPr>
              <w:t xml:space="preserve">Multifocal </w:t>
            </w:r>
          </w:p>
        </w:tc>
        <w:tc>
          <w:tcPr>
            <w:tcW w:w="3179" w:type="dxa"/>
            <w:shd w:val="clear" w:color="auto" w:fill="FFFFFF" w:themeFill="background1"/>
            <w:vAlign w:val="center"/>
          </w:tcPr>
          <w:p w14:paraId="22AFBC6B" w14:textId="038B2170" w:rsidR="00AC26BE" w:rsidRPr="00534516" w:rsidRDefault="00D8672F" w:rsidP="00D8672F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 (</w:t>
            </w:r>
            <w:r w:rsidR="0048088A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="0048088A">
              <w:rPr>
                <w:rFonts w:ascii="Arial" w:hAnsi="Arial" w:cs="Arial"/>
                <w:sz w:val="20"/>
                <w:szCs w:val="20"/>
              </w:rPr>
              <w:t>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4ADC0BB8" w14:textId="6991A060" w:rsidR="00AC26BE" w:rsidRPr="00534516" w:rsidRDefault="00D8672F" w:rsidP="00D8672F">
            <w:p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 (</w:t>
            </w:r>
            <w:r w:rsidR="0048088A">
              <w:rPr>
                <w:rFonts w:ascii="Arial" w:hAnsi="Arial" w:cs="Arial"/>
                <w:sz w:val="20"/>
                <w:szCs w:val="20"/>
              </w:rPr>
              <w:t>2.8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E1AB091" w14:textId="3E1ACAE0" w:rsidR="00640E16" w:rsidRPr="00534516" w:rsidRDefault="00D8672F" w:rsidP="00D8672F">
      <w:pPr>
        <w:rPr>
          <w:rFonts w:ascii="Arial" w:hAnsi="Arial" w:cs="Arial"/>
          <w:sz w:val="16"/>
          <w:szCs w:val="16"/>
        </w:rPr>
      </w:pPr>
      <w:r w:rsidRPr="00534516">
        <w:rPr>
          <w:rFonts w:ascii="Arial" w:hAnsi="Arial" w:cs="Arial"/>
          <w:sz w:val="16"/>
          <w:szCs w:val="16"/>
        </w:rPr>
        <w:t xml:space="preserve">The localization of </w:t>
      </w:r>
      <w:r w:rsidR="00640E16" w:rsidRPr="00534516">
        <w:rPr>
          <w:rFonts w:ascii="Arial" w:hAnsi="Arial" w:cs="Arial"/>
          <w:sz w:val="16"/>
          <w:szCs w:val="16"/>
        </w:rPr>
        <w:t>intracerebral hemorrhages</w:t>
      </w:r>
      <w:r w:rsidRPr="00534516">
        <w:rPr>
          <w:rFonts w:ascii="Arial" w:hAnsi="Arial" w:cs="Arial"/>
          <w:sz w:val="16"/>
          <w:szCs w:val="16"/>
        </w:rPr>
        <w:t xml:space="preserve"> </w:t>
      </w:r>
      <w:r w:rsidR="00640E16" w:rsidRPr="00534516">
        <w:rPr>
          <w:rFonts w:ascii="Arial" w:hAnsi="Arial" w:cs="Arial"/>
          <w:sz w:val="16"/>
          <w:szCs w:val="16"/>
        </w:rPr>
        <w:t>was</w:t>
      </w:r>
      <w:r w:rsidRPr="00534516">
        <w:rPr>
          <w:rFonts w:ascii="Arial" w:hAnsi="Arial" w:cs="Arial"/>
          <w:sz w:val="16"/>
          <w:szCs w:val="16"/>
        </w:rPr>
        <w:t xml:space="preserve"> classified based on the first available Computed Tomography scan or Magnetic Resonance Imaging after admission</w:t>
      </w:r>
      <w:r w:rsidR="00640E16" w:rsidRPr="00534516">
        <w:rPr>
          <w:rFonts w:ascii="Arial" w:hAnsi="Arial" w:cs="Arial"/>
          <w:sz w:val="16"/>
          <w:szCs w:val="16"/>
        </w:rPr>
        <w:t xml:space="preserve">. Intracerebral hemorrhages </w:t>
      </w:r>
      <w:r w:rsidRPr="00534516">
        <w:rPr>
          <w:rFonts w:ascii="Arial" w:hAnsi="Arial" w:cs="Arial"/>
          <w:sz w:val="16"/>
          <w:szCs w:val="16"/>
        </w:rPr>
        <w:t>originating from the thalamus, basal ganglia, internal capsule or periventricular white matter</w:t>
      </w:r>
      <w:r w:rsidR="00640E16" w:rsidRPr="00534516">
        <w:rPr>
          <w:rFonts w:ascii="Arial" w:hAnsi="Arial" w:cs="Arial"/>
          <w:sz w:val="16"/>
          <w:szCs w:val="16"/>
        </w:rPr>
        <w:t xml:space="preserve"> were classified as deep. Intracerebral hemorrhages in the cortical</w:t>
      </w:r>
      <w:r w:rsidR="00D62CCB" w:rsidRPr="00534516">
        <w:rPr>
          <w:rFonts w:ascii="Arial" w:hAnsi="Arial" w:cs="Arial"/>
          <w:sz w:val="16"/>
          <w:szCs w:val="16"/>
        </w:rPr>
        <w:t xml:space="preserve"> or </w:t>
      </w:r>
      <w:r w:rsidR="00640E16" w:rsidRPr="00534516">
        <w:rPr>
          <w:rFonts w:ascii="Arial" w:hAnsi="Arial" w:cs="Arial"/>
          <w:sz w:val="16"/>
          <w:szCs w:val="16"/>
        </w:rPr>
        <w:t xml:space="preserve">subcortical areas were classified as lobar. Multiple simultaneous intracerebral hemorrhages were classified as multifocal. </w:t>
      </w:r>
    </w:p>
    <w:p w14:paraId="049F9D39" w14:textId="77777777" w:rsidR="00AC26BE" w:rsidRPr="00534516" w:rsidRDefault="00AC26BE" w:rsidP="00651270">
      <w:pPr>
        <w:pStyle w:val="Heading1"/>
        <w:rPr>
          <w:rFonts w:ascii="Arial" w:hAnsi="Arial" w:cs="Arial"/>
          <w:b/>
          <w:color w:val="000000" w:themeColor="text1"/>
          <w:sz w:val="20"/>
          <w:szCs w:val="16"/>
        </w:rPr>
      </w:pPr>
    </w:p>
    <w:p w14:paraId="439271B3" w14:textId="07B0E460" w:rsidR="00E126B4" w:rsidRPr="00534516" w:rsidRDefault="00E126B4" w:rsidP="00651270">
      <w:pPr>
        <w:rPr>
          <w:rFonts w:ascii="Arial" w:hAnsi="Arial" w:cs="Arial"/>
          <w:sz w:val="20"/>
          <w:szCs w:val="16"/>
        </w:rPr>
      </w:pPr>
    </w:p>
    <w:p w14:paraId="2835EF73" w14:textId="382FC793" w:rsidR="006B054F" w:rsidRPr="00534516" w:rsidRDefault="006B054F" w:rsidP="00651270">
      <w:pPr>
        <w:rPr>
          <w:rFonts w:ascii="Arial" w:hAnsi="Arial" w:cs="Arial"/>
          <w:sz w:val="20"/>
          <w:szCs w:val="16"/>
        </w:rPr>
      </w:pPr>
    </w:p>
    <w:p w14:paraId="1C08201B" w14:textId="7EC46D24" w:rsidR="006B054F" w:rsidRPr="00534516" w:rsidRDefault="006B054F" w:rsidP="00651270">
      <w:pPr>
        <w:rPr>
          <w:rFonts w:ascii="Arial" w:hAnsi="Arial" w:cs="Arial"/>
          <w:sz w:val="20"/>
          <w:szCs w:val="16"/>
        </w:rPr>
      </w:pPr>
    </w:p>
    <w:p w14:paraId="509C0D44" w14:textId="0DB5C80B" w:rsidR="006B054F" w:rsidRPr="00534516" w:rsidRDefault="006B054F" w:rsidP="00651270">
      <w:pPr>
        <w:rPr>
          <w:rFonts w:ascii="Arial" w:hAnsi="Arial" w:cs="Arial"/>
          <w:sz w:val="20"/>
          <w:szCs w:val="16"/>
        </w:rPr>
      </w:pPr>
    </w:p>
    <w:p w14:paraId="11C7F569" w14:textId="198441AD" w:rsidR="006B054F" w:rsidRDefault="006B054F" w:rsidP="00651270">
      <w:pPr>
        <w:rPr>
          <w:rFonts w:ascii="Arial" w:hAnsi="Arial" w:cs="Arial"/>
          <w:sz w:val="20"/>
          <w:szCs w:val="16"/>
        </w:rPr>
      </w:pPr>
    </w:p>
    <w:p w14:paraId="01D8572E" w14:textId="3090732E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309F7B10" w14:textId="7140D5FF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5F5E98E3" w14:textId="4B1C230B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11792A07" w14:textId="704DF787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7A1DDD97" w14:textId="66CAEB41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11B01121" w14:textId="2A8DE3C6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2067F308" w14:textId="4EE3340D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7D50AEC3" w14:textId="1B4D5917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015F90B7" w14:textId="4A3F694A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7DB7072F" w14:textId="719B906E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7800BDA0" w14:textId="4F779218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392C7D02" w14:textId="7AC48AD8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610F677E" w14:textId="270243B0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1CEB7488" w14:textId="0FE244B9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76733356" w14:textId="3C856B0B" w:rsidR="00CC0A74" w:rsidRDefault="00CC0A74" w:rsidP="00651270">
      <w:pPr>
        <w:rPr>
          <w:rFonts w:ascii="Arial" w:hAnsi="Arial" w:cs="Arial"/>
          <w:sz w:val="20"/>
          <w:szCs w:val="16"/>
        </w:rPr>
      </w:pPr>
    </w:p>
    <w:p w14:paraId="65686820" w14:textId="77777777" w:rsidR="00CC0A74" w:rsidRPr="00534516" w:rsidRDefault="00CC0A74" w:rsidP="00651270">
      <w:pPr>
        <w:rPr>
          <w:rFonts w:ascii="Arial" w:hAnsi="Arial" w:cs="Arial"/>
          <w:sz w:val="20"/>
          <w:szCs w:val="16"/>
        </w:rPr>
      </w:pPr>
    </w:p>
    <w:p w14:paraId="10F2717C" w14:textId="3FF85A51" w:rsidR="006B054F" w:rsidRPr="00534516" w:rsidRDefault="006B054F" w:rsidP="00651270">
      <w:pPr>
        <w:rPr>
          <w:rFonts w:ascii="Arial" w:hAnsi="Arial" w:cs="Arial"/>
          <w:sz w:val="20"/>
          <w:szCs w:val="16"/>
        </w:rPr>
      </w:pPr>
    </w:p>
    <w:p w14:paraId="35ADBF13" w14:textId="65881A16" w:rsidR="006B054F" w:rsidRPr="00534516" w:rsidRDefault="006B054F" w:rsidP="00651270">
      <w:pPr>
        <w:rPr>
          <w:rFonts w:ascii="Arial" w:hAnsi="Arial" w:cs="Arial"/>
          <w:sz w:val="20"/>
          <w:szCs w:val="16"/>
        </w:rPr>
      </w:pPr>
    </w:p>
    <w:p w14:paraId="2059C0AE" w14:textId="045DB6F5" w:rsidR="002464EC" w:rsidRPr="006F0D55" w:rsidRDefault="00227E91" w:rsidP="006F0D55">
      <w:pPr>
        <w:pStyle w:val="Heading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2" w:name="_Toc94878101"/>
      <w:bookmarkStart w:id="43" w:name="_Toc95824564"/>
      <w:proofErr w:type="spellStart"/>
      <w:r w:rsidRPr="006F0D5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eTable</w:t>
      </w:r>
      <w:proofErr w:type="spellEnd"/>
      <w:r w:rsidRPr="006F0D55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841C8" w:rsidRPr="006F0D55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5</w:t>
      </w:r>
      <w:r w:rsidR="002464EC" w:rsidRPr="006F0D55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 xml:space="preserve">. Pre-stroke conditions included in the </w:t>
      </w:r>
      <w:proofErr w:type="spellStart"/>
      <w:r w:rsidR="002464EC" w:rsidRPr="006F0D55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Charlson</w:t>
      </w:r>
      <w:proofErr w:type="spellEnd"/>
      <w:r w:rsidR="002464EC" w:rsidRPr="006F0D55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 xml:space="preserve"> comorbidity index according to the physical activity level for patients with intracerebral hemorrhage and ischemic stroke</w:t>
      </w:r>
      <w:bookmarkEnd w:id="42"/>
      <w:bookmarkEnd w:id="43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49"/>
        <w:gridCol w:w="1474"/>
        <w:gridCol w:w="1474"/>
        <w:gridCol w:w="1474"/>
        <w:gridCol w:w="1474"/>
      </w:tblGrid>
      <w:tr w:rsidR="00847C47" w:rsidRPr="00534516" w14:paraId="653B0B05" w14:textId="77777777" w:rsidTr="00847C47">
        <w:trPr>
          <w:trHeight w:val="472"/>
        </w:trPr>
        <w:tc>
          <w:tcPr>
            <w:tcW w:w="3549" w:type="dxa"/>
            <w:shd w:val="clear" w:color="auto" w:fill="FFFFFF" w:themeFill="background1"/>
            <w:vAlign w:val="center"/>
          </w:tcPr>
          <w:p w14:paraId="692B1519" w14:textId="33DCA82E" w:rsidR="00847C47" w:rsidRPr="00534516" w:rsidRDefault="00847C47" w:rsidP="00847C47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No. (%)</w:t>
            </w:r>
          </w:p>
        </w:tc>
        <w:tc>
          <w:tcPr>
            <w:tcW w:w="2948" w:type="dxa"/>
            <w:gridSpan w:val="2"/>
            <w:shd w:val="clear" w:color="auto" w:fill="FFFFFF" w:themeFill="background1"/>
            <w:vAlign w:val="center"/>
          </w:tcPr>
          <w:p w14:paraId="73FC1A51" w14:textId="1EAD4D40" w:rsidR="00847C47" w:rsidRPr="00847C47" w:rsidRDefault="00847C47" w:rsidP="00534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Intracerebral hemorrhage</w:t>
            </w:r>
          </w:p>
        </w:tc>
        <w:tc>
          <w:tcPr>
            <w:tcW w:w="2948" w:type="dxa"/>
            <w:gridSpan w:val="2"/>
            <w:shd w:val="clear" w:color="auto" w:fill="FFFFFF" w:themeFill="background1"/>
            <w:vAlign w:val="center"/>
          </w:tcPr>
          <w:p w14:paraId="425C2D1A" w14:textId="16E250AE" w:rsidR="00847C47" w:rsidRPr="00847C47" w:rsidRDefault="00847C47" w:rsidP="00534516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Ischemic stroke</w:t>
            </w:r>
          </w:p>
        </w:tc>
      </w:tr>
      <w:tr w:rsidR="00534516" w:rsidRPr="00534516" w14:paraId="02D2DFA6" w14:textId="68D9CD88" w:rsidTr="00847C47">
        <w:trPr>
          <w:trHeight w:val="472"/>
        </w:trPr>
        <w:tc>
          <w:tcPr>
            <w:tcW w:w="3549" w:type="dxa"/>
            <w:shd w:val="clear" w:color="auto" w:fill="FFFFFF" w:themeFill="background1"/>
            <w:vAlign w:val="center"/>
          </w:tcPr>
          <w:p w14:paraId="40DF48D1" w14:textId="33D734B2" w:rsidR="00534516" w:rsidRPr="00534516" w:rsidRDefault="00534516" w:rsidP="00847C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4516">
              <w:rPr>
                <w:rFonts w:ascii="Arial" w:hAnsi="Arial" w:cs="Arial"/>
                <w:b/>
                <w:sz w:val="20"/>
                <w:szCs w:val="16"/>
              </w:rPr>
              <w:t>Pre-stroke physical activity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05A2107" w14:textId="77777777" w:rsidR="00847C47" w:rsidRPr="00847C47" w:rsidRDefault="00847C47" w:rsidP="00847C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C47">
              <w:rPr>
                <w:rFonts w:ascii="Arial" w:hAnsi="Arial" w:cs="Arial"/>
                <w:b/>
                <w:sz w:val="20"/>
                <w:szCs w:val="20"/>
              </w:rPr>
              <w:t xml:space="preserve">No physical activity </w:t>
            </w:r>
          </w:p>
          <w:p w14:paraId="71750A9B" w14:textId="6A80F594" w:rsidR="00534516" w:rsidRPr="00847C47" w:rsidRDefault="00534516" w:rsidP="0053451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7C4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(n=475)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E8671D6" w14:textId="7EBA35CF" w:rsidR="00534516" w:rsidRPr="00847C47" w:rsidRDefault="00847C47" w:rsidP="0053451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7C47">
              <w:rPr>
                <w:rFonts w:ascii="Arial" w:hAnsi="Arial" w:cs="Arial"/>
                <w:b/>
                <w:sz w:val="20"/>
                <w:szCs w:val="20"/>
              </w:rPr>
              <w:t xml:space="preserve">Physical activity </w:t>
            </w:r>
            <w:r w:rsidR="00534516" w:rsidRPr="00847C47">
              <w:rPr>
                <w:rFonts w:ascii="Arial" w:hAnsi="Arial" w:cs="Arial"/>
                <w:b/>
                <w:bCs/>
                <w:sz w:val="20"/>
                <w:szCs w:val="16"/>
              </w:rPr>
              <w:t>(n=288)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52F95ED" w14:textId="77777777" w:rsidR="00847C47" w:rsidRPr="00847C47" w:rsidRDefault="00534516" w:rsidP="00847C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C4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="00847C47" w:rsidRPr="00847C47">
              <w:rPr>
                <w:rFonts w:ascii="Arial" w:hAnsi="Arial" w:cs="Arial"/>
                <w:b/>
                <w:sz w:val="20"/>
                <w:szCs w:val="20"/>
              </w:rPr>
              <w:t xml:space="preserve">No physical activity </w:t>
            </w:r>
          </w:p>
          <w:p w14:paraId="56B9D302" w14:textId="6D97A0BA" w:rsidR="00534516" w:rsidRPr="00847C47" w:rsidRDefault="00847C47" w:rsidP="00847C4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7C4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="00534516" w:rsidRPr="00847C47">
              <w:rPr>
                <w:rFonts w:ascii="Arial" w:hAnsi="Arial" w:cs="Arial"/>
                <w:b/>
                <w:bCs/>
                <w:sz w:val="20"/>
                <w:szCs w:val="16"/>
              </w:rPr>
              <w:t>(n=2514)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6AEBC7E" w14:textId="7C465D21" w:rsidR="00534516" w:rsidRPr="00847C47" w:rsidRDefault="00534516" w:rsidP="0053451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7C4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="00847C47" w:rsidRPr="00847C47">
              <w:rPr>
                <w:rFonts w:ascii="Arial" w:hAnsi="Arial" w:cs="Arial"/>
                <w:b/>
                <w:sz w:val="20"/>
                <w:szCs w:val="20"/>
              </w:rPr>
              <w:t xml:space="preserve">Physical activity </w:t>
            </w:r>
            <w:r w:rsidRPr="00847C47">
              <w:rPr>
                <w:rFonts w:ascii="Arial" w:hAnsi="Arial" w:cs="Arial"/>
                <w:b/>
                <w:bCs/>
                <w:sz w:val="20"/>
                <w:szCs w:val="16"/>
              </w:rPr>
              <w:t>(n=1991)</w:t>
            </w:r>
          </w:p>
        </w:tc>
      </w:tr>
      <w:tr w:rsidR="00D75E09" w:rsidRPr="00534516" w14:paraId="538E9BCD" w14:textId="7881D854" w:rsidTr="00847C47">
        <w:trPr>
          <w:trHeight w:val="340"/>
        </w:trPr>
        <w:tc>
          <w:tcPr>
            <w:tcW w:w="3549" w:type="dxa"/>
            <w:vAlign w:val="center"/>
          </w:tcPr>
          <w:p w14:paraId="6EDA99ED" w14:textId="20D9EBE3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Cerebrovascular disease</w:t>
            </w:r>
          </w:p>
        </w:tc>
        <w:tc>
          <w:tcPr>
            <w:tcW w:w="1474" w:type="dxa"/>
            <w:vAlign w:val="center"/>
          </w:tcPr>
          <w:p w14:paraId="48DC39FA" w14:textId="1EE3DDAE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127 (26.7)</w:t>
            </w:r>
          </w:p>
        </w:tc>
        <w:tc>
          <w:tcPr>
            <w:tcW w:w="1474" w:type="dxa"/>
            <w:vAlign w:val="center"/>
          </w:tcPr>
          <w:p w14:paraId="706E79FA" w14:textId="00A5E1A8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47 (16.3)</w:t>
            </w:r>
          </w:p>
        </w:tc>
        <w:tc>
          <w:tcPr>
            <w:tcW w:w="1474" w:type="dxa"/>
            <w:vAlign w:val="center"/>
          </w:tcPr>
          <w:p w14:paraId="1B31E335" w14:textId="02CF5A80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467 (18.6)</w:t>
            </w:r>
          </w:p>
        </w:tc>
        <w:tc>
          <w:tcPr>
            <w:tcW w:w="1474" w:type="dxa"/>
            <w:vAlign w:val="center"/>
          </w:tcPr>
          <w:p w14:paraId="28551550" w14:textId="33626A82" w:rsidR="00D75E09" w:rsidRPr="00534516" w:rsidRDefault="00C007BE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271 (14.2)</w:t>
            </w:r>
          </w:p>
        </w:tc>
      </w:tr>
      <w:tr w:rsidR="00D75E09" w:rsidRPr="00534516" w14:paraId="688803DA" w14:textId="631F6F35" w:rsidTr="00847C47">
        <w:trPr>
          <w:trHeight w:val="340"/>
        </w:trPr>
        <w:tc>
          <w:tcPr>
            <w:tcW w:w="3549" w:type="dxa"/>
            <w:vAlign w:val="center"/>
          </w:tcPr>
          <w:p w14:paraId="20FBE4C3" w14:textId="633B2BFE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Coronary heart disease</w:t>
            </w:r>
          </w:p>
        </w:tc>
        <w:tc>
          <w:tcPr>
            <w:tcW w:w="1474" w:type="dxa"/>
            <w:vAlign w:val="center"/>
          </w:tcPr>
          <w:p w14:paraId="4802C248" w14:textId="005F1A8C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42 (8.8)</w:t>
            </w:r>
          </w:p>
        </w:tc>
        <w:tc>
          <w:tcPr>
            <w:tcW w:w="1474" w:type="dxa"/>
            <w:vAlign w:val="center"/>
          </w:tcPr>
          <w:p w14:paraId="12B546D4" w14:textId="3845A56C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16 (5.6)</w:t>
            </w:r>
          </w:p>
        </w:tc>
        <w:tc>
          <w:tcPr>
            <w:tcW w:w="1474" w:type="dxa"/>
            <w:vAlign w:val="center"/>
          </w:tcPr>
          <w:p w14:paraId="11603CF7" w14:textId="5FF19593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353 (14.0)</w:t>
            </w:r>
          </w:p>
        </w:tc>
        <w:tc>
          <w:tcPr>
            <w:tcW w:w="1474" w:type="dxa"/>
            <w:vAlign w:val="center"/>
          </w:tcPr>
          <w:p w14:paraId="47FA3997" w14:textId="7F171ABA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176 (9.2)</w:t>
            </w:r>
          </w:p>
        </w:tc>
      </w:tr>
      <w:tr w:rsidR="00D75E09" w:rsidRPr="00534516" w14:paraId="3DE936A2" w14:textId="658040ED" w:rsidTr="00847C47">
        <w:trPr>
          <w:trHeight w:val="340"/>
        </w:trPr>
        <w:tc>
          <w:tcPr>
            <w:tcW w:w="3549" w:type="dxa"/>
            <w:vAlign w:val="center"/>
          </w:tcPr>
          <w:p w14:paraId="4508BBA7" w14:textId="7013A8E1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  <w:tc>
          <w:tcPr>
            <w:tcW w:w="1474" w:type="dxa"/>
            <w:vAlign w:val="center"/>
          </w:tcPr>
          <w:p w14:paraId="43CD4EED" w14:textId="713CB1DE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57 (12.0)</w:t>
            </w:r>
          </w:p>
        </w:tc>
        <w:tc>
          <w:tcPr>
            <w:tcW w:w="1474" w:type="dxa"/>
            <w:vAlign w:val="center"/>
          </w:tcPr>
          <w:p w14:paraId="565DBBCF" w14:textId="49D5D28C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14 (4.9)</w:t>
            </w:r>
          </w:p>
        </w:tc>
        <w:tc>
          <w:tcPr>
            <w:tcW w:w="1474" w:type="dxa"/>
            <w:vAlign w:val="center"/>
          </w:tcPr>
          <w:p w14:paraId="5473BF8B" w14:textId="66C1A843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353 (14.0)</w:t>
            </w:r>
          </w:p>
        </w:tc>
        <w:tc>
          <w:tcPr>
            <w:tcW w:w="1474" w:type="dxa"/>
            <w:vAlign w:val="center"/>
          </w:tcPr>
          <w:p w14:paraId="0447B398" w14:textId="391C46E5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144 (7.5)</w:t>
            </w:r>
          </w:p>
        </w:tc>
      </w:tr>
      <w:tr w:rsidR="00D75E09" w:rsidRPr="00534516" w14:paraId="5382ADD9" w14:textId="4DC18C7C" w:rsidTr="00847C47">
        <w:trPr>
          <w:trHeight w:val="340"/>
        </w:trPr>
        <w:tc>
          <w:tcPr>
            <w:tcW w:w="3549" w:type="dxa"/>
            <w:vAlign w:val="center"/>
          </w:tcPr>
          <w:p w14:paraId="36E1B9BF" w14:textId="3D42B860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Peripheral vascular disease</w:t>
            </w:r>
          </w:p>
        </w:tc>
        <w:tc>
          <w:tcPr>
            <w:tcW w:w="1474" w:type="dxa"/>
            <w:vAlign w:val="center"/>
          </w:tcPr>
          <w:p w14:paraId="27FA4B26" w14:textId="507DE2BE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25 (5.3)</w:t>
            </w:r>
          </w:p>
        </w:tc>
        <w:tc>
          <w:tcPr>
            <w:tcW w:w="1474" w:type="dxa"/>
            <w:vAlign w:val="center"/>
          </w:tcPr>
          <w:p w14:paraId="08EF5712" w14:textId="3FC569D9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8 (2.8)</w:t>
            </w:r>
          </w:p>
        </w:tc>
        <w:tc>
          <w:tcPr>
            <w:tcW w:w="1474" w:type="dxa"/>
            <w:vAlign w:val="center"/>
          </w:tcPr>
          <w:p w14:paraId="3A7B1D00" w14:textId="3F443D69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216</w:t>
            </w:r>
            <w:r w:rsidR="00C007BE" w:rsidRPr="00534516">
              <w:rPr>
                <w:rFonts w:ascii="Arial" w:hAnsi="Arial" w:cs="Arial"/>
                <w:iCs/>
                <w:sz w:val="20"/>
                <w:szCs w:val="20"/>
              </w:rPr>
              <w:t xml:space="preserve"> (8.6)</w:t>
            </w:r>
          </w:p>
        </w:tc>
        <w:tc>
          <w:tcPr>
            <w:tcW w:w="1474" w:type="dxa"/>
            <w:vAlign w:val="center"/>
          </w:tcPr>
          <w:p w14:paraId="153748B7" w14:textId="6B20D9C3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124 (6.5)</w:t>
            </w:r>
          </w:p>
        </w:tc>
      </w:tr>
      <w:tr w:rsidR="00D75E09" w:rsidRPr="00534516" w14:paraId="6441D1B9" w14:textId="04ED5BE4" w:rsidTr="00847C47">
        <w:trPr>
          <w:trHeight w:val="340"/>
        </w:trPr>
        <w:tc>
          <w:tcPr>
            <w:tcW w:w="3549" w:type="dxa"/>
            <w:vAlign w:val="center"/>
          </w:tcPr>
          <w:p w14:paraId="57543B0B" w14:textId="43A7FF6F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Dementia</w:t>
            </w:r>
          </w:p>
        </w:tc>
        <w:tc>
          <w:tcPr>
            <w:tcW w:w="1474" w:type="dxa"/>
            <w:vAlign w:val="center"/>
          </w:tcPr>
          <w:p w14:paraId="516B2481" w14:textId="5E56C414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25 (5.3)</w:t>
            </w:r>
          </w:p>
        </w:tc>
        <w:tc>
          <w:tcPr>
            <w:tcW w:w="1474" w:type="dxa"/>
            <w:vAlign w:val="center"/>
          </w:tcPr>
          <w:p w14:paraId="5879ED6D" w14:textId="1956405A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5 (1.7)</w:t>
            </w:r>
          </w:p>
        </w:tc>
        <w:tc>
          <w:tcPr>
            <w:tcW w:w="1474" w:type="dxa"/>
            <w:vAlign w:val="center"/>
          </w:tcPr>
          <w:p w14:paraId="4896A9FC" w14:textId="2FB7CA0A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152 (6.0)</w:t>
            </w:r>
          </w:p>
        </w:tc>
        <w:tc>
          <w:tcPr>
            <w:tcW w:w="1474" w:type="dxa"/>
            <w:vAlign w:val="center"/>
          </w:tcPr>
          <w:p w14:paraId="20EAF147" w14:textId="4E33C5F7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33 (1.7)</w:t>
            </w:r>
          </w:p>
        </w:tc>
      </w:tr>
      <w:tr w:rsidR="00D75E09" w:rsidRPr="00534516" w14:paraId="1252950F" w14:textId="7036F427" w:rsidTr="00847C47">
        <w:trPr>
          <w:trHeight w:val="340"/>
        </w:trPr>
        <w:tc>
          <w:tcPr>
            <w:tcW w:w="3549" w:type="dxa"/>
            <w:vAlign w:val="center"/>
          </w:tcPr>
          <w:p w14:paraId="4C179207" w14:textId="1EFF26E2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Chronic pulmonary disease</w:t>
            </w:r>
          </w:p>
        </w:tc>
        <w:tc>
          <w:tcPr>
            <w:tcW w:w="1474" w:type="dxa"/>
            <w:vAlign w:val="center"/>
          </w:tcPr>
          <w:p w14:paraId="1F62A4EF" w14:textId="3BD5CE75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38 (8.0)</w:t>
            </w:r>
          </w:p>
        </w:tc>
        <w:tc>
          <w:tcPr>
            <w:tcW w:w="1474" w:type="dxa"/>
            <w:vAlign w:val="center"/>
          </w:tcPr>
          <w:p w14:paraId="1AA7885E" w14:textId="35791216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8 (2.8)</w:t>
            </w:r>
          </w:p>
        </w:tc>
        <w:tc>
          <w:tcPr>
            <w:tcW w:w="1474" w:type="dxa"/>
            <w:vAlign w:val="center"/>
          </w:tcPr>
          <w:p w14:paraId="50B11811" w14:textId="0511C96F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289 (11.5)</w:t>
            </w:r>
          </w:p>
        </w:tc>
        <w:tc>
          <w:tcPr>
            <w:tcW w:w="1474" w:type="dxa"/>
            <w:vAlign w:val="center"/>
          </w:tcPr>
          <w:p w14:paraId="07416153" w14:textId="689001D2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93 (4.9)</w:t>
            </w:r>
          </w:p>
        </w:tc>
      </w:tr>
      <w:tr w:rsidR="00D75E09" w:rsidRPr="00534516" w14:paraId="1D32ACA3" w14:textId="723F6904" w:rsidTr="00847C47">
        <w:trPr>
          <w:trHeight w:val="340"/>
        </w:trPr>
        <w:tc>
          <w:tcPr>
            <w:tcW w:w="3549" w:type="dxa"/>
            <w:vAlign w:val="center"/>
          </w:tcPr>
          <w:p w14:paraId="052D09AA" w14:textId="3D83729C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Connective tissue disease</w:t>
            </w:r>
          </w:p>
        </w:tc>
        <w:tc>
          <w:tcPr>
            <w:tcW w:w="1474" w:type="dxa"/>
            <w:vAlign w:val="center"/>
          </w:tcPr>
          <w:p w14:paraId="07E77953" w14:textId="65E2A40A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9 (1.9)</w:t>
            </w:r>
          </w:p>
        </w:tc>
        <w:tc>
          <w:tcPr>
            <w:tcW w:w="1474" w:type="dxa"/>
            <w:vAlign w:val="center"/>
          </w:tcPr>
          <w:p w14:paraId="04EF1E8C" w14:textId="65ABBE8A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5 (1.7)</w:t>
            </w:r>
          </w:p>
        </w:tc>
        <w:tc>
          <w:tcPr>
            <w:tcW w:w="1474" w:type="dxa"/>
            <w:vAlign w:val="center"/>
          </w:tcPr>
          <w:p w14:paraId="3AC6CE8A" w14:textId="615F1A02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120 (4.8)</w:t>
            </w:r>
          </w:p>
        </w:tc>
        <w:tc>
          <w:tcPr>
            <w:tcW w:w="1474" w:type="dxa"/>
            <w:vAlign w:val="center"/>
          </w:tcPr>
          <w:p w14:paraId="05ACC3AE" w14:textId="733D339E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44 (2.3)</w:t>
            </w:r>
          </w:p>
        </w:tc>
      </w:tr>
      <w:tr w:rsidR="00D75E09" w:rsidRPr="00534516" w14:paraId="67860901" w14:textId="4FDB9C30" w:rsidTr="00847C47">
        <w:trPr>
          <w:trHeight w:val="340"/>
        </w:trPr>
        <w:tc>
          <w:tcPr>
            <w:tcW w:w="3549" w:type="dxa"/>
            <w:vAlign w:val="center"/>
          </w:tcPr>
          <w:p w14:paraId="3C15A562" w14:textId="76D0A196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Diabetes without end organ damage</w:t>
            </w:r>
          </w:p>
        </w:tc>
        <w:tc>
          <w:tcPr>
            <w:tcW w:w="1474" w:type="dxa"/>
            <w:vAlign w:val="center"/>
          </w:tcPr>
          <w:p w14:paraId="0BE8288E" w14:textId="5816C9A0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80 (16.8)</w:t>
            </w:r>
          </w:p>
        </w:tc>
        <w:tc>
          <w:tcPr>
            <w:tcW w:w="1474" w:type="dxa"/>
            <w:vAlign w:val="center"/>
          </w:tcPr>
          <w:p w14:paraId="4219CCE3" w14:textId="35A0B659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24 (8.3)</w:t>
            </w:r>
          </w:p>
        </w:tc>
        <w:tc>
          <w:tcPr>
            <w:tcW w:w="1474" w:type="dxa"/>
            <w:vAlign w:val="center"/>
          </w:tcPr>
          <w:p w14:paraId="0DAC35BD" w14:textId="0A29604A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563 (22.4)</w:t>
            </w:r>
          </w:p>
        </w:tc>
        <w:tc>
          <w:tcPr>
            <w:tcW w:w="1474" w:type="dxa"/>
            <w:vAlign w:val="center"/>
          </w:tcPr>
          <w:p w14:paraId="3703BD32" w14:textId="7B07AC6E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269 (14.1)</w:t>
            </w:r>
          </w:p>
        </w:tc>
      </w:tr>
      <w:tr w:rsidR="00D75E09" w:rsidRPr="00534516" w14:paraId="42A89640" w14:textId="257E0640" w:rsidTr="00847C47">
        <w:trPr>
          <w:trHeight w:val="340"/>
        </w:trPr>
        <w:tc>
          <w:tcPr>
            <w:tcW w:w="3549" w:type="dxa"/>
            <w:vAlign w:val="center"/>
          </w:tcPr>
          <w:p w14:paraId="1C145204" w14:textId="3CD3EC4E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Diabetes with end organ damage</w:t>
            </w:r>
          </w:p>
        </w:tc>
        <w:tc>
          <w:tcPr>
            <w:tcW w:w="1474" w:type="dxa"/>
            <w:vAlign w:val="center"/>
          </w:tcPr>
          <w:p w14:paraId="19CEDF19" w14:textId="06C8EC59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10 (2.1)</w:t>
            </w:r>
          </w:p>
        </w:tc>
        <w:tc>
          <w:tcPr>
            <w:tcW w:w="1474" w:type="dxa"/>
            <w:vAlign w:val="center"/>
          </w:tcPr>
          <w:p w14:paraId="15ED7424" w14:textId="7D9D4B62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 (0.7)</w:t>
            </w:r>
          </w:p>
        </w:tc>
        <w:tc>
          <w:tcPr>
            <w:tcW w:w="1474" w:type="dxa"/>
            <w:vAlign w:val="center"/>
          </w:tcPr>
          <w:p w14:paraId="7908E8D5" w14:textId="540E4B50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102 (4.1)</w:t>
            </w:r>
          </w:p>
        </w:tc>
        <w:tc>
          <w:tcPr>
            <w:tcW w:w="1474" w:type="dxa"/>
            <w:vAlign w:val="center"/>
          </w:tcPr>
          <w:p w14:paraId="6EC28BFB" w14:textId="1D57E80D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49 (2.6)</w:t>
            </w:r>
          </w:p>
        </w:tc>
      </w:tr>
      <w:tr w:rsidR="00D75E09" w:rsidRPr="00534516" w14:paraId="552B744E" w14:textId="38810802" w:rsidTr="00847C47">
        <w:trPr>
          <w:trHeight w:val="340"/>
        </w:trPr>
        <w:tc>
          <w:tcPr>
            <w:tcW w:w="3549" w:type="dxa"/>
            <w:vAlign w:val="center"/>
          </w:tcPr>
          <w:p w14:paraId="5898E725" w14:textId="291D4D12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Mild liver disease</w:t>
            </w:r>
          </w:p>
        </w:tc>
        <w:tc>
          <w:tcPr>
            <w:tcW w:w="1474" w:type="dxa"/>
            <w:vAlign w:val="center"/>
          </w:tcPr>
          <w:p w14:paraId="4145930B" w14:textId="7EECC207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 (1.1)</w:t>
            </w:r>
          </w:p>
        </w:tc>
        <w:tc>
          <w:tcPr>
            <w:tcW w:w="1474" w:type="dxa"/>
            <w:vAlign w:val="center"/>
          </w:tcPr>
          <w:p w14:paraId="32E89ECB" w14:textId="625627B9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 (1.4)</w:t>
            </w:r>
          </w:p>
        </w:tc>
        <w:tc>
          <w:tcPr>
            <w:tcW w:w="1474" w:type="dxa"/>
            <w:vAlign w:val="center"/>
          </w:tcPr>
          <w:p w14:paraId="59886245" w14:textId="7E3A13DC" w:rsidR="00D75E09" w:rsidRPr="00534516" w:rsidRDefault="00C007BE" w:rsidP="005B5879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15 (0.6)</w:t>
            </w:r>
          </w:p>
        </w:tc>
        <w:tc>
          <w:tcPr>
            <w:tcW w:w="1474" w:type="dxa"/>
            <w:vAlign w:val="center"/>
          </w:tcPr>
          <w:p w14:paraId="491CF6E3" w14:textId="10DC10B3" w:rsidR="00D75E09" w:rsidRPr="00534516" w:rsidRDefault="00C007BE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8 (0.4)</w:t>
            </w:r>
          </w:p>
        </w:tc>
      </w:tr>
      <w:tr w:rsidR="00D75E09" w:rsidRPr="00534516" w14:paraId="4DBC7D77" w14:textId="77384B36" w:rsidTr="00847C47">
        <w:trPr>
          <w:trHeight w:val="340"/>
        </w:trPr>
        <w:tc>
          <w:tcPr>
            <w:tcW w:w="3549" w:type="dxa"/>
            <w:vAlign w:val="center"/>
          </w:tcPr>
          <w:p w14:paraId="7F19C6F9" w14:textId="6422721F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Severe liver disease</w:t>
            </w:r>
          </w:p>
        </w:tc>
        <w:tc>
          <w:tcPr>
            <w:tcW w:w="1474" w:type="dxa"/>
            <w:vAlign w:val="center"/>
          </w:tcPr>
          <w:p w14:paraId="5EC624AF" w14:textId="47C53B00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 (0.4)</w:t>
            </w:r>
          </w:p>
        </w:tc>
        <w:tc>
          <w:tcPr>
            <w:tcW w:w="1474" w:type="dxa"/>
            <w:vAlign w:val="center"/>
          </w:tcPr>
          <w:p w14:paraId="7B300482" w14:textId="1E3EC0D2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003EC008" w14:textId="22289C9D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16 (0.6)</w:t>
            </w:r>
          </w:p>
        </w:tc>
        <w:tc>
          <w:tcPr>
            <w:tcW w:w="1474" w:type="dxa"/>
            <w:vAlign w:val="center"/>
          </w:tcPr>
          <w:p w14:paraId="45AA5446" w14:textId="3C2509E1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 (0.1)</w:t>
            </w:r>
          </w:p>
        </w:tc>
      </w:tr>
      <w:tr w:rsidR="00D75E09" w:rsidRPr="00534516" w14:paraId="40A4ADC8" w14:textId="326FCC6F" w:rsidTr="00847C47">
        <w:trPr>
          <w:trHeight w:val="340"/>
        </w:trPr>
        <w:tc>
          <w:tcPr>
            <w:tcW w:w="3549" w:type="dxa"/>
            <w:vAlign w:val="center"/>
          </w:tcPr>
          <w:p w14:paraId="53262149" w14:textId="1880ED26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Renal disease</w:t>
            </w:r>
          </w:p>
        </w:tc>
        <w:tc>
          <w:tcPr>
            <w:tcW w:w="1474" w:type="dxa"/>
            <w:vAlign w:val="center"/>
          </w:tcPr>
          <w:p w14:paraId="533E3F91" w14:textId="6EB8D281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30 (6.3)</w:t>
            </w:r>
          </w:p>
        </w:tc>
        <w:tc>
          <w:tcPr>
            <w:tcW w:w="1474" w:type="dxa"/>
            <w:vAlign w:val="center"/>
          </w:tcPr>
          <w:p w14:paraId="70125DDC" w14:textId="5DBA0A61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16 (5.6)</w:t>
            </w:r>
          </w:p>
        </w:tc>
        <w:tc>
          <w:tcPr>
            <w:tcW w:w="1474" w:type="dxa"/>
            <w:vAlign w:val="center"/>
          </w:tcPr>
          <w:p w14:paraId="44FA67A5" w14:textId="4F2FF032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259 (10.3)</w:t>
            </w:r>
          </w:p>
        </w:tc>
        <w:tc>
          <w:tcPr>
            <w:tcW w:w="1474" w:type="dxa"/>
            <w:vAlign w:val="center"/>
          </w:tcPr>
          <w:p w14:paraId="06029159" w14:textId="62EB7E4F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103 (5.4)</w:t>
            </w:r>
          </w:p>
        </w:tc>
      </w:tr>
      <w:tr w:rsidR="00D75E09" w:rsidRPr="00534516" w14:paraId="4625B2AE" w14:textId="2B8EC0B3" w:rsidTr="00847C47">
        <w:trPr>
          <w:trHeight w:val="340"/>
        </w:trPr>
        <w:tc>
          <w:tcPr>
            <w:tcW w:w="3549" w:type="dxa"/>
            <w:vAlign w:val="center"/>
          </w:tcPr>
          <w:p w14:paraId="08AB9B51" w14:textId="25169523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Peptic ulcer disease</w:t>
            </w:r>
          </w:p>
        </w:tc>
        <w:tc>
          <w:tcPr>
            <w:tcW w:w="1474" w:type="dxa"/>
            <w:vAlign w:val="center"/>
          </w:tcPr>
          <w:p w14:paraId="6BD6BFEE" w14:textId="27BA2873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9 (1.9)</w:t>
            </w:r>
          </w:p>
        </w:tc>
        <w:tc>
          <w:tcPr>
            <w:tcW w:w="1474" w:type="dxa"/>
            <w:vAlign w:val="center"/>
          </w:tcPr>
          <w:p w14:paraId="3C8F070C" w14:textId="196ECB9C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 (0.3)</w:t>
            </w:r>
          </w:p>
        </w:tc>
        <w:tc>
          <w:tcPr>
            <w:tcW w:w="1474" w:type="dxa"/>
            <w:vAlign w:val="center"/>
          </w:tcPr>
          <w:p w14:paraId="6B6DFBA1" w14:textId="4194A686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78 (3.1)</w:t>
            </w:r>
          </w:p>
        </w:tc>
        <w:tc>
          <w:tcPr>
            <w:tcW w:w="1474" w:type="dxa"/>
            <w:vAlign w:val="center"/>
          </w:tcPr>
          <w:p w14:paraId="1E8363CD" w14:textId="73059DF5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27 (1.4)</w:t>
            </w:r>
          </w:p>
        </w:tc>
      </w:tr>
      <w:tr w:rsidR="00D75E09" w:rsidRPr="00534516" w14:paraId="5B04F2FF" w14:textId="319881F8" w:rsidTr="00847C47">
        <w:trPr>
          <w:trHeight w:val="340"/>
        </w:trPr>
        <w:tc>
          <w:tcPr>
            <w:tcW w:w="3549" w:type="dxa"/>
            <w:vAlign w:val="center"/>
          </w:tcPr>
          <w:p w14:paraId="2F4489CA" w14:textId="713F5310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Solid tumors</w:t>
            </w:r>
          </w:p>
        </w:tc>
        <w:tc>
          <w:tcPr>
            <w:tcW w:w="1474" w:type="dxa"/>
            <w:vAlign w:val="center"/>
          </w:tcPr>
          <w:p w14:paraId="6B89D1B2" w14:textId="6BFB66F1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35 (7.4)</w:t>
            </w:r>
          </w:p>
        </w:tc>
        <w:tc>
          <w:tcPr>
            <w:tcW w:w="1474" w:type="dxa"/>
            <w:vAlign w:val="center"/>
          </w:tcPr>
          <w:p w14:paraId="77C4B73E" w14:textId="6F74B8FF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9 (3.1)</w:t>
            </w:r>
          </w:p>
        </w:tc>
        <w:tc>
          <w:tcPr>
            <w:tcW w:w="1474" w:type="dxa"/>
            <w:vAlign w:val="center"/>
          </w:tcPr>
          <w:p w14:paraId="49BF9A0D" w14:textId="1740758C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224 (8.9)</w:t>
            </w:r>
          </w:p>
        </w:tc>
        <w:tc>
          <w:tcPr>
            <w:tcW w:w="1474" w:type="dxa"/>
            <w:vAlign w:val="center"/>
          </w:tcPr>
          <w:p w14:paraId="42BEE069" w14:textId="06192930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118 (6.2)</w:t>
            </w:r>
          </w:p>
        </w:tc>
      </w:tr>
      <w:tr w:rsidR="00D75E09" w:rsidRPr="00534516" w14:paraId="5DA26DE0" w14:textId="2FB3E367" w:rsidTr="00847C47">
        <w:trPr>
          <w:trHeight w:val="340"/>
        </w:trPr>
        <w:tc>
          <w:tcPr>
            <w:tcW w:w="3549" w:type="dxa"/>
            <w:vAlign w:val="center"/>
          </w:tcPr>
          <w:p w14:paraId="67EB1599" w14:textId="1155040F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Metastatic cancer</w:t>
            </w:r>
          </w:p>
        </w:tc>
        <w:tc>
          <w:tcPr>
            <w:tcW w:w="1474" w:type="dxa"/>
            <w:vAlign w:val="center"/>
          </w:tcPr>
          <w:p w14:paraId="749CC520" w14:textId="5F77A84E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10 (2.1)</w:t>
            </w:r>
          </w:p>
        </w:tc>
        <w:tc>
          <w:tcPr>
            <w:tcW w:w="1474" w:type="dxa"/>
            <w:vAlign w:val="center"/>
          </w:tcPr>
          <w:p w14:paraId="0CB87A52" w14:textId="3AC9D191" w:rsidR="00D75E09" w:rsidRPr="00534516" w:rsidRDefault="00BB2A10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8 (2.8)</w:t>
            </w:r>
          </w:p>
        </w:tc>
        <w:tc>
          <w:tcPr>
            <w:tcW w:w="1474" w:type="dxa"/>
            <w:vAlign w:val="center"/>
          </w:tcPr>
          <w:p w14:paraId="61D0044C" w14:textId="1BC76216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88 (3.5)</w:t>
            </w:r>
          </w:p>
        </w:tc>
        <w:tc>
          <w:tcPr>
            <w:tcW w:w="1474" w:type="dxa"/>
            <w:vAlign w:val="center"/>
          </w:tcPr>
          <w:p w14:paraId="2327B64B" w14:textId="14BFE886" w:rsidR="00D75E09" w:rsidRPr="00534516" w:rsidRDefault="00C007BE" w:rsidP="005B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34516">
              <w:rPr>
                <w:rFonts w:ascii="Arial" w:hAnsi="Arial" w:cs="Arial"/>
                <w:iCs/>
                <w:sz w:val="20"/>
                <w:szCs w:val="20"/>
              </w:rPr>
              <w:t>61 (3.2)</w:t>
            </w:r>
          </w:p>
        </w:tc>
      </w:tr>
      <w:tr w:rsidR="00D75E09" w:rsidRPr="00534516" w14:paraId="6E203658" w14:textId="458926D9" w:rsidTr="00847C47">
        <w:trPr>
          <w:trHeight w:val="340"/>
        </w:trPr>
        <w:tc>
          <w:tcPr>
            <w:tcW w:w="3549" w:type="dxa"/>
            <w:vAlign w:val="center"/>
          </w:tcPr>
          <w:p w14:paraId="3B5E0C15" w14:textId="4E30A200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Leukemia/Lymphoma</w:t>
            </w:r>
          </w:p>
        </w:tc>
        <w:tc>
          <w:tcPr>
            <w:tcW w:w="1474" w:type="dxa"/>
            <w:vAlign w:val="center"/>
          </w:tcPr>
          <w:p w14:paraId="5C55A273" w14:textId="7816FC4B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 (0.6)</w:t>
            </w:r>
          </w:p>
        </w:tc>
        <w:tc>
          <w:tcPr>
            <w:tcW w:w="1474" w:type="dxa"/>
            <w:vAlign w:val="center"/>
          </w:tcPr>
          <w:p w14:paraId="5EED4680" w14:textId="401A827A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5 (1.7)</w:t>
            </w:r>
          </w:p>
        </w:tc>
        <w:tc>
          <w:tcPr>
            <w:tcW w:w="1474" w:type="dxa"/>
            <w:vAlign w:val="center"/>
          </w:tcPr>
          <w:p w14:paraId="684F8E4A" w14:textId="18C4ADAD" w:rsidR="00D75E09" w:rsidRPr="00534516" w:rsidRDefault="00C007BE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28 (1.1)</w:t>
            </w:r>
          </w:p>
        </w:tc>
        <w:tc>
          <w:tcPr>
            <w:tcW w:w="1474" w:type="dxa"/>
            <w:vAlign w:val="center"/>
          </w:tcPr>
          <w:p w14:paraId="39A4373D" w14:textId="4C48AB26" w:rsidR="00D75E09" w:rsidRPr="00534516" w:rsidRDefault="00C007BE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21 (1.1)</w:t>
            </w:r>
          </w:p>
        </w:tc>
      </w:tr>
      <w:tr w:rsidR="00D75E09" w:rsidRPr="00534516" w14:paraId="4C9739BA" w14:textId="6BE7E1EB" w:rsidTr="00847C47">
        <w:trPr>
          <w:trHeight w:val="340"/>
        </w:trPr>
        <w:tc>
          <w:tcPr>
            <w:tcW w:w="3549" w:type="dxa"/>
            <w:vAlign w:val="center"/>
          </w:tcPr>
          <w:p w14:paraId="64D1B119" w14:textId="0726B6C5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HIV/AIDS</w:t>
            </w:r>
          </w:p>
        </w:tc>
        <w:tc>
          <w:tcPr>
            <w:tcW w:w="1474" w:type="dxa"/>
            <w:vAlign w:val="center"/>
          </w:tcPr>
          <w:p w14:paraId="02317022" w14:textId="24D9BF69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298CEF40" w14:textId="540C63F3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19E5FDE9" w14:textId="0E743A32" w:rsidR="00D75E09" w:rsidRPr="00534516" w:rsidRDefault="00C007BE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 (0.1)</w:t>
            </w:r>
          </w:p>
        </w:tc>
        <w:tc>
          <w:tcPr>
            <w:tcW w:w="1474" w:type="dxa"/>
            <w:vAlign w:val="center"/>
          </w:tcPr>
          <w:p w14:paraId="39D2EE81" w14:textId="051F26DF" w:rsidR="00D75E09" w:rsidRPr="00534516" w:rsidRDefault="00C007BE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4 (0.2)</w:t>
            </w:r>
          </w:p>
        </w:tc>
      </w:tr>
      <w:tr w:rsidR="00D75E09" w:rsidRPr="00534516" w14:paraId="4B7F6068" w14:textId="6C14A7B2" w:rsidTr="00847C47">
        <w:trPr>
          <w:trHeight w:val="340"/>
        </w:trPr>
        <w:tc>
          <w:tcPr>
            <w:tcW w:w="3549" w:type="dxa"/>
            <w:vAlign w:val="center"/>
          </w:tcPr>
          <w:p w14:paraId="608E7347" w14:textId="733E47E7" w:rsidR="00D75E09" w:rsidRPr="00534516" w:rsidRDefault="00D75E09" w:rsidP="005B5879">
            <w:pPr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Paraplegia/Hemiplegia</w:t>
            </w:r>
          </w:p>
        </w:tc>
        <w:tc>
          <w:tcPr>
            <w:tcW w:w="1474" w:type="dxa"/>
            <w:vAlign w:val="center"/>
          </w:tcPr>
          <w:p w14:paraId="5F710CBA" w14:textId="5D65E1C3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27 (5.7)</w:t>
            </w:r>
          </w:p>
        </w:tc>
        <w:tc>
          <w:tcPr>
            <w:tcW w:w="1474" w:type="dxa"/>
            <w:vAlign w:val="center"/>
          </w:tcPr>
          <w:p w14:paraId="3EC85533" w14:textId="66F7F02A" w:rsidR="00D75E09" w:rsidRPr="00534516" w:rsidRDefault="00BB2A10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12 (4.2)</w:t>
            </w:r>
          </w:p>
        </w:tc>
        <w:tc>
          <w:tcPr>
            <w:tcW w:w="1474" w:type="dxa"/>
            <w:vAlign w:val="center"/>
          </w:tcPr>
          <w:p w14:paraId="713441AC" w14:textId="503200A2" w:rsidR="00D75E09" w:rsidRPr="00534516" w:rsidRDefault="00C007BE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181 (7.2)</w:t>
            </w:r>
          </w:p>
        </w:tc>
        <w:tc>
          <w:tcPr>
            <w:tcW w:w="1474" w:type="dxa"/>
            <w:vAlign w:val="center"/>
          </w:tcPr>
          <w:p w14:paraId="6F7259E3" w14:textId="2E0DFEBF" w:rsidR="00D75E09" w:rsidRPr="00534516" w:rsidRDefault="00C007BE" w:rsidP="005B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64 (3.3)</w:t>
            </w:r>
          </w:p>
        </w:tc>
      </w:tr>
    </w:tbl>
    <w:p w14:paraId="71D14E48" w14:textId="193D52DE" w:rsidR="005B5879" w:rsidRPr="00534516" w:rsidRDefault="00D75E09" w:rsidP="00651270">
      <w:pPr>
        <w:rPr>
          <w:rFonts w:ascii="Arial" w:hAnsi="Arial" w:cs="Arial"/>
          <w:sz w:val="16"/>
          <w:szCs w:val="16"/>
        </w:rPr>
      </w:pPr>
      <w:r w:rsidRPr="00534516">
        <w:rPr>
          <w:rFonts w:ascii="Arial" w:hAnsi="Arial" w:cs="Arial"/>
          <w:sz w:val="16"/>
          <w:szCs w:val="16"/>
        </w:rPr>
        <w:t>Abbreviations: HIV, Human immunodeficiency virus; AIDS=Acquired immunodeficiency syndrome.</w:t>
      </w:r>
    </w:p>
    <w:p w14:paraId="57B03CAB" w14:textId="1F144AFC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688D575F" w14:textId="115DCFB3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56F5C6FD" w14:textId="2DDFC442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7C78E47A" w14:textId="44E2079E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2E4B166F" w14:textId="11A87898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072711A6" w14:textId="00DCCA27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3143DA2A" w14:textId="1315463E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3234745B" w14:textId="21608F41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106477B0" w14:textId="79504635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17A24858" w14:textId="47BE152F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623F9546" w14:textId="3C4E792B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298B3F30" w14:textId="5E03E2BC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561E3F61" w14:textId="61725A75" w:rsidR="003B3C52" w:rsidRPr="00534516" w:rsidRDefault="003B3C52" w:rsidP="00651270">
      <w:pPr>
        <w:rPr>
          <w:rFonts w:ascii="Arial" w:hAnsi="Arial" w:cs="Arial"/>
          <w:sz w:val="16"/>
          <w:szCs w:val="16"/>
        </w:rPr>
      </w:pPr>
    </w:p>
    <w:p w14:paraId="6BF26614" w14:textId="0C790CBB" w:rsidR="003B3C52" w:rsidRDefault="003B3C52" w:rsidP="00651270">
      <w:pPr>
        <w:rPr>
          <w:rFonts w:ascii="Arial" w:hAnsi="Arial" w:cs="Arial"/>
          <w:sz w:val="20"/>
          <w:szCs w:val="16"/>
        </w:rPr>
      </w:pPr>
    </w:p>
    <w:p w14:paraId="249148CC" w14:textId="0F0C3E1E" w:rsidR="002464EC" w:rsidRPr="000E3A39" w:rsidRDefault="00227E91" w:rsidP="002464EC">
      <w:pPr>
        <w:pStyle w:val="Heading1"/>
        <w:rPr>
          <w:rFonts w:ascii="Arial" w:hAnsi="Arial" w:cs="Arial"/>
          <w:b/>
          <w:color w:val="auto"/>
          <w:sz w:val="24"/>
        </w:rPr>
      </w:pPr>
      <w:bookmarkStart w:id="44" w:name="_Toc94878102"/>
      <w:bookmarkStart w:id="45" w:name="_Toc95824565"/>
      <w:proofErr w:type="spellStart"/>
      <w:r>
        <w:rPr>
          <w:rFonts w:ascii="Arial" w:hAnsi="Arial" w:cs="Arial"/>
          <w:b/>
          <w:color w:val="auto"/>
          <w:sz w:val="24"/>
          <w:szCs w:val="24"/>
        </w:rPr>
        <w:lastRenderedPageBreak/>
        <w:t>eT</w:t>
      </w:r>
      <w:r w:rsidRPr="005D118A">
        <w:rPr>
          <w:rFonts w:ascii="Arial" w:hAnsi="Arial" w:cs="Arial"/>
          <w:b/>
          <w:color w:val="auto"/>
          <w:sz w:val="24"/>
          <w:szCs w:val="24"/>
        </w:rPr>
        <w:t>able</w:t>
      </w:r>
      <w:proofErr w:type="spellEnd"/>
      <w:r>
        <w:rPr>
          <w:rFonts w:ascii="Arial" w:hAnsi="Arial" w:cs="Arial"/>
          <w:b/>
          <w:color w:val="auto"/>
          <w:sz w:val="24"/>
        </w:rPr>
        <w:t xml:space="preserve"> </w:t>
      </w:r>
      <w:r w:rsidR="004841C8">
        <w:rPr>
          <w:rFonts w:ascii="Arial" w:hAnsi="Arial" w:cs="Arial"/>
          <w:b/>
          <w:color w:val="auto"/>
          <w:sz w:val="24"/>
        </w:rPr>
        <w:t>6</w:t>
      </w:r>
      <w:r w:rsidR="002464EC" w:rsidRPr="000E3A39">
        <w:rPr>
          <w:rFonts w:ascii="Arial" w:hAnsi="Arial" w:cs="Arial"/>
          <w:b/>
          <w:color w:val="auto"/>
          <w:sz w:val="24"/>
        </w:rPr>
        <w:t xml:space="preserve">. </w:t>
      </w:r>
      <w:ins w:id="46" w:author="Adam Viktorisson" w:date="2022-06-01T08:30:00Z">
        <w:r w:rsidR="00F262C1" w:rsidRPr="00F262C1">
          <w:rPr>
            <w:rFonts w:ascii="Arial" w:hAnsi="Arial" w:cs="Arial"/>
            <w:b/>
            <w:color w:val="auto"/>
            <w:sz w:val="24"/>
          </w:rPr>
          <w:t xml:space="preserve">Associations between covariates and </w:t>
        </w:r>
      </w:ins>
      <w:del w:id="47" w:author="Adam Viktorisson" w:date="2022-06-01T08:30:00Z">
        <w:r w:rsidR="002464EC" w:rsidRPr="000E3A39" w:rsidDel="00F262C1">
          <w:rPr>
            <w:rFonts w:ascii="Arial" w:hAnsi="Arial" w:cs="Arial"/>
            <w:b/>
            <w:color w:val="auto"/>
            <w:sz w:val="24"/>
          </w:rPr>
          <w:delText xml:space="preserve">Cox proportional hazards models for associations between covariates and risk of </w:delText>
        </w:r>
      </w:del>
      <w:r w:rsidR="002464EC" w:rsidRPr="000E3A39">
        <w:rPr>
          <w:rFonts w:ascii="Arial" w:hAnsi="Arial" w:cs="Arial"/>
          <w:b/>
          <w:color w:val="auto"/>
          <w:sz w:val="24"/>
        </w:rPr>
        <w:t>long-term all-cause mortality</w:t>
      </w:r>
      <w:del w:id="48" w:author="Adam Viktorisson" w:date="2022-06-01T08:31:00Z">
        <w:r w:rsidR="002464EC" w:rsidRPr="000E3A39" w:rsidDel="00F262C1">
          <w:rPr>
            <w:rFonts w:ascii="Arial" w:hAnsi="Arial" w:cs="Arial"/>
            <w:b/>
            <w:color w:val="auto"/>
            <w:sz w:val="24"/>
          </w:rPr>
          <w:delText xml:space="preserve"> after intracerebral hemorrhage, and ischemic strok</w:delText>
        </w:r>
      </w:del>
      <w:del w:id="49" w:author="Adam Viktorisson" w:date="2022-06-01T08:30:00Z">
        <w:r w:rsidR="002464EC" w:rsidRPr="000E3A39" w:rsidDel="00F262C1">
          <w:rPr>
            <w:rFonts w:ascii="Arial" w:hAnsi="Arial" w:cs="Arial"/>
            <w:b/>
            <w:color w:val="auto"/>
            <w:sz w:val="24"/>
          </w:rPr>
          <w:delText>e</w:delText>
        </w:r>
      </w:del>
      <w:r w:rsidR="003A5887">
        <w:rPr>
          <w:rFonts w:ascii="Arial" w:hAnsi="Arial" w:cs="Arial"/>
          <w:b/>
          <w:color w:val="auto"/>
          <w:sz w:val="24"/>
        </w:rPr>
        <w:t xml:space="preserve">, </w:t>
      </w:r>
      <w:r w:rsidR="002464EC" w:rsidRPr="000E3A39">
        <w:rPr>
          <w:rFonts w:ascii="Arial" w:hAnsi="Arial" w:cs="Arial"/>
          <w:b/>
          <w:color w:val="auto"/>
          <w:sz w:val="24"/>
        </w:rPr>
        <w:t>adjusted for admission stroke severity (NIHSS)</w:t>
      </w:r>
      <w:bookmarkEnd w:id="44"/>
      <w:bookmarkEnd w:id="45"/>
    </w:p>
    <w:tbl>
      <w:tblPr>
        <w:tblStyle w:val="TableGrid"/>
        <w:tblW w:w="85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1959"/>
        <w:gridCol w:w="1060"/>
        <w:gridCol w:w="1887"/>
        <w:gridCol w:w="1060"/>
      </w:tblGrid>
      <w:tr w:rsidR="005B5879" w:rsidRPr="00534516" w14:paraId="7529339F" w14:textId="77777777" w:rsidTr="00834525">
        <w:trPr>
          <w:trHeight w:val="158"/>
        </w:trPr>
        <w:tc>
          <w:tcPr>
            <w:tcW w:w="2551" w:type="dxa"/>
            <w:shd w:val="clear" w:color="auto" w:fill="FFFFFF" w:themeFill="background1"/>
          </w:tcPr>
          <w:p w14:paraId="38FADBB0" w14:textId="77777777" w:rsidR="005B5879" w:rsidRPr="00534516" w:rsidRDefault="005B5879" w:rsidP="00246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shd w:val="clear" w:color="auto" w:fill="FFFFFF" w:themeFill="background1"/>
          </w:tcPr>
          <w:p w14:paraId="20018A2B" w14:textId="60690BE9" w:rsidR="005B5879" w:rsidRPr="00534516" w:rsidRDefault="005B5879" w:rsidP="00AC26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Intracerebral hemorrhage</w:t>
            </w:r>
          </w:p>
          <w:p w14:paraId="761E6956" w14:textId="77777777" w:rsidR="005B5879" w:rsidRPr="00534516" w:rsidRDefault="005B5879" w:rsidP="00AC26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(n=580)</w:t>
            </w:r>
          </w:p>
        </w:tc>
        <w:tc>
          <w:tcPr>
            <w:tcW w:w="2947" w:type="dxa"/>
            <w:gridSpan w:val="2"/>
            <w:shd w:val="clear" w:color="auto" w:fill="FFFFFF" w:themeFill="background1"/>
          </w:tcPr>
          <w:p w14:paraId="07BC00A8" w14:textId="77777777" w:rsidR="005B5879" w:rsidRPr="00534516" w:rsidRDefault="005B5879" w:rsidP="00AC26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Ischemic stroke</w:t>
            </w:r>
          </w:p>
          <w:p w14:paraId="5271DC9C" w14:textId="77777777" w:rsidR="005B5879" w:rsidRPr="00534516" w:rsidRDefault="005B5879" w:rsidP="00AC26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sz w:val="20"/>
                <w:szCs w:val="20"/>
              </w:rPr>
              <w:t>(n=4096)</w:t>
            </w:r>
          </w:p>
        </w:tc>
      </w:tr>
      <w:tr w:rsidR="005B5879" w:rsidRPr="00534516" w14:paraId="7DFADD1C" w14:textId="77777777" w:rsidTr="00834525">
        <w:trPr>
          <w:trHeight w:val="340"/>
        </w:trPr>
        <w:tc>
          <w:tcPr>
            <w:tcW w:w="2551" w:type="dxa"/>
            <w:shd w:val="clear" w:color="auto" w:fill="FFFFFF" w:themeFill="background1"/>
          </w:tcPr>
          <w:p w14:paraId="1D662FEB" w14:textId="77777777" w:rsidR="005B5879" w:rsidRPr="00534516" w:rsidRDefault="005B5879" w:rsidP="00AC26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14:paraId="48AE4AA1" w14:textId="2013ADF7" w:rsidR="005B5879" w:rsidRPr="00534516" w:rsidRDefault="005B5879" w:rsidP="00AC26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34516">
              <w:rPr>
                <w:rFonts w:ascii="Arial" w:hAnsi="Arial" w:cs="Arial"/>
                <w:b/>
                <w:sz w:val="20"/>
                <w:szCs w:val="20"/>
              </w:rPr>
              <w:t>aHR</w:t>
            </w:r>
            <w:proofErr w:type="spellEnd"/>
            <w:r w:rsidRPr="00534516">
              <w:rPr>
                <w:rFonts w:ascii="Arial" w:hAnsi="Arial" w:cs="Arial"/>
                <w:b/>
                <w:sz w:val="20"/>
                <w:szCs w:val="20"/>
              </w:rPr>
              <w:t xml:space="preserve"> (99% CI)</w:t>
            </w:r>
          </w:p>
        </w:tc>
        <w:tc>
          <w:tcPr>
            <w:tcW w:w="1060" w:type="dxa"/>
            <w:shd w:val="clear" w:color="auto" w:fill="FFFFFF" w:themeFill="background1"/>
          </w:tcPr>
          <w:p w14:paraId="6171E3AB" w14:textId="77777777" w:rsidR="005B5879" w:rsidRPr="00534516" w:rsidRDefault="005B5879" w:rsidP="00AC26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5345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shd w:val="clear" w:color="auto" w:fill="FFFFFF" w:themeFill="background1"/>
          </w:tcPr>
          <w:p w14:paraId="69380783" w14:textId="2E05A663" w:rsidR="005B5879" w:rsidRPr="00534516" w:rsidRDefault="005B5879" w:rsidP="00AC26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34516">
              <w:rPr>
                <w:rFonts w:ascii="Arial" w:hAnsi="Arial" w:cs="Arial"/>
                <w:b/>
                <w:sz w:val="20"/>
                <w:szCs w:val="20"/>
              </w:rPr>
              <w:t>aHR</w:t>
            </w:r>
            <w:proofErr w:type="spellEnd"/>
            <w:r w:rsidRPr="00534516">
              <w:rPr>
                <w:rFonts w:ascii="Arial" w:hAnsi="Arial" w:cs="Arial"/>
                <w:b/>
                <w:sz w:val="20"/>
                <w:szCs w:val="20"/>
              </w:rPr>
              <w:t xml:space="preserve"> (99% CI)</w:t>
            </w:r>
          </w:p>
        </w:tc>
        <w:tc>
          <w:tcPr>
            <w:tcW w:w="1060" w:type="dxa"/>
            <w:shd w:val="clear" w:color="auto" w:fill="FFFFFF" w:themeFill="background1"/>
          </w:tcPr>
          <w:p w14:paraId="2585181D" w14:textId="77777777" w:rsidR="005B5879" w:rsidRPr="00534516" w:rsidRDefault="005B5879" w:rsidP="00AC26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51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5345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B5879" w:rsidRPr="00534516" w14:paraId="649D7DA4" w14:textId="77777777" w:rsidTr="00834525">
        <w:trPr>
          <w:trHeight w:val="340"/>
        </w:trPr>
        <w:tc>
          <w:tcPr>
            <w:tcW w:w="2551" w:type="dxa"/>
          </w:tcPr>
          <w:p w14:paraId="3424871E" w14:textId="44EC0840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P</w:t>
            </w:r>
            <w:r w:rsidR="00534516">
              <w:rPr>
                <w:rFonts w:ascii="Arial" w:hAnsi="Arial" w:cs="Arial"/>
                <w:sz w:val="20"/>
                <w:szCs w:val="20"/>
              </w:rPr>
              <w:t>hysical activity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14:paraId="1C016D71" w14:textId="26DD92FB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7113AD" w:rsidRPr="00534516">
              <w:rPr>
                <w:rFonts w:ascii="Arial" w:hAnsi="Arial" w:cs="Arial"/>
                <w:sz w:val="20"/>
                <w:szCs w:val="20"/>
              </w:rPr>
              <w:t>48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7113AD" w:rsidRPr="00534516">
              <w:rPr>
                <w:rFonts w:ascii="Arial" w:hAnsi="Arial" w:cs="Arial"/>
                <w:sz w:val="20"/>
                <w:szCs w:val="20"/>
              </w:rPr>
              <w:t>25</w:t>
            </w:r>
            <w:r w:rsidRPr="00534516">
              <w:rPr>
                <w:rFonts w:ascii="Arial" w:hAnsi="Arial" w:cs="Arial"/>
                <w:sz w:val="20"/>
                <w:szCs w:val="20"/>
              </w:rPr>
              <w:t>-0.</w:t>
            </w:r>
            <w:r w:rsidR="007113AD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060" w:type="dxa"/>
          </w:tcPr>
          <w:p w14:paraId="7DD03BAC" w14:textId="3A37168E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 w14:paraId="388E3B75" w14:textId="38B6633E" w:rsidR="005B5879" w:rsidRPr="00534516" w:rsidRDefault="001E3501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0.52 (0.41-0.67)</w:t>
            </w:r>
          </w:p>
        </w:tc>
        <w:tc>
          <w:tcPr>
            <w:tcW w:w="1060" w:type="dxa"/>
          </w:tcPr>
          <w:p w14:paraId="438BC8A7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B5879" w:rsidRPr="00534516" w14:paraId="7BE2E7EB" w14:textId="77777777" w:rsidTr="00834525">
        <w:trPr>
          <w:trHeight w:val="340"/>
        </w:trPr>
        <w:tc>
          <w:tcPr>
            <w:tcW w:w="2551" w:type="dxa"/>
          </w:tcPr>
          <w:p w14:paraId="25C510FD" w14:textId="3D30FD93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Sex, Female</w:t>
            </w:r>
          </w:p>
        </w:tc>
        <w:tc>
          <w:tcPr>
            <w:tcW w:w="1959" w:type="dxa"/>
          </w:tcPr>
          <w:p w14:paraId="08E9E7A8" w14:textId="5DAECA8C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9B1E3C" w:rsidRPr="00534516">
              <w:rPr>
                <w:rFonts w:ascii="Arial" w:hAnsi="Arial" w:cs="Arial"/>
                <w:sz w:val="20"/>
                <w:szCs w:val="20"/>
              </w:rPr>
              <w:t>71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9B1E3C" w:rsidRPr="00534516">
              <w:rPr>
                <w:rFonts w:ascii="Arial" w:hAnsi="Arial" w:cs="Arial"/>
                <w:sz w:val="20"/>
                <w:szCs w:val="20"/>
              </w:rPr>
              <w:t>41</w:t>
            </w:r>
            <w:r w:rsidRPr="00534516">
              <w:rPr>
                <w:rFonts w:ascii="Arial" w:hAnsi="Arial" w:cs="Arial"/>
                <w:sz w:val="20"/>
                <w:szCs w:val="20"/>
              </w:rPr>
              <w:t>-1.2</w:t>
            </w:r>
            <w:r w:rsidR="009B1E3C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1068BACD" w14:textId="45E850EC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650BA2" w:rsidRPr="0053451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887" w:type="dxa"/>
          </w:tcPr>
          <w:p w14:paraId="1CD308BE" w14:textId="67992417" w:rsidR="005B5879" w:rsidRPr="00534516" w:rsidRDefault="001E3501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1.26 (1.03-</w:t>
            </w:r>
            <w:r w:rsidR="006228F3" w:rsidRPr="00534516">
              <w:rPr>
                <w:rFonts w:ascii="Arial" w:hAnsi="Arial" w:cs="Arial"/>
                <w:sz w:val="20"/>
                <w:szCs w:val="20"/>
              </w:rPr>
              <w:t>1.55)</w:t>
            </w:r>
          </w:p>
        </w:tc>
        <w:tc>
          <w:tcPr>
            <w:tcW w:w="1060" w:type="dxa"/>
          </w:tcPr>
          <w:p w14:paraId="67031253" w14:textId="2B78F1AC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5B5879" w:rsidRPr="00534516" w14:paraId="70EE4443" w14:textId="77777777" w:rsidTr="00834525">
        <w:trPr>
          <w:trHeight w:val="340"/>
        </w:trPr>
        <w:tc>
          <w:tcPr>
            <w:tcW w:w="2551" w:type="dxa"/>
          </w:tcPr>
          <w:p w14:paraId="16A0A642" w14:textId="32894B1A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Age &lt;80 years</w:t>
            </w:r>
          </w:p>
        </w:tc>
        <w:tc>
          <w:tcPr>
            <w:tcW w:w="1959" w:type="dxa"/>
          </w:tcPr>
          <w:p w14:paraId="4AE8268B" w14:textId="14297CAD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1.00 [Reference]</w:t>
            </w:r>
          </w:p>
        </w:tc>
        <w:tc>
          <w:tcPr>
            <w:tcW w:w="1060" w:type="dxa"/>
          </w:tcPr>
          <w:p w14:paraId="471B8C38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06DF2580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1.00 [Reference]</w:t>
            </w:r>
          </w:p>
        </w:tc>
        <w:tc>
          <w:tcPr>
            <w:tcW w:w="1060" w:type="dxa"/>
          </w:tcPr>
          <w:p w14:paraId="39AE5B38" w14:textId="3B1E8DE9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879" w:rsidRPr="00534516" w14:paraId="19A38DBF" w14:textId="77777777" w:rsidTr="00834525">
        <w:trPr>
          <w:trHeight w:val="340"/>
        </w:trPr>
        <w:tc>
          <w:tcPr>
            <w:tcW w:w="2551" w:type="dxa"/>
          </w:tcPr>
          <w:p w14:paraId="05DA9FE7" w14:textId="1CC0C5B3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Age 70-80 years</w:t>
            </w:r>
          </w:p>
        </w:tc>
        <w:tc>
          <w:tcPr>
            <w:tcW w:w="1959" w:type="dxa"/>
          </w:tcPr>
          <w:p w14:paraId="7FBDC522" w14:textId="08043035" w:rsidR="005B5879" w:rsidRPr="00534516" w:rsidRDefault="009B1E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1.68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sz w:val="20"/>
                <w:szCs w:val="20"/>
              </w:rPr>
              <w:t>78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-</w:t>
            </w:r>
            <w:r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sz w:val="20"/>
                <w:szCs w:val="20"/>
              </w:rPr>
              <w:t>65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2E40A0DD" w14:textId="6A387388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87" w:type="dxa"/>
          </w:tcPr>
          <w:p w14:paraId="00680D57" w14:textId="172D6BF3" w:rsidR="005B5879" w:rsidRPr="00534516" w:rsidRDefault="006228F3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1.86 (1.30-2.64)</w:t>
            </w:r>
          </w:p>
        </w:tc>
        <w:tc>
          <w:tcPr>
            <w:tcW w:w="1060" w:type="dxa"/>
          </w:tcPr>
          <w:p w14:paraId="32D467EC" w14:textId="1E36E6EF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B5879" w:rsidRPr="00534516" w14:paraId="71BC49F3" w14:textId="77777777" w:rsidTr="00834525">
        <w:trPr>
          <w:trHeight w:val="340"/>
        </w:trPr>
        <w:tc>
          <w:tcPr>
            <w:tcW w:w="2551" w:type="dxa"/>
          </w:tcPr>
          <w:p w14:paraId="21D23E93" w14:textId="5812E03D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Age &gt;80 years</w:t>
            </w:r>
          </w:p>
        </w:tc>
        <w:tc>
          <w:tcPr>
            <w:tcW w:w="1959" w:type="dxa"/>
          </w:tcPr>
          <w:p w14:paraId="3281A56A" w14:textId="0AB04617" w:rsidR="005B5879" w:rsidRPr="00534516" w:rsidRDefault="009B1E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6 (</w:t>
            </w:r>
            <w:r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sz w:val="20"/>
                <w:szCs w:val="20"/>
              </w:rPr>
              <w:t>33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-</w:t>
            </w:r>
            <w:r w:rsidRPr="00534516">
              <w:rPr>
                <w:rFonts w:ascii="Arial" w:hAnsi="Arial" w:cs="Arial"/>
                <w:sz w:val="20"/>
                <w:szCs w:val="20"/>
              </w:rPr>
              <w:t>6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sz w:val="20"/>
                <w:szCs w:val="20"/>
              </w:rPr>
              <w:t>57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32B3A2DC" w14:textId="4AD27B1F" w:rsidR="005B5879" w:rsidRPr="00534516" w:rsidRDefault="00650BA2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887" w:type="dxa"/>
          </w:tcPr>
          <w:p w14:paraId="307B931C" w14:textId="137E799A" w:rsidR="005B5879" w:rsidRPr="00534516" w:rsidRDefault="006228F3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3.62 (2.56-5.12)</w:t>
            </w:r>
          </w:p>
        </w:tc>
        <w:tc>
          <w:tcPr>
            <w:tcW w:w="1060" w:type="dxa"/>
          </w:tcPr>
          <w:p w14:paraId="0FC77410" w14:textId="3B4616A5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B5879" w:rsidRPr="00534516" w14:paraId="26BD85E8" w14:textId="77777777" w:rsidTr="00834525">
        <w:trPr>
          <w:trHeight w:val="340"/>
        </w:trPr>
        <w:tc>
          <w:tcPr>
            <w:tcW w:w="2551" w:type="dxa"/>
          </w:tcPr>
          <w:p w14:paraId="27157FD8" w14:textId="376D730D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Born in Sweden</w:t>
            </w:r>
          </w:p>
        </w:tc>
        <w:tc>
          <w:tcPr>
            <w:tcW w:w="1959" w:type="dxa"/>
          </w:tcPr>
          <w:p w14:paraId="5F6DDBB2" w14:textId="19B7466D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1.00 [Reference]</w:t>
            </w:r>
          </w:p>
        </w:tc>
        <w:tc>
          <w:tcPr>
            <w:tcW w:w="1060" w:type="dxa"/>
          </w:tcPr>
          <w:p w14:paraId="14923593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481E102F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1.00 [Reference]</w:t>
            </w:r>
          </w:p>
        </w:tc>
        <w:tc>
          <w:tcPr>
            <w:tcW w:w="1060" w:type="dxa"/>
          </w:tcPr>
          <w:p w14:paraId="445FB55D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879" w:rsidRPr="00534516" w14:paraId="74385405" w14:textId="77777777" w:rsidTr="00834525">
        <w:trPr>
          <w:trHeight w:val="340"/>
        </w:trPr>
        <w:tc>
          <w:tcPr>
            <w:tcW w:w="2551" w:type="dxa"/>
          </w:tcPr>
          <w:p w14:paraId="7AF376FF" w14:textId="7CE391E9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Born in Europe</w:t>
            </w:r>
          </w:p>
        </w:tc>
        <w:tc>
          <w:tcPr>
            <w:tcW w:w="1959" w:type="dxa"/>
          </w:tcPr>
          <w:p w14:paraId="4FC6D5F2" w14:textId="752B0D11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92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(0.4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0</w:t>
            </w:r>
            <w:r w:rsidRPr="00534516">
              <w:rPr>
                <w:rFonts w:ascii="Arial" w:hAnsi="Arial" w:cs="Arial"/>
                <w:sz w:val="20"/>
                <w:szCs w:val="20"/>
              </w:rPr>
              <w:t>-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13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1A0A7564" w14:textId="403D028E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650BA2" w:rsidRPr="00534516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1887" w:type="dxa"/>
          </w:tcPr>
          <w:p w14:paraId="1E4633F4" w14:textId="5B3D03CB" w:rsidR="005B5879" w:rsidRPr="00534516" w:rsidRDefault="006228F3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0.89 (0.68-1.17)</w:t>
            </w:r>
          </w:p>
        </w:tc>
        <w:tc>
          <w:tcPr>
            <w:tcW w:w="1060" w:type="dxa"/>
          </w:tcPr>
          <w:p w14:paraId="0643DB14" w14:textId="172C9ADE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0.259</w:t>
            </w:r>
          </w:p>
        </w:tc>
      </w:tr>
      <w:tr w:rsidR="005B5879" w:rsidRPr="00534516" w14:paraId="3AF27F39" w14:textId="77777777" w:rsidTr="00834525">
        <w:trPr>
          <w:trHeight w:val="340"/>
        </w:trPr>
        <w:tc>
          <w:tcPr>
            <w:tcW w:w="2551" w:type="dxa"/>
          </w:tcPr>
          <w:p w14:paraId="672B5832" w14:textId="41618FD4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Born outside of Europe</w:t>
            </w:r>
          </w:p>
        </w:tc>
        <w:tc>
          <w:tcPr>
            <w:tcW w:w="1959" w:type="dxa"/>
          </w:tcPr>
          <w:p w14:paraId="2FFC4824" w14:textId="7F7E800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57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16</w:t>
            </w:r>
            <w:r w:rsidRPr="00534516">
              <w:rPr>
                <w:rFonts w:ascii="Arial" w:hAnsi="Arial" w:cs="Arial"/>
                <w:sz w:val="20"/>
                <w:szCs w:val="20"/>
              </w:rPr>
              <w:t>-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04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7C685E86" w14:textId="7C4F33C3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0.2</w:t>
            </w:r>
            <w:r w:rsidR="00650BA2" w:rsidRPr="0053451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887" w:type="dxa"/>
          </w:tcPr>
          <w:p w14:paraId="4AFF2587" w14:textId="0B4605AD" w:rsidR="005B5879" w:rsidRPr="00534516" w:rsidRDefault="006228F3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0.79 (0.46-1.35)</w:t>
            </w:r>
          </w:p>
        </w:tc>
        <w:tc>
          <w:tcPr>
            <w:tcW w:w="1060" w:type="dxa"/>
          </w:tcPr>
          <w:p w14:paraId="394F86C8" w14:textId="7A1A0DC6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0.256</w:t>
            </w:r>
          </w:p>
        </w:tc>
      </w:tr>
      <w:tr w:rsidR="005B5879" w:rsidRPr="00534516" w14:paraId="4CC1BD2B" w14:textId="77777777" w:rsidTr="00834525">
        <w:trPr>
          <w:trHeight w:val="340"/>
        </w:trPr>
        <w:tc>
          <w:tcPr>
            <w:tcW w:w="2551" w:type="dxa"/>
          </w:tcPr>
          <w:p w14:paraId="23E4F579" w14:textId="67315C0D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Education &lt;10 years</w:t>
            </w:r>
          </w:p>
        </w:tc>
        <w:tc>
          <w:tcPr>
            <w:tcW w:w="1959" w:type="dxa"/>
          </w:tcPr>
          <w:p w14:paraId="04077C03" w14:textId="04E36D4E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1.00 [Reference]</w:t>
            </w:r>
          </w:p>
        </w:tc>
        <w:tc>
          <w:tcPr>
            <w:tcW w:w="1060" w:type="dxa"/>
          </w:tcPr>
          <w:p w14:paraId="2E2D2B73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5E8A2A3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1.00 [Reference]</w:t>
            </w:r>
          </w:p>
        </w:tc>
        <w:tc>
          <w:tcPr>
            <w:tcW w:w="1060" w:type="dxa"/>
          </w:tcPr>
          <w:p w14:paraId="18B4021C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879" w:rsidRPr="00534516" w14:paraId="3411A2D3" w14:textId="77777777" w:rsidTr="00834525">
        <w:trPr>
          <w:trHeight w:val="340"/>
        </w:trPr>
        <w:tc>
          <w:tcPr>
            <w:tcW w:w="2551" w:type="dxa"/>
          </w:tcPr>
          <w:p w14:paraId="0B8012E8" w14:textId="2908B8F4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Education 10-12 years</w:t>
            </w:r>
          </w:p>
        </w:tc>
        <w:tc>
          <w:tcPr>
            <w:tcW w:w="1959" w:type="dxa"/>
          </w:tcPr>
          <w:p w14:paraId="3F830206" w14:textId="594E6E79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89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>8-1.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65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1FF16D22" w14:textId="3E3ADEFD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650BA2" w:rsidRPr="00534516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887" w:type="dxa"/>
          </w:tcPr>
          <w:p w14:paraId="0BF479BC" w14:textId="0AB5CE8A" w:rsidR="005B5879" w:rsidRPr="00534516" w:rsidRDefault="006228F3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0.89 (0.72-1.10)</w:t>
            </w:r>
          </w:p>
        </w:tc>
        <w:tc>
          <w:tcPr>
            <w:tcW w:w="1060" w:type="dxa"/>
          </w:tcPr>
          <w:p w14:paraId="3CEEE69B" w14:textId="7E6B888D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0.151</w:t>
            </w:r>
          </w:p>
        </w:tc>
      </w:tr>
      <w:tr w:rsidR="005B5879" w:rsidRPr="00534516" w14:paraId="6C2F5457" w14:textId="77777777" w:rsidTr="00834525">
        <w:trPr>
          <w:trHeight w:val="340"/>
        </w:trPr>
        <w:tc>
          <w:tcPr>
            <w:tcW w:w="2551" w:type="dxa"/>
          </w:tcPr>
          <w:p w14:paraId="086BF25A" w14:textId="6BA53B08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Education &gt;12 years</w:t>
            </w:r>
          </w:p>
        </w:tc>
        <w:tc>
          <w:tcPr>
            <w:tcW w:w="1959" w:type="dxa"/>
          </w:tcPr>
          <w:p w14:paraId="23A03C51" w14:textId="51A0D473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24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(0.6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0</w:t>
            </w:r>
            <w:r w:rsidRPr="00534516">
              <w:rPr>
                <w:rFonts w:ascii="Arial" w:hAnsi="Arial" w:cs="Arial"/>
                <w:sz w:val="20"/>
                <w:szCs w:val="20"/>
              </w:rPr>
              <w:t>-2.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55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5536A3BA" w14:textId="646706CA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650BA2" w:rsidRPr="00534516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887" w:type="dxa"/>
          </w:tcPr>
          <w:p w14:paraId="2C33E82B" w14:textId="04CD9EFB" w:rsidR="005B5879" w:rsidRPr="00534516" w:rsidRDefault="006228F3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0.78 (0.59-1.04)</w:t>
            </w:r>
          </w:p>
        </w:tc>
        <w:tc>
          <w:tcPr>
            <w:tcW w:w="1060" w:type="dxa"/>
          </w:tcPr>
          <w:p w14:paraId="5E5E8C0A" w14:textId="7D29BBA9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</w:tr>
      <w:tr w:rsidR="005B5879" w:rsidRPr="00534516" w14:paraId="3B0609C6" w14:textId="77777777" w:rsidTr="00834525">
        <w:trPr>
          <w:trHeight w:val="340"/>
        </w:trPr>
        <w:tc>
          <w:tcPr>
            <w:tcW w:w="2551" w:type="dxa"/>
          </w:tcPr>
          <w:p w14:paraId="34B7296C" w14:textId="3F7F9160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Low income</w:t>
            </w:r>
          </w:p>
        </w:tc>
        <w:tc>
          <w:tcPr>
            <w:tcW w:w="1959" w:type="dxa"/>
          </w:tcPr>
          <w:p w14:paraId="6EC37F58" w14:textId="303D24BD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1.00 [Reference]</w:t>
            </w:r>
          </w:p>
        </w:tc>
        <w:tc>
          <w:tcPr>
            <w:tcW w:w="1060" w:type="dxa"/>
          </w:tcPr>
          <w:p w14:paraId="5CF948FB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6271A251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1.00 [Reference]</w:t>
            </w:r>
          </w:p>
        </w:tc>
        <w:tc>
          <w:tcPr>
            <w:tcW w:w="1060" w:type="dxa"/>
          </w:tcPr>
          <w:p w14:paraId="3C6CF529" w14:textId="7777777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879" w:rsidRPr="00534516" w14:paraId="4B4D358E" w14:textId="77777777" w:rsidTr="00834525">
        <w:trPr>
          <w:trHeight w:val="340"/>
        </w:trPr>
        <w:tc>
          <w:tcPr>
            <w:tcW w:w="2551" w:type="dxa"/>
          </w:tcPr>
          <w:p w14:paraId="771D4B0C" w14:textId="1BF8EDEA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Medium income</w:t>
            </w:r>
          </w:p>
        </w:tc>
        <w:tc>
          <w:tcPr>
            <w:tcW w:w="1959" w:type="dxa"/>
          </w:tcPr>
          <w:p w14:paraId="71B1CFA3" w14:textId="7F5AC9DF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94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49</w:t>
            </w:r>
            <w:r w:rsidRPr="00534516">
              <w:rPr>
                <w:rFonts w:ascii="Arial" w:hAnsi="Arial" w:cs="Arial"/>
                <w:sz w:val="20"/>
                <w:szCs w:val="20"/>
              </w:rPr>
              <w:t>-1.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80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4D7790D5" w14:textId="15579C9C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650BA2" w:rsidRPr="00534516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1887" w:type="dxa"/>
          </w:tcPr>
          <w:p w14:paraId="7EFC1584" w14:textId="000FACF7" w:rsidR="005B5879" w:rsidRPr="00534516" w:rsidRDefault="006228F3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1.03 (0.82-</w:t>
            </w:r>
            <w:r w:rsidR="004A003C" w:rsidRPr="00534516">
              <w:rPr>
                <w:rFonts w:ascii="Arial" w:hAnsi="Arial" w:cs="Arial"/>
                <w:sz w:val="20"/>
                <w:szCs w:val="20"/>
              </w:rPr>
              <w:t>1.29)</w:t>
            </w:r>
          </w:p>
        </w:tc>
        <w:tc>
          <w:tcPr>
            <w:tcW w:w="1060" w:type="dxa"/>
          </w:tcPr>
          <w:p w14:paraId="27D25680" w14:textId="398B420E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0.764</w:t>
            </w:r>
          </w:p>
        </w:tc>
      </w:tr>
      <w:tr w:rsidR="005B5879" w:rsidRPr="00534516" w14:paraId="4E7BD665" w14:textId="77777777" w:rsidTr="00834525">
        <w:trPr>
          <w:trHeight w:val="340"/>
        </w:trPr>
        <w:tc>
          <w:tcPr>
            <w:tcW w:w="2551" w:type="dxa"/>
          </w:tcPr>
          <w:p w14:paraId="3B63397E" w14:textId="37CBDBE9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High income</w:t>
            </w:r>
          </w:p>
        </w:tc>
        <w:tc>
          <w:tcPr>
            <w:tcW w:w="1959" w:type="dxa"/>
          </w:tcPr>
          <w:p w14:paraId="6C0C663E" w14:textId="7AE9B849" w:rsidR="005B5879" w:rsidRPr="00534516" w:rsidRDefault="005A14F3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sz w:val="20"/>
                <w:szCs w:val="20"/>
              </w:rPr>
              <w:t>08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Pr="00534516">
              <w:rPr>
                <w:rFonts w:ascii="Arial" w:hAnsi="Arial" w:cs="Arial"/>
                <w:sz w:val="20"/>
                <w:szCs w:val="20"/>
              </w:rPr>
              <w:t>52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-</w:t>
            </w:r>
            <w:r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sz w:val="20"/>
                <w:szCs w:val="20"/>
              </w:rPr>
              <w:t>25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32BB5AAD" w14:textId="3DCD59EF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650BA2" w:rsidRPr="00534516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1887" w:type="dxa"/>
          </w:tcPr>
          <w:p w14:paraId="589265F4" w14:textId="40E917B1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1.16 (0.87-1.54)</w:t>
            </w:r>
          </w:p>
        </w:tc>
        <w:tc>
          <w:tcPr>
            <w:tcW w:w="1060" w:type="dxa"/>
          </w:tcPr>
          <w:p w14:paraId="035E29F2" w14:textId="7C7298CF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0.174</w:t>
            </w:r>
          </w:p>
        </w:tc>
      </w:tr>
      <w:tr w:rsidR="005B5879" w:rsidRPr="00534516" w14:paraId="7A29EEF4" w14:textId="77777777" w:rsidTr="00834525">
        <w:trPr>
          <w:trHeight w:val="340"/>
        </w:trPr>
        <w:tc>
          <w:tcPr>
            <w:tcW w:w="2551" w:type="dxa"/>
          </w:tcPr>
          <w:p w14:paraId="153BDF45" w14:textId="22C05270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Living alone</w:t>
            </w:r>
          </w:p>
        </w:tc>
        <w:tc>
          <w:tcPr>
            <w:tcW w:w="1959" w:type="dxa"/>
          </w:tcPr>
          <w:p w14:paraId="7FDCC458" w14:textId="4DB0966E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</w:t>
            </w:r>
            <w:r w:rsidR="005A14F3" w:rsidRPr="00534516">
              <w:rPr>
                <w:rFonts w:ascii="Arial" w:hAnsi="Arial" w:cs="Arial"/>
                <w:sz w:val="20"/>
                <w:szCs w:val="20"/>
              </w:rPr>
              <w:t>23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69</w:t>
            </w:r>
            <w:r w:rsidRPr="00534516">
              <w:rPr>
                <w:rFonts w:ascii="Arial" w:hAnsi="Arial" w:cs="Arial"/>
                <w:sz w:val="20"/>
                <w:szCs w:val="20"/>
              </w:rPr>
              <w:t>-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17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53655423" w14:textId="7F612C9D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887" w:type="dxa"/>
          </w:tcPr>
          <w:p w14:paraId="71599967" w14:textId="46FE0C25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1.20 (0.97-1.49)</w:t>
            </w:r>
          </w:p>
        </w:tc>
        <w:tc>
          <w:tcPr>
            <w:tcW w:w="1060" w:type="dxa"/>
          </w:tcPr>
          <w:p w14:paraId="155F0AB1" w14:textId="0A3E4185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</w:tr>
      <w:tr w:rsidR="005B5879" w:rsidRPr="00534516" w14:paraId="08A018B1" w14:textId="77777777" w:rsidTr="00834525">
        <w:trPr>
          <w:trHeight w:val="340"/>
        </w:trPr>
        <w:tc>
          <w:tcPr>
            <w:tcW w:w="2551" w:type="dxa"/>
          </w:tcPr>
          <w:p w14:paraId="1F78F579" w14:textId="47274F87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Independent in ADL</w:t>
            </w:r>
          </w:p>
        </w:tc>
        <w:tc>
          <w:tcPr>
            <w:tcW w:w="1959" w:type="dxa"/>
          </w:tcPr>
          <w:p w14:paraId="35C111DC" w14:textId="121D09E4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0.5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4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(0.3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0</w:t>
            </w:r>
            <w:r w:rsidRPr="00534516">
              <w:rPr>
                <w:rFonts w:ascii="Arial" w:hAnsi="Arial" w:cs="Arial"/>
                <w:sz w:val="20"/>
                <w:szCs w:val="20"/>
              </w:rPr>
              <w:t>-0.9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4AD6EB47" w14:textId="77E4B036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0.00</w:t>
            </w:r>
            <w:r w:rsidR="004B5510" w:rsidRPr="005345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 w14:paraId="320CF223" w14:textId="08277352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0.51 (0.42-0.63)</w:t>
            </w:r>
          </w:p>
        </w:tc>
        <w:tc>
          <w:tcPr>
            <w:tcW w:w="1060" w:type="dxa"/>
          </w:tcPr>
          <w:p w14:paraId="35B1FF68" w14:textId="6C4A2E2B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B5879" w:rsidRPr="00534516" w14:paraId="58605DBC" w14:textId="77777777" w:rsidTr="00834525">
        <w:trPr>
          <w:trHeight w:val="340"/>
        </w:trPr>
        <w:tc>
          <w:tcPr>
            <w:tcW w:w="2551" w:type="dxa"/>
          </w:tcPr>
          <w:p w14:paraId="56639685" w14:textId="4A22DAC3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Hyperlipidemia</w:t>
            </w:r>
          </w:p>
        </w:tc>
        <w:tc>
          <w:tcPr>
            <w:tcW w:w="1959" w:type="dxa"/>
          </w:tcPr>
          <w:p w14:paraId="00E004F6" w14:textId="59ED2E90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0.7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9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(0.3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sz w:val="20"/>
                <w:szCs w:val="20"/>
              </w:rPr>
              <w:t>-1.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87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2D2B0FDC" w14:textId="514B1061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887" w:type="dxa"/>
          </w:tcPr>
          <w:p w14:paraId="680C3121" w14:textId="36661828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0.86 (0.65-1.12)</w:t>
            </w:r>
          </w:p>
        </w:tc>
        <w:tc>
          <w:tcPr>
            <w:tcW w:w="1060" w:type="dxa"/>
          </w:tcPr>
          <w:p w14:paraId="36C5ABE6" w14:textId="1D8893AE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0.134</w:t>
            </w:r>
          </w:p>
        </w:tc>
      </w:tr>
      <w:tr w:rsidR="005B5879" w:rsidRPr="00534516" w14:paraId="1F5FFAAE" w14:textId="77777777" w:rsidTr="00834525">
        <w:trPr>
          <w:trHeight w:val="340"/>
        </w:trPr>
        <w:tc>
          <w:tcPr>
            <w:tcW w:w="2551" w:type="dxa"/>
          </w:tcPr>
          <w:p w14:paraId="1BEA0C8B" w14:textId="362F5A2F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Prior stroke/TIA</w:t>
            </w:r>
          </w:p>
        </w:tc>
        <w:tc>
          <w:tcPr>
            <w:tcW w:w="1959" w:type="dxa"/>
          </w:tcPr>
          <w:p w14:paraId="03F8E492" w14:textId="3F8EF761" w:rsidR="005B5879" w:rsidRPr="00534516" w:rsidRDefault="00BA0F07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0.97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Pr="00534516">
              <w:rPr>
                <w:rFonts w:ascii="Arial" w:hAnsi="Arial" w:cs="Arial"/>
                <w:sz w:val="20"/>
                <w:szCs w:val="20"/>
              </w:rPr>
              <w:t>51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-</w:t>
            </w:r>
            <w:r w:rsidRPr="00534516">
              <w:rPr>
                <w:rFonts w:ascii="Arial" w:hAnsi="Arial" w:cs="Arial"/>
                <w:sz w:val="20"/>
                <w:szCs w:val="20"/>
              </w:rPr>
              <w:t>1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sz w:val="20"/>
                <w:szCs w:val="20"/>
              </w:rPr>
              <w:t>88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7E655E65" w14:textId="1AFCE5BF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887" w:type="dxa"/>
          </w:tcPr>
          <w:p w14:paraId="11E35316" w14:textId="7F4E4C82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1.07 (0.84-1.36)</w:t>
            </w:r>
          </w:p>
        </w:tc>
        <w:tc>
          <w:tcPr>
            <w:tcW w:w="1060" w:type="dxa"/>
          </w:tcPr>
          <w:p w14:paraId="58F73959" w14:textId="61217174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0.491</w:t>
            </w:r>
          </w:p>
        </w:tc>
      </w:tr>
      <w:tr w:rsidR="005B5879" w:rsidRPr="00534516" w14:paraId="6FFC70E3" w14:textId="77777777" w:rsidTr="00834525">
        <w:trPr>
          <w:trHeight w:val="340"/>
        </w:trPr>
        <w:tc>
          <w:tcPr>
            <w:tcW w:w="2551" w:type="dxa"/>
          </w:tcPr>
          <w:p w14:paraId="1E48283F" w14:textId="51A393C4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Atrial fibrillation</w:t>
            </w:r>
          </w:p>
        </w:tc>
        <w:tc>
          <w:tcPr>
            <w:tcW w:w="1959" w:type="dxa"/>
          </w:tcPr>
          <w:p w14:paraId="4020958A" w14:textId="6397D8FB" w:rsidR="005B5879" w:rsidRPr="00534516" w:rsidRDefault="00BA0F07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sz w:val="20"/>
                <w:szCs w:val="20"/>
              </w:rPr>
              <w:t>83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Pr="00534516">
              <w:rPr>
                <w:rFonts w:ascii="Arial" w:hAnsi="Arial" w:cs="Arial"/>
                <w:sz w:val="20"/>
                <w:szCs w:val="20"/>
              </w:rPr>
              <w:t>37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-1.</w:t>
            </w:r>
            <w:r w:rsidRPr="00534516">
              <w:rPr>
                <w:rFonts w:ascii="Arial" w:hAnsi="Arial" w:cs="Arial"/>
                <w:sz w:val="20"/>
                <w:szCs w:val="20"/>
              </w:rPr>
              <w:t>83</w:t>
            </w:r>
            <w:r w:rsidR="005B5879"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3D15AF0B" w14:textId="02818A8D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887" w:type="dxa"/>
          </w:tcPr>
          <w:p w14:paraId="03E8FFA8" w14:textId="2BA8D1DE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1.50 (1.20-1.87)</w:t>
            </w:r>
          </w:p>
        </w:tc>
        <w:tc>
          <w:tcPr>
            <w:tcW w:w="1060" w:type="dxa"/>
          </w:tcPr>
          <w:p w14:paraId="1CA48E86" w14:textId="14AC3389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B5879" w:rsidRPr="00534516" w14:paraId="3A31D6A6" w14:textId="77777777" w:rsidTr="00834525">
        <w:trPr>
          <w:trHeight w:val="340"/>
        </w:trPr>
        <w:tc>
          <w:tcPr>
            <w:tcW w:w="2551" w:type="dxa"/>
          </w:tcPr>
          <w:p w14:paraId="21E0A41C" w14:textId="0B68A61D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59" w:type="dxa"/>
          </w:tcPr>
          <w:p w14:paraId="428395DF" w14:textId="1AE2AACA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79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37</w:t>
            </w:r>
            <w:r w:rsidRPr="00534516">
              <w:rPr>
                <w:rFonts w:ascii="Arial" w:hAnsi="Arial" w:cs="Arial"/>
                <w:sz w:val="20"/>
                <w:szCs w:val="20"/>
              </w:rPr>
              <w:t>-1.</w:t>
            </w:r>
            <w:r w:rsidR="00BA0F07" w:rsidRPr="00534516">
              <w:rPr>
                <w:rFonts w:ascii="Arial" w:hAnsi="Arial" w:cs="Arial"/>
                <w:sz w:val="20"/>
                <w:szCs w:val="20"/>
              </w:rPr>
              <w:t>71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4D196AF2" w14:textId="316B8F42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887" w:type="dxa"/>
          </w:tcPr>
          <w:p w14:paraId="6328A512" w14:textId="21B1EF6E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1.01 (0.80-1.28)</w:t>
            </w:r>
          </w:p>
        </w:tc>
        <w:tc>
          <w:tcPr>
            <w:tcW w:w="1060" w:type="dxa"/>
          </w:tcPr>
          <w:p w14:paraId="2951979B" w14:textId="20987336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0.874</w:t>
            </w:r>
          </w:p>
        </w:tc>
      </w:tr>
      <w:tr w:rsidR="005B5879" w:rsidRPr="00534516" w14:paraId="206ACCC8" w14:textId="77777777" w:rsidTr="00834525">
        <w:trPr>
          <w:trHeight w:val="340"/>
        </w:trPr>
        <w:tc>
          <w:tcPr>
            <w:tcW w:w="2551" w:type="dxa"/>
          </w:tcPr>
          <w:p w14:paraId="4619A929" w14:textId="48B96D31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Coronary heart disease</w:t>
            </w:r>
          </w:p>
        </w:tc>
        <w:tc>
          <w:tcPr>
            <w:tcW w:w="1959" w:type="dxa"/>
          </w:tcPr>
          <w:p w14:paraId="250460C5" w14:textId="74FBFD38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</w:t>
            </w:r>
            <w:r w:rsidR="004040AE" w:rsidRPr="00534516">
              <w:rPr>
                <w:rFonts w:ascii="Arial" w:hAnsi="Arial" w:cs="Arial"/>
                <w:sz w:val="20"/>
                <w:szCs w:val="20"/>
              </w:rPr>
              <w:t>11</w:t>
            </w:r>
            <w:r w:rsidRPr="00534516">
              <w:rPr>
                <w:rFonts w:ascii="Arial" w:hAnsi="Arial" w:cs="Arial"/>
                <w:sz w:val="20"/>
                <w:szCs w:val="20"/>
              </w:rPr>
              <w:t xml:space="preserve"> (0.</w:t>
            </w:r>
            <w:r w:rsidR="004040AE" w:rsidRPr="00534516">
              <w:rPr>
                <w:rFonts w:ascii="Arial" w:hAnsi="Arial" w:cs="Arial"/>
                <w:sz w:val="20"/>
                <w:szCs w:val="20"/>
              </w:rPr>
              <w:t>46</w:t>
            </w:r>
            <w:r w:rsidRPr="00534516">
              <w:rPr>
                <w:rFonts w:ascii="Arial" w:hAnsi="Arial" w:cs="Arial"/>
                <w:sz w:val="20"/>
                <w:szCs w:val="20"/>
              </w:rPr>
              <w:t>-2.</w:t>
            </w:r>
            <w:r w:rsidR="004040AE" w:rsidRPr="00534516">
              <w:rPr>
                <w:rFonts w:ascii="Arial" w:hAnsi="Arial" w:cs="Arial"/>
                <w:sz w:val="20"/>
                <w:szCs w:val="20"/>
              </w:rPr>
              <w:t>67</w:t>
            </w:r>
            <w:r w:rsidRPr="00534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34011D77" w14:textId="7584405F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1887" w:type="dxa"/>
          </w:tcPr>
          <w:p w14:paraId="29D4250A" w14:textId="2AF95A27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1.37 (1.05-1.78)</w:t>
            </w:r>
          </w:p>
        </w:tc>
        <w:tc>
          <w:tcPr>
            <w:tcW w:w="1060" w:type="dxa"/>
          </w:tcPr>
          <w:p w14:paraId="4A9DBD0F" w14:textId="0E0C08BA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5B5879" w:rsidRPr="00534516" w14:paraId="3718C26A" w14:textId="77777777" w:rsidTr="00834525">
        <w:trPr>
          <w:trHeight w:val="340"/>
        </w:trPr>
        <w:tc>
          <w:tcPr>
            <w:tcW w:w="2551" w:type="dxa"/>
          </w:tcPr>
          <w:p w14:paraId="539D0CC4" w14:textId="0C9ED5A8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  <w:tc>
          <w:tcPr>
            <w:tcW w:w="1959" w:type="dxa"/>
          </w:tcPr>
          <w:p w14:paraId="3C3ED073" w14:textId="58421ABB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4040AE" w:rsidRPr="005345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8 (0.</w:t>
            </w:r>
            <w:r w:rsidR="004040AE" w:rsidRPr="00534516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040AE" w:rsidRPr="005345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040AE" w:rsidRPr="0053451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50CFA3AB" w14:textId="3E4F9366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887" w:type="dxa"/>
          </w:tcPr>
          <w:p w14:paraId="48C6B36F" w14:textId="6087BA4F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1.48 (1.14-1.91)</w:t>
            </w:r>
          </w:p>
        </w:tc>
        <w:tc>
          <w:tcPr>
            <w:tcW w:w="1060" w:type="dxa"/>
          </w:tcPr>
          <w:p w14:paraId="09DE7AC6" w14:textId="2F4A4052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B5879" w:rsidRPr="00534516" w14:paraId="30DDF46F" w14:textId="77777777" w:rsidTr="00834525">
        <w:trPr>
          <w:trHeight w:val="340"/>
        </w:trPr>
        <w:tc>
          <w:tcPr>
            <w:tcW w:w="2551" w:type="dxa"/>
          </w:tcPr>
          <w:p w14:paraId="489B68F6" w14:textId="4477543D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1959" w:type="dxa"/>
          </w:tcPr>
          <w:p w14:paraId="4BE73719" w14:textId="45144B9C" w:rsidR="005B5879" w:rsidRPr="00534516" w:rsidRDefault="004040AE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 xml:space="preserve"> (1.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003984B7" w14:textId="1438E836" w:rsidR="005B5879" w:rsidRPr="00534516" w:rsidRDefault="004B5510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87" w:type="dxa"/>
          </w:tcPr>
          <w:p w14:paraId="39A510A9" w14:textId="5E1A98A2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2.09 (1.66-2.62)</w:t>
            </w:r>
          </w:p>
        </w:tc>
        <w:tc>
          <w:tcPr>
            <w:tcW w:w="1060" w:type="dxa"/>
          </w:tcPr>
          <w:p w14:paraId="0C7CF55F" w14:textId="1C89A7F8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5B5879" w:rsidRPr="00534516" w14:paraId="2323E0ED" w14:textId="77777777" w:rsidTr="00834525">
        <w:trPr>
          <w:trHeight w:val="340"/>
        </w:trPr>
        <w:tc>
          <w:tcPr>
            <w:tcW w:w="2551" w:type="dxa"/>
          </w:tcPr>
          <w:p w14:paraId="361D4344" w14:textId="30E78991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1959" w:type="dxa"/>
          </w:tcPr>
          <w:p w14:paraId="4DF725A2" w14:textId="6D715E04" w:rsidR="005B5879" w:rsidRPr="00534516" w:rsidRDefault="004040AE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 xml:space="preserve"> (0.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-2.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1D6B937E" w14:textId="4F70391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887" w:type="dxa"/>
          </w:tcPr>
          <w:p w14:paraId="430601DE" w14:textId="447FD696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0.93 (0.66-1.31)</w:t>
            </w:r>
          </w:p>
        </w:tc>
        <w:tc>
          <w:tcPr>
            <w:tcW w:w="1060" w:type="dxa"/>
          </w:tcPr>
          <w:p w14:paraId="58828B39" w14:textId="0F16AD89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0.571</w:t>
            </w:r>
          </w:p>
        </w:tc>
      </w:tr>
      <w:tr w:rsidR="005B5879" w:rsidRPr="00534516" w14:paraId="0FDD47E4" w14:textId="77777777" w:rsidTr="00834525">
        <w:trPr>
          <w:trHeight w:val="340"/>
        </w:trPr>
        <w:tc>
          <w:tcPr>
            <w:tcW w:w="2551" w:type="dxa"/>
          </w:tcPr>
          <w:p w14:paraId="739215F9" w14:textId="3D955E9C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Lipid-lowering drugs</w:t>
            </w:r>
          </w:p>
        </w:tc>
        <w:tc>
          <w:tcPr>
            <w:tcW w:w="1959" w:type="dxa"/>
          </w:tcPr>
          <w:p w14:paraId="3278A80F" w14:textId="70F0ADAC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 xml:space="preserve"> (0.7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-2.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59D4179F" w14:textId="275E6DAC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87" w:type="dxa"/>
          </w:tcPr>
          <w:p w14:paraId="389B163D" w14:textId="2A3C6779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0.79 (0.62-1.00)</w:t>
            </w:r>
          </w:p>
        </w:tc>
        <w:tc>
          <w:tcPr>
            <w:tcW w:w="1060" w:type="dxa"/>
          </w:tcPr>
          <w:p w14:paraId="30B0F615" w14:textId="23755D24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</w:tr>
      <w:tr w:rsidR="005B5879" w:rsidRPr="00534516" w14:paraId="2A74580C" w14:textId="77777777" w:rsidTr="00834525">
        <w:trPr>
          <w:trHeight w:val="340"/>
        </w:trPr>
        <w:tc>
          <w:tcPr>
            <w:tcW w:w="2551" w:type="dxa"/>
          </w:tcPr>
          <w:p w14:paraId="36AEB013" w14:textId="265B65D5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Antiplatelet drugs</w:t>
            </w:r>
          </w:p>
        </w:tc>
        <w:tc>
          <w:tcPr>
            <w:tcW w:w="1959" w:type="dxa"/>
          </w:tcPr>
          <w:p w14:paraId="371BBB83" w14:textId="050E1680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 xml:space="preserve"> (0.7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3DF56795" w14:textId="3EEFB1D7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87" w:type="dxa"/>
          </w:tcPr>
          <w:p w14:paraId="0A93948D" w14:textId="7C2F06D7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1.03 (0.82-1.30)</w:t>
            </w:r>
          </w:p>
        </w:tc>
        <w:tc>
          <w:tcPr>
            <w:tcW w:w="1060" w:type="dxa"/>
          </w:tcPr>
          <w:p w14:paraId="5AB69B65" w14:textId="61234E12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0.705</w:t>
            </w:r>
          </w:p>
        </w:tc>
      </w:tr>
      <w:tr w:rsidR="005B5879" w:rsidRPr="00534516" w14:paraId="2BA64729" w14:textId="77777777" w:rsidTr="00834525">
        <w:trPr>
          <w:trHeight w:val="340"/>
        </w:trPr>
        <w:tc>
          <w:tcPr>
            <w:tcW w:w="2551" w:type="dxa"/>
          </w:tcPr>
          <w:p w14:paraId="78396908" w14:textId="1B5E6A15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Anticoagulant drugs</w:t>
            </w:r>
          </w:p>
        </w:tc>
        <w:tc>
          <w:tcPr>
            <w:tcW w:w="1959" w:type="dxa"/>
          </w:tcPr>
          <w:p w14:paraId="4C627C7B" w14:textId="63242AA3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 xml:space="preserve"> (0.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-3.</w:t>
            </w:r>
            <w:r w:rsidR="00650BA2" w:rsidRPr="00534516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794E5665" w14:textId="2CD8336D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87" w:type="dxa"/>
          </w:tcPr>
          <w:p w14:paraId="4D55471E" w14:textId="6C4BB40A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0.79 (0.59-1.07)</w:t>
            </w:r>
          </w:p>
        </w:tc>
        <w:tc>
          <w:tcPr>
            <w:tcW w:w="1060" w:type="dxa"/>
          </w:tcPr>
          <w:p w14:paraId="5B962F6D" w14:textId="764CFC5D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0.047</w:t>
            </w:r>
          </w:p>
        </w:tc>
      </w:tr>
      <w:tr w:rsidR="005B5879" w:rsidRPr="00534516" w14:paraId="485C2DCC" w14:textId="77777777" w:rsidTr="00834525">
        <w:trPr>
          <w:trHeight w:val="340"/>
        </w:trPr>
        <w:tc>
          <w:tcPr>
            <w:tcW w:w="2551" w:type="dxa"/>
          </w:tcPr>
          <w:p w14:paraId="2A63D056" w14:textId="101868F8" w:rsidR="005B5879" w:rsidRPr="00534516" w:rsidRDefault="005B5879" w:rsidP="005B58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sz w:val="20"/>
                <w:szCs w:val="20"/>
              </w:rPr>
              <w:t>Antihypertensive drugs</w:t>
            </w:r>
          </w:p>
        </w:tc>
        <w:tc>
          <w:tcPr>
            <w:tcW w:w="1959" w:type="dxa"/>
          </w:tcPr>
          <w:p w14:paraId="2504AC37" w14:textId="12B7DB92" w:rsidR="005B5879" w:rsidRPr="00534516" w:rsidRDefault="00650BA2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 xml:space="preserve"> (0.5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-1.</w:t>
            </w: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="005B5879" w:rsidRPr="005345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14:paraId="3F4F75EC" w14:textId="75CF8628" w:rsidR="005B5879" w:rsidRPr="00534516" w:rsidRDefault="005B5879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4B5510" w:rsidRPr="00534516"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887" w:type="dxa"/>
          </w:tcPr>
          <w:p w14:paraId="666BC48F" w14:textId="642D8A0E" w:rsidR="005B5879" w:rsidRPr="00534516" w:rsidRDefault="004A003C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1.12 (0.89-1.42)</w:t>
            </w:r>
          </w:p>
        </w:tc>
        <w:tc>
          <w:tcPr>
            <w:tcW w:w="1060" w:type="dxa"/>
          </w:tcPr>
          <w:p w14:paraId="4F609C62" w14:textId="40ACF06F" w:rsidR="005B5879" w:rsidRPr="00534516" w:rsidRDefault="006D0144" w:rsidP="005B587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516">
              <w:rPr>
                <w:rFonts w:ascii="Arial" w:hAnsi="Arial" w:cs="Arial"/>
                <w:color w:val="000000"/>
                <w:sz w:val="20"/>
                <w:szCs w:val="20"/>
              </w:rPr>
              <w:t>0.206</w:t>
            </w:r>
          </w:p>
        </w:tc>
      </w:tr>
    </w:tbl>
    <w:p w14:paraId="3CDE30A8" w14:textId="49935515" w:rsidR="00A91512" w:rsidRPr="00534516" w:rsidRDefault="00F262C1" w:rsidP="00A91512">
      <w:pPr>
        <w:rPr>
          <w:rFonts w:ascii="Arial" w:hAnsi="Arial" w:cs="Arial"/>
          <w:sz w:val="16"/>
          <w:szCs w:val="16"/>
        </w:rPr>
      </w:pPr>
      <w:ins w:id="50" w:author="Adam Viktorisson" w:date="2022-06-01T08:31:00Z">
        <w:r w:rsidRPr="00F262C1">
          <w:rPr>
            <w:rFonts w:ascii="Arial" w:hAnsi="Arial" w:cs="Arial"/>
            <w:sz w:val="16"/>
            <w:szCs w:val="16"/>
          </w:rPr>
          <w:t xml:space="preserve">Multivariate Cox proportional-hazards models predicting long-term mortality for patients with intracerebral hemorrhage and ischemic stroke. </w:t>
        </w:r>
      </w:ins>
      <w:r w:rsidR="00A91512" w:rsidRPr="00534516">
        <w:rPr>
          <w:rFonts w:ascii="Arial" w:hAnsi="Arial" w:cs="Arial"/>
          <w:sz w:val="16"/>
          <w:szCs w:val="16"/>
        </w:rPr>
        <w:t xml:space="preserve">Abbreviations: </w:t>
      </w:r>
      <w:proofErr w:type="spellStart"/>
      <w:r w:rsidR="00A91512" w:rsidRPr="00534516">
        <w:rPr>
          <w:rFonts w:ascii="Arial" w:hAnsi="Arial" w:cs="Arial"/>
          <w:sz w:val="16"/>
          <w:szCs w:val="16"/>
        </w:rPr>
        <w:t>aHR</w:t>
      </w:r>
      <w:proofErr w:type="spellEnd"/>
      <w:r w:rsidR="00A91512" w:rsidRPr="00534516">
        <w:rPr>
          <w:rFonts w:ascii="Arial" w:hAnsi="Arial" w:cs="Arial"/>
          <w:sz w:val="16"/>
          <w:szCs w:val="16"/>
        </w:rPr>
        <w:t>, adjusted hazard ratio; CI, Confidence interval; ADL, Activities in Daily Living; TIA, transient ischemic attack; NIHSS, National Institutes of Health Stroke Scale. a=adjusted associations from models including pre-stroke physical activity, sex, age, country of birth, education, income, living situation, dependency, hyperlipidemia, prior stroke/TIA, atrial fibrillation, diabetes, coronary heart disease, heart failure, cancer, smoking, lipid-lowering drugs, antiplatelet drugs, anticoagulant drugs, antihypertensive drugs a</w:t>
      </w:r>
      <w:bookmarkStart w:id="51" w:name="_GoBack"/>
      <w:bookmarkEnd w:id="51"/>
      <w:r w:rsidR="00A91512" w:rsidRPr="00534516">
        <w:rPr>
          <w:rFonts w:ascii="Arial" w:hAnsi="Arial" w:cs="Arial"/>
          <w:sz w:val="16"/>
          <w:szCs w:val="16"/>
        </w:rPr>
        <w:t xml:space="preserve">nd NIHSS scores. </w:t>
      </w:r>
    </w:p>
    <w:p w14:paraId="0E4E7647" w14:textId="77777777" w:rsidR="005B5879" w:rsidRPr="003B3C52" w:rsidRDefault="005B5879" w:rsidP="00651270">
      <w:pPr>
        <w:rPr>
          <w:rFonts w:ascii="Times New Roman" w:hAnsi="Times New Roman" w:cs="Times New Roman"/>
          <w:sz w:val="20"/>
          <w:szCs w:val="20"/>
        </w:rPr>
      </w:pPr>
    </w:p>
    <w:sectPr w:rsidR="005B5879" w:rsidRPr="003B3C52" w:rsidSect="00CC3E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2F353" w16cex:dateUtc="2021-12-14T15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37AEB" w14:textId="77777777" w:rsidR="00B24662" w:rsidRDefault="00B24662">
      <w:pPr>
        <w:spacing w:after="0" w:line="240" w:lineRule="auto"/>
      </w:pPr>
      <w:r>
        <w:separator/>
      </w:r>
    </w:p>
  </w:endnote>
  <w:endnote w:type="continuationSeparator" w:id="0">
    <w:p w14:paraId="6C2A6F3B" w14:textId="77777777" w:rsidR="00B24662" w:rsidRDefault="00B2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077497"/>
      <w:docPartObj>
        <w:docPartGallery w:val="Page Numbers (Bottom of Page)"/>
        <w:docPartUnique/>
      </w:docPartObj>
    </w:sdtPr>
    <w:sdtContent>
      <w:p w14:paraId="4CB8C48A" w14:textId="77777777" w:rsidR="00FF09F9" w:rsidRDefault="00FF09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8B441" w14:textId="77777777" w:rsidR="00FF09F9" w:rsidRDefault="00FF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168E" w14:textId="77777777" w:rsidR="00B24662" w:rsidRDefault="00B24662">
      <w:pPr>
        <w:spacing w:after="0" w:line="240" w:lineRule="auto"/>
      </w:pPr>
      <w:r>
        <w:separator/>
      </w:r>
    </w:p>
  </w:footnote>
  <w:footnote w:type="continuationSeparator" w:id="0">
    <w:p w14:paraId="473BB722" w14:textId="77777777" w:rsidR="00B24662" w:rsidRDefault="00B2466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Viktorisson">
    <w15:presenceInfo w15:providerId="AD" w15:userId="S-1-5-21-1259108834-4150138240-4042386241-10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0p9ts9prvzzxeasewprpw0edtr5re25pee&quot;&gt;My EndNote Library&lt;record-ids&gt;&lt;item&gt;591&lt;/item&gt;&lt;/record-ids&gt;&lt;/item&gt;&lt;/Libraries&gt;"/>
  </w:docVars>
  <w:rsids>
    <w:rsidRoot w:val="009A25A8"/>
    <w:rsid w:val="000063DF"/>
    <w:rsid w:val="00010888"/>
    <w:rsid w:val="00020FA6"/>
    <w:rsid w:val="00025D37"/>
    <w:rsid w:val="000327EF"/>
    <w:rsid w:val="000512F1"/>
    <w:rsid w:val="00061E91"/>
    <w:rsid w:val="00072A9F"/>
    <w:rsid w:val="00072C07"/>
    <w:rsid w:val="000737A6"/>
    <w:rsid w:val="000801C4"/>
    <w:rsid w:val="00083C0F"/>
    <w:rsid w:val="0008498A"/>
    <w:rsid w:val="00090F1E"/>
    <w:rsid w:val="000A47A2"/>
    <w:rsid w:val="000A6FAD"/>
    <w:rsid w:val="000A74B1"/>
    <w:rsid w:val="000B2D85"/>
    <w:rsid w:val="000C7675"/>
    <w:rsid w:val="000D618D"/>
    <w:rsid w:val="000D61D9"/>
    <w:rsid w:val="000D65A8"/>
    <w:rsid w:val="000E3A39"/>
    <w:rsid w:val="000F0EA6"/>
    <w:rsid w:val="0010192B"/>
    <w:rsid w:val="00102A32"/>
    <w:rsid w:val="0010497F"/>
    <w:rsid w:val="001076F6"/>
    <w:rsid w:val="0010776C"/>
    <w:rsid w:val="001114BD"/>
    <w:rsid w:val="00112211"/>
    <w:rsid w:val="001326F5"/>
    <w:rsid w:val="001449EB"/>
    <w:rsid w:val="00146C01"/>
    <w:rsid w:val="00154016"/>
    <w:rsid w:val="001576BD"/>
    <w:rsid w:val="001619BF"/>
    <w:rsid w:val="00162224"/>
    <w:rsid w:val="00165BED"/>
    <w:rsid w:val="00172C76"/>
    <w:rsid w:val="0017458C"/>
    <w:rsid w:val="0018136D"/>
    <w:rsid w:val="0018563F"/>
    <w:rsid w:val="00190061"/>
    <w:rsid w:val="001910E8"/>
    <w:rsid w:val="00191C01"/>
    <w:rsid w:val="00197744"/>
    <w:rsid w:val="001B37FD"/>
    <w:rsid w:val="001B5604"/>
    <w:rsid w:val="001C66D0"/>
    <w:rsid w:val="001D2A5F"/>
    <w:rsid w:val="001D7978"/>
    <w:rsid w:val="001E002B"/>
    <w:rsid w:val="001E3501"/>
    <w:rsid w:val="001F322E"/>
    <w:rsid w:val="00204494"/>
    <w:rsid w:val="0021172F"/>
    <w:rsid w:val="002136CC"/>
    <w:rsid w:val="00227E91"/>
    <w:rsid w:val="002311E9"/>
    <w:rsid w:val="0024501E"/>
    <w:rsid w:val="002464EC"/>
    <w:rsid w:val="002505AD"/>
    <w:rsid w:val="00261530"/>
    <w:rsid w:val="0026238F"/>
    <w:rsid w:val="00274302"/>
    <w:rsid w:val="00284BB3"/>
    <w:rsid w:val="002A6B57"/>
    <w:rsid w:val="002B6D32"/>
    <w:rsid w:val="002C639E"/>
    <w:rsid w:val="002D7C13"/>
    <w:rsid w:val="002E1F6E"/>
    <w:rsid w:val="00302740"/>
    <w:rsid w:val="00304FD9"/>
    <w:rsid w:val="00310B4A"/>
    <w:rsid w:val="00321C82"/>
    <w:rsid w:val="0032507C"/>
    <w:rsid w:val="00326E6D"/>
    <w:rsid w:val="00331B7D"/>
    <w:rsid w:val="00331D43"/>
    <w:rsid w:val="00342DC4"/>
    <w:rsid w:val="003527DA"/>
    <w:rsid w:val="00360965"/>
    <w:rsid w:val="00365593"/>
    <w:rsid w:val="003664AB"/>
    <w:rsid w:val="003855D2"/>
    <w:rsid w:val="003A5887"/>
    <w:rsid w:val="003A5DA8"/>
    <w:rsid w:val="003A68CF"/>
    <w:rsid w:val="003B1866"/>
    <w:rsid w:val="003B3C52"/>
    <w:rsid w:val="003B4810"/>
    <w:rsid w:val="003B6F9C"/>
    <w:rsid w:val="003C0EDE"/>
    <w:rsid w:val="003C392A"/>
    <w:rsid w:val="003C7E95"/>
    <w:rsid w:val="003D139A"/>
    <w:rsid w:val="003D259B"/>
    <w:rsid w:val="003D7090"/>
    <w:rsid w:val="003F4CDB"/>
    <w:rsid w:val="004020C0"/>
    <w:rsid w:val="00402C2B"/>
    <w:rsid w:val="004040AE"/>
    <w:rsid w:val="00415A1B"/>
    <w:rsid w:val="00416455"/>
    <w:rsid w:val="00423213"/>
    <w:rsid w:val="00423DAA"/>
    <w:rsid w:val="004306CB"/>
    <w:rsid w:val="004343EF"/>
    <w:rsid w:val="004354CA"/>
    <w:rsid w:val="00442173"/>
    <w:rsid w:val="00446899"/>
    <w:rsid w:val="00453178"/>
    <w:rsid w:val="00476B12"/>
    <w:rsid w:val="004806A0"/>
    <w:rsid w:val="0048088A"/>
    <w:rsid w:val="0048334A"/>
    <w:rsid w:val="004841C8"/>
    <w:rsid w:val="004854AB"/>
    <w:rsid w:val="004A003C"/>
    <w:rsid w:val="004B009E"/>
    <w:rsid w:val="004B3902"/>
    <w:rsid w:val="004B506B"/>
    <w:rsid w:val="004B5510"/>
    <w:rsid w:val="004B6F80"/>
    <w:rsid w:val="004B7C8F"/>
    <w:rsid w:val="004C2743"/>
    <w:rsid w:val="004C4EAF"/>
    <w:rsid w:val="004D34A4"/>
    <w:rsid w:val="004D3FEC"/>
    <w:rsid w:val="004E53B7"/>
    <w:rsid w:val="004F030E"/>
    <w:rsid w:val="004F0DE5"/>
    <w:rsid w:val="00500B5F"/>
    <w:rsid w:val="00501E10"/>
    <w:rsid w:val="005045D7"/>
    <w:rsid w:val="00505B4C"/>
    <w:rsid w:val="00506525"/>
    <w:rsid w:val="005065C6"/>
    <w:rsid w:val="0051543C"/>
    <w:rsid w:val="0051634F"/>
    <w:rsid w:val="0052119F"/>
    <w:rsid w:val="00534516"/>
    <w:rsid w:val="00536338"/>
    <w:rsid w:val="00546BFB"/>
    <w:rsid w:val="00547281"/>
    <w:rsid w:val="00550E4E"/>
    <w:rsid w:val="00551DD6"/>
    <w:rsid w:val="00552DF3"/>
    <w:rsid w:val="00562F50"/>
    <w:rsid w:val="0057328A"/>
    <w:rsid w:val="00577218"/>
    <w:rsid w:val="00580C39"/>
    <w:rsid w:val="00591A9F"/>
    <w:rsid w:val="005A14F3"/>
    <w:rsid w:val="005A16A4"/>
    <w:rsid w:val="005B00BA"/>
    <w:rsid w:val="005B5879"/>
    <w:rsid w:val="005D118A"/>
    <w:rsid w:val="005D32BC"/>
    <w:rsid w:val="005D5806"/>
    <w:rsid w:val="005D6207"/>
    <w:rsid w:val="005D640B"/>
    <w:rsid w:val="005D6BAA"/>
    <w:rsid w:val="005E6231"/>
    <w:rsid w:val="00603776"/>
    <w:rsid w:val="00606915"/>
    <w:rsid w:val="006228F3"/>
    <w:rsid w:val="006235BB"/>
    <w:rsid w:val="00631191"/>
    <w:rsid w:val="00635A53"/>
    <w:rsid w:val="00637918"/>
    <w:rsid w:val="00640E16"/>
    <w:rsid w:val="00650BA2"/>
    <w:rsid w:val="00651270"/>
    <w:rsid w:val="00651C55"/>
    <w:rsid w:val="006614D3"/>
    <w:rsid w:val="0066677B"/>
    <w:rsid w:val="00687FB8"/>
    <w:rsid w:val="00690C89"/>
    <w:rsid w:val="00694A54"/>
    <w:rsid w:val="00694B01"/>
    <w:rsid w:val="006977E9"/>
    <w:rsid w:val="006B054F"/>
    <w:rsid w:val="006B060A"/>
    <w:rsid w:val="006C30D7"/>
    <w:rsid w:val="006D0144"/>
    <w:rsid w:val="006D2BB1"/>
    <w:rsid w:val="006D62EE"/>
    <w:rsid w:val="006E1F59"/>
    <w:rsid w:val="006E7774"/>
    <w:rsid w:val="006F0D55"/>
    <w:rsid w:val="006F3405"/>
    <w:rsid w:val="0070095D"/>
    <w:rsid w:val="007113AD"/>
    <w:rsid w:val="00711908"/>
    <w:rsid w:val="00712701"/>
    <w:rsid w:val="00720A2F"/>
    <w:rsid w:val="00730001"/>
    <w:rsid w:val="00736ADB"/>
    <w:rsid w:val="00747264"/>
    <w:rsid w:val="0075435B"/>
    <w:rsid w:val="00754DA3"/>
    <w:rsid w:val="007608CF"/>
    <w:rsid w:val="007627A4"/>
    <w:rsid w:val="00763409"/>
    <w:rsid w:val="00772F9A"/>
    <w:rsid w:val="007807B0"/>
    <w:rsid w:val="007861F3"/>
    <w:rsid w:val="00786420"/>
    <w:rsid w:val="00791442"/>
    <w:rsid w:val="00793E48"/>
    <w:rsid w:val="007A147D"/>
    <w:rsid w:val="007A1870"/>
    <w:rsid w:val="007A1FFE"/>
    <w:rsid w:val="007C66AC"/>
    <w:rsid w:val="007C7DD4"/>
    <w:rsid w:val="007C7F1A"/>
    <w:rsid w:val="007E4757"/>
    <w:rsid w:val="007E5159"/>
    <w:rsid w:val="007F535A"/>
    <w:rsid w:val="007F5C57"/>
    <w:rsid w:val="0081154E"/>
    <w:rsid w:val="00812EC9"/>
    <w:rsid w:val="00822FCC"/>
    <w:rsid w:val="00824B1C"/>
    <w:rsid w:val="00826DA3"/>
    <w:rsid w:val="00831295"/>
    <w:rsid w:val="00833D6B"/>
    <w:rsid w:val="00834525"/>
    <w:rsid w:val="00841780"/>
    <w:rsid w:val="00847C47"/>
    <w:rsid w:val="0085329C"/>
    <w:rsid w:val="00860CD5"/>
    <w:rsid w:val="00862BE2"/>
    <w:rsid w:val="00866877"/>
    <w:rsid w:val="008679BB"/>
    <w:rsid w:val="008802A9"/>
    <w:rsid w:val="00883440"/>
    <w:rsid w:val="00884966"/>
    <w:rsid w:val="008916ED"/>
    <w:rsid w:val="0089543F"/>
    <w:rsid w:val="008A4384"/>
    <w:rsid w:val="008A7380"/>
    <w:rsid w:val="008B18F3"/>
    <w:rsid w:val="008B31E8"/>
    <w:rsid w:val="008B6C62"/>
    <w:rsid w:val="008C02DC"/>
    <w:rsid w:val="008C2D2E"/>
    <w:rsid w:val="008C4862"/>
    <w:rsid w:val="008C6AA4"/>
    <w:rsid w:val="008D0DB0"/>
    <w:rsid w:val="008D1119"/>
    <w:rsid w:val="008D1F8F"/>
    <w:rsid w:val="008D2886"/>
    <w:rsid w:val="008E12A0"/>
    <w:rsid w:val="008F5D0B"/>
    <w:rsid w:val="00900238"/>
    <w:rsid w:val="009070D3"/>
    <w:rsid w:val="009071D4"/>
    <w:rsid w:val="0091033F"/>
    <w:rsid w:val="0091237A"/>
    <w:rsid w:val="00915250"/>
    <w:rsid w:val="00922366"/>
    <w:rsid w:val="00925F65"/>
    <w:rsid w:val="00926C3F"/>
    <w:rsid w:val="00941730"/>
    <w:rsid w:val="00947F2D"/>
    <w:rsid w:val="009559E8"/>
    <w:rsid w:val="00957F48"/>
    <w:rsid w:val="00962F39"/>
    <w:rsid w:val="00964882"/>
    <w:rsid w:val="00974CD1"/>
    <w:rsid w:val="009831BF"/>
    <w:rsid w:val="00983405"/>
    <w:rsid w:val="00986A3B"/>
    <w:rsid w:val="0099307E"/>
    <w:rsid w:val="009A25A8"/>
    <w:rsid w:val="009B1D83"/>
    <w:rsid w:val="009B1E3C"/>
    <w:rsid w:val="009B245D"/>
    <w:rsid w:val="009B25E6"/>
    <w:rsid w:val="009B53D7"/>
    <w:rsid w:val="009B5A26"/>
    <w:rsid w:val="009C0693"/>
    <w:rsid w:val="009C6CF9"/>
    <w:rsid w:val="009D10B8"/>
    <w:rsid w:val="009D248D"/>
    <w:rsid w:val="009E1B23"/>
    <w:rsid w:val="009F4D32"/>
    <w:rsid w:val="00A00F0C"/>
    <w:rsid w:val="00A01E05"/>
    <w:rsid w:val="00A06971"/>
    <w:rsid w:val="00A106E1"/>
    <w:rsid w:val="00A10E43"/>
    <w:rsid w:val="00A147CA"/>
    <w:rsid w:val="00A23964"/>
    <w:rsid w:val="00A360BE"/>
    <w:rsid w:val="00A37B34"/>
    <w:rsid w:val="00A504FF"/>
    <w:rsid w:val="00A51BF2"/>
    <w:rsid w:val="00A52D95"/>
    <w:rsid w:val="00A55503"/>
    <w:rsid w:val="00A67CAF"/>
    <w:rsid w:val="00A73756"/>
    <w:rsid w:val="00A761A9"/>
    <w:rsid w:val="00A767E7"/>
    <w:rsid w:val="00A83775"/>
    <w:rsid w:val="00A84E06"/>
    <w:rsid w:val="00A86583"/>
    <w:rsid w:val="00A878E3"/>
    <w:rsid w:val="00A91512"/>
    <w:rsid w:val="00A92F3B"/>
    <w:rsid w:val="00A9468D"/>
    <w:rsid w:val="00AA04F6"/>
    <w:rsid w:val="00AB25D1"/>
    <w:rsid w:val="00AB383A"/>
    <w:rsid w:val="00AB6A8D"/>
    <w:rsid w:val="00AC26BE"/>
    <w:rsid w:val="00AD1BDA"/>
    <w:rsid w:val="00B00340"/>
    <w:rsid w:val="00B058A1"/>
    <w:rsid w:val="00B21368"/>
    <w:rsid w:val="00B24662"/>
    <w:rsid w:val="00B27D58"/>
    <w:rsid w:val="00B304B1"/>
    <w:rsid w:val="00B45DC9"/>
    <w:rsid w:val="00B5007A"/>
    <w:rsid w:val="00B516FF"/>
    <w:rsid w:val="00B522FE"/>
    <w:rsid w:val="00B54EE9"/>
    <w:rsid w:val="00B55AE9"/>
    <w:rsid w:val="00B56D4B"/>
    <w:rsid w:val="00B65AED"/>
    <w:rsid w:val="00B71CBA"/>
    <w:rsid w:val="00B770BE"/>
    <w:rsid w:val="00B82A91"/>
    <w:rsid w:val="00B952A8"/>
    <w:rsid w:val="00BA0F07"/>
    <w:rsid w:val="00BA7C8F"/>
    <w:rsid w:val="00BB2A10"/>
    <w:rsid w:val="00BC1108"/>
    <w:rsid w:val="00BC2619"/>
    <w:rsid w:val="00BC4F72"/>
    <w:rsid w:val="00BC709F"/>
    <w:rsid w:val="00BD07BD"/>
    <w:rsid w:val="00BE57E0"/>
    <w:rsid w:val="00BF21DB"/>
    <w:rsid w:val="00BF23E6"/>
    <w:rsid w:val="00BF37ED"/>
    <w:rsid w:val="00C007BE"/>
    <w:rsid w:val="00C0381C"/>
    <w:rsid w:val="00C148C9"/>
    <w:rsid w:val="00C2083A"/>
    <w:rsid w:val="00C21279"/>
    <w:rsid w:val="00C21C68"/>
    <w:rsid w:val="00C22C0F"/>
    <w:rsid w:val="00C22E1D"/>
    <w:rsid w:val="00C24B06"/>
    <w:rsid w:val="00C261AF"/>
    <w:rsid w:val="00C3104A"/>
    <w:rsid w:val="00C41D38"/>
    <w:rsid w:val="00C43748"/>
    <w:rsid w:val="00C62120"/>
    <w:rsid w:val="00C63F17"/>
    <w:rsid w:val="00C66DD5"/>
    <w:rsid w:val="00C749E8"/>
    <w:rsid w:val="00C76A67"/>
    <w:rsid w:val="00C82F56"/>
    <w:rsid w:val="00C87F5F"/>
    <w:rsid w:val="00CA79A6"/>
    <w:rsid w:val="00CB444D"/>
    <w:rsid w:val="00CB6DB6"/>
    <w:rsid w:val="00CB7D21"/>
    <w:rsid w:val="00CC0A74"/>
    <w:rsid w:val="00CC2A50"/>
    <w:rsid w:val="00CC3E9B"/>
    <w:rsid w:val="00CC45B1"/>
    <w:rsid w:val="00CC663D"/>
    <w:rsid w:val="00CD3F4D"/>
    <w:rsid w:val="00CE18B4"/>
    <w:rsid w:val="00CE2C63"/>
    <w:rsid w:val="00D1150B"/>
    <w:rsid w:val="00D122DF"/>
    <w:rsid w:val="00D22F39"/>
    <w:rsid w:val="00D25349"/>
    <w:rsid w:val="00D3055F"/>
    <w:rsid w:val="00D30C20"/>
    <w:rsid w:val="00D37BDC"/>
    <w:rsid w:val="00D37C4A"/>
    <w:rsid w:val="00D400EE"/>
    <w:rsid w:val="00D41009"/>
    <w:rsid w:val="00D41D8B"/>
    <w:rsid w:val="00D43749"/>
    <w:rsid w:val="00D443AE"/>
    <w:rsid w:val="00D52483"/>
    <w:rsid w:val="00D62CCB"/>
    <w:rsid w:val="00D63186"/>
    <w:rsid w:val="00D703EC"/>
    <w:rsid w:val="00D75E09"/>
    <w:rsid w:val="00D81078"/>
    <w:rsid w:val="00D81261"/>
    <w:rsid w:val="00D8672F"/>
    <w:rsid w:val="00D8732D"/>
    <w:rsid w:val="00DA5F6F"/>
    <w:rsid w:val="00DB5B67"/>
    <w:rsid w:val="00DB6434"/>
    <w:rsid w:val="00DC169B"/>
    <w:rsid w:val="00DC3776"/>
    <w:rsid w:val="00DC666D"/>
    <w:rsid w:val="00DD7C32"/>
    <w:rsid w:val="00DE7FC0"/>
    <w:rsid w:val="00DF30F7"/>
    <w:rsid w:val="00DF3D7B"/>
    <w:rsid w:val="00DF5951"/>
    <w:rsid w:val="00E126B4"/>
    <w:rsid w:val="00E249C1"/>
    <w:rsid w:val="00E34E98"/>
    <w:rsid w:val="00E359F2"/>
    <w:rsid w:val="00E3793B"/>
    <w:rsid w:val="00E40A3D"/>
    <w:rsid w:val="00E514F2"/>
    <w:rsid w:val="00E535A1"/>
    <w:rsid w:val="00E55AB4"/>
    <w:rsid w:val="00E56D27"/>
    <w:rsid w:val="00E60183"/>
    <w:rsid w:val="00E90875"/>
    <w:rsid w:val="00E9324A"/>
    <w:rsid w:val="00E9602C"/>
    <w:rsid w:val="00EB47AF"/>
    <w:rsid w:val="00EC0977"/>
    <w:rsid w:val="00EC1CB7"/>
    <w:rsid w:val="00EC6C9D"/>
    <w:rsid w:val="00ED7676"/>
    <w:rsid w:val="00EF1E03"/>
    <w:rsid w:val="00EF249F"/>
    <w:rsid w:val="00EF539B"/>
    <w:rsid w:val="00EF581C"/>
    <w:rsid w:val="00F012A7"/>
    <w:rsid w:val="00F07ED5"/>
    <w:rsid w:val="00F14519"/>
    <w:rsid w:val="00F21259"/>
    <w:rsid w:val="00F24484"/>
    <w:rsid w:val="00F25587"/>
    <w:rsid w:val="00F262C1"/>
    <w:rsid w:val="00F332FD"/>
    <w:rsid w:val="00F415D6"/>
    <w:rsid w:val="00F46936"/>
    <w:rsid w:val="00F512EE"/>
    <w:rsid w:val="00F53EC2"/>
    <w:rsid w:val="00F63AE6"/>
    <w:rsid w:val="00F66F82"/>
    <w:rsid w:val="00F8307E"/>
    <w:rsid w:val="00FA018F"/>
    <w:rsid w:val="00FC14C8"/>
    <w:rsid w:val="00FC4839"/>
    <w:rsid w:val="00FC7ECD"/>
    <w:rsid w:val="00FD4754"/>
    <w:rsid w:val="00FD7759"/>
    <w:rsid w:val="00FF0159"/>
    <w:rsid w:val="00FF09F9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4CFA"/>
  <w15:chartTrackingRefBased/>
  <w15:docId w15:val="{3FB31C21-1F58-447D-BCD9-5FB1299B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6">
    <w:name w:val="List Table 1 Light Accent 6"/>
    <w:basedOn w:val="TableNormal"/>
    <w:uiPriority w:val="46"/>
    <w:rsid w:val="001F32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23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88"/>
  </w:style>
  <w:style w:type="paragraph" w:styleId="Footer">
    <w:name w:val="footer"/>
    <w:basedOn w:val="Normal"/>
    <w:link w:val="FooterChar"/>
    <w:uiPriority w:val="99"/>
    <w:unhideWhenUsed/>
    <w:rsid w:val="0001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88"/>
  </w:style>
  <w:style w:type="paragraph" w:styleId="BalloonText">
    <w:name w:val="Balloon Text"/>
    <w:basedOn w:val="Normal"/>
    <w:link w:val="BalloonTextChar"/>
    <w:uiPriority w:val="99"/>
    <w:semiHidden/>
    <w:unhideWhenUsed/>
    <w:rsid w:val="00B5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7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42DC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2DC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42DC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2DC4"/>
    <w:rPr>
      <w:rFonts w:ascii="Calibri" w:hAnsi="Calibri" w:cs="Calibri"/>
      <w:noProof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2A3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02A32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02A32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02A32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102A3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62F50"/>
    <w:pPr>
      <w:spacing w:after="0" w:line="240" w:lineRule="auto"/>
    </w:pPr>
    <w:rPr>
      <w:rFonts w:ascii="Calibri" w:hAnsi="Calibri" w:cs="Calibri"/>
      <w:lang w:eastAsia="sv-SE"/>
    </w:rPr>
  </w:style>
  <w:style w:type="paragraph" w:styleId="Revision">
    <w:name w:val="Revision"/>
    <w:hidden/>
    <w:uiPriority w:val="99"/>
    <w:semiHidden/>
    <w:rsid w:val="00B56D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7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3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64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2AF4-564A-4CB6-9EF3-B516F636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Viktorisson</dc:creator>
  <cp:lastModifiedBy>Adam Viktorisson</cp:lastModifiedBy>
  <cp:revision>2</cp:revision>
  <cp:lastPrinted>2021-12-07T15:52:00Z</cp:lastPrinted>
  <dcterms:created xsi:type="dcterms:W3CDTF">2022-06-01T06:32:00Z</dcterms:created>
  <dcterms:modified xsi:type="dcterms:W3CDTF">2022-06-01T06:32:00Z</dcterms:modified>
</cp:coreProperties>
</file>