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0E" w:rsidDel="00983222" w:rsidRDefault="00671D0E" w:rsidP="00CB4E52">
      <w:pPr>
        <w:jc w:val="center"/>
        <w:rPr>
          <w:del w:id="0" w:author="Farley, Robert" w:date="2017-12-13T15:19:00Z"/>
          <w:rFonts w:ascii="Arial" w:hAnsi="Arial" w:cs="Arial"/>
          <w:sz w:val="32"/>
          <w:szCs w:val="32"/>
        </w:rPr>
      </w:pPr>
      <w:bookmarkStart w:id="1" w:name="OLE_LINK17"/>
      <w:bookmarkStart w:id="2" w:name="OLE_LINK18"/>
      <w:bookmarkStart w:id="3" w:name="OLE_LINK7"/>
      <w:bookmarkStart w:id="4" w:name="OLE_LINK8"/>
    </w:p>
    <w:p w:rsidR="00671D0E" w:rsidDel="00983222" w:rsidRDefault="00671D0E" w:rsidP="00CB4E52">
      <w:pPr>
        <w:jc w:val="center"/>
        <w:rPr>
          <w:del w:id="5" w:author="Farley, Robert" w:date="2017-12-13T15:19:00Z"/>
          <w:rFonts w:ascii="Arial" w:hAnsi="Arial" w:cs="Arial"/>
          <w:sz w:val="32"/>
          <w:szCs w:val="32"/>
        </w:rPr>
      </w:pPr>
    </w:p>
    <w:p w:rsidR="00CB4E52" w:rsidRPr="00273461" w:rsidDel="00983222" w:rsidRDefault="00F1788F" w:rsidP="00CB4E52">
      <w:pPr>
        <w:jc w:val="center"/>
        <w:rPr>
          <w:del w:id="6" w:author="Farley, Robert" w:date="2017-12-13T15:19:00Z"/>
          <w:rFonts w:ascii="Arial" w:hAnsi="Arial" w:cs="Arial"/>
          <w:sz w:val="24"/>
          <w:szCs w:val="24"/>
        </w:rPr>
      </w:pPr>
      <w:bookmarkStart w:id="7" w:name="OLE_LINK1"/>
      <w:bookmarkStart w:id="8" w:name="OLE_LINK2"/>
      <w:bookmarkStart w:id="9" w:name="OLE_LINK23"/>
      <w:del w:id="10" w:author="Farley, Robert" w:date="2017-12-13T15:19:00Z">
        <w:r w:rsidRPr="00273461" w:rsidDel="00983222">
          <w:rPr>
            <w:rFonts w:ascii="Arial" w:hAnsi="Arial" w:cs="Arial"/>
            <w:sz w:val="32"/>
            <w:szCs w:val="32"/>
          </w:rPr>
          <w:delText>A PROFILE OF NEURO-OPHTHALMIC PRACTICE AROUND THE WORLD</w:delText>
        </w:r>
      </w:del>
    </w:p>
    <w:bookmarkEnd w:id="7"/>
    <w:bookmarkEnd w:id="8"/>
    <w:bookmarkEnd w:id="9"/>
    <w:p w:rsidR="00273461" w:rsidDel="00983222" w:rsidRDefault="00273461" w:rsidP="00CB4E52">
      <w:pPr>
        <w:jc w:val="center"/>
        <w:rPr>
          <w:del w:id="11" w:author="Farley, Robert" w:date="2017-12-13T15:19:00Z"/>
          <w:rFonts w:ascii="Arial" w:hAnsi="Arial" w:cs="Arial"/>
          <w:position w:val="6"/>
          <w:sz w:val="24"/>
          <w:szCs w:val="24"/>
        </w:rPr>
      </w:pPr>
      <w:del w:id="12" w:author="Farley, Robert" w:date="2017-12-13T15:19:00Z">
        <w:r w:rsidRPr="00273461" w:rsidDel="00983222">
          <w:rPr>
            <w:rFonts w:ascii="Arial" w:hAnsi="Arial" w:cs="Arial"/>
            <w:sz w:val="24"/>
            <w:szCs w:val="24"/>
          </w:rPr>
          <w:delText>Larry P. Frohman, MD</w:delText>
        </w:r>
        <w:r w:rsidRPr="00273461" w:rsidDel="00983222">
          <w:rPr>
            <w:rFonts w:ascii="Arial" w:hAnsi="Arial" w:cs="Arial"/>
            <w:position w:val="6"/>
            <w:sz w:val="24"/>
            <w:szCs w:val="24"/>
          </w:rPr>
          <w:delText>1</w:delText>
        </w:r>
      </w:del>
    </w:p>
    <w:p w:rsidR="00273461" w:rsidDel="00983222" w:rsidRDefault="00273461" w:rsidP="00CB4E52">
      <w:pPr>
        <w:jc w:val="center"/>
        <w:rPr>
          <w:del w:id="13" w:author="Farley, Robert" w:date="2017-12-13T15:19:00Z"/>
          <w:rFonts w:ascii="Arial" w:hAnsi="Arial" w:cs="Arial"/>
          <w:position w:val="6"/>
          <w:sz w:val="24"/>
          <w:szCs w:val="24"/>
        </w:rPr>
      </w:pPr>
    </w:p>
    <w:p w:rsidR="00273461" w:rsidDel="00983222" w:rsidRDefault="00273461" w:rsidP="00CB4E52">
      <w:pPr>
        <w:jc w:val="center"/>
        <w:rPr>
          <w:del w:id="14" w:author="Farley, Robert" w:date="2017-12-13T15:19:00Z"/>
          <w:rFonts w:ascii="Arial" w:hAnsi="Arial" w:cs="Arial"/>
          <w:position w:val="6"/>
          <w:sz w:val="24"/>
          <w:szCs w:val="24"/>
        </w:rPr>
      </w:pPr>
    </w:p>
    <w:p w:rsidR="00273461" w:rsidDel="00983222" w:rsidRDefault="00273461" w:rsidP="00CB4E52">
      <w:pPr>
        <w:jc w:val="center"/>
        <w:rPr>
          <w:del w:id="15" w:author="Farley, Robert" w:date="2017-12-13T15:19:00Z"/>
          <w:rFonts w:ascii="Arial" w:hAnsi="Arial" w:cs="Arial"/>
          <w:position w:val="6"/>
          <w:sz w:val="24"/>
          <w:szCs w:val="24"/>
        </w:rPr>
      </w:pPr>
      <w:del w:id="16" w:author="Farley, Robert" w:date="2017-12-13T15:19:00Z">
        <w:r w:rsidRPr="00671D0E" w:rsidDel="00983222">
          <w:rPr>
            <w:rFonts w:ascii="Arial" w:hAnsi="Arial" w:cs="Arial"/>
            <w:position w:val="18"/>
            <w:sz w:val="24"/>
            <w:szCs w:val="24"/>
          </w:rPr>
          <w:delText>1</w:delText>
        </w:r>
        <w:r w:rsidDel="00983222">
          <w:rPr>
            <w:rFonts w:ascii="Arial" w:hAnsi="Arial" w:cs="Arial"/>
            <w:position w:val="6"/>
            <w:sz w:val="24"/>
            <w:szCs w:val="24"/>
          </w:rPr>
          <w:delText>Professor of Ophthalmology and Visual Sciences &amp; Neurology and Neurosciences, Rutgers-New Jersey Medical School</w:delText>
        </w:r>
      </w:del>
    </w:p>
    <w:p w:rsidR="00273461" w:rsidDel="00983222" w:rsidRDefault="00273461" w:rsidP="00CB4E52">
      <w:pPr>
        <w:jc w:val="center"/>
        <w:rPr>
          <w:del w:id="17" w:author="Farley, Robert" w:date="2017-12-13T15:19:00Z"/>
          <w:rFonts w:ascii="Arial" w:hAnsi="Arial" w:cs="Arial"/>
          <w:position w:val="6"/>
          <w:sz w:val="24"/>
          <w:szCs w:val="24"/>
        </w:rPr>
      </w:pPr>
      <w:del w:id="18" w:author="Farley, Robert" w:date="2017-12-13T15:19:00Z">
        <w:r w:rsidDel="00983222">
          <w:rPr>
            <w:rFonts w:ascii="Arial" w:hAnsi="Arial" w:cs="Arial"/>
            <w:position w:val="6"/>
            <w:sz w:val="24"/>
            <w:szCs w:val="24"/>
          </w:rPr>
          <w:delText>Executive Vice President</w:delText>
        </w:r>
      </w:del>
    </w:p>
    <w:p w:rsidR="00273461" w:rsidDel="00983222" w:rsidRDefault="00273461" w:rsidP="00CB4E52">
      <w:pPr>
        <w:jc w:val="center"/>
        <w:rPr>
          <w:del w:id="19" w:author="Farley, Robert" w:date="2017-12-13T15:19:00Z"/>
          <w:rFonts w:ascii="Arial" w:hAnsi="Arial" w:cs="Arial"/>
          <w:position w:val="6"/>
          <w:sz w:val="24"/>
          <w:szCs w:val="24"/>
        </w:rPr>
      </w:pPr>
      <w:del w:id="20" w:author="Farley, Robert" w:date="2017-12-13T15:19:00Z">
        <w:r w:rsidDel="00983222">
          <w:rPr>
            <w:rFonts w:ascii="Arial" w:hAnsi="Arial" w:cs="Arial"/>
            <w:position w:val="6"/>
            <w:sz w:val="24"/>
            <w:szCs w:val="24"/>
          </w:rPr>
          <w:delText>North American Neuro-</w:delText>
        </w:r>
        <w:r w:rsidR="00671D0E" w:rsidDel="00983222">
          <w:rPr>
            <w:rFonts w:ascii="Arial" w:hAnsi="Arial" w:cs="Arial"/>
            <w:position w:val="6"/>
            <w:sz w:val="24"/>
            <w:szCs w:val="24"/>
          </w:rPr>
          <w:delText>O</w:delText>
        </w:r>
        <w:r w:rsidDel="00983222">
          <w:rPr>
            <w:rFonts w:ascii="Arial" w:hAnsi="Arial" w:cs="Arial"/>
            <w:position w:val="6"/>
            <w:sz w:val="24"/>
            <w:szCs w:val="24"/>
          </w:rPr>
          <w:delText>phthalmology Society</w:delText>
        </w:r>
      </w:del>
    </w:p>
    <w:p w:rsidR="009D01C3" w:rsidDel="00983222" w:rsidRDefault="002F4AED">
      <w:pPr>
        <w:rPr>
          <w:del w:id="21" w:author="Farley, Robert" w:date="2017-12-13T15:19:00Z"/>
          <w:rFonts w:ascii="Arial" w:hAnsi="Arial" w:cs="Arial"/>
          <w:position w:val="6"/>
          <w:sz w:val="24"/>
          <w:szCs w:val="24"/>
        </w:rPr>
      </w:pPr>
      <w:del w:id="22" w:author="Farley, Robert" w:date="2017-12-13T15:19:00Z">
        <w:r w:rsidDel="00983222">
          <w:rPr>
            <w:rFonts w:ascii="Arial" w:hAnsi="Arial" w:cs="Arial"/>
            <w:position w:val="6"/>
            <w:sz w:val="24"/>
            <w:szCs w:val="24"/>
          </w:rPr>
          <w:delText>Correspondence to Larry Frohman, MD</w:delText>
        </w:r>
      </w:del>
    </w:p>
    <w:p w:rsidR="002F4AED" w:rsidDel="00983222" w:rsidRDefault="002F4AED">
      <w:pPr>
        <w:rPr>
          <w:del w:id="23" w:author="Farley, Robert" w:date="2017-12-13T15:19:00Z"/>
          <w:rFonts w:ascii="Arial" w:hAnsi="Arial" w:cs="Arial"/>
          <w:position w:val="6"/>
          <w:sz w:val="24"/>
          <w:szCs w:val="24"/>
        </w:rPr>
      </w:pPr>
      <w:del w:id="24" w:author="Farley, Robert" w:date="2017-12-13T15:19:00Z">
        <w:r w:rsidDel="00983222">
          <w:rPr>
            <w:rFonts w:ascii="Arial" w:hAnsi="Arial" w:cs="Arial"/>
            <w:position w:val="6"/>
            <w:sz w:val="24"/>
            <w:szCs w:val="24"/>
          </w:rPr>
          <w:delText>90 Bergen Street</w:delText>
        </w:r>
      </w:del>
    </w:p>
    <w:p w:rsidR="002F4AED" w:rsidDel="00983222" w:rsidRDefault="002F4AED">
      <w:pPr>
        <w:rPr>
          <w:del w:id="25" w:author="Farley, Robert" w:date="2017-12-13T15:19:00Z"/>
          <w:rFonts w:ascii="Arial" w:hAnsi="Arial" w:cs="Arial"/>
          <w:position w:val="6"/>
          <w:sz w:val="24"/>
          <w:szCs w:val="24"/>
        </w:rPr>
      </w:pPr>
      <w:del w:id="26" w:author="Farley, Robert" w:date="2017-12-13T15:19:00Z">
        <w:r w:rsidDel="00983222">
          <w:rPr>
            <w:rFonts w:ascii="Arial" w:hAnsi="Arial" w:cs="Arial"/>
            <w:position w:val="6"/>
            <w:sz w:val="24"/>
            <w:szCs w:val="24"/>
          </w:rPr>
          <w:delText>Newark, NJ  07103</w:delText>
        </w:r>
      </w:del>
    </w:p>
    <w:p w:rsidR="002F4AED" w:rsidRPr="00557DC1" w:rsidDel="00983222" w:rsidRDefault="00A87EB1">
      <w:pPr>
        <w:rPr>
          <w:del w:id="27" w:author="Farley, Robert" w:date="2017-12-13T15:19:00Z"/>
          <w:rFonts w:ascii="Arial" w:hAnsi="Arial" w:cs="Arial"/>
          <w:color w:val="000000" w:themeColor="text1"/>
          <w:position w:val="6"/>
          <w:sz w:val="24"/>
          <w:szCs w:val="24"/>
        </w:rPr>
      </w:pPr>
      <w:del w:id="28" w:author="Farley, Robert" w:date="2017-12-13T15:19:00Z">
        <w:r w:rsidDel="00983222">
          <w:fldChar w:fldCharType="begin"/>
        </w:r>
        <w:r w:rsidDel="00983222">
          <w:delInstrText xml:space="preserve"> HYPERLINK "mailto:frohman@rutgers.edu" </w:delInstrText>
        </w:r>
        <w:r w:rsidDel="00983222">
          <w:fldChar w:fldCharType="separate"/>
        </w:r>
        <w:r w:rsidR="002F4AED" w:rsidRPr="00557DC1" w:rsidDel="00983222">
          <w:rPr>
            <w:rStyle w:val="Hyperlink"/>
            <w:rFonts w:ascii="Arial" w:hAnsi="Arial" w:cs="Arial"/>
            <w:color w:val="000000" w:themeColor="text1"/>
            <w:position w:val="6"/>
            <w:sz w:val="24"/>
            <w:szCs w:val="24"/>
          </w:rPr>
          <w:delText>frohman@rutgers.edu</w:delText>
        </w:r>
        <w:r w:rsidDel="00983222">
          <w:rPr>
            <w:rStyle w:val="Hyperlink"/>
            <w:rFonts w:ascii="Arial" w:hAnsi="Arial" w:cs="Arial"/>
            <w:color w:val="000000" w:themeColor="text1"/>
            <w:position w:val="6"/>
            <w:sz w:val="24"/>
            <w:szCs w:val="24"/>
          </w:rPr>
          <w:fldChar w:fldCharType="end"/>
        </w:r>
      </w:del>
    </w:p>
    <w:p w:rsidR="002F4AED" w:rsidDel="00983222" w:rsidRDefault="002F4AED">
      <w:pPr>
        <w:rPr>
          <w:del w:id="29" w:author="Farley, Robert" w:date="2017-12-13T15:19:00Z"/>
          <w:rFonts w:ascii="Arial" w:hAnsi="Arial" w:cs="Arial"/>
          <w:position w:val="6"/>
          <w:sz w:val="24"/>
          <w:szCs w:val="24"/>
        </w:rPr>
      </w:pPr>
    </w:p>
    <w:p w:rsidR="00BB7232" w:rsidDel="00983222" w:rsidRDefault="002F4AED">
      <w:pPr>
        <w:rPr>
          <w:del w:id="30" w:author="Farley, Robert" w:date="2017-12-13T15:19:00Z"/>
          <w:rFonts w:ascii="Arial" w:hAnsi="Arial" w:cs="Arial"/>
          <w:position w:val="6"/>
          <w:sz w:val="24"/>
          <w:szCs w:val="24"/>
        </w:rPr>
      </w:pPr>
      <w:del w:id="31" w:author="Farley, Robert" w:date="2017-12-13T15:19:00Z">
        <w:r w:rsidDel="00983222">
          <w:rPr>
            <w:rFonts w:ascii="Arial" w:hAnsi="Arial" w:cs="Arial"/>
            <w:position w:val="6"/>
            <w:sz w:val="24"/>
            <w:szCs w:val="24"/>
          </w:rPr>
          <w:delText>Dr. Frohman has no conflict relevant to this paper to report</w:delText>
        </w:r>
        <w:r w:rsidR="00982676" w:rsidDel="00983222">
          <w:rPr>
            <w:rFonts w:ascii="Arial" w:hAnsi="Arial" w:cs="Arial"/>
            <w:position w:val="6"/>
            <w:sz w:val="24"/>
            <w:szCs w:val="24"/>
          </w:rPr>
          <w:delText>, nor does he have any funding related to its preparation</w:delText>
        </w:r>
        <w:r w:rsidDel="00983222">
          <w:rPr>
            <w:rFonts w:ascii="Arial" w:hAnsi="Arial" w:cs="Arial"/>
            <w:position w:val="6"/>
            <w:sz w:val="24"/>
            <w:szCs w:val="24"/>
          </w:rPr>
          <w:delText>.</w:delText>
        </w:r>
      </w:del>
    </w:p>
    <w:p w:rsidR="00BB7232" w:rsidDel="00983222" w:rsidRDefault="00BB7232">
      <w:pPr>
        <w:rPr>
          <w:del w:id="32" w:author="Farley, Robert" w:date="2017-12-13T15:19:00Z"/>
          <w:rFonts w:ascii="Arial" w:hAnsi="Arial" w:cs="Arial"/>
          <w:position w:val="6"/>
          <w:sz w:val="24"/>
          <w:szCs w:val="24"/>
        </w:rPr>
      </w:pPr>
    </w:p>
    <w:p w:rsidR="001C3A61" w:rsidDel="00983222" w:rsidRDefault="002F4AED">
      <w:pPr>
        <w:rPr>
          <w:del w:id="33" w:author="Farley, Robert" w:date="2017-12-13T15:19:00Z"/>
          <w:rFonts w:ascii="Arial" w:hAnsi="Arial" w:cs="Arial"/>
          <w:position w:val="6"/>
          <w:sz w:val="24"/>
          <w:szCs w:val="24"/>
        </w:rPr>
      </w:pPr>
      <w:del w:id="34" w:author="Farley, Robert" w:date="2017-12-13T15:19:00Z">
        <w:r w:rsidDel="00983222">
          <w:rPr>
            <w:rFonts w:ascii="Arial" w:hAnsi="Arial" w:cs="Arial"/>
            <w:position w:val="6"/>
            <w:sz w:val="24"/>
            <w:szCs w:val="24"/>
          </w:rPr>
          <w:delText xml:space="preserve">Key words: </w:delText>
        </w:r>
        <w:bookmarkStart w:id="35" w:name="OLE_LINK24"/>
        <w:bookmarkStart w:id="36" w:name="OLE_LINK25"/>
        <w:r w:rsidDel="00983222">
          <w:rPr>
            <w:rFonts w:ascii="Arial" w:hAnsi="Arial" w:cs="Arial"/>
            <w:position w:val="6"/>
            <w:sz w:val="24"/>
            <w:szCs w:val="24"/>
          </w:rPr>
          <w:delText>Neuro-ophthalmic Practice, International, Neuro-ophthalmic Compensation</w:delText>
        </w:r>
        <w:bookmarkEnd w:id="35"/>
        <w:bookmarkEnd w:id="36"/>
        <w:r w:rsidR="001C3A61" w:rsidDel="00983222">
          <w:rPr>
            <w:rFonts w:ascii="Arial" w:hAnsi="Arial" w:cs="Arial"/>
            <w:position w:val="6"/>
            <w:sz w:val="24"/>
            <w:szCs w:val="24"/>
          </w:rPr>
          <w:br w:type="page"/>
        </w:r>
      </w:del>
    </w:p>
    <w:p w:rsidR="002F4AED" w:rsidDel="00983222" w:rsidRDefault="002F4AED">
      <w:pPr>
        <w:rPr>
          <w:del w:id="37" w:author="Farley, Robert" w:date="2017-12-13T15:19:00Z"/>
          <w:rFonts w:ascii="Arial" w:hAnsi="Arial" w:cs="Arial"/>
          <w:position w:val="6"/>
          <w:sz w:val="24"/>
          <w:szCs w:val="24"/>
        </w:rPr>
      </w:pPr>
    </w:p>
    <w:p w:rsidR="00273461" w:rsidDel="00983222" w:rsidRDefault="00273461" w:rsidP="00CB4E52">
      <w:pPr>
        <w:jc w:val="center"/>
        <w:rPr>
          <w:del w:id="38" w:author="Farley, Robert" w:date="2017-12-13T15:19:00Z"/>
          <w:rFonts w:ascii="Arial" w:hAnsi="Arial" w:cs="Arial"/>
          <w:position w:val="6"/>
          <w:sz w:val="24"/>
          <w:szCs w:val="24"/>
        </w:rPr>
      </w:pPr>
    </w:p>
    <w:p w:rsidR="00273461" w:rsidDel="00983222" w:rsidRDefault="00273461" w:rsidP="001B2575">
      <w:pPr>
        <w:spacing w:line="480" w:lineRule="auto"/>
        <w:jc w:val="center"/>
        <w:rPr>
          <w:del w:id="39" w:author="Farley, Robert" w:date="2017-12-13T15:19:00Z"/>
          <w:rFonts w:ascii="Arial" w:hAnsi="Arial" w:cs="Arial"/>
          <w:position w:val="6"/>
          <w:sz w:val="24"/>
          <w:szCs w:val="24"/>
        </w:rPr>
      </w:pPr>
    </w:p>
    <w:p w:rsidR="00273461" w:rsidRPr="00E40421" w:rsidDel="00983222" w:rsidRDefault="00E17BE6" w:rsidP="001B2575">
      <w:pPr>
        <w:spacing w:line="480" w:lineRule="auto"/>
        <w:rPr>
          <w:del w:id="40" w:author="Farley, Robert" w:date="2017-12-13T15:19:00Z"/>
          <w:rFonts w:ascii="Arial" w:hAnsi="Arial" w:cs="Arial"/>
          <w:b/>
          <w:sz w:val="28"/>
          <w:szCs w:val="28"/>
        </w:rPr>
      </w:pPr>
      <w:del w:id="41" w:author="Farley, Robert" w:date="2017-12-13T15:19:00Z">
        <w:r w:rsidRPr="00E40421" w:rsidDel="00983222">
          <w:rPr>
            <w:rFonts w:ascii="Arial" w:hAnsi="Arial" w:cs="Arial"/>
            <w:b/>
            <w:sz w:val="28"/>
            <w:szCs w:val="28"/>
          </w:rPr>
          <w:delText>ABSTRACT</w:delText>
        </w:r>
      </w:del>
    </w:p>
    <w:p w:rsidR="00E40421" w:rsidDel="00983222" w:rsidRDefault="00E40421" w:rsidP="001B2575">
      <w:pPr>
        <w:spacing w:line="480" w:lineRule="auto"/>
        <w:rPr>
          <w:del w:id="42" w:author="Farley, Robert" w:date="2017-12-13T15:19:00Z"/>
          <w:rFonts w:ascii="Arial" w:hAnsi="Arial" w:cs="Arial"/>
          <w:b/>
          <w:sz w:val="28"/>
          <w:szCs w:val="28"/>
        </w:rPr>
      </w:pPr>
      <w:bookmarkStart w:id="43" w:name="OLE_LINK3"/>
      <w:bookmarkStart w:id="44" w:name="OLE_LINK4"/>
      <w:del w:id="45" w:author="Farley, Robert" w:date="2017-12-13T15:19:00Z">
        <w:r w:rsidDel="00983222">
          <w:rPr>
            <w:rFonts w:ascii="Arial" w:hAnsi="Arial" w:cs="Arial"/>
            <w:b/>
            <w:sz w:val="28"/>
            <w:szCs w:val="28"/>
          </w:rPr>
          <w:delText>INTRODUCTION</w:delText>
        </w:r>
      </w:del>
    </w:p>
    <w:p w:rsidR="00E40421" w:rsidDel="00983222" w:rsidRDefault="00E40421" w:rsidP="001B2575">
      <w:pPr>
        <w:spacing w:line="480" w:lineRule="auto"/>
        <w:rPr>
          <w:del w:id="46" w:author="Farley, Robert" w:date="2017-12-13T15:19:00Z"/>
          <w:rFonts w:ascii="Arial" w:hAnsi="Arial" w:cs="Arial"/>
          <w:sz w:val="24"/>
          <w:szCs w:val="24"/>
        </w:rPr>
      </w:pPr>
      <w:del w:id="47" w:author="Farley, Robert" w:date="2017-12-13T15:19:00Z">
        <w:r w:rsidDel="00983222">
          <w:rPr>
            <w:rFonts w:ascii="Arial" w:hAnsi="Arial" w:cs="Arial"/>
            <w:sz w:val="24"/>
            <w:szCs w:val="24"/>
          </w:rPr>
          <w:delText>To compare</w:delText>
        </w:r>
        <w:r w:rsidR="00206BF3" w:rsidDel="00983222">
          <w:rPr>
            <w:rFonts w:ascii="Arial" w:hAnsi="Arial" w:cs="Arial"/>
            <w:sz w:val="24"/>
            <w:szCs w:val="24"/>
          </w:rPr>
          <w:delText xml:space="preserve"> </w:delText>
        </w:r>
        <w:r w:rsidDel="00983222">
          <w:rPr>
            <w:rFonts w:ascii="Arial" w:hAnsi="Arial" w:cs="Arial"/>
            <w:sz w:val="24"/>
            <w:szCs w:val="24"/>
          </w:rPr>
          <w:delText>contrast neuro-ophtha</w:delText>
        </w:r>
        <w:r w:rsidR="00206BF3" w:rsidDel="00983222">
          <w:rPr>
            <w:rFonts w:ascii="Arial" w:hAnsi="Arial" w:cs="Arial"/>
            <w:sz w:val="24"/>
            <w:szCs w:val="24"/>
          </w:rPr>
          <w:delText xml:space="preserve">lmic practice in various countries, an 18 </w:delText>
        </w:r>
        <w:r w:rsidDel="00983222">
          <w:rPr>
            <w:rFonts w:ascii="Arial" w:hAnsi="Arial" w:cs="Arial"/>
            <w:sz w:val="24"/>
            <w:szCs w:val="24"/>
          </w:rPr>
          <w:delText>question survey</w:delText>
        </w:r>
        <w:r w:rsidR="00206BF3" w:rsidDel="00983222">
          <w:rPr>
            <w:rFonts w:ascii="Arial" w:hAnsi="Arial" w:cs="Arial"/>
            <w:sz w:val="24"/>
            <w:szCs w:val="24"/>
          </w:rPr>
          <w:delText xml:space="preserve"> was sent to international North-America Neuro-Ophthalmology Society (NANOS)</w:delText>
        </w:r>
        <w:r w:rsidR="00C472F0" w:rsidDel="00983222">
          <w:rPr>
            <w:rFonts w:ascii="Arial" w:hAnsi="Arial" w:cs="Arial"/>
            <w:sz w:val="24"/>
            <w:szCs w:val="24"/>
          </w:rPr>
          <w:delText xml:space="preserve"> members in the s</w:delText>
        </w:r>
        <w:r w:rsidDel="00983222">
          <w:rPr>
            <w:rFonts w:ascii="Arial" w:hAnsi="Arial" w:cs="Arial"/>
            <w:sz w:val="24"/>
            <w:szCs w:val="24"/>
          </w:rPr>
          <w:delText xml:space="preserve">pring of 2016.  </w:delText>
        </w:r>
      </w:del>
    </w:p>
    <w:p w:rsidR="00E40421" w:rsidDel="00983222" w:rsidRDefault="00E40421" w:rsidP="001B2575">
      <w:pPr>
        <w:spacing w:line="480" w:lineRule="auto"/>
        <w:rPr>
          <w:del w:id="48" w:author="Farley, Robert" w:date="2017-12-13T15:19:00Z"/>
          <w:rFonts w:ascii="Arial" w:hAnsi="Arial" w:cs="Arial"/>
          <w:b/>
          <w:sz w:val="28"/>
          <w:szCs w:val="28"/>
        </w:rPr>
      </w:pPr>
      <w:del w:id="49" w:author="Farley, Robert" w:date="2017-12-13T15:19:00Z">
        <w:r w:rsidDel="00983222">
          <w:rPr>
            <w:rFonts w:ascii="Arial" w:hAnsi="Arial" w:cs="Arial"/>
            <w:b/>
            <w:sz w:val="28"/>
            <w:szCs w:val="28"/>
          </w:rPr>
          <w:delText>METHODS</w:delText>
        </w:r>
      </w:del>
    </w:p>
    <w:p w:rsidR="00E40421" w:rsidDel="00983222" w:rsidRDefault="00E40421" w:rsidP="001B2575">
      <w:pPr>
        <w:spacing w:line="480" w:lineRule="auto"/>
        <w:rPr>
          <w:del w:id="50" w:author="Farley, Robert" w:date="2017-12-13T15:19:00Z"/>
          <w:rFonts w:ascii="Arial" w:hAnsi="Arial" w:cs="Arial"/>
          <w:sz w:val="24"/>
          <w:szCs w:val="24"/>
        </w:rPr>
      </w:pPr>
      <w:del w:id="51" w:author="Farley, Robert" w:date="2017-12-13T15:19:00Z">
        <w:r w:rsidDel="00983222">
          <w:rPr>
            <w:rFonts w:ascii="Arial" w:hAnsi="Arial" w:cs="Arial"/>
            <w:sz w:val="24"/>
            <w:szCs w:val="24"/>
          </w:rPr>
          <w:delText xml:space="preserve">At least one </w:delText>
        </w:r>
        <w:r w:rsidR="00982676" w:rsidDel="00983222">
          <w:rPr>
            <w:rFonts w:ascii="Arial" w:hAnsi="Arial" w:cs="Arial"/>
            <w:sz w:val="24"/>
            <w:szCs w:val="24"/>
          </w:rPr>
          <w:delText xml:space="preserve">NANOS </w:delText>
        </w:r>
        <w:r w:rsidDel="00983222">
          <w:rPr>
            <w:rFonts w:ascii="Arial" w:hAnsi="Arial" w:cs="Arial"/>
            <w:sz w:val="24"/>
            <w:szCs w:val="24"/>
          </w:rPr>
          <w:delText>member was contacted for each non-US nation in the NANOS membership roster.  If there were multip</w:delText>
        </w:r>
        <w:r w:rsidR="00206BF3" w:rsidDel="00983222">
          <w:rPr>
            <w:rFonts w:ascii="Arial" w:hAnsi="Arial" w:cs="Arial"/>
            <w:sz w:val="24"/>
            <w:szCs w:val="24"/>
          </w:rPr>
          <w:delText>le NANOS members from one country</w:delText>
        </w:r>
        <w:r w:rsidDel="00983222">
          <w:rPr>
            <w:rFonts w:ascii="Arial" w:hAnsi="Arial" w:cs="Arial"/>
            <w:sz w:val="24"/>
            <w:szCs w:val="24"/>
          </w:rPr>
          <w:delText>, multiple were contacted.  If responses were received from more than one person from a single</w:delText>
        </w:r>
        <w:r w:rsidR="00206BF3" w:rsidDel="00983222">
          <w:rPr>
            <w:rFonts w:ascii="Arial" w:hAnsi="Arial" w:cs="Arial"/>
            <w:sz w:val="24"/>
            <w:szCs w:val="24"/>
          </w:rPr>
          <w:delText xml:space="preserve"> country</w:delText>
        </w:r>
        <w:r w:rsidDel="00983222">
          <w:rPr>
            <w:rFonts w:ascii="Arial" w:hAnsi="Arial" w:cs="Arial"/>
            <w:sz w:val="24"/>
            <w:szCs w:val="24"/>
          </w:rPr>
          <w:delText>, the first response received was utilized as the source data.</w:delText>
        </w:r>
      </w:del>
    </w:p>
    <w:p w:rsidR="00E40421" w:rsidDel="00983222" w:rsidRDefault="00E40421" w:rsidP="001B2575">
      <w:pPr>
        <w:spacing w:line="480" w:lineRule="auto"/>
        <w:rPr>
          <w:del w:id="52" w:author="Farley, Robert" w:date="2017-12-13T15:19:00Z"/>
          <w:rFonts w:ascii="Arial" w:hAnsi="Arial" w:cs="Arial"/>
          <w:b/>
          <w:sz w:val="28"/>
          <w:szCs w:val="28"/>
        </w:rPr>
      </w:pPr>
      <w:del w:id="53" w:author="Farley, Robert" w:date="2017-12-13T15:19:00Z">
        <w:r w:rsidDel="00983222">
          <w:rPr>
            <w:rFonts w:ascii="Arial" w:hAnsi="Arial" w:cs="Arial"/>
            <w:sz w:val="24"/>
            <w:szCs w:val="24"/>
          </w:rPr>
          <w:delText>The survey (in English) was emailed to 47 NANOS members from 31 countries.  Twenty responses were received representing members from 15 nations</w:delText>
        </w:r>
        <w:r w:rsidR="00206BF3" w:rsidDel="00983222">
          <w:rPr>
            <w:rFonts w:ascii="Arial" w:hAnsi="Arial" w:cs="Arial"/>
            <w:sz w:val="24"/>
            <w:szCs w:val="24"/>
          </w:rPr>
          <w:delText>.</w:delText>
        </w:r>
      </w:del>
    </w:p>
    <w:p w:rsidR="00E40421" w:rsidDel="00983222" w:rsidRDefault="00E40421" w:rsidP="001B2575">
      <w:pPr>
        <w:spacing w:line="480" w:lineRule="auto"/>
        <w:rPr>
          <w:del w:id="54" w:author="Farley, Robert" w:date="2017-12-13T15:19:00Z"/>
          <w:rFonts w:ascii="Arial" w:hAnsi="Arial" w:cs="Arial"/>
          <w:sz w:val="28"/>
          <w:szCs w:val="28"/>
        </w:rPr>
      </w:pPr>
      <w:del w:id="55" w:author="Farley, Robert" w:date="2017-12-13T15:19:00Z">
        <w:r w:rsidDel="00983222">
          <w:rPr>
            <w:rFonts w:ascii="Arial" w:hAnsi="Arial" w:cs="Arial"/>
            <w:b/>
            <w:sz w:val="28"/>
            <w:szCs w:val="28"/>
          </w:rPr>
          <w:delText>RESULTS</w:delText>
        </w:r>
      </w:del>
    </w:p>
    <w:p w:rsidR="00E40421" w:rsidDel="00983222" w:rsidRDefault="00D0115A" w:rsidP="001B2575">
      <w:pPr>
        <w:spacing w:line="480" w:lineRule="auto"/>
        <w:rPr>
          <w:del w:id="56" w:author="Farley, Robert" w:date="2017-12-13T15:19:00Z"/>
          <w:rFonts w:ascii="Arial" w:hAnsi="Arial" w:cs="Arial"/>
          <w:sz w:val="24"/>
          <w:szCs w:val="24"/>
        </w:rPr>
      </w:pPr>
      <w:del w:id="57" w:author="Farley, Robert" w:date="2017-12-13T15:19:00Z">
        <w:r w:rsidDel="00983222">
          <w:rPr>
            <w:rFonts w:ascii="Arial" w:hAnsi="Arial" w:cs="Arial"/>
            <w:sz w:val="24"/>
            <w:szCs w:val="24"/>
          </w:rPr>
          <w:tab/>
          <w:delText xml:space="preserve">In all 15 nations, at least half of neuro-ophthalmologists trained </w:delText>
        </w:r>
        <w:r w:rsidR="00944209" w:rsidDel="00983222">
          <w:rPr>
            <w:rFonts w:ascii="Arial" w:hAnsi="Arial" w:cs="Arial"/>
            <w:sz w:val="24"/>
            <w:szCs w:val="24"/>
          </w:rPr>
          <w:delText xml:space="preserve">as ophthalmologists. In 60% of nations at least half of the neuro-ophthalmologists </w:delText>
        </w:r>
        <w:r w:rsidR="0078098A" w:rsidDel="00983222">
          <w:rPr>
            <w:rFonts w:ascii="Arial" w:hAnsi="Arial" w:cs="Arial"/>
            <w:sz w:val="24"/>
            <w:szCs w:val="24"/>
          </w:rPr>
          <w:delText>w</w:delText>
        </w:r>
        <w:r w:rsidR="00C472F0" w:rsidDel="00983222">
          <w:rPr>
            <w:rFonts w:ascii="Arial" w:hAnsi="Arial" w:cs="Arial"/>
            <w:sz w:val="24"/>
            <w:szCs w:val="24"/>
          </w:rPr>
          <w:delText xml:space="preserve">ere trained internally while </w:delText>
        </w:r>
        <w:r w:rsidR="00944209" w:rsidDel="00983222">
          <w:rPr>
            <w:rFonts w:ascii="Arial" w:hAnsi="Arial" w:cs="Arial"/>
            <w:sz w:val="24"/>
            <w:szCs w:val="24"/>
          </w:rPr>
          <w:delText xml:space="preserve">in 33% of countries, at least half were trained in the United States. The number of physicians who practiced </w:delText>
        </w:r>
        <w:r w:rsidR="00C472F0" w:rsidDel="00983222">
          <w:rPr>
            <w:rFonts w:ascii="Arial" w:hAnsi="Arial" w:cs="Arial"/>
            <w:sz w:val="24"/>
            <w:szCs w:val="24"/>
          </w:rPr>
          <w:delText xml:space="preserve">a significant </w:delText>
        </w:r>
        <w:r w:rsidR="00944209" w:rsidDel="00983222">
          <w:rPr>
            <w:rFonts w:ascii="Arial" w:hAnsi="Arial" w:cs="Arial"/>
            <w:sz w:val="24"/>
            <w:szCs w:val="24"/>
          </w:rPr>
          <w:delText xml:space="preserve">amount of neuro-ophthalmology ranged from a low of 0.08/million (India) to a high of 3.10 (Israel). Countries having the highest percentage of neuro-ophthalmologists exclusively practicing neuro-ophthalmology also were those with better patient access to neuro-ophthalmic care. </w:delText>
        </w:r>
        <w:r w:rsidR="00E40421" w:rsidDel="00983222">
          <w:rPr>
            <w:rFonts w:ascii="Arial" w:hAnsi="Arial" w:cs="Arial"/>
            <w:sz w:val="24"/>
            <w:szCs w:val="24"/>
          </w:rPr>
          <w:delText xml:space="preserve">Requirement of approval to see a neuro-ophthalmologist, or for imaging studies requested by neuro-ophthalmologists </w:delText>
        </w:r>
        <w:r w:rsidR="001C3A61" w:rsidDel="00983222">
          <w:rPr>
            <w:rFonts w:ascii="Arial" w:hAnsi="Arial" w:cs="Arial"/>
            <w:sz w:val="24"/>
            <w:szCs w:val="24"/>
          </w:rPr>
          <w:delText>was</w:delText>
        </w:r>
        <w:r w:rsidR="00E40421" w:rsidDel="00983222">
          <w:rPr>
            <w:rFonts w:ascii="Arial" w:hAnsi="Arial" w:cs="Arial"/>
            <w:sz w:val="24"/>
            <w:szCs w:val="24"/>
          </w:rPr>
          <w:delText xml:space="preserve"> not typical.  In most nations, academic neuro-ophthalmologists </w:delText>
        </w:r>
        <w:r w:rsidR="001C3A61" w:rsidDel="00983222">
          <w:rPr>
            <w:rFonts w:ascii="Arial" w:hAnsi="Arial" w:cs="Arial"/>
            <w:sz w:val="24"/>
            <w:szCs w:val="24"/>
          </w:rPr>
          <w:delText>we</w:delText>
        </w:r>
        <w:r w:rsidR="00E40421" w:rsidDel="00983222">
          <w:rPr>
            <w:rFonts w:ascii="Arial" w:hAnsi="Arial" w:cs="Arial"/>
            <w:sz w:val="24"/>
            <w:szCs w:val="24"/>
          </w:rPr>
          <w:delText>re paid a straight salary.  In no nation were neuro-ophthalmologists paid more than another ophthalmic subspecialty.</w:delText>
        </w:r>
      </w:del>
    </w:p>
    <w:p w:rsidR="00E40421" w:rsidDel="00983222" w:rsidRDefault="00E40421" w:rsidP="001B2575">
      <w:pPr>
        <w:spacing w:line="480" w:lineRule="auto"/>
        <w:rPr>
          <w:del w:id="58" w:author="Farley, Robert" w:date="2017-12-13T15:19:00Z"/>
          <w:rFonts w:ascii="Arial" w:hAnsi="Arial" w:cs="Arial"/>
          <w:b/>
          <w:sz w:val="28"/>
          <w:szCs w:val="28"/>
        </w:rPr>
      </w:pPr>
      <w:del w:id="59" w:author="Farley, Robert" w:date="2017-12-13T15:19:00Z">
        <w:r w:rsidDel="00983222">
          <w:rPr>
            <w:rFonts w:ascii="Arial" w:hAnsi="Arial" w:cs="Arial"/>
            <w:b/>
            <w:sz w:val="28"/>
            <w:szCs w:val="28"/>
          </w:rPr>
          <w:delText>CONCLUSIONS</w:delText>
        </w:r>
      </w:del>
    </w:p>
    <w:p w:rsidR="00E40421" w:rsidDel="00983222" w:rsidRDefault="00E40421" w:rsidP="001B2575">
      <w:pPr>
        <w:spacing w:line="480" w:lineRule="auto"/>
        <w:rPr>
          <w:del w:id="60" w:author="Farley, Robert" w:date="2017-12-13T15:19:00Z"/>
          <w:rFonts w:ascii="Arial" w:hAnsi="Arial" w:cs="Arial"/>
          <w:sz w:val="24"/>
          <w:szCs w:val="24"/>
        </w:rPr>
      </w:pPr>
      <w:del w:id="61" w:author="Farley, Robert" w:date="2017-12-13T15:19:00Z">
        <w:r w:rsidDel="00983222">
          <w:rPr>
            <w:rFonts w:ascii="Arial" w:hAnsi="Arial" w:cs="Arial"/>
            <w:sz w:val="24"/>
            <w:szCs w:val="24"/>
          </w:rPr>
          <w:delText xml:space="preserve">Individual national healthcare system designs and compensation models have </w:delText>
        </w:r>
        <w:r w:rsidR="001C3A61" w:rsidDel="00983222">
          <w:rPr>
            <w:rFonts w:ascii="Arial" w:hAnsi="Arial" w:cs="Arial"/>
            <w:sz w:val="24"/>
            <w:szCs w:val="24"/>
          </w:rPr>
          <w:delText xml:space="preserve">had </w:delText>
        </w:r>
        <w:r w:rsidDel="00983222">
          <w:rPr>
            <w:rFonts w:ascii="Arial" w:hAnsi="Arial" w:cs="Arial"/>
            <w:sz w:val="24"/>
            <w:szCs w:val="24"/>
          </w:rPr>
          <w:delText xml:space="preserve">a profound influence upon the rewards and challenges that face neuro-ophthalmologists.  There appears to </w:delText>
        </w:r>
        <w:r w:rsidR="001C3A61" w:rsidDel="00983222">
          <w:rPr>
            <w:rFonts w:ascii="Arial" w:hAnsi="Arial" w:cs="Arial"/>
            <w:sz w:val="24"/>
            <w:szCs w:val="24"/>
          </w:rPr>
          <w:delText xml:space="preserve">have </w:delText>
        </w:r>
        <w:r w:rsidDel="00983222">
          <w:rPr>
            <w:rFonts w:ascii="Arial" w:hAnsi="Arial" w:cs="Arial"/>
            <w:sz w:val="24"/>
            <w:szCs w:val="24"/>
          </w:rPr>
          <w:delText>be</w:delText>
        </w:r>
        <w:r w:rsidR="001C3A61" w:rsidDel="00983222">
          <w:rPr>
            <w:rFonts w:ascii="Arial" w:hAnsi="Arial" w:cs="Arial"/>
            <w:sz w:val="24"/>
            <w:szCs w:val="24"/>
          </w:rPr>
          <w:delText>en</w:delText>
        </w:r>
        <w:r w:rsidDel="00983222">
          <w:rPr>
            <w:rFonts w:ascii="Arial" w:hAnsi="Arial" w:cs="Arial"/>
            <w:sz w:val="24"/>
            <w:szCs w:val="24"/>
          </w:rPr>
          <w:delText xml:space="preserve"> a connection between recognition of the discipline, financial rewards of neuro-ophthalmic practice, conditions that permit full-time neuro-ophthalmic practice</w:delText>
        </w:r>
        <w:r w:rsidR="000625BB" w:rsidDel="00983222">
          <w:rPr>
            <w:rFonts w:ascii="Arial" w:hAnsi="Arial" w:cs="Arial"/>
            <w:sz w:val="24"/>
            <w:szCs w:val="24"/>
          </w:rPr>
          <w:delText>,</w:delText>
        </w:r>
        <w:r w:rsidDel="00983222">
          <w:rPr>
            <w:rFonts w:ascii="Arial" w:hAnsi="Arial" w:cs="Arial"/>
            <w:sz w:val="24"/>
            <w:szCs w:val="24"/>
          </w:rPr>
          <w:delText xml:space="preserve"> and patient access to care. </w:delText>
        </w:r>
        <w:bookmarkEnd w:id="1"/>
        <w:bookmarkEnd w:id="2"/>
        <w:r w:rsidR="008B696F" w:rsidDel="00983222">
          <w:rPr>
            <w:rFonts w:ascii="Arial" w:hAnsi="Arial" w:cs="Arial"/>
            <w:sz w:val="24"/>
            <w:szCs w:val="24"/>
          </w:rPr>
          <w:delText xml:space="preserve">A higher percentage of gross national product for health care did not appear to insure an adequate supply of neuro-ophthalmologists. </w:delText>
        </w:r>
      </w:del>
    </w:p>
    <w:p w:rsidR="008B696F" w:rsidDel="00983222" w:rsidRDefault="008B696F">
      <w:pPr>
        <w:rPr>
          <w:del w:id="62" w:author="Farley, Robert" w:date="2017-12-13T15:19:00Z"/>
          <w:rFonts w:ascii="Arial" w:hAnsi="Arial" w:cs="Arial"/>
          <w:sz w:val="24"/>
          <w:szCs w:val="24"/>
        </w:rPr>
      </w:pPr>
      <w:del w:id="63" w:author="Farley, Robert" w:date="2017-12-13T15:19:00Z">
        <w:r w:rsidDel="00983222">
          <w:rPr>
            <w:rFonts w:ascii="Arial" w:hAnsi="Arial" w:cs="Arial"/>
            <w:sz w:val="24"/>
            <w:szCs w:val="24"/>
          </w:rPr>
          <w:br w:type="page"/>
        </w:r>
      </w:del>
    </w:p>
    <w:p w:rsidR="008B696F" w:rsidDel="00983222" w:rsidRDefault="008B696F" w:rsidP="001B2575">
      <w:pPr>
        <w:spacing w:line="480" w:lineRule="auto"/>
        <w:rPr>
          <w:del w:id="64" w:author="Farley, Robert" w:date="2017-12-13T15:19:00Z"/>
        </w:rPr>
      </w:pPr>
      <w:del w:id="65" w:author="Farley, Robert" w:date="2017-12-13T15:19:00Z">
        <w:r w:rsidDel="00983222">
          <w:tab/>
          <w:delText>In order to compare and contrast how neuro-ophthalmology was practiced and how neuro-ophthalmologists were compensated in the United States as opposed to in other countries represented within the North America Neuro-Ophthalmology Society (NANOS) membership, in the spring of 2016, an 18 question survey (supplemental digital content, appendix 1) was sent to international NANOS members.</w:delText>
        </w:r>
      </w:del>
    </w:p>
    <w:p w:rsidR="008B696F" w:rsidDel="00983222" w:rsidRDefault="008B696F" w:rsidP="001B2575">
      <w:pPr>
        <w:spacing w:line="480" w:lineRule="auto"/>
        <w:rPr>
          <w:del w:id="66" w:author="Farley, Robert" w:date="2017-12-13T15:19:00Z"/>
        </w:rPr>
      </w:pPr>
      <w:del w:id="67" w:author="Farley, Robert" w:date="2017-12-13T15:19:00Z">
        <w:r w:rsidDel="00983222">
          <w:delText>METHODOLOGY</w:delText>
        </w:r>
      </w:del>
    </w:p>
    <w:p w:rsidR="008B696F" w:rsidDel="00983222" w:rsidRDefault="008B696F" w:rsidP="001B2575">
      <w:pPr>
        <w:spacing w:line="480" w:lineRule="auto"/>
        <w:rPr>
          <w:del w:id="68" w:author="Farley, Robert" w:date="2017-12-13T15:19:00Z"/>
        </w:rPr>
      </w:pPr>
      <w:del w:id="69" w:author="Farley, Robert" w:date="2017-12-13T15:19:00Z">
        <w:r w:rsidDel="00983222">
          <w:tab/>
          <w:delText>The 2016 NANOS membership roster was used as the source of members to be surveyed with at</w:delText>
        </w:r>
        <w:r w:rsidR="00C472F0" w:rsidDel="00983222">
          <w:delText xml:space="preserve"> least one member contacted from </w:delText>
        </w:r>
        <w:r w:rsidDel="00983222">
          <w:delText xml:space="preserve">each country other than the United States. Where there were multiple NANOS members from a given nation, more than one was contacted in an attempt to maximize the number of countries represented </w:delText>
        </w:r>
        <w:r w:rsidR="00C472F0" w:rsidDel="00983222">
          <w:delText>in the</w:delText>
        </w:r>
      </w:del>
      <w:ins w:id="70" w:author="Carol Ray" w:date="2017-08-24T19:44:00Z">
        <w:del w:id="71" w:author="Farley, Robert" w:date="2017-12-13T15:19:00Z">
          <w:r w:rsidR="00BB7232" w:rsidDel="00983222">
            <w:delText xml:space="preserve"> </w:delText>
          </w:r>
        </w:del>
      </w:ins>
      <w:del w:id="72" w:author="Farley, Robert" w:date="2017-12-13T15:19:00Z">
        <w:r w:rsidR="00C472F0" w:rsidDel="00983222">
          <w:delText xml:space="preserve">survey. If no responses </w:delText>
        </w:r>
        <w:r w:rsidDel="00983222">
          <w:delText>were received from more than one person from a single nation, the first response received was utilized as the source data.</w:delText>
        </w:r>
      </w:del>
    </w:p>
    <w:p w:rsidR="008B696F" w:rsidDel="00983222" w:rsidRDefault="008B696F" w:rsidP="001B2575">
      <w:pPr>
        <w:spacing w:line="480" w:lineRule="auto"/>
        <w:rPr>
          <w:del w:id="73" w:author="Farley, Robert" w:date="2017-12-13T15:19:00Z"/>
        </w:rPr>
      </w:pPr>
      <w:del w:id="74" w:author="Farley, Robert" w:date="2017-12-13T15:19:00Z">
        <w:r w:rsidDel="00983222">
          <w:tab/>
          <w:delText>The survey (in English) was emailed to 47 NANOS members from 31 countries; several reminders were sent if no response was received. Ultimately, 20 responses were received representing members from 15 countries (supplemental digital content, Appendix 2). Where responses needed clarification, the follow-up email inquiry was sent; all of these received adequate response. In some cases, not every question was answered by each respondent.</w:delText>
        </w:r>
      </w:del>
    </w:p>
    <w:p w:rsidR="008B696F" w:rsidDel="00983222" w:rsidRDefault="008B696F" w:rsidP="001B2575">
      <w:pPr>
        <w:spacing w:line="480" w:lineRule="auto"/>
        <w:rPr>
          <w:del w:id="75" w:author="Farley, Robert" w:date="2017-12-13T15:19:00Z"/>
        </w:rPr>
      </w:pPr>
      <w:del w:id="76" w:author="Farley, Robert" w:date="2017-12-13T15:19:00Z">
        <w:r w:rsidDel="00983222">
          <w:delText>RESULTS</w:delText>
        </w:r>
      </w:del>
    </w:p>
    <w:p w:rsidR="008B696F" w:rsidDel="00983222" w:rsidRDefault="008B696F" w:rsidP="001B2575">
      <w:pPr>
        <w:spacing w:line="480" w:lineRule="auto"/>
        <w:rPr>
          <w:del w:id="77" w:author="Farley, Robert" w:date="2017-12-13T15:19:00Z"/>
        </w:rPr>
      </w:pPr>
      <w:del w:id="78" w:author="Farley, Robert" w:date="2017-12-13T15:19:00Z">
        <w:r w:rsidDel="00983222">
          <w:tab/>
          <w:delText>The route of training in neuro-ophthalmology was predominantly via ophthalmology in all nations that responded (Fig 1). The number of people who practiced a significant a</w:delText>
        </w:r>
        <w:r w:rsidR="00C472F0" w:rsidDel="00983222">
          <w:delText>mount of neuro-ophthalmology</w:delText>
        </w:r>
        <w:r w:rsidDel="00983222">
          <w:delText xml:space="preserve"> ranged from 5-6 (Denmark) to 100 (India) </w:delText>
        </w:r>
        <w:r w:rsidR="00C472F0" w:rsidDel="00983222">
          <w:delText>(Fig 2.).</w:delText>
        </w:r>
      </w:del>
    </w:p>
    <w:p w:rsidR="008B696F" w:rsidDel="00983222" w:rsidRDefault="008B696F" w:rsidP="001B2575">
      <w:pPr>
        <w:spacing w:line="480" w:lineRule="auto"/>
        <w:rPr>
          <w:del w:id="79" w:author="Farley, Robert" w:date="2017-12-13T15:19:00Z"/>
        </w:rPr>
      </w:pPr>
      <w:del w:id="80" w:author="Farley, Robert" w:date="2017-12-13T15:19:00Z">
        <w:r w:rsidDel="00983222">
          <w:tab/>
          <w:delText>In terms of population data, I estimated that in the United States, there are approximately 0.8 clinicians/million people who practiced a significant amount of neuro-ophthalmology. Using 2015 population data fro</w:delText>
        </w:r>
        <w:r w:rsidR="00F27702" w:rsidDel="00983222">
          <w:delText xml:space="preserve">m the World Health Organization (1), those practicing a significant amount of neuro-ophthalmology </w:delText>
        </w:r>
        <w:r w:rsidR="00B043C5" w:rsidDel="00983222">
          <w:delText xml:space="preserve">outside of the United States </w:delText>
        </w:r>
        <w:r w:rsidR="00F27702" w:rsidDel="00983222">
          <w:delText>ranged from 0.08/million (India) to 3.10</w:delText>
        </w:r>
        <w:r w:rsidR="00925E56" w:rsidDel="00983222">
          <w:delText>/million</w:delText>
        </w:r>
        <w:r w:rsidR="00F27702" w:rsidDel="00983222">
          <w:delText xml:space="preserve"> (Israel) </w:delText>
        </w:r>
        <w:r w:rsidR="00B043C5" w:rsidDel="00983222">
          <w:delText>(</w:delText>
        </w:r>
        <w:r w:rsidR="00F27702" w:rsidDel="00983222">
          <w:delText>Fig 3).</w:delText>
        </w:r>
      </w:del>
    </w:p>
    <w:p w:rsidR="00F27702" w:rsidDel="00983222" w:rsidRDefault="00F27702" w:rsidP="001B2575">
      <w:pPr>
        <w:spacing w:line="480" w:lineRule="auto"/>
        <w:rPr>
          <w:del w:id="81" w:author="Farley, Robert" w:date="2017-12-13T15:19:00Z"/>
        </w:rPr>
      </w:pPr>
      <w:del w:id="82" w:author="Farley, Robert" w:date="2017-12-13T15:19:00Z">
        <w:r w:rsidDel="00983222">
          <w:tab/>
          <w:delText>The percentage of neuro-ophthalmologists who dedicated their practice exclusively to neuro-ophthalmology varied widely. In India, it was reported that no neuro-ophthalmologist practiced only neuro-ophthal</w:delText>
        </w:r>
        <w:r w:rsidR="00B043C5" w:rsidDel="00983222">
          <w:delText xml:space="preserve">mology, while in Denmark, </w:delText>
        </w:r>
        <w:r w:rsidDel="00983222">
          <w:delText>60-80% of the neuro-ophthalmologists practiced it exclusively (Fig E1).</w:delText>
        </w:r>
        <w:r w:rsidR="00B043C5" w:rsidDel="00983222">
          <w:delText xml:space="preserve"> </w:delText>
        </w:r>
        <w:r w:rsidDel="00983222">
          <w:delText>Whereas 10/14 (71%) of respondents indicated that at least half of those practicing a significant amount of neuro-ophthalmology were at academic centers, the actual numbers ranged from 4% (Uniteed Kingdom) to 90% (France, Japan) (Fig E2).</w:delText>
        </w:r>
      </w:del>
    </w:p>
    <w:p w:rsidR="00F27702" w:rsidDel="00983222" w:rsidRDefault="00F27702" w:rsidP="001B2575">
      <w:pPr>
        <w:spacing w:line="480" w:lineRule="auto"/>
        <w:rPr>
          <w:del w:id="83" w:author="Farley, Robert" w:date="2017-12-13T15:19:00Z"/>
        </w:rPr>
      </w:pPr>
      <w:del w:id="84" w:author="Farley, Robert" w:date="2017-12-13T15:19:00Z">
        <w:r w:rsidDel="00983222">
          <w:tab/>
          <w:delText>The respondents were asked to characterize access to neuro-ophthalmology as being a) adequate, b) in short supply or c) a severe shortage. Two countries (Switzerland, Israel) were said to have had an adequate supply to allow appropriate access while a shortage was found in 11/15</w:delText>
        </w:r>
        <w:r w:rsidR="00B043C5" w:rsidDel="00983222">
          <w:delText xml:space="preserve"> countries </w:delText>
        </w:r>
        <w:r w:rsidDel="00983222">
          <w:delText xml:space="preserve">, and a severe shortage in two (Great Britain, Chile) (Fig E3). Those nations with adequate access also have attractive compensation models (see below). </w:delText>
        </w:r>
      </w:del>
    </w:p>
    <w:p w:rsidR="00F27702" w:rsidDel="00983222" w:rsidRDefault="00F27702" w:rsidP="001B2575">
      <w:pPr>
        <w:spacing w:line="480" w:lineRule="auto"/>
        <w:rPr>
          <w:del w:id="85" w:author="Farley, Robert" w:date="2017-12-13T15:19:00Z"/>
        </w:rPr>
      </w:pPr>
      <w:del w:id="86" w:author="Farley, Robert" w:date="2017-12-13T15:19:00Z">
        <w:r w:rsidDel="00983222">
          <w:tab/>
          <w:delText xml:space="preserve">The survey looked at where each country’s neuro-ophthalmologists had received their training. In 9/15, at least 50% were home-nation trained. In 5/15, at least half had received some neuro-ophthalmology </w:delText>
        </w:r>
        <w:r w:rsidR="00B043C5" w:rsidDel="00983222">
          <w:delText xml:space="preserve">training </w:delText>
        </w:r>
        <w:r w:rsidDel="00983222">
          <w:delText>in the United States (Fig E4). However, the survey did not differentiate between active hands-on care</w:delText>
        </w:r>
        <w:r w:rsidR="00B043C5" w:rsidDel="00983222">
          <w:delText xml:space="preserve"> vs. observational training, nor</w:delText>
        </w:r>
        <w:r w:rsidDel="00983222">
          <w:delText xml:space="preserve"> did it ask the duration of such training.</w:delText>
        </w:r>
      </w:del>
    </w:p>
    <w:p w:rsidR="00F27702" w:rsidDel="00983222" w:rsidRDefault="00F27702" w:rsidP="001B2575">
      <w:pPr>
        <w:spacing w:line="480" w:lineRule="auto"/>
        <w:rPr>
          <w:del w:id="87" w:author="Farley, Robert" w:date="2017-12-13T15:19:00Z"/>
        </w:rPr>
      </w:pPr>
      <w:del w:id="88" w:author="Farley, Robert" w:date="2017-12-13T15:19:00Z">
        <w:r w:rsidDel="00983222">
          <w:tab/>
          <w:delText>Those surveyed were asked whether, for academic neuro-ophthalmologists, the prevailing compensation model was a fixed salary, fixed</w:delText>
        </w:r>
        <w:r w:rsidR="00B043C5" w:rsidDel="00983222">
          <w:delText xml:space="preserve"> salary</w:delText>
        </w:r>
        <w:r w:rsidR="00303C99" w:rsidDel="00983222">
          <w:delText xml:space="preserve"> plus a productivity bonus</w:delText>
        </w:r>
        <w:r w:rsidDel="00983222">
          <w:delText xml:space="preserve"> factor, or purely productivity/collection based. In 12/15</w:delText>
        </w:r>
        <w:r w:rsidR="00303C99" w:rsidDel="00983222">
          <w:delText xml:space="preserve"> countries there was a fixed salary model, 2/15 used salary plus a productivity component, and 1/15 reported a mix of salary and those receiving both components (Fig E5). </w:delText>
        </w:r>
      </w:del>
    </w:p>
    <w:p w:rsidR="00303C99" w:rsidDel="00983222" w:rsidRDefault="00303C99" w:rsidP="001B2575">
      <w:pPr>
        <w:spacing w:line="480" w:lineRule="auto"/>
        <w:rPr>
          <w:del w:id="89" w:author="Farley, Robert" w:date="2017-12-13T15:19:00Z"/>
        </w:rPr>
      </w:pPr>
      <w:del w:id="90" w:author="Farley, Robert" w:date="2017-12-13T15:19:00Z">
        <w:r w:rsidDel="00983222">
          <w:tab/>
          <w:delText>For non-academic neuro-ophthalmologists, 4/14 used fixed salary, 1/14 salary plus productivity bonus model, 8/14 solely productivity-based compensation, and 1/14 reported both an exclusively productivity based model as well as a mixed salary plus productivity compensation (Fig E6).</w:delText>
        </w:r>
      </w:del>
    </w:p>
    <w:p w:rsidR="00303C99" w:rsidDel="00983222" w:rsidRDefault="00303C99" w:rsidP="001B2575">
      <w:pPr>
        <w:spacing w:line="480" w:lineRule="auto"/>
        <w:rPr>
          <w:del w:id="91" w:author="Farley, Robert" w:date="2017-12-13T15:19:00Z"/>
        </w:rPr>
      </w:pPr>
      <w:del w:id="92" w:author="Farley, Robert" w:date="2017-12-13T15:19:00Z">
        <w:r w:rsidDel="00983222">
          <w:tab/>
          <w:delText>A question asked the source of funding for the academic neuro-ophthalmologist, specifically aski</w:delText>
        </w:r>
        <w:r w:rsidR="00B043C5" w:rsidDel="00983222">
          <w:delText>n</w:delText>
        </w:r>
        <w:r w:rsidDel="00983222">
          <w:delText xml:space="preserve">g if the government or the university provided the funding. The responses were complicated in that universities </w:delText>
        </w:r>
        <w:r w:rsidR="00925E56" w:rsidDel="00983222">
          <w:delText>may have provided direct salary</w:delText>
        </w:r>
        <w:r w:rsidDel="00983222">
          <w:delText xml:space="preserve"> bu</w:delText>
        </w:r>
        <w:r w:rsidR="00B043C5" w:rsidDel="00983222">
          <w:delText xml:space="preserve">t, in some cases, </w:delText>
        </w:r>
        <w:r w:rsidDel="00983222">
          <w:delText xml:space="preserve">the university </w:delText>
        </w:r>
        <w:r w:rsidR="00B043C5" w:rsidDel="00983222">
          <w:delText>m</w:delText>
        </w:r>
        <w:r w:rsidDel="00983222">
          <w:delText>ay be government run/funded (Fig E7).</w:delText>
        </w:r>
      </w:del>
    </w:p>
    <w:p w:rsidR="00303C99" w:rsidDel="00983222" w:rsidRDefault="00B043C5" w:rsidP="001B2575">
      <w:pPr>
        <w:spacing w:line="480" w:lineRule="auto"/>
        <w:rPr>
          <w:del w:id="93" w:author="Farley, Robert" w:date="2017-12-13T15:19:00Z"/>
        </w:rPr>
      </w:pPr>
      <w:del w:id="94" w:author="Farley, Robert" w:date="2017-12-13T15:19:00Z">
        <w:r w:rsidDel="00983222">
          <w:tab/>
          <w:delText>A</w:delText>
        </w:r>
        <w:r w:rsidR="00303C99" w:rsidDel="00983222">
          <w:delText xml:space="preserve"> question was asked of the ophthalmology-trained clinicians if they could estimate the annual income of the “typical neuro-ophthalmologist” as a percentage of the typical comprehensive ophthalmologist, retinal surgeon, glaucoma specialist, and pediatric ophthalmologist. In Denmark, the United Kingdom, and Japan, all ophthalmologists were paid the same regardless of subspecialty. In India</w:delText>
        </w:r>
        <w:r w:rsidDel="00983222">
          <w:delText>,</w:delText>
        </w:r>
        <w:r w:rsidR="00303C99" w:rsidDel="00983222">
          <w:delText xml:space="preserve"> ne</w:delText>
        </w:r>
        <w:r w:rsidR="00F63B25" w:rsidDel="00983222">
          <w:delText xml:space="preserve">uro-ophthalmologists were paid </w:delText>
        </w:r>
        <w:r w:rsidR="00303C99" w:rsidDel="00983222">
          <w:delText>“very much less”, perhaps the reason why</w:delText>
        </w:r>
        <w:r w:rsidR="00F63B25" w:rsidDel="00983222">
          <w:delText xml:space="preserve"> India had the lowest number of clinician</w:delText>
        </w:r>
        <w:r w:rsidDel="00983222">
          <w:delText>s</w:delText>
        </w:r>
        <w:r w:rsidR="00F63B25" w:rsidDel="00983222">
          <w:delText>/million people doing a significant amount of neuro-oph</w:delText>
        </w:r>
        <w:r w:rsidR="00925E56" w:rsidDel="00983222">
          <w:delText>thalmology (Fig 3). It no country</w:delText>
        </w:r>
        <w:r w:rsidR="00F63B25" w:rsidDel="00983222">
          <w:delText xml:space="preserve"> w</w:delText>
        </w:r>
        <w:r w:rsidDel="00983222">
          <w:delText xml:space="preserve">ere </w:delText>
        </w:r>
        <w:r w:rsidR="00F63B25" w:rsidDel="00983222">
          <w:delText>any of the sub</w:delText>
        </w:r>
        <w:r w:rsidDel="00983222">
          <w:delText xml:space="preserve">specialties paid lower than </w:delText>
        </w:r>
        <w:r w:rsidR="00F63B25" w:rsidDel="00983222">
          <w:delText>neuro-ophthalmologists (Fig E8).</w:delText>
        </w:r>
      </w:del>
    </w:p>
    <w:p w:rsidR="00F63B25" w:rsidDel="00983222" w:rsidRDefault="00F63B25" w:rsidP="001B2575">
      <w:pPr>
        <w:spacing w:line="480" w:lineRule="auto"/>
        <w:rPr>
          <w:del w:id="95" w:author="Farley, Robert" w:date="2017-12-13T15:19:00Z"/>
        </w:rPr>
      </w:pPr>
      <w:del w:id="96" w:author="Farley, Robert" w:date="2017-12-13T15:19:00Z">
        <w:r w:rsidDel="00983222">
          <w:tab/>
          <w:delText>As to the source of consultation</w:delText>
        </w:r>
        <w:r w:rsidR="00B043C5" w:rsidDel="00983222">
          <w:delText>s</w:delText>
        </w:r>
        <w:r w:rsidDel="00983222">
          <w:delText>, in 9/14 countries, at least 50% of consult requests came from ophthalmologists. Only in Turkey and Chile did more requests come from neurology than ophthalmology</w:delText>
        </w:r>
        <w:r w:rsidR="00B043C5" w:rsidDel="00983222">
          <w:delText>.</w:delText>
        </w:r>
        <w:r w:rsidDel="00983222">
          <w:delText xml:space="preserve"> In Chile, the most common source of referrals was from neurosurgery (Fig E9).</w:delText>
        </w:r>
      </w:del>
    </w:p>
    <w:p w:rsidR="00F63B25" w:rsidDel="00983222" w:rsidRDefault="00F63B25" w:rsidP="001B2575">
      <w:pPr>
        <w:spacing w:line="480" w:lineRule="auto"/>
        <w:rPr>
          <w:del w:id="97" w:author="Farley, Robert" w:date="2017-12-13T15:19:00Z"/>
        </w:rPr>
      </w:pPr>
      <w:del w:id="98" w:author="Farley, Robert" w:date="2017-12-13T15:19:00Z">
        <w:r w:rsidDel="00983222">
          <w:tab/>
          <w:delText>The survey asked if approval was needed before a neuro-ophthalmology consultation could be performed. The response from all 15 nations was “No” with the exception of Hong Kong, where the patient had to see a neurologist or ophthalmologist before being seen by a neuro-ophthalmologist.</w:delText>
        </w:r>
      </w:del>
    </w:p>
    <w:p w:rsidR="00F63B25" w:rsidDel="00983222" w:rsidRDefault="00F63B25" w:rsidP="001B2575">
      <w:pPr>
        <w:spacing w:line="480" w:lineRule="auto"/>
        <w:rPr>
          <w:del w:id="99" w:author="Farley, Robert" w:date="2017-12-13T15:19:00Z"/>
        </w:rPr>
      </w:pPr>
      <w:del w:id="100" w:author="Farley, Robert" w:date="2017-12-13T15:19:00Z">
        <w:r w:rsidDel="00983222">
          <w:tab/>
          <w:delText>The survey inquired about requisite approvals for neuroimaging (CT</w:delText>
        </w:r>
        <w:r w:rsidR="00B043C5" w:rsidDel="00983222">
          <w:delText>,</w:delText>
        </w:r>
        <w:r w:rsidDel="00983222">
          <w:delText xml:space="preserve"> MRI) being requested by the neuro-ophthalmologist (Fig E10). They were not required in most countries. In Chile, they were required, but approval was from the chief of neuro-ophthalmology. In Israel, if one used the national</w:delText>
        </w:r>
        <w:r w:rsidR="00925E56" w:rsidDel="00983222">
          <w:delText xml:space="preserve"> </w:delText>
        </w:r>
        <w:r w:rsidR="00B043C5" w:rsidDel="00983222">
          <w:delText xml:space="preserve">health maintenance organization (HMO) </w:delText>
        </w:r>
        <w:r w:rsidDel="00983222">
          <w:delText xml:space="preserve">, approval was required; outside of this health care models, it was not. In Canada, a routine scan did not require authorization, but to expedite the study approval was required by a neuroradiologist. In Brazil, authorizations were only required if the patient did not have </w:delText>
        </w:r>
        <w:r w:rsidR="00B043C5" w:rsidDel="00983222">
          <w:delText xml:space="preserve">health </w:delText>
        </w:r>
        <w:r w:rsidDel="00983222">
          <w:delText>insurance.</w:delText>
        </w:r>
      </w:del>
    </w:p>
    <w:p w:rsidR="00AC3CAE" w:rsidRPr="00F63B25" w:rsidDel="00983222" w:rsidRDefault="00F63B25" w:rsidP="00F63B25">
      <w:pPr>
        <w:spacing w:line="480" w:lineRule="auto"/>
        <w:rPr>
          <w:del w:id="101" w:author="Farley, Robert" w:date="2017-12-13T15:19:00Z"/>
        </w:rPr>
      </w:pPr>
      <w:del w:id="102" w:author="Farley, Robert" w:date="2017-12-13T15:19:00Z">
        <w:r w:rsidDel="00983222">
          <w:tab/>
          <w:delText xml:space="preserve">The waiting time to obtain a MRI scan was assessed, inquiring separately about patients with insurance/financial resources to cover the expense, as opposed to those who did not have these resources. For those with insurance or financial </w:delText>
        </w:r>
        <w:bookmarkEnd w:id="43"/>
        <w:bookmarkEnd w:id="44"/>
        <w:r w:rsidR="00AC3CAE" w:rsidDel="00983222">
          <w:rPr>
            <w:rFonts w:ascii="Arial" w:eastAsia="+mn-ea" w:hAnsi="Arial" w:cs="Arial"/>
            <w:color w:val="000000"/>
            <w:kern w:val="24"/>
            <w:sz w:val="24"/>
            <w:szCs w:val="24"/>
          </w:rPr>
          <w:delText>resources</w:delText>
        </w:r>
        <w:r w:rsidR="00026B70" w:rsidDel="00983222">
          <w:rPr>
            <w:rFonts w:ascii="Arial" w:eastAsia="+mn-ea" w:hAnsi="Arial" w:cs="Arial"/>
            <w:color w:val="000000"/>
            <w:kern w:val="24"/>
            <w:sz w:val="24"/>
            <w:szCs w:val="24"/>
          </w:rPr>
          <w:delText>, in the United Kingdom, a scan deemed urgent by the neuro-ophthalmologist c</w:delText>
        </w:r>
        <w:r w:rsidR="0086723B" w:rsidDel="00983222">
          <w:rPr>
            <w:rFonts w:ascii="Arial" w:eastAsia="+mn-ea" w:hAnsi="Arial" w:cs="Arial"/>
            <w:color w:val="000000"/>
            <w:kern w:val="24"/>
            <w:sz w:val="24"/>
            <w:szCs w:val="24"/>
          </w:rPr>
          <w:delText>ould</w:delText>
        </w:r>
        <w:r w:rsidR="00026B70" w:rsidDel="00983222">
          <w:rPr>
            <w:rFonts w:ascii="Arial" w:eastAsia="+mn-ea" w:hAnsi="Arial" w:cs="Arial"/>
            <w:color w:val="000000"/>
            <w:kern w:val="24"/>
            <w:sz w:val="24"/>
            <w:szCs w:val="24"/>
          </w:rPr>
          <w:delText xml:space="preserve"> be obtained </w:delText>
        </w:r>
        <w:r w:rsidR="00A264B5" w:rsidDel="00983222">
          <w:rPr>
            <w:rFonts w:ascii="Arial" w:eastAsia="+mn-ea" w:hAnsi="Arial" w:cs="Arial"/>
            <w:color w:val="000000"/>
            <w:kern w:val="24"/>
            <w:sz w:val="24"/>
            <w:szCs w:val="24"/>
          </w:rPr>
          <w:delText>on the same day.  In Chile, Hong</w:delText>
        </w:r>
        <w:r w:rsidR="00026B70" w:rsidDel="00983222">
          <w:rPr>
            <w:rFonts w:ascii="Arial" w:eastAsia="+mn-ea" w:hAnsi="Arial" w:cs="Arial"/>
            <w:color w:val="000000"/>
            <w:kern w:val="24"/>
            <w:sz w:val="24"/>
            <w:szCs w:val="24"/>
          </w:rPr>
          <w:delText xml:space="preserve"> Kong, Switzerland, Israel, Denmark, Turkey, Brazil and Canada, scans c</w:delText>
        </w:r>
        <w:r w:rsidR="0086723B" w:rsidDel="00983222">
          <w:rPr>
            <w:rFonts w:ascii="Arial" w:eastAsia="+mn-ea" w:hAnsi="Arial" w:cs="Arial"/>
            <w:color w:val="000000"/>
            <w:kern w:val="24"/>
            <w:sz w:val="24"/>
            <w:szCs w:val="24"/>
          </w:rPr>
          <w:delText>ould</w:delText>
        </w:r>
        <w:r w:rsidR="00026B70" w:rsidDel="00983222">
          <w:rPr>
            <w:rFonts w:ascii="Arial" w:eastAsia="+mn-ea" w:hAnsi="Arial" w:cs="Arial"/>
            <w:color w:val="000000"/>
            <w:kern w:val="24"/>
            <w:sz w:val="24"/>
            <w:szCs w:val="24"/>
          </w:rPr>
          <w:delText xml:space="preserve"> be obtained within a few days, although in Denmark and Canada, this </w:delText>
        </w:r>
        <w:r w:rsidR="0086723B" w:rsidDel="00983222">
          <w:rPr>
            <w:rFonts w:ascii="Arial" w:eastAsia="+mn-ea" w:hAnsi="Arial" w:cs="Arial"/>
            <w:color w:val="000000"/>
            <w:kern w:val="24"/>
            <w:sz w:val="24"/>
            <w:szCs w:val="24"/>
          </w:rPr>
          <w:delText>wa</w:delText>
        </w:r>
        <w:r w:rsidR="00026B70" w:rsidDel="00983222">
          <w:rPr>
            <w:rFonts w:ascii="Arial" w:eastAsia="+mn-ea" w:hAnsi="Arial" w:cs="Arial"/>
            <w:color w:val="000000"/>
            <w:kern w:val="24"/>
            <w:sz w:val="24"/>
            <w:szCs w:val="24"/>
          </w:rPr>
          <w:delText xml:space="preserve">s for urgent, not routine scans.  In Japan, urgent scans </w:delText>
        </w:r>
        <w:r w:rsidR="0086723B" w:rsidDel="00983222">
          <w:rPr>
            <w:rFonts w:ascii="Arial" w:eastAsia="+mn-ea" w:hAnsi="Arial" w:cs="Arial"/>
            <w:color w:val="000000"/>
            <w:kern w:val="24"/>
            <w:sz w:val="24"/>
            <w:szCs w:val="24"/>
          </w:rPr>
          <w:delText>we</w:delText>
        </w:r>
        <w:r w:rsidR="00026B70" w:rsidDel="00983222">
          <w:rPr>
            <w:rFonts w:ascii="Arial" w:eastAsia="+mn-ea" w:hAnsi="Arial" w:cs="Arial"/>
            <w:color w:val="000000"/>
            <w:kern w:val="24"/>
            <w:sz w:val="24"/>
            <w:szCs w:val="24"/>
          </w:rPr>
          <w:delText>re available</w:delText>
        </w:r>
        <w:r w:rsidR="00A264B5" w:rsidDel="00983222">
          <w:rPr>
            <w:rFonts w:ascii="Arial" w:eastAsia="+mn-ea" w:hAnsi="Arial" w:cs="Arial"/>
            <w:color w:val="000000"/>
            <w:kern w:val="24"/>
            <w:sz w:val="24"/>
            <w:szCs w:val="24"/>
          </w:rPr>
          <w:delText>;</w:delText>
        </w:r>
        <w:r w:rsidR="00026B70" w:rsidDel="00983222">
          <w:rPr>
            <w:rFonts w:ascii="Arial" w:eastAsia="+mn-ea" w:hAnsi="Arial" w:cs="Arial"/>
            <w:color w:val="000000"/>
            <w:kern w:val="24"/>
            <w:sz w:val="24"/>
            <w:szCs w:val="24"/>
          </w:rPr>
          <w:delText xml:space="preserve"> routine scans </w:delText>
        </w:r>
        <w:r w:rsidR="0086723B" w:rsidDel="00983222">
          <w:rPr>
            <w:rFonts w:ascii="Arial" w:eastAsia="+mn-ea" w:hAnsi="Arial" w:cs="Arial"/>
            <w:color w:val="000000"/>
            <w:kern w:val="24"/>
            <w:sz w:val="24"/>
            <w:szCs w:val="24"/>
          </w:rPr>
          <w:delText xml:space="preserve">could </w:delText>
        </w:r>
        <w:r w:rsidR="00026B70" w:rsidDel="00983222">
          <w:rPr>
            <w:rFonts w:ascii="Arial" w:eastAsia="+mn-ea" w:hAnsi="Arial" w:cs="Arial"/>
            <w:color w:val="000000"/>
            <w:kern w:val="24"/>
            <w:sz w:val="24"/>
            <w:szCs w:val="24"/>
          </w:rPr>
          <w:delText xml:space="preserve">take a couple of weeks.  In Israel and Australia, the wait </w:delText>
        </w:r>
        <w:r w:rsidR="0086723B" w:rsidDel="00983222">
          <w:rPr>
            <w:rFonts w:ascii="Arial" w:eastAsia="+mn-ea" w:hAnsi="Arial" w:cs="Arial"/>
            <w:color w:val="000000"/>
            <w:kern w:val="24"/>
            <w:sz w:val="24"/>
            <w:szCs w:val="24"/>
          </w:rPr>
          <w:delText>wa</w:delText>
        </w:r>
        <w:r w:rsidR="00026B70" w:rsidDel="00983222">
          <w:rPr>
            <w:rFonts w:ascii="Arial" w:eastAsia="+mn-ea" w:hAnsi="Arial" w:cs="Arial"/>
            <w:color w:val="000000"/>
            <w:kern w:val="24"/>
            <w:sz w:val="24"/>
            <w:szCs w:val="24"/>
          </w:rPr>
          <w:delText>s much longer if one ha</w:delText>
        </w:r>
        <w:r w:rsidR="0086723B" w:rsidDel="00983222">
          <w:rPr>
            <w:rFonts w:ascii="Arial" w:eastAsia="+mn-ea" w:hAnsi="Arial" w:cs="Arial"/>
            <w:color w:val="000000"/>
            <w:kern w:val="24"/>
            <w:sz w:val="24"/>
            <w:szCs w:val="24"/>
          </w:rPr>
          <w:delText>d</w:delText>
        </w:r>
        <w:r w:rsidDel="00983222">
          <w:rPr>
            <w:rFonts w:ascii="Arial" w:eastAsia="+mn-ea" w:hAnsi="Arial" w:cs="Arial"/>
            <w:color w:val="000000"/>
            <w:kern w:val="24"/>
            <w:sz w:val="24"/>
            <w:szCs w:val="24"/>
          </w:rPr>
          <w:delText xml:space="preserve"> public insurance/HMO coverage (Fig E11).</w:delText>
        </w:r>
      </w:del>
    </w:p>
    <w:p w:rsidR="00026B70" w:rsidDel="00983222" w:rsidRDefault="00026B70" w:rsidP="001315FA">
      <w:pPr>
        <w:spacing w:line="480" w:lineRule="auto"/>
        <w:ind w:firstLine="720"/>
        <w:rPr>
          <w:del w:id="103" w:author="Farley, Robert" w:date="2017-12-13T15:19:00Z"/>
          <w:rFonts w:ascii="Arial" w:eastAsia="+mn-ea" w:hAnsi="Arial" w:cs="Arial"/>
          <w:color w:val="000000"/>
          <w:kern w:val="24"/>
          <w:sz w:val="24"/>
          <w:szCs w:val="24"/>
        </w:rPr>
      </w:pPr>
      <w:del w:id="104" w:author="Farley, Robert" w:date="2017-12-13T15:19:00Z">
        <w:r w:rsidDel="00983222">
          <w:rPr>
            <w:rFonts w:ascii="Arial" w:eastAsia="+mn-ea" w:hAnsi="Arial" w:cs="Arial"/>
            <w:color w:val="000000"/>
            <w:kern w:val="24"/>
            <w:sz w:val="24"/>
            <w:szCs w:val="24"/>
          </w:rPr>
          <w:delText>In the United Kingdom, Switzerland, Denmark,</w:delText>
        </w:r>
        <w:r w:rsidR="00F44B21" w:rsidDel="00983222">
          <w:rPr>
            <w:rFonts w:ascii="Arial" w:eastAsia="+mn-ea" w:hAnsi="Arial" w:cs="Arial"/>
            <w:color w:val="000000"/>
            <w:kern w:val="24"/>
            <w:sz w:val="24"/>
            <w:szCs w:val="24"/>
          </w:rPr>
          <w:delText xml:space="preserve"> Japan</w:delText>
        </w:r>
        <w:r w:rsidDel="00983222">
          <w:rPr>
            <w:rFonts w:ascii="Arial" w:eastAsia="+mn-ea" w:hAnsi="Arial" w:cs="Arial"/>
            <w:color w:val="000000"/>
            <w:kern w:val="24"/>
            <w:sz w:val="24"/>
            <w:szCs w:val="24"/>
          </w:rPr>
          <w:delText xml:space="preserve"> and Israel, all </w:delText>
        </w:r>
        <w:r w:rsidR="00A264B5" w:rsidDel="00983222">
          <w:rPr>
            <w:rFonts w:ascii="Arial" w:eastAsia="+mn-ea" w:hAnsi="Arial" w:cs="Arial"/>
            <w:color w:val="000000"/>
            <w:kern w:val="24"/>
            <w:sz w:val="24"/>
            <w:szCs w:val="24"/>
          </w:rPr>
          <w:delText xml:space="preserve">citizens </w:delText>
        </w:r>
        <w:r w:rsidDel="00983222">
          <w:rPr>
            <w:rFonts w:ascii="Arial" w:eastAsia="+mn-ea" w:hAnsi="Arial" w:cs="Arial"/>
            <w:color w:val="000000"/>
            <w:kern w:val="24"/>
            <w:sz w:val="24"/>
            <w:szCs w:val="24"/>
          </w:rPr>
          <w:delText>ha</w:delText>
        </w:r>
        <w:r w:rsidR="0086723B" w:rsidDel="00983222">
          <w:rPr>
            <w:rFonts w:ascii="Arial" w:eastAsia="+mn-ea" w:hAnsi="Arial" w:cs="Arial"/>
            <w:color w:val="000000"/>
            <w:kern w:val="24"/>
            <w:sz w:val="24"/>
            <w:szCs w:val="24"/>
          </w:rPr>
          <w:delText>d</w:delText>
        </w:r>
        <w:r w:rsidDel="00983222">
          <w:rPr>
            <w:rFonts w:ascii="Arial" w:eastAsia="+mn-ea" w:hAnsi="Arial" w:cs="Arial"/>
            <w:color w:val="000000"/>
            <w:kern w:val="24"/>
            <w:sz w:val="24"/>
            <w:szCs w:val="24"/>
          </w:rPr>
          <w:delText xml:space="preserve"> some form of insurance, so there </w:delText>
        </w:r>
        <w:r w:rsidR="0086723B" w:rsidDel="00983222">
          <w:rPr>
            <w:rFonts w:ascii="Arial" w:eastAsia="+mn-ea" w:hAnsi="Arial" w:cs="Arial"/>
            <w:color w:val="000000"/>
            <w:kern w:val="24"/>
            <w:sz w:val="24"/>
            <w:szCs w:val="24"/>
          </w:rPr>
          <w:delText>wa</w:delText>
        </w:r>
        <w:r w:rsidDel="00983222">
          <w:rPr>
            <w:rFonts w:ascii="Arial" w:eastAsia="+mn-ea" w:hAnsi="Arial" w:cs="Arial"/>
            <w:color w:val="000000"/>
            <w:kern w:val="24"/>
            <w:sz w:val="24"/>
            <w:szCs w:val="24"/>
          </w:rPr>
          <w:delText>s no d</w:delText>
        </w:r>
        <w:r w:rsidR="00A264B5" w:rsidDel="00983222">
          <w:rPr>
            <w:rFonts w:ascii="Arial" w:eastAsia="+mn-ea" w:hAnsi="Arial" w:cs="Arial"/>
            <w:color w:val="000000"/>
            <w:kern w:val="24"/>
            <w:sz w:val="24"/>
            <w:szCs w:val="24"/>
          </w:rPr>
          <w:delText>istinct response for the wait f</w:delText>
        </w:r>
        <w:r w:rsidDel="00983222">
          <w:rPr>
            <w:rFonts w:ascii="Arial" w:eastAsia="+mn-ea" w:hAnsi="Arial" w:cs="Arial"/>
            <w:color w:val="000000"/>
            <w:kern w:val="24"/>
            <w:sz w:val="24"/>
            <w:szCs w:val="24"/>
          </w:rPr>
          <w:delText>o</w:delText>
        </w:r>
        <w:r w:rsidR="00A264B5" w:rsidDel="00983222">
          <w:rPr>
            <w:rFonts w:ascii="Arial" w:eastAsia="+mn-ea" w:hAnsi="Arial" w:cs="Arial"/>
            <w:color w:val="000000"/>
            <w:kern w:val="24"/>
            <w:sz w:val="24"/>
            <w:szCs w:val="24"/>
          </w:rPr>
          <w:delText>r</w:delText>
        </w:r>
        <w:r w:rsidDel="00983222">
          <w:rPr>
            <w:rFonts w:ascii="Arial" w:eastAsia="+mn-ea" w:hAnsi="Arial" w:cs="Arial"/>
            <w:color w:val="000000"/>
            <w:kern w:val="24"/>
            <w:sz w:val="24"/>
            <w:szCs w:val="24"/>
          </w:rPr>
          <w:delText xml:space="preserve"> a</w:delText>
        </w:r>
        <w:r w:rsidR="0086723B" w:rsidDel="00983222">
          <w:rPr>
            <w:rFonts w:ascii="Arial" w:eastAsia="+mn-ea" w:hAnsi="Arial" w:cs="Arial"/>
            <w:color w:val="000000"/>
            <w:kern w:val="24"/>
            <w:sz w:val="24"/>
            <w:szCs w:val="24"/>
          </w:rPr>
          <w:delText>n</w:delText>
        </w:r>
        <w:r w:rsidDel="00983222">
          <w:rPr>
            <w:rFonts w:ascii="Arial" w:eastAsia="+mn-ea" w:hAnsi="Arial" w:cs="Arial"/>
            <w:color w:val="000000"/>
            <w:kern w:val="24"/>
            <w:sz w:val="24"/>
            <w:szCs w:val="24"/>
          </w:rPr>
          <w:delText xml:space="preserve"> MRI in a patient without financial resources or insurance coverage.  </w:delText>
        </w:r>
        <w:r w:rsidR="00F44B21" w:rsidDel="00983222">
          <w:rPr>
            <w:rFonts w:ascii="Arial" w:eastAsia="+mn-ea" w:hAnsi="Arial" w:cs="Arial"/>
            <w:color w:val="000000"/>
            <w:kern w:val="24"/>
            <w:sz w:val="24"/>
            <w:szCs w:val="24"/>
          </w:rPr>
          <w:delText>In Chile, if the patient happen</w:delText>
        </w:r>
        <w:r w:rsidR="0086723B" w:rsidDel="00983222">
          <w:rPr>
            <w:rFonts w:ascii="Arial" w:eastAsia="+mn-ea" w:hAnsi="Arial" w:cs="Arial"/>
            <w:color w:val="000000"/>
            <w:kern w:val="24"/>
            <w:sz w:val="24"/>
            <w:szCs w:val="24"/>
          </w:rPr>
          <w:delText>ed</w:delText>
        </w:r>
        <w:r w:rsidR="00F44B21" w:rsidDel="00983222">
          <w:rPr>
            <w:rFonts w:ascii="Arial" w:eastAsia="+mn-ea" w:hAnsi="Arial" w:cs="Arial"/>
            <w:color w:val="000000"/>
            <w:kern w:val="24"/>
            <w:sz w:val="24"/>
            <w:szCs w:val="24"/>
          </w:rPr>
          <w:delText xml:space="preserve"> to g</w:delText>
        </w:r>
        <w:r w:rsidR="00A264B5" w:rsidDel="00983222">
          <w:rPr>
            <w:rFonts w:ascii="Arial" w:eastAsia="+mn-ea" w:hAnsi="Arial" w:cs="Arial"/>
            <w:color w:val="000000"/>
            <w:kern w:val="24"/>
            <w:sz w:val="24"/>
            <w:szCs w:val="24"/>
          </w:rPr>
          <w:delText>o</w:delText>
        </w:r>
        <w:r w:rsidR="00F44B21" w:rsidDel="00983222">
          <w:rPr>
            <w:rFonts w:ascii="Arial" w:eastAsia="+mn-ea" w:hAnsi="Arial" w:cs="Arial"/>
            <w:color w:val="000000"/>
            <w:kern w:val="24"/>
            <w:sz w:val="24"/>
            <w:szCs w:val="24"/>
          </w:rPr>
          <w:delText xml:space="preserve"> to a hospital that ha</w:delText>
        </w:r>
        <w:r w:rsidR="0086723B" w:rsidDel="00983222">
          <w:rPr>
            <w:rFonts w:ascii="Arial" w:eastAsia="+mn-ea" w:hAnsi="Arial" w:cs="Arial"/>
            <w:color w:val="000000"/>
            <w:kern w:val="24"/>
            <w:sz w:val="24"/>
            <w:szCs w:val="24"/>
          </w:rPr>
          <w:delText>d</w:delText>
        </w:r>
        <w:r w:rsidR="00F44B21" w:rsidDel="00983222">
          <w:rPr>
            <w:rFonts w:ascii="Arial" w:eastAsia="+mn-ea" w:hAnsi="Arial" w:cs="Arial"/>
            <w:color w:val="000000"/>
            <w:kern w:val="24"/>
            <w:sz w:val="24"/>
            <w:szCs w:val="24"/>
          </w:rPr>
          <w:delText xml:space="preserve"> a MRI machine, they may</w:delText>
        </w:r>
        <w:r w:rsidR="0086723B" w:rsidDel="00983222">
          <w:rPr>
            <w:rFonts w:ascii="Arial" w:eastAsia="+mn-ea" w:hAnsi="Arial" w:cs="Arial"/>
            <w:color w:val="000000"/>
            <w:kern w:val="24"/>
            <w:sz w:val="24"/>
            <w:szCs w:val="24"/>
          </w:rPr>
          <w:delText xml:space="preserve"> </w:delText>
        </w:r>
        <w:r w:rsidR="00E27CEB" w:rsidDel="00983222">
          <w:rPr>
            <w:rFonts w:ascii="Arial" w:eastAsia="+mn-ea" w:hAnsi="Arial" w:cs="Arial"/>
            <w:color w:val="000000"/>
            <w:kern w:val="24"/>
            <w:sz w:val="24"/>
            <w:szCs w:val="24"/>
          </w:rPr>
          <w:delText>have been</w:delText>
        </w:r>
        <w:r w:rsidR="00F44B21" w:rsidDel="00983222">
          <w:rPr>
            <w:rFonts w:ascii="Arial" w:eastAsia="+mn-ea" w:hAnsi="Arial" w:cs="Arial"/>
            <w:color w:val="000000"/>
            <w:kern w:val="24"/>
            <w:sz w:val="24"/>
            <w:szCs w:val="24"/>
          </w:rPr>
          <w:delText xml:space="preserve"> able to obtain the scan on the same day.  Hong Kong ha</w:delText>
        </w:r>
        <w:r w:rsidR="0086723B" w:rsidDel="00983222">
          <w:rPr>
            <w:rFonts w:ascii="Arial" w:eastAsia="+mn-ea" w:hAnsi="Arial" w:cs="Arial"/>
            <w:color w:val="000000"/>
            <w:kern w:val="24"/>
            <w:sz w:val="24"/>
            <w:szCs w:val="24"/>
          </w:rPr>
          <w:delText>d</w:delText>
        </w:r>
        <w:r w:rsidR="00F44B21" w:rsidDel="00983222">
          <w:rPr>
            <w:rFonts w:ascii="Arial" w:eastAsia="+mn-ea" w:hAnsi="Arial" w:cs="Arial"/>
            <w:color w:val="000000"/>
            <w:kern w:val="24"/>
            <w:sz w:val="24"/>
            <w:szCs w:val="24"/>
          </w:rPr>
          <w:delText xml:space="preserve"> the longest wait, which m</w:delText>
        </w:r>
        <w:r w:rsidR="0086723B" w:rsidDel="00983222">
          <w:rPr>
            <w:rFonts w:ascii="Arial" w:eastAsia="+mn-ea" w:hAnsi="Arial" w:cs="Arial"/>
            <w:color w:val="000000"/>
            <w:kern w:val="24"/>
            <w:sz w:val="24"/>
            <w:szCs w:val="24"/>
          </w:rPr>
          <w:delText>ight have</w:delText>
        </w:r>
        <w:r w:rsidR="00F44B21" w:rsidDel="00983222">
          <w:rPr>
            <w:rFonts w:ascii="Arial" w:eastAsia="+mn-ea" w:hAnsi="Arial" w:cs="Arial"/>
            <w:color w:val="000000"/>
            <w:kern w:val="24"/>
            <w:sz w:val="24"/>
            <w:szCs w:val="24"/>
          </w:rPr>
          <w:delText xml:space="preserve"> be</w:delText>
        </w:r>
        <w:r w:rsidR="0086723B" w:rsidDel="00983222">
          <w:rPr>
            <w:rFonts w:ascii="Arial" w:eastAsia="+mn-ea" w:hAnsi="Arial" w:cs="Arial"/>
            <w:color w:val="000000"/>
            <w:kern w:val="24"/>
            <w:sz w:val="24"/>
            <w:szCs w:val="24"/>
          </w:rPr>
          <w:delText>en</w:delText>
        </w:r>
        <w:r w:rsidR="00F44B21" w:rsidDel="00983222">
          <w:rPr>
            <w:rFonts w:ascii="Arial" w:eastAsia="+mn-ea" w:hAnsi="Arial" w:cs="Arial"/>
            <w:color w:val="000000"/>
            <w:kern w:val="24"/>
            <w:sz w:val="24"/>
            <w:szCs w:val="24"/>
          </w:rPr>
          <w:delText xml:space="preserve"> a year.  France reported a 45-60 day wait.  Turkey report</w:delText>
        </w:r>
        <w:r w:rsidR="0086723B" w:rsidDel="00983222">
          <w:rPr>
            <w:rFonts w:ascii="Arial" w:eastAsia="+mn-ea" w:hAnsi="Arial" w:cs="Arial"/>
            <w:color w:val="000000"/>
            <w:kern w:val="24"/>
            <w:sz w:val="24"/>
            <w:szCs w:val="24"/>
          </w:rPr>
          <w:delText>ed</w:delText>
        </w:r>
        <w:r w:rsidR="00F44B21" w:rsidDel="00983222">
          <w:rPr>
            <w:rFonts w:ascii="Arial" w:eastAsia="+mn-ea" w:hAnsi="Arial" w:cs="Arial"/>
            <w:color w:val="000000"/>
            <w:kern w:val="24"/>
            <w:sz w:val="24"/>
            <w:szCs w:val="24"/>
          </w:rPr>
          <w:delText xml:space="preserve"> a 2-4 week wait,</w:delText>
        </w:r>
        <w:r w:rsidR="00A264B5" w:rsidDel="00983222">
          <w:rPr>
            <w:rFonts w:ascii="Arial" w:eastAsia="+mn-ea" w:hAnsi="Arial" w:cs="Arial"/>
            <w:color w:val="000000"/>
            <w:kern w:val="24"/>
            <w:sz w:val="24"/>
            <w:szCs w:val="24"/>
          </w:rPr>
          <w:delText xml:space="preserve"> Australia ha</w:delText>
        </w:r>
        <w:r w:rsidR="0086723B" w:rsidDel="00983222">
          <w:rPr>
            <w:rFonts w:ascii="Arial" w:eastAsia="+mn-ea" w:hAnsi="Arial" w:cs="Arial"/>
            <w:color w:val="000000"/>
            <w:kern w:val="24"/>
            <w:sz w:val="24"/>
            <w:szCs w:val="24"/>
          </w:rPr>
          <w:delText>d</w:delText>
        </w:r>
        <w:r w:rsidR="00A264B5" w:rsidDel="00983222">
          <w:rPr>
            <w:rFonts w:ascii="Arial" w:eastAsia="+mn-ea" w:hAnsi="Arial" w:cs="Arial"/>
            <w:color w:val="000000"/>
            <w:kern w:val="24"/>
            <w:sz w:val="24"/>
            <w:szCs w:val="24"/>
          </w:rPr>
          <w:delText xml:space="preserve"> a 1-2 week wait i</w:delText>
        </w:r>
        <w:r w:rsidR="00F44B21" w:rsidDel="00983222">
          <w:rPr>
            <w:rFonts w:ascii="Arial" w:eastAsia="+mn-ea" w:hAnsi="Arial" w:cs="Arial"/>
            <w:color w:val="000000"/>
            <w:kern w:val="24"/>
            <w:sz w:val="24"/>
            <w:szCs w:val="24"/>
          </w:rPr>
          <w:delText>f urgent, and 6-8 weeks if routine.  Can</w:delText>
        </w:r>
        <w:r w:rsidR="00A264B5" w:rsidDel="00983222">
          <w:rPr>
            <w:rFonts w:ascii="Arial" w:eastAsia="+mn-ea" w:hAnsi="Arial" w:cs="Arial"/>
            <w:color w:val="000000"/>
            <w:kern w:val="24"/>
            <w:sz w:val="24"/>
            <w:szCs w:val="24"/>
          </w:rPr>
          <w:delText>ada report</w:delText>
        </w:r>
        <w:r w:rsidR="0086723B" w:rsidDel="00983222">
          <w:rPr>
            <w:rFonts w:ascii="Arial" w:eastAsia="+mn-ea" w:hAnsi="Arial" w:cs="Arial"/>
            <w:color w:val="000000"/>
            <w:kern w:val="24"/>
            <w:sz w:val="24"/>
            <w:szCs w:val="24"/>
          </w:rPr>
          <w:delText>ed</w:delText>
        </w:r>
        <w:r w:rsidR="00A264B5" w:rsidDel="00983222">
          <w:rPr>
            <w:rFonts w:ascii="Arial" w:eastAsia="+mn-ea" w:hAnsi="Arial" w:cs="Arial"/>
            <w:color w:val="000000"/>
            <w:kern w:val="24"/>
            <w:sz w:val="24"/>
            <w:szCs w:val="24"/>
          </w:rPr>
          <w:delText xml:space="preserve"> up to a 7 day wait i</w:delText>
        </w:r>
        <w:r w:rsidR="00F44B21" w:rsidDel="00983222">
          <w:rPr>
            <w:rFonts w:ascii="Arial" w:eastAsia="+mn-ea" w:hAnsi="Arial" w:cs="Arial"/>
            <w:color w:val="000000"/>
            <w:kern w:val="24"/>
            <w:sz w:val="24"/>
            <w:szCs w:val="24"/>
          </w:rPr>
          <w:delText xml:space="preserve">f urgent, but a 4-6 month wait if routine.   Those using governmental public insurance in Brazil </w:delText>
        </w:r>
        <w:r w:rsidR="0086723B" w:rsidDel="00983222">
          <w:rPr>
            <w:rFonts w:ascii="Arial" w:eastAsia="+mn-ea" w:hAnsi="Arial" w:cs="Arial"/>
            <w:color w:val="000000"/>
            <w:kern w:val="24"/>
            <w:sz w:val="24"/>
            <w:szCs w:val="24"/>
          </w:rPr>
          <w:delText>found</w:delText>
        </w:r>
        <w:r w:rsidR="00F44B21" w:rsidDel="00983222">
          <w:rPr>
            <w:rFonts w:ascii="Arial" w:eastAsia="+mn-ea" w:hAnsi="Arial" w:cs="Arial"/>
            <w:color w:val="000000"/>
            <w:kern w:val="24"/>
            <w:sz w:val="24"/>
            <w:szCs w:val="24"/>
          </w:rPr>
          <w:delText xml:space="preserve"> a wait of several weeks to a few months, and Singapore deal</w:delText>
        </w:r>
        <w:r w:rsidR="0086723B" w:rsidDel="00983222">
          <w:rPr>
            <w:rFonts w:ascii="Arial" w:eastAsia="+mn-ea" w:hAnsi="Arial" w:cs="Arial"/>
            <w:color w:val="000000"/>
            <w:kern w:val="24"/>
            <w:sz w:val="24"/>
            <w:szCs w:val="24"/>
          </w:rPr>
          <w:delText>t</w:delText>
        </w:r>
        <w:r w:rsidR="00F44B21" w:rsidDel="00983222">
          <w:rPr>
            <w:rFonts w:ascii="Arial" w:eastAsia="+mn-ea" w:hAnsi="Arial" w:cs="Arial"/>
            <w:color w:val="000000"/>
            <w:kern w:val="24"/>
            <w:sz w:val="24"/>
            <w:szCs w:val="24"/>
          </w:rPr>
          <w:delText xml:space="preserve"> </w:delText>
        </w:r>
        <w:r w:rsidR="00ED78A6" w:rsidDel="00983222">
          <w:rPr>
            <w:rFonts w:ascii="Arial" w:eastAsia="+mn-ea" w:hAnsi="Arial" w:cs="Arial"/>
            <w:color w:val="000000"/>
            <w:kern w:val="24"/>
            <w:sz w:val="24"/>
            <w:szCs w:val="24"/>
          </w:rPr>
          <w:delText xml:space="preserve">with this on a case-by-case basis through a social worker (Fig E12). </w:delText>
        </w:r>
      </w:del>
    </w:p>
    <w:p w:rsidR="002369AC" w:rsidRPr="00C04CDB" w:rsidDel="00983222" w:rsidRDefault="002369AC" w:rsidP="001315FA">
      <w:pPr>
        <w:pStyle w:val="NoSpacing"/>
        <w:spacing w:line="480" w:lineRule="auto"/>
        <w:ind w:firstLine="720"/>
        <w:rPr>
          <w:del w:id="105" w:author="Farley, Robert" w:date="2017-12-13T15:19:00Z"/>
          <w:rFonts w:ascii="Arial" w:hAnsi="Arial" w:cs="Arial"/>
          <w:sz w:val="24"/>
          <w:szCs w:val="24"/>
        </w:rPr>
      </w:pPr>
      <w:del w:id="106" w:author="Farley, Robert" w:date="2017-12-13T15:19:00Z">
        <w:r w:rsidDel="00983222">
          <w:rPr>
            <w:rFonts w:ascii="Arial" w:eastAsia="+mn-ea" w:hAnsi="Arial" w:cs="Arial"/>
            <w:color w:val="000000"/>
            <w:kern w:val="24"/>
            <w:sz w:val="24"/>
            <w:szCs w:val="24"/>
          </w:rPr>
          <w:delText>To the question, “</w:delText>
        </w:r>
        <w:r w:rsidRPr="00C04CDB" w:rsidDel="00983222">
          <w:rPr>
            <w:rFonts w:ascii="Arial" w:hAnsi="Arial" w:cs="Arial"/>
            <w:sz w:val="24"/>
            <w:szCs w:val="24"/>
          </w:rPr>
          <w:delText xml:space="preserve">Are there impediments to practicing neuro-ophthalmology in your nation that you think are not seen by physicians in the United States? </w:delText>
        </w:r>
        <w:r w:rsidDel="00983222">
          <w:rPr>
            <w:rFonts w:ascii="Arial" w:hAnsi="Arial" w:cs="Arial"/>
            <w:sz w:val="24"/>
            <w:szCs w:val="24"/>
          </w:rPr>
          <w:delText>“, the resp</w:delText>
        </w:r>
        <w:r w:rsidR="00A264B5" w:rsidDel="00983222">
          <w:rPr>
            <w:rFonts w:ascii="Arial" w:hAnsi="Arial" w:cs="Arial"/>
            <w:sz w:val="24"/>
            <w:szCs w:val="24"/>
          </w:rPr>
          <w:delText xml:space="preserve">onse from South Korea was that </w:delText>
        </w:r>
        <w:r w:rsidDel="00983222">
          <w:rPr>
            <w:rFonts w:ascii="Arial" w:hAnsi="Arial" w:cs="Arial"/>
            <w:sz w:val="24"/>
            <w:szCs w:val="24"/>
          </w:rPr>
          <w:delText>neuro-ophthalm</w:delText>
        </w:r>
        <w:r w:rsidR="00A264B5" w:rsidDel="00983222">
          <w:rPr>
            <w:rFonts w:ascii="Arial" w:hAnsi="Arial" w:cs="Arial"/>
            <w:sz w:val="24"/>
            <w:szCs w:val="24"/>
          </w:rPr>
          <w:delText>ology was not yet established a</w:delText>
        </w:r>
        <w:r w:rsidDel="00983222">
          <w:rPr>
            <w:rFonts w:ascii="Arial" w:hAnsi="Arial" w:cs="Arial"/>
            <w:sz w:val="24"/>
            <w:szCs w:val="24"/>
          </w:rPr>
          <w:delText xml:space="preserve">s a subspecialty, and that there was low insurance compensation </w:delText>
        </w:r>
        <w:r w:rsidR="00ED78A6" w:rsidDel="00983222">
          <w:rPr>
            <w:rFonts w:ascii="Arial" w:hAnsi="Arial" w:cs="Arial"/>
            <w:sz w:val="24"/>
            <w:szCs w:val="24"/>
          </w:rPr>
          <w:delText xml:space="preserve">for a neuro-ophthalmology consultation. </w:delText>
        </w:r>
        <w:r w:rsidDel="00983222">
          <w:rPr>
            <w:rFonts w:ascii="Arial" w:hAnsi="Arial" w:cs="Arial"/>
            <w:sz w:val="24"/>
            <w:szCs w:val="24"/>
          </w:rPr>
          <w:delText xml:space="preserve">  From Hong Kong, it was noted that </w:delText>
        </w:r>
      </w:del>
    </w:p>
    <w:p w:rsidR="001B15D3" w:rsidRPr="00ED78A6" w:rsidDel="00983222" w:rsidRDefault="00ED78A6" w:rsidP="001B2575">
      <w:pPr>
        <w:spacing w:line="480" w:lineRule="auto"/>
        <w:rPr>
          <w:del w:id="107" w:author="Farley, Robert" w:date="2017-12-13T15:19:00Z"/>
          <w:rFonts w:ascii="Arial" w:eastAsia="+mn-ea" w:hAnsi="Arial" w:cs="Arial"/>
          <w:color w:val="000000"/>
          <w:kern w:val="24"/>
          <w:sz w:val="24"/>
          <w:szCs w:val="24"/>
        </w:rPr>
      </w:pPr>
      <w:del w:id="108" w:author="Farley, Robert" w:date="2017-12-13T15:19:00Z">
        <w:r w:rsidDel="00983222">
          <w:rPr>
            <w:rFonts w:ascii="Arial" w:eastAsia="+mn-ea" w:hAnsi="Arial" w:cs="Arial"/>
            <w:color w:val="000000"/>
            <w:kern w:val="24"/>
            <w:sz w:val="24"/>
            <w:szCs w:val="24"/>
          </w:rPr>
          <w:delText xml:space="preserve">for those patients cared for at public hospitals, </w:delText>
        </w:r>
        <w:r w:rsidR="002369AC" w:rsidRPr="002369AC" w:rsidDel="00983222">
          <w:rPr>
            <w:rFonts w:ascii="Arial" w:eastAsia="+mn-ea" w:hAnsi="Arial" w:cs="Arial"/>
            <w:color w:val="000000"/>
            <w:kern w:val="24"/>
            <w:sz w:val="24"/>
            <w:szCs w:val="24"/>
          </w:rPr>
          <w:delText>there is a long waiting time for visual field</w:delText>
        </w:r>
        <w:r w:rsidR="00B043C5" w:rsidDel="00983222">
          <w:rPr>
            <w:rFonts w:ascii="Arial" w:eastAsia="+mn-ea" w:hAnsi="Arial" w:cs="Arial"/>
            <w:color w:val="000000"/>
            <w:kern w:val="24"/>
            <w:sz w:val="24"/>
            <w:szCs w:val="24"/>
          </w:rPr>
          <w:delText>s</w:delText>
        </w:r>
        <w:r w:rsidR="002369AC" w:rsidRPr="002369AC" w:rsidDel="00983222">
          <w:rPr>
            <w:rFonts w:ascii="Arial" w:eastAsia="+mn-ea" w:hAnsi="Arial" w:cs="Arial"/>
            <w:color w:val="000000"/>
            <w:kern w:val="24"/>
            <w:sz w:val="24"/>
            <w:szCs w:val="24"/>
          </w:rPr>
          <w:delText xml:space="preserve">, </w:delText>
        </w:r>
        <w:r w:rsidR="002369AC" w:rsidDel="00983222">
          <w:rPr>
            <w:rFonts w:ascii="Arial" w:eastAsia="+mn-ea" w:hAnsi="Arial" w:cs="Arial"/>
            <w:color w:val="000000"/>
            <w:kern w:val="24"/>
            <w:sz w:val="24"/>
            <w:szCs w:val="24"/>
          </w:rPr>
          <w:delText>OCT</w:delText>
        </w:r>
        <w:r w:rsidR="00B043C5" w:rsidDel="00983222">
          <w:rPr>
            <w:rFonts w:ascii="Arial" w:eastAsia="+mn-ea" w:hAnsi="Arial" w:cs="Arial"/>
            <w:color w:val="000000"/>
            <w:kern w:val="24"/>
            <w:sz w:val="24"/>
            <w:szCs w:val="24"/>
          </w:rPr>
          <w:delText>, electrodiagnostics, and neuro</w:delText>
        </w:r>
        <w:r w:rsidR="002369AC" w:rsidRPr="002369AC" w:rsidDel="00983222">
          <w:rPr>
            <w:rFonts w:ascii="Arial" w:eastAsia="+mn-ea" w:hAnsi="Arial" w:cs="Arial"/>
            <w:color w:val="000000"/>
            <w:kern w:val="24"/>
            <w:sz w:val="24"/>
            <w:szCs w:val="24"/>
          </w:rPr>
          <w:delText>imaging</w:delText>
        </w:r>
        <w:r w:rsidR="002369AC" w:rsidDel="00983222">
          <w:rPr>
            <w:rFonts w:ascii="Arial" w:eastAsia="+mn-ea" w:hAnsi="Arial" w:cs="Arial"/>
            <w:color w:val="000000"/>
            <w:kern w:val="24"/>
            <w:sz w:val="24"/>
            <w:szCs w:val="24"/>
          </w:rPr>
          <w:delText xml:space="preserve">.  From Australia, it was noted that neuro-ophthalmology was not completely accepted as a specialty, and that the geography (large country, less dense population) was a challenge.  </w:delText>
        </w:r>
        <w:r w:rsidR="00B043C5" w:rsidDel="00983222">
          <w:rPr>
            <w:rFonts w:ascii="Arial" w:eastAsia="+mn-ea" w:hAnsi="Arial" w:cs="Arial"/>
            <w:color w:val="000000"/>
            <w:kern w:val="24"/>
            <w:sz w:val="24"/>
            <w:szCs w:val="24"/>
          </w:rPr>
          <w:delText xml:space="preserve">In </w:delText>
        </w:r>
        <w:r w:rsidR="00925E56" w:rsidDel="00983222">
          <w:rPr>
            <w:rFonts w:ascii="Arial" w:eastAsia="+mn-ea" w:hAnsi="Arial" w:cs="Arial"/>
            <w:color w:val="000000"/>
            <w:kern w:val="24"/>
            <w:sz w:val="24"/>
            <w:szCs w:val="24"/>
          </w:rPr>
          <w:delText xml:space="preserve">Brazil, </w:delText>
        </w:r>
        <w:r w:rsidR="00B043C5" w:rsidDel="00983222">
          <w:rPr>
            <w:rFonts w:ascii="Arial" w:eastAsia="+mn-ea" w:hAnsi="Arial" w:cs="Arial"/>
            <w:color w:val="000000"/>
            <w:kern w:val="24"/>
            <w:sz w:val="24"/>
            <w:szCs w:val="24"/>
          </w:rPr>
          <w:delText xml:space="preserve">a larger </w:delText>
        </w:r>
        <w:r w:rsidR="002369AC" w:rsidDel="00983222">
          <w:rPr>
            <w:rFonts w:ascii="Arial" w:eastAsia="+mn-ea" w:hAnsi="Arial" w:cs="Arial"/>
            <w:color w:val="000000"/>
            <w:kern w:val="24"/>
            <w:sz w:val="24"/>
            <w:szCs w:val="24"/>
          </w:rPr>
          <w:delText xml:space="preserve">percentage of the population </w:delText>
        </w:r>
        <w:r w:rsidDel="00983222">
          <w:rPr>
            <w:rFonts w:ascii="Arial" w:eastAsia="+mn-ea" w:hAnsi="Arial" w:cs="Arial"/>
            <w:color w:val="000000"/>
            <w:kern w:val="24"/>
            <w:sz w:val="24"/>
            <w:szCs w:val="24"/>
          </w:rPr>
          <w:delText xml:space="preserve">lives in poverty and these individuals were </w:delText>
        </w:r>
        <w:r w:rsidR="00F67FC6" w:rsidDel="00983222">
          <w:rPr>
            <w:rFonts w:ascii="Arial" w:eastAsia="+mn-ea" w:hAnsi="Arial" w:cs="Arial"/>
            <w:color w:val="000000"/>
            <w:kern w:val="24"/>
            <w:sz w:val="24"/>
            <w:szCs w:val="24"/>
          </w:rPr>
          <w:delText>only covered</w:delText>
        </w:r>
        <w:r w:rsidR="002369AC" w:rsidDel="00983222">
          <w:rPr>
            <w:rFonts w:ascii="Arial" w:eastAsia="+mn-ea" w:hAnsi="Arial" w:cs="Arial"/>
            <w:color w:val="000000"/>
            <w:kern w:val="24"/>
            <w:sz w:val="24"/>
            <w:szCs w:val="24"/>
          </w:rPr>
          <w:delText xml:space="preserve"> by governmental insurance.  The response from Japan noted it was difficult to start a practice that was exclusively neuro-ophthalmology due to a fee schedule that reimbursed uniformly </w:delText>
        </w:r>
        <w:r w:rsidDel="00983222">
          <w:rPr>
            <w:rFonts w:ascii="Arial" w:eastAsia="+mn-ea" w:hAnsi="Arial" w:cs="Arial"/>
            <w:color w:val="000000"/>
            <w:kern w:val="24"/>
            <w:sz w:val="24"/>
            <w:szCs w:val="24"/>
          </w:rPr>
          <w:delText xml:space="preserve">for all subspecialties. A number of other interesting comments also </w:delText>
        </w:r>
        <w:r w:rsidR="00B043C5" w:rsidDel="00983222">
          <w:rPr>
            <w:rFonts w:ascii="Arial" w:eastAsia="+mn-ea" w:hAnsi="Arial" w:cs="Arial"/>
            <w:color w:val="000000"/>
            <w:kern w:val="24"/>
            <w:sz w:val="24"/>
            <w:szCs w:val="24"/>
          </w:rPr>
          <w:delText xml:space="preserve">were </w:delText>
        </w:r>
        <w:r w:rsidDel="00983222">
          <w:rPr>
            <w:rFonts w:ascii="Arial" w:eastAsia="+mn-ea" w:hAnsi="Arial" w:cs="Arial"/>
            <w:color w:val="000000"/>
            <w:kern w:val="24"/>
            <w:sz w:val="24"/>
            <w:szCs w:val="24"/>
          </w:rPr>
          <w:delText>reported (supplemental digital content, appendix E3).</w:delText>
        </w:r>
      </w:del>
    </w:p>
    <w:p w:rsidR="00E17BE6" w:rsidRPr="00126826" w:rsidDel="00983222" w:rsidRDefault="00B845AD" w:rsidP="001B2575">
      <w:pPr>
        <w:spacing w:line="480" w:lineRule="auto"/>
        <w:rPr>
          <w:del w:id="109" w:author="Farley, Robert" w:date="2017-12-13T15:19:00Z"/>
          <w:rFonts w:ascii="Arial" w:hAnsi="Arial" w:cs="Arial"/>
          <w:sz w:val="24"/>
          <w:szCs w:val="24"/>
        </w:rPr>
      </w:pPr>
      <w:del w:id="110" w:author="Farley, Robert" w:date="2017-12-13T15:19:00Z">
        <w:r w:rsidRPr="00126826" w:rsidDel="00983222">
          <w:rPr>
            <w:rFonts w:ascii="Arial" w:hAnsi="Arial" w:cs="Arial"/>
            <w:sz w:val="24"/>
            <w:szCs w:val="24"/>
          </w:rPr>
          <w:delText>DISCUSSION</w:delText>
        </w:r>
        <w:r w:rsidR="00985081" w:rsidRPr="00126826" w:rsidDel="00983222">
          <w:rPr>
            <w:rFonts w:ascii="Arial" w:hAnsi="Arial" w:cs="Arial"/>
            <w:sz w:val="24"/>
            <w:szCs w:val="24"/>
          </w:rPr>
          <w:delText xml:space="preserve">  </w:delText>
        </w:r>
      </w:del>
    </w:p>
    <w:p w:rsidR="0024790C" w:rsidRPr="00126826" w:rsidDel="00983222" w:rsidRDefault="001315FA" w:rsidP="001315FA">
      <w:pPr>
        <w:spacing w:line="480" w:lineRule="auto"/>
        <w:rPr>
          <w:del w:id="111" w:author="Farley, Robert" w:date="2017-12-13T15:19:00Z"/>
          <w:rFonts w:ascii="Arial" w:hAnsi="Arial" w:cs="Arial"/>
          <w:sz w:val="24"/>
          <w:szCs w:val="24"/>
        </w:rPr>
      </w:pPr>
      <w:del w:id="112" w:author="Farley, Robert" w:date="2017-12-13T15:19:00Z">
        <w:r w:rsidRPr="00126826" w:rsidDel="00983222">
          <w:rPr>
            <w:rFonts w:ascii="Arial" w:hAnsi="Arial" w:cs="Arial"/>
            <w:sz w:val="24"/>
            <w:szCs w:val="24"/>
          </w:rPr>
          <w:tab/>
        </w:r>
        <w:r w:rsidR="0024790C" w:rsidRPr="00126826" w:rsidDel="00983222">
          <w:rPr>
            <w:rFonts w:ascii="Arial" w:hAnsi="Arial" w:cs="Arial"/>
            <w:sz w:val="24"/>
            <w:szCs w:val="24"/>
          </w:rPr>
          <w:delText xml:space="preserve">In considering access to neuro-ophthalmic care, it is important to </w:delText>
        </w:r>
        <w:r w:rsidR="00D43EA6" w:rsidRPr="00126826" w:rsidDel="00983222">
          <w:rPr>
            <w:rFonts w:ascii="Arial" w:hAnsi="Arial" w:cs="Arial"/>
            <w:sz w:val="24"/>
            <w:szCs w:val="24"/>
          </w:rPr>
          <w:delText xml:space="preserve">interpret </w:delText>
        </w:r>
        <w:r w:rsidR="00F67FC6" w:rsidRPr="00126826" w:rsidDel="00983222">
          <w:rPr>
            <w:rFonts w:ascii="Arial" w:hAnsi="Arial" w:cs="Arial"/>
            <w:sz w:val="24"/>
            <w:szCs w:val="24"/>
          </w:rPr>
          <w:delText>the data</w:delText>
        </w:r>
        <w:r w:rsidR="00315D29" w:rsidRPr="00126826" w:rsidDel="00983222">
          <w:rPr>
            <w:rFonts w:ascii="Arial" w:hAnsi="Arial" w:cs="Arial"/>
            <w:sz w:val="24"/>
            <w:szCs w:val="24"/>
          </w:rPr>
          <w:delText xml:space="preserve"> </w:delText>
        </w:r>
        <w:r w:rsidR="00D43EA6" w:rsidRPr="00126826" w:rsidDel="00983222">
          <w:rPr>
            <w:rFonts w:ascii="Arial" w:hAnsi="Arial" w:cs="Arial"/>
            <w:sz w:val="24"/>
            <w:szCs w:val="24"/>
          </w:rPr>
          <w:delText xml:space="preserve">in the context of </w:delText>
        </w:r>
        <w:r w:rsidR="00315D29" w:rsidRPr="00126826" w:rsidDel="00983222">
          <w:rPr>
            <w:rFonts w:ascii="Arial" w:hAnsi="Arial" w:cs="Arial"/>
            <w:sz w:val="24"/>
            <w:szCs w:val="24"/>
          </w:rPr>
          <w:delText xml:space="preserve">each </w:delText>
        </w:r>
        <w:r w:rsidR="00ED78A6" w:rsidDel="00983222">
          <w:rPr>
            <w:rFonts w:ascii="Arial" w:hAnsi="Arial" w:cs="Arial"/>
            <w:sz w:val="24"/>
            <w:szCs w:val="24"/>
          </w:rPr>
          <w:delText>country’s</w:delText>
        </w:r>
        <w:r w:rsidR="00D43EA6" w:rsidRPr="00126826" w:rsidDel="00983222">
          <w:rPr>
            <w:rFonts w:ascii="Arial" w:hAnsi="Arial" w:cs="Arial"/>
            <w:sz w:val="24"/>
            <w:szCs w:val="24"/>
          </w:rPr>
          <w:delText xml:space="preserve"> investment in health</w:delText>
        </w:r>
        <w:r w:rsidR="00ED78A6" w:rsidDel="00983222">
          <w:rPr>
            <w:rFonts w:ascii="Arial" w:hAnsi="Arial" w:cs="Arial"/>
            <w:sz w:val="24"/>
            <w:szCs w:val="24"/>
          </w:rPr>
          <w:delText xml:space="preserve"> </w:delText>
        </w:r>
        <w:r w:rsidR="00D43EA6" w:rsidRPr="00126826" w:rsidDel="00983222">
          <w:rPr>
            <w:rFonts w:ascii="Arial" w:hAnsi="Arial" w:cs="Arial"/>
            <w:sz w:val="24"/>
            <w:szCs w:val="24"/>
          </w:rPr>
          <w:delText xml:space="preserve">care. I looked at </w:delText>
        </w:r>
        <w:r w:rsidR="00126826" w:rsidDel="00983222">
          <w:rPr>
            <w:rFonts w:ascii="Arial" w:hAnsi="Arial" w:cs="Arial"/>
            <w:sz w:val="24"/>
            <w:szCs w:val="24"/>
          </w:rPr>
          <w:delText xml:space="preserve">per capita </w:delText>
        </w:r>
        <w:r w:rsidR="0024790C" w:rsidRPr="00126826" w:rsidDel="00983222">
          <w:rPr>
            <w:rFonts w:ascii="Arial" w:hAnsi="Arial" w:cs="Arial"/>
            <w:sz w:val="24"/>
            <w:szCs w:val="24"/>
          </w:rPr>
          <w:delText>gross national product (GNP) and what percentage of the GN</w:delText>
        </w:r>
        <w:r w:rsidR="00ED78A6" w:rsidDel="00983222">
          <w:rPr>
            <w:rFonts w:ascii="Arial" w:hAnsi="Arial" w:cs="Arial"/>
            <w:sz w:val="24"/>
            <w:szCs w:val="24"/>
          </w:rPr>
          <w:delText xml:space="preserve">P is allocated to health care (Fig 4). </w:delText>
        </w:r>
        <w:r w:rsidR="0024790C" w:rsidRPr="00126826" w:rsidDel="00983222">
          <w:rPr>
            <w:rFonts w:ascii="Arial" w:hAnsi="Arial" w:cs="Arial"/>
            <w:sz w:val="24"/>
            <w:szCs w:val="24"/>
          </w:rPr>
          <w:delText>High GNP does not insure access to neuro-ophthalmic care.  Singapore, Switzerland, and the United States ha</w:delText>
        </w:r>
        <w:r w:rsidR="008004E5" w:rsidDel="00983222">
          <w:rPr>
            <w:rFonts w:ascii="Arial" w:hAnsi="Arial" w:cs="Arial"/>
            <w:sz w:val="24"/>
            <w:szCs w:val="24"/>
          </w:rPr>
          <w:delText>d</w:delText>
        </w:r>
        <w:r w:rsidR="0024790C" w:rsidRPr="00126826" w:rsidDel="00983222">
          <w:rPr>
            <w:rFonts w:ascii="Arial" w:hAnsi="Arial" w:cs="Arial"/>
            <w:sz w:val="24"/>
            <w:szCs w:val="24"/>
          </w:rPr>
          <w:delText xml:space="preserve"> the three largest </w:delText>
        </w:r>
        <w:r w:rsidR="00126826" w:rsidDel="00983222">
          <w:rPr>
            <w:rFonts w:ascii="Arial" w:hAnsi="Arial" w:cs="Arial"/>
            <w:sz w:val="24"/>
            <w:szCs w:val="24"/>
          </w:rPr>
          <w:delText xml:space="preserve">per capita </w:delText>
        </w:r>
        <w:r w:rsidR="0024790C" w:rsidRPr="00126826" w:rsidDel="00983222">
          <w:rPr>
            <w:rFonts w:ascii="Arial" w:hAnsi="Arial" w:cs="Arial"/>
            <w:sz w:val="24"/>
            <w:szCs w:val="24"/>
          </w:rPr>
          <w:delText xml:space="preserve">GNP’s; yet </w:delText>
        </w:r>
        <w:r w:rsidR="00ED78A6" w:rsidDel="00983222">
          <w:rPr>
            <w:rFonts w:ascii="Arial" w:hAnsi="Arial" w:cs="Arial"/>
            <w:sz w:val="24"/>
            <w:szCs w:val="24"/>
          </w:rPr>
          <w:delText xml:space="preserve">only respondents from Switzerland </w:delText>
        </w:r>
        <w:r w:rsidR="0024790C" w:rsidRPr="00126826" w:rsidDel="00983222">
          <w:rPr>
            <w:rFonts w:ascii="Arial" w:hAnsi="Arial" w:cs="Arial"/>
            <w:sz w:val="24"/>
            <w:szCs w:val="24"/>
          </w:rPr>
          <w:delText>report</w:delText>
        </w:r>
        <w:r w:rsidR="008004E5" w:rsidDel="00983222">
          <w:rPr>
            <w:rFonts w:ascii="Arial" w:hAnsi="Arial" w:cs="Arial"/>
            <w:sz w:val="24"/>
            <w:szCs w:val="24"/>
          </w:rPr>
          <w:delText>ed</w:delText>
        </w:r>
        <w:r w:rsidR="0024790C" w:rsidRPr="00126826" w:rsidDel="00983222">
          <w:rPr>
            <w:rFonts w:ascii="Arial" w:hAnsi="Arial" w:cs="Arial"/>
            <w:sz w:val="24"/>
            <w:szCs w:val="24"/>
          </w:rPr>
          <w:delText xml:space="preserve"> adequate access to neuro-ophthalmologists. </w:delText>
        </w:r>
        <w:r w:rsidR="00F67FC6" w:rsidRPr="00126826" w:rsidDel="00983222">
          <w:rPr>
            <w:rFonts w:ascii="Arial" w:hAnsi="Arial" w:cs="Arial"/>
            <w:sz w:val="24"/>
            <w:szCs w:val="24"/>
          </w:rPr>
          <w:delText>Switzerland also ha</w:delText>
        </w:r>
        <w:r w:rsidR="008004E5" w:rsidDel="00983222">
          <w:rPr>
            <w:rFonts w:ascii="Arial" w:hAnsi="Arial" w:cs="Arial"/>
            <w:sz w:val="24"/>
            <w:szCs w:val="24"/>
          </w:rPr>
          <w:delText>d</w:delText>
        </w:r>
        <w:r w:rsidR="00F67FC6" w:rsidRPr="00126826" w:rsidDel="00983222">
          <w:rPr>
            <w:rFonts w:ascii="Arial" w:hAnsi="Arial" w:cs="Arial"/>
            <w:sz w:val="24"/>
            <w:szCs w:val="24"/>
          </w:rPr>
          <w:delText xml:space="preserve"> the second highest density of those practicing a significant amount of neuro-ophthalmology. </w:delText>
        </w:r>
        <w:r w:rsidR="0024790C" w:rsidRPr="00126826" w:rsidDel="00983222">
          <w:rPr>
            <w:rFonts w:ascii="Arial" w:hAnsi="Arial" w:cs="Arial"/>
            <w:sz w:val="24"/>
            <w:szCs w:val="24"/>
          </w:rPr>
          <w:delText xml:space="preserve"> Devoting a large percentage of GNP to healthcare also d</w:delText>
        </w:r>
        <w:r w:rsidR="008004E5" w:rsidDel="00983222">
          <w:rPr>
            <w:rFonts w:ascii="Arial" w:hAnsi="Arial" w:cs="Arial"/>
            <w:sz w:val="24"/>
            <w:szCs w:val="24"/>
          </w:rPr>
          <w:delText>id</w:delText>
        </w:r>
        <w:r w:rsidR="0024790C" w:rsidRPr="00126826" w:rsidDel="00983222">
          <w:rPr>
            <w:rFonts w:ascii="Arial" w:hAnsi="Arial" w:cs="Arial"/>
            <w:sz w:val="24"/>
            <w:szCs w:val="24"/>
          </w:rPr>
          <w:delText xml:space="preserve"> not guarantee access to neuro-ophthalmologists.  The United States, Switzerland, and France devote</w:delText>
        </w:r>
        <w:r w:rsidR="008004E5" w:rsidDel="00983222">
          <w:rPr>
            <w:rFonts w:ascii="Arial" w:hAnsi="Arial" w:cs="Arial"/>
            <w:sz w:val="24"/>
            <w:szCs w:val="24"/>
          </w:rPr>
          <w:delText>d</w:delText>
        </w:r>
        <w:r w:rsidR="0024790C" w:rsidRPr="00126826" w:rsidDel="00983222">
          <w:rPr>
            <w:rFonts w:ascii="Arial" w:hAnsi="Arial" w:cs="Arial"/>
            <w:sz w:val="24"/>
            <w:szCs w:val="24"/>
          </w:rPr>
          <w:delText xml:space="preserve"> the largest portion of their GNP to healthcare; yet only Switzerland report</w:delText>
        </w:r>
        <w:r w:rsidR="008004E5" w:rsidDel="00983222">
          <w:rPr>
            <w:rFonts w:ascii="Arial" w:hAnsi="Arial" w:cs="Arial"/>
            <w:sz w:val="24"/>
            <w:szCs w:val="24"/>
          </w:rPr>
          <w:delText>ed</w:delText>
        </w:r>
        <w:r w:rsidR="0024790C" w:rsidRPr="00126826" w:rsidDel="00983222">
          <w:rPr>
            <w:rFonts w:ascii="Arial" w:hAnsi="Arial" w:cs="Arial"/>
            <w:sz w:val="24"/>
            <w:szCs w:val="24"/>
          </w:rPr>
          <w:delText xml:space="preserve"> adequate access.  </w:delText>
        </w:r>
      </w:del>
    </w:p>
    <w:p w:rsidR="0024790C" w:rsidDel="00983222" w:rsidRDefault="00D43EA6" w:rsidP="001315FA">
      <w:pPr>
        <w:pStyle w:val="NormalWeb"/>
        <w:spacing w:before="0" w:beforeAutospacing="0" w:after="0" w:afterAutospacing="0" w:line="480" w:lineRule="auto"/>
        <w:ind w:firstLine="720"/>
        <w:rPr>
          <w:del w:id="113" w:author="Farley, Robert" w:date="2017-12-13T15:19:00Z"/>
          <w:rFonts w:ascii="Arial" w:eastAsiaTheme="minorEastAsia" w:hAnsi="Arial" w:cs="Arial"/>
          <w:color w:val="000000" w:themeColor="text1"/>
          <w:kern w:val="24"/>
        </w:rPr>
      </w:pPr>
      <w:del w:id="114" w:author="Farley, Robert" w:date="2017-12-13T15:19:00Z">
        <w:r w:rsidRPr="00126826" w:rsidDel="00983222">
          <w:rPr>
            <w:rFonts w:ascii="Arial" w:hAnsi="Arial" w:cs="Arial"/>
          </w:rPr>
          <w:delText xml:space="preserve">That only </w:delText>
        </w:r>
        <w:r w:rsidR="00C20781" w:rsidRPr="00126826" w:rsidDel="00983222">
          <w:rPr>
            <w:rFonts w:ascii="Arial" w:hAnsi="Arial" w:cs="Arial"/>
          </w:rPr>
          <w:delText>Switzerland and Israel report</w:delText>
        </w:r>
        <w:r w:rsidR="008004E5" w:rsidDel="00983222">
          <w:rPr>
            <w:rFonts w:ascii="Arial" w:hAnsi="Arial" w:cs="Arial"/>
          </w:rPr>
          <w:delText>ed</w:delText>
        </w:r>
        <w:r w:rsidR="00C20781" w:rsidRPr="00126826" w:rsidDel="00983222">
          <w:rPr>
            <w:rFonts w:ascii="Arial" w:hAnsi="Arial" w:cs="Arial"/>
          </w:rPr>
          <w:delText xml:space="preserve"> adequate access to neuro-ophthalmologists</w:delText>
        </w:r>
        <w:r w:rsidRPr="00126826" w:rsidDel="00983222">
          <w:rPr>
            <w:rFonts w:ascii="Arial" w:hAnsi="Arial" w:cs="Arial"/>
          </w:rPr>
          <w:delText xml:space="preserve"> </w:delText>
        </w:r>
        <w:r w:rsidR="00C20781" w:rsidRPr="00126826" w:rsidDel="00983222">
          <w:rPr>
            <w:rFonts w:ascii="Arial" w:hAnsi="Arial" w:cs="Arial"/>
          </w:rPr>
          <w:delText>is no surprise, as they also report</w:delText>
        </w:r>
        <w:r w:rsidR="008004E5" w:rsidDel="00983222">
          <w:rPr>
            <w:rFonts w:ascii="Arial" w:hAnsi="Arial" w:cs="Arial"/>
          </w:rPr>
          <w:delText>ed</w:delText>
        </w:r>
        <w:r w:rsidR="00C20781" w:rsidRPr="00126826" w:rsidDel="00983222">
          <w:rPr>
            <w:rFonts w:ascii="Arial" w:hAnsi="Arial" w:cs="Arial"/>
          </w:rPr>
          <w:delText xml:space="preserve"> the highest number of </w:delText>
        </w:r>
        <w:r w:rsidR="00A915C7" w:rsidDel="00983222">
          <w:rPr>
            <w:rFonts w:ascii="Arial" w:hAnsi="Arial" w:cs="Arial"/>
          </w:rPr>
          <w:delText xml:space="preserve">clinicians per capita </w:delText>
        </w:r>
        <w:r w:rsidR="00C20781" w:rsidRPr="00126826" w:rsidDel="00983222">
          <w:rPr>
            <w:rFonts w:ascii="Arial" w:hAnsi="Arial" w:cs="Arial"/>
          </w:rPr>
          <w:delText>practicin</w:delText>
        </w:r>
        <w:r w:rsidR="00B043C5" w:rsidDel="00983222">
          <w:rPr>
            <w:rFonts w:ascii="Arial" w:hAnsi="Arial" w:cs="Arial"/>
          </w:rPr>
          <w:delText>g a significant amount of neuro</w:delText>
        </w:r>
        <w:r w:rsidR="00925E56" w:rsidDel="00983222">
          <w:rPr>
            <w:rFonts w:ascii="Arial" w:hAnsi="Arial" w:cs="Arial"/>
          </w:rPr>
          <w:delText>-</w:delText>
        </w:r>
        <w:r w:rsidR="00B043C5" w:rsidDel="00983222">
          <w:rPr>
            <w:rFonts w:ascii="Arial" w:hAnsi="Arial" w:cs="Arial"/>
          </w:rPr>
          <w:delText xml:space="preserve">ophthalmology. </w:delText>
        </w:r>
        <w:r w:rsidR="00C20781" w:rsidRPr="00126826" w:rsidDel="00983222">
          <w:rPr>
            <w:rFonts w:ascii="Arial" w:hAnsi="Arial" w:cs="Arial"/>
          </w:rPr>
          <w:delText xml:space="preserve">In both </w:delText>
        </w:r>
        <w:r w:rsidR="00A915C7" w:rsidDel="00983222">
          <w:rPr>
            <w:rFonts w:ascii="Arial" w:hAnsi="Arial" w:cs="Arial"/>
          </w:rPr>
          <w:delText>Switzerland and</w:delText>
        </w:r>
        <w:r w:rsidR="00C20781" w:rsidRPr="00126826" w:rsidDel="00983222">
          <w:rPr>
            <w:rFonts w:ascii="Arial" w:hAnsi="Arial" w:cs="Arial"/>
          </w:rPr>
          <w:delText xml:space="preserve"> Israel, the discipline </w:delText>
        </w:r>
        <w:r w:rsidR="00A915C7" w:rsidDel="00983222">
          <w:rPr>
            <w:rFonts w:ascii="Arial" w:hAnsi="Arial" w:cs="Arial"/>
          </w:rPr>
          <w:delText xml:space="preserve">is </w:delText>
        </w:r>
        <w:r w:rsidR="00C20781" w:rsidRPr="00126826" w:rsidDel="00983222">
          <w:rPr>
            <w:rFonts w:ascii="Arial" w:hAnsi="Arial" w:cs="Arial"/>
          </w:rPr>
          <w:delText>well recognized</w:delText>
        </w:r>
        <w:r w:rsidR="00140CBA" w:rsidRPr="00126826" w:rsidDel="00983222">
          <w:rPr>
            <w:rFonts w:ascii="Arial" w:hAnsi="Arial" w:cs="Arial"/>
          </w:rPr>
          <w:delText xml:space="preserve">, and in these nations, </w:delText>
        </w:r>
        <w:r w:rsidR="001C3A61" w:rsidDel="00983222">
          <w:rPr>
            <w:rFonts w:ascii="Arial" w:hAnsi="Arial" w:cs="Arial"/>
          </w:rPr>
          <w:delText xml:space="preserve">the variance </w:delText>
        </w:r>
        <w:r w:rsidR="00140CBA" w:rsidRPr="00126826" w:rsidDel="00983222">
          <w:rPr>
            <w:rFonts w:ascii="Arial" w:hAnsi="Arial" w:cs="Arial"/>
          </w:rPr>
          <w:delText xml:space="preserve">between the lowest and highest paid ophthalmic subspecialties </w:delText>
        </w:r>
        <w:r w:rsidR="008004E5" w:rsidDel="00983222">
          <w:rPr>
            <w:rFonts w:ascii="Arial" w:hAnsi="Arial" w:cs="Arial"/>
          </w:rPr>
          <w:delText>wa</w:delText>
        </w:r>
        <w:r w:rsidR="00A915C7" w:rsidDel="00983222">
          <w:rPr>
            <w:rFonts w:ascii="Arial" w:hAnsi="Arial" w:cs="Arial"/>
          </w:rPr>
          <w:delText xml:space="preserve">s less than in most countries (Fig E5). </w:delText>
        </w:r>
        <w:r w:rsidR="00F67FC6" w:rsidRPr="00126826" w:rsidDel="00983222">
          <w:rPr>
            <w:rFonts w:ascii="Arial" w:hAnsi="Arial" w:cs="Arial"/>
          </w:rPr>
          <w:delText>Perhaps this minimize</w:delText>
        </w:r>
        <w:r w:rsidR="008004E5" w:rsidDel="00983222">
          <w:rPr>
            <w:rFonts w:ascii="Arial" w:hAnsi="Arial" w:cs="Arial"/>
          </w:rPr>
          <w:delText>d</w:delText>
        </w:r>
        <w:r w:rsidR="00F67FC6" w:rsidRPr="00126826" w:rsidDel="00983222">
          <w:rPr>
            <w:rFonts w:ascii="Arial" w:hAnsi="Arial" w:cs="Arial"/>
          </w:rPr>
          <w:delText xml:space="preserve"> the impact of those intellectually drawn to neuro-ophthalmology from selecting another specialty</w:delText>
        </w:r>
        <w:r w:rsidR="00A915C7" w:rsidDel="00983222">
          <w:rPr>
            <w:rFonts w:ascii="Arial" w:hAnsi="Arial" w:cs="Arial"/>
          </w:rPr>
          <w:delText>.</w:delText>
        </w:r>
        <w:r w:rsidR="00F67FC6" w:rsidRPr="00126826" w:rsidDel="00983222">
          <w:rPr>
            <w:rFonts w:ascii="Arial" w:hAnsi="Arial" w:cs="Arial"/>
          </w:rPr>
          <w:delText xml:space="preserve"> </w:delText>
        </w:r>
        <w:r w:rsidR="00C20781" w:rsidRPr="00126826" w:rsidDel="00983222">
          <w:rPr>
            <w:rFonts w:ascii="Arial" w:hAnsi="Arial" w:cs="Arial"/>
          </w:rPr>
          <w:delText xml:space="preserve">In Switzerland, a respondent commented that </w:delText>
        </w:r>
        <w:r w:rsidR="00562590" w:rsidRPr="00126826" w:rsidDel="00983222">
          <w:rPr>
            <w:rFonts w:ascii="Arial" w:eastAsiaTheme="minorEastAsia" w:hAnsi="Arial" w:cs="Arial"/>
            <w:color w:val="000000" w:themeColor="text1"/>
            <w:kern w:val="24"/>
          </w:rPr>
          <w:delText xml:space="preserve">“10 years ago, a sophisticated reimbursement system was implemented that is quite unique.  It is not technical procedures, but rather time that physicians spend with their patients.  For neuro-ophthalmologists, this </w:delText>
        </w:r>
        <w:r w:rsidR="00A915C7" w:rsidDel="00983222">
          <w:rPr>
            <w:rFonts w:ascii="Arial" w:eastAsiaTheme="minorEastAsia" w:hAnsi="Arial" w:cs="Arial"/>
            <w:color w:val="000000" w:themeColor="text1"/>
            <w:kern w:val="24"/>
          </w:rPr>
          <w:delText xml:space="preserve">represents a major advantage.”  </w:delText>
        </w:r>
        <w:r w:rsidR="00562590" w:rsidRPr="00126826" w:rsidDel="00983222">
          <w:rPr>
            <w:rFonts w:ascii="Arial" w:eastAsiaTheme="minorEastAsia" w:hAnsi="Arial" w:cs="Arial"/>
            <w:color w:val="000000" w:themeColor="text1"/>
            <w:kern w:val="24"/>
          </w:rPr>
          <w:delText xml:space="preserve">Yet in nations where all ophthalmologists </w:delText>
        </w:r>
        <w:r w:rsidR="00B043C5" w:rsidDel="00983222">
          <w:rPr>
            <w:rFonts w:ascii="Arial" w:eastAsiaTheme="minorEastAsia" w:hAnsi="Arial" w:cs="Arial"/>
            <w:color w:val="000000" w:themeColor="text1"/>
            <w:kern w:val="24"/>
          </w:rPr>
          <w:delText>are</w:delText>
        </w:r>
        <w:r w:rsidR="00562590" w:rsidRPr="00126826" w:rsidDel="00983222">
          <w:rPr>
            <w:rFonts w:ascii="Arial" w:eastAsiaTheme="minorEastAsia" w:hAnsi="Arial" w:cs="Arial"/>
            <w:color w:val="000000" w:themeColor="text1"/>
            <w:kern w:val="24"/>
          </w:rPr>
          <w:delText xml:space="preserve"> paid the same amount</w:delText>
        </w:r>
        <w:r w:rsidR="00B043C5" w:rsidDel="00983222">
          <w:rPr>
            <w:rFonts w:ascii="Arial" w:eastAsiaTheme="minorEastAsia" w:hAnsi="Arial" w:cs="Arial"/>
            <w:color w:val="000000" w:themeColor="text1"/>
            <w:kern w:val="24"/>
          </w:rPr>
          <w:delText xml:space="preserve"> (United Kingdom, Denmark</w:delText>
        </w:r>
        <w:r w:rsidR="00F43E5B" w:rsidDel="00983222">
          <w:rPr>
            <w:rFonts w:ascii="Arial" w:eastAsiaTheme="minorEastAsia" w:hAnsi="Arial" w:cs="Arial"/>
            <w:color w:val="000000" w:themeColor="text1"/>
            <w:kern w:val="24"/>
          </w:rPr>
          <w:delText xml:space="preserve">, </w:delText>
        </w:r>
        <w:r w:rsidR="0024790C" w:rsidRPr="00126826" w:rsidDel="00983222">
          <w:rPr>
            <w:rFonts w:ascii="Arial" w:eastAsiaTheme="minorEastAsia" w:hAnsi="Arial" w:cs="Arial"/>
            <w:color w:val="000000" w:themeColor="text1"/>
            <w:kern w:val="24"/>
          </w:rPr>
          <w:delText>Japan) Japan and Denmark</w:delText>
        </w:r>
        <w:r w:rsidR="00F43E5B" w:rsidDel="00983222">
          <w:rPr>
            <w:rFonts w:ascii="Arial" w:eastAsiaTheme="minorEastAsia" w:hAnsi="Arial" w:cs="Arial"/>
            <w:color w:val="000000" w:themeColor="text1"/>
            <w:kern w:val="24"/>
          </w:rPr>
          <w:delText xml:space="preserve"> were</w:delText>
        </w:r>
        <w:r w:rsidR="0024790C" w:rsidRPr="00126826" w:rsidDel="00983222">
          <w:rPr>
            <w:rFonts w:ascii="Arial" w:eastAsiaTheme="minorEastAsia" w:hAnsi="Arial" w:cs="Arial"/>
            <w:color w:val="000000" w:themeColor="text1"/>
            <w:kern w:val="24"/>
          </w:rPr>
          <w:delText xml:space="preserve"> reported </w:delText>
        </w:r>
        <w:r w:rsidR="00F43E5B" w:rsidDel="00983222">
          <w:rPr>
            <w:rFonts w:ascii="Arial" w:eastAsiaTheme="minorEastAsia" w:hAnsi="Arial" w:cs="Arial"/>
            <w:color w:val="000000" w:themeColor="text1"/>
            <w:kern w:val="24"/>
          </w:rPr>
          <w:delText xml:space="preserve">to have </w:delText>
        </w:r>
        <w:r w:rsidR="0024790C" w:rsidRPr="00126826" w:rsidDel="00983222">
          <w:rPr>
            <w:rFonts w:ascii="Arial" w:eastAsiaTheme="minorEastAsia" w:hAnsi="Arial" w:cs="Arial"/>
            <w:color w:val="000000" w:themeColor="text1"/>
            <w:kern w:val="24"/>
          </w:rPr>
          <w:delText xml:space="preserve">inadequate access to neuro-ophthalmologic care, and Great Britain reported a severe shortage.  Thus, it is not just </w:delText>
        </w:r>
        <w:r w:rsidR="00A915C7" w:rsidDel="00983222">
          <w:rPr>
            <w:rFonts w:ascii="Arial" w:eastAsiaTheme="minorEastAsia" w:hAnsi="Arial" w:cs="Arial"/>
            <w:color w:val="000000" w:themeColor="text1"/>
            <w:kern w:val="24"/>
          </w:rPr>
          <w:delText xml:space="preserve">levels of </w:delText>
        </w:r>
        <w:r w:rsidR="0024790C" w:rsidRPr="00126826" w:rsidDel="00983222">
          <w:rPr>
            <w:rFonts w:ascii="Arial" w:eastAsiaTheme="minorEastAsia" w:hAnsi="Arial" w:cs="Arial"/>
            <w:color w:val="000000" w:themeColor="text1"/>
            <w:kern w:val="24"/>
          </w:rPr>
          <w:delText>reimbursement that may</w:delText>
        </w:r>
        <w:r w:rsidR="00A915C7" w:rsidDel="00983222">
          <w:rPr>
            <w:rFonts w:ascii="Arial" w:eastAsiaTheme="minorEastAsia" w:hAnsi="Arial" w:cs="Arial"/>
            <w:color w:val="000000" w:themeColor="text1"/>
            <w:kern w:val="24"/>
          </w:rPr>
          <w:delText xml:space="preserve"> impact access to neuro-ophthalmologists</w:delText>
        </w:r>
        <w:r w:rsidR="0024790C" w:rsidRPr="00126826" w:rsidDel="00983222">
          <w:rPr>
            <w:rFonts w:ascii="Arial" w:eastAsiaTheme="minorEastAsia" w:hAnsi="Arial" w:cs="Arial"/>
            <w:color w:val="000000" w:themeColor="text1"/>
            <w:kern w:val="24"/>
          </w:rPr>
          <w:delText>.  A clue may come from a response from Japan, where it was pointed out that although the payment may be the same</w:delText>
        </w:r>
        <w:r w:rsidR="00F67FC6" w:rsidRPr="00126826" w:rsidDel="00983222">
          <w:rPr>
            <w:rFonts w:ascii="Arial" w:eastAsiaTheme="minorEastAsia" w:hAnsi="Arial" w:cs="Arial"/>
            <w:color w:val="000000" w:themeColor="text1"/>
            <w:kern w:val="24"/>
          </w:rPr>
          <w:delText xml:space="preserve"> for a visit in any ophthalmic subspecialty</w:delText>
        </w:r>
        <w:r w:rsidR="0024790C" w:rsidRPr="00126826" w:rsidDel="00983222">
          <w:rPr>
            <w:rFonts w:ascii="Arial" w:eastAsiaTheme="minorEastAsia" w:hAnsi="Arial" w:cs="Arial"/>
            <w:color w:val="000000" w:themeColor="text1"/>
            <w:kern w:val="24"/>
          </w:rPr>
          <w:delText xml:space="preserve">, the work load </w:delText>
        </w:r>
        <w:r w:rsidR="00F67FC6" w:rsidRPr="00126826" w:rsidDel="00983222">
          <w:rPr>
            <w:rFonts w:ascii="Arial" w:eastAsiaTheme="minorEastAsia" w:hAnsi="Arial" w:cs="Arial"/>
            <w:color w:val="000000" w:themeColor="text1"/>
            <w:kern w:val="24"/>
          </w:rPr>
          <w:delText xml:space="preserve">for each visit </w:delText>
        </w:r>
        <w:r w:rsidR="0024790C" w:rsidRPr="00126826" w:rsidDel="00983222">
          <w:rPr>
            <w:rFonts w:ascii="Arial" w:eastAsiaTheme="minorEastAsia" w:hAnsi="Arial" w:cs="Arial"/>
            <w:color w:val="000000" w:themeColor="text1"/>
            <w:kern w:val="24"/>
          </w:rPr>
          <w:delText>was higher in neuro-ophthalmology.</w:delText>
        </w:r>
      </w:del>
    </w:p>
    <w:p w:rsidR="00497486" w:rsidDel="00983222" w:rsidRDefault="00A915C7" w:rsidP="00A915C7">
      <w:pPr>
        <w:pStyle w:val="NormalWeb"/>
        <w:spacing w:before="0" w:beforeAutospacing="0" w:after="0" w:afterAutospacing="0" w:line="480" w:lineRule="auto"/>
        <w:rPr>
          <w:del w:id="115" w:author="Farley, Robert" w:date="2017-12-13T15:19:00Z"/>
          <w:rFonts w:ascii="Arial" w:eastAsiaTheme="minorEastAsia" w:hAnsi="Arial" w:cs="Arial"/>
          <w:color w:val="000000" w:themeColor="text1"/>
          <w:kern w:val="24"/>
        </w:rPr>
      </w:pPr>
      <w:del w:id="116" w:author="Farley, Robert" w:date="2017-12-13T15:19:00Z">
        <w:r w:rsidDel="00983222">
          <w:rPr>
            <w:rFonts w:ascii="Arial" w:eastAsiaTheme="minorEastAsia" w:hAnsi="Arial" w:cs="Arial"/>
            <w:color w:val="000000" w:themeColor="text1"/>
            <w:kern w:val="24"/>
          </w:rPr>
          <w:tab/>
        </w:r>
        <w:r w:rsidR="00F43E5B" w:rsidDel="00983222">
          <w:rPr>
            <w:rFonts w:ascii="Arial" w:eastAsiaTheme="minorEastAsia" w:hAnsi="Arial" w:cs="Arial"/>
            <w:color w:val="000000" w:themeColor="text1"/>
            <w:kern w:val="24"/>
          </w:rPr>
          <w:delText xml:space="preserve">Other publications </w:delText>
        </w:r>
        <w:r w:rsidR="00497486" w:rsidDel="00983222">
          <w:rPr>
            <w:rFonts w:ascii="Arial" w:eastAsiaTheme="minorEastAsia" w:hAnsi="Arial" w:cs="Arial"/>
            <w:color w:val="000000" w:themeColor="text1"/>
            <w:kern w:val="24"/>
          </w:rPr>
          <w:delText xml:space="preserve">have reported similar issues </w:delText>
        </w:r>
        <w:r w:rsidR="00E27CEB" w:rsidDel="00983222">
          <w:rPr>
            <w:rFonts w:ascii="Arial" w:eastAsiaTheme="minorEastAsia" w:hAnsi="Arial" w:cs="Arial"/>
            <w:color w:val="000000" w:themeColor="text1"/>
            <w:kern w:val="24"/>
          </w:rPr>
          <w:delText xml:space="preserve">regarding </w:delText>
        </w:r>
        <w:r w:rsidR="00497486" w:rsidDel="00983222">
          <w:rPr>
            <w:rFonts w:ascii="Arial" w:eastAsiaTheme="minorEastAsia" w:hAnsi="Arial" w:cs="Arial"/>
            <w:color w:val="000000" w:themeColor="text1"/>
            <w:kern w:val="24"/>
          </w:rPr>
          <w:delText xml:space="preserve">attracting people to enter the field of neuro-ophthalmology.  </w:delText>
        </w:r>
        <w:r w:rsidR="00F43E5B" w:rsidDel="00983222">
          <w:rPr>
            <w:rFonts w:ascii="Arial" w:eastAsiaTheme="minorEastAsia" w:hAnsi="Arial" w:cs="Arial"/>
            <w:color w:val="000000" w:themeColor="text1"/>
            <w:kern w:val="24"/>
          </w:rPr>
          <w:delText>In Brazil, Simao (2</w:delText>
        </w:r>
        <w:r w:rsidDel="00983222">
          <w:rPr>
            <w:rFonts w:ascii="Arial" w:eastAsiaTheme="minorEastAsia" w:hAnsi="Arial" w:cs="Arial"/>
            <w:color w:val="000000" w:themeColor="text1"/>
            <w:kern w:val="24"/>
          </w:rPr>
          <w:delText>)</w:delText>
        </w:r>
        <w:r w:rsidR="00497486" w:rsidDel="00983222">
          <w:rPr>
            <w:rFonts w:ascii="Arial" w:eastAsiaTheme="minorEastAsia" w:hAnsi="Arial" w:cs="Arial"/>
            <w:color w:val="000000" w:themeColor="text1"/>
            <w:kern w:val="24"/>
          </w:rPr>
          <w:delText xml:space="preserve"> found three issues interfering with developing </w:delText>
        </w:r>
        <w:r w:rsidR="00E27CEB" w:rsidDel="00983222">
          <w:rPr>
            <w:rFonts w:ascii="Arial" w:eastAsiaTheme="minorEastAsia" w:hAnsi="Arial" w:cs="Arial"/>
            <w:color w:val="000000" w:themeColor="text1"/>
            <w:kern w:val="24"/>
          </w:rPr>
          <w:delText>an adequate</w:delText>
        </w:r>
        <w:r w:rsidR="00497486" w:rsidDel="00983222">
          <w:rPr>
            <w:rFonts w:ascii="Arial" w:eastAsiaTheme="minorEastAsia" w:hAnsi="Arial" w:cs="Arial"/>
            <w:color w:val="000000" w:themeColor="text1"/>
            <w:kern w:val="24"/>
          </w:rPr>
          <w:delText xml:space="preserve"> </w:delText>
        </w:r>
        <w:r w:rsidR="00CD7C50" w:rsidDel="00983222">
          <w:rPr>
            <w:rFonts w:ascii="Arial" w:eastAsiaTheme="minorEastAsia" w:hAnsi="Arial" w:cs="Arial"/>
            <w:color w:val="000000" w:themeColor="text1"/>
            <w:kern w:val="24"/>
          </w:rPr>
          <w:delText xml:space="preserve">supply of neuro-ophthalmologist; </w:delText>
        </w:r>
        <w:r w:rsidR="00366AF0" w:rsidDel="00983222">
          <w:rPr>
            <w:rFonts w:ascii="Arial" w:eastAsiaTheme="minorEastAsia" w:hAnsi="Arial" w:cs="Arial"/>
            <w:color w:val="000000" w:themeColor="text1"/>
            <w:kern w:val="24"/>
          </w:rPr>
          <w:delText>lower compensation</w:delText>
        </w:r>
        <w:r w:rsidR="00CD7C50" w:rsidDel="00983222">
          <w:rPr>
            <w:rFonts w:ascii="Arial" w:eastAsiaTheme="minorEastAsia" w:hAnsi="Arial" w:cs="Arial"/>
            <w:color w:val="000000" w:themeColor="text1"/>
            <w:kern w:val="24"/>
          </w:rPr>
          <w:delText xml:space="preserve">, </w:delText>
        </w:r>
        <w:r w:rsidR="00366AF0" w:rsidDel="00983222">
          <w:rPr>
            <w:rFonts w:ascii="Arial" w:eastAsiaTheme="minorEastAsia" w:hAnsi="Arial" w:cs="Arial"/>
            <w:color w:val="000000" w:themeColor="text1"/>
            <w:kern w:val="24"/>
          </w:rPr>
          <w:delText xml:space="preserve">inadequate sites for </w:delText>
        </w:r>
        <w:r w:rsidR="00E27CEB" w:rsidDel="00983222">
          <w:rPr>
            <w:rFonts w:ascii="Arial" w:eastAsiaTheme="minorEastAsia" w:hAnsi="Arial" w:cs="Arial"/>
            <w:color w:val="000000" w:themeColor="text1"/>
            <w:kern w:val="24"/>
          </w:rPr>
          <w:delText>training</w:delText>
        </w:r>
        <w:r w:rsidR="00366AF0" w:rsidDel="00983222">
          <w:rPr>
            <w:rFonts w:ascii="Arial" w:eastAsiaTheme="minorEastAsia" w:hAnsi="Arial" w:cs="Arial"/>
            <w:color w:val="000000" w:themeColor="text1"/>
            <w:kern w:val="24"/>
          </w:rPr>
          <w:delText xml:space="preserve"> in neuro-ophthalmology within Brazil, and a lack of support for the discipline by the public health system.</w:delText>
        </w:r>
        <w:r w:rsidR="00A17AB7" w:rsidDel="00983222">
          <w:rPr>
            <w:rFonts w:ascii="Arial" w:eastAsiaTheme="minorEastAsia" w:hAnsi="Arial" w:cs="Arial"/>
            <w:color w:val="000000" w:themeColor="text1"/>
            <w:kern w:val="24"/>
          </w:rPr>
          <w:delText xml:space="preserve">  Although we did not receive a survey response from a member based in Germ</w:delText>
        </w:r>
        <w:r w:rsidR="00F43E5B" w:rsidDel="00983222">
          <w:rPr>
            <w:rFonts w:ascii="Arial" w:eastAsiaTheme="minorEastAsia" w:hAnsi="Arial" w:cs="Arial"/>
            <w:color w:val="000000" w:themeColor="text1"/>
            <w:kern w:val="24"/>
          </w:rPr>
          <w:delText>any, Hos et al (3</w:delText>
        </w:r>
        <w:r w:rsidR="00CD7C50" w:rsidDel="00983222">
          <w:rPr>
            <w:rFonts w:ascii="Arial" w:eastAsiaTheme="minorEastAsia" w:hAnsi="Arial" w:cs="Arial"/>
            <w:color w:val="000000" w:themeColor="text1"/>
            <w:kern w:val="24"/>
          </w:rPr>
          <w:delText>)</w:delText>
        </w:r>
        <w:r w:rsidR="00A17AB7" w:rsidDel="00983222">
          <w:rPr>
            <w:rFonts w:ascii="Arial" w:eastAsiaTheme="minorEastAsia" w:hAnsi="Arial" w:cs="Arial"/>
            <w:color w:val="000000" w:themeColor="text1"/>
            <w:kern w:val="24"/>
          </w:rPr>
          <w:delText xml:space="preserve"> reporting on a survey of German ophthalmology residents found that the only </w:delText>
        </w:r>
        <w:r w:rsidR="00E27CEB" w:rsidDel="00983222">
          <w:rPr>
            <w:rFonts w:ascii="Arial" w:eastAsiaTheme="minorEastAsia" w:hAnsi="Arial" w:cs="Arial"/>
            <w:color w:val="000000" w:themeColor="text1"/>
            <w:kern w:val="24"/>
          </w:rPr>
          <w:delText>subspecialty where</w:delText>
        </w:r>
        <w:r w:rsidR="00A17AB7" w:rsidDel="00983222">
          <w:rPr>
            <w:rFonts w:ascii="Arial" w:eastAsiaTheme="minorEastAsia" w:hAnsi="Arial" w:cs="Arial"/>
            <w:color w:val="000000" w:themeColor="text1"/>
            <w:kern w:val="24"/>
          </w:rPr>
          <w:delText xml:space="preserve"> they </w:delText>
        </w:r>
        <w:r w:rsidR="00CD7C50" w:rsidDel="00983222">
          <w:rPr>
            <w:rFonts w:ascii="Arial" w:eastAsiaTheme="minorEastAsia" w:hAnsi="Arial" w:cs="Arial"/>
            <w:color w:val="000000" w:themeColor="text1"/>
            <w:kern w:val="24"/>
          </w:rPr>
          <w:delText xml:space="preserve">perceived </w:delText>
        </w:r>
        <w:r w:rsidR="00A17AB7" w:rsidDel="00983222">
          <w:rPr>
            <w:rFonts w:ascii="Arial" w:eastAsiaTheme="minorEastAsia" w:hAnsi="Arial" w:cs="Arial"/>
            <w:color w:val="000000" w:themeColor="text1"/>
            <w:kern w:val="24"/>
          </w:rPr>
          <w:delText xml:space="preserve">a lack of sufficient training was in </w:delText>
        </w:r>
        <w:r w:rsidR="00C75615" w:rsidDel="00983222">
          <w:rPr>
            <w:rFonts w:ascii="Arial" w:eastAsiaTheme="minorEastAsia" w:hAnsi="Arial" w:cs="Arial"/>
            <w:color w:val="000000" w:themeColor="text1"/>
            <w:kern w:val="24"/>
          </w:rPr>
          <w:delText>neuro-ophthalmology</w:delText>
        </w:r>
        <w:r w:rsidR="00C45410" w:rsidDel="00983222">
          <w:rPr>
            <w:rFonts w:ascii="Arial" w:eastAsiaTheme="minorEastAsia" w:hAnsi="Arial" w:cs="Arial"/>
            <w:color w:val="000000" w:themeColor="text1"/>
            <w:kern w:val="24"/>
          </w:rPr>
          <w:delText xml:space="preserve"> </w:delText>
        </w:r>
      </w:del>
    </w:p>
    <w:p w:rsidR="00280187" w:rsidRPr="00F43E5B" w:rsidDel="00983222" w:rsidRDefault="00280187" w:rsidP="00F43E5B">
      <w:pPr>
        <w:spacing w:line="480" w:lineRule="auto"/>
        <w:ind w:firstLine="720"/>
        <w:rPr>
          <w:del w:id="117" w:author="Farley, Robert" w:date="2017-12-13T15:19:00Z"/>
          <w:rFonts w:ascii="Arial" w:hAnsi="Arial" w:cs="Arial"/>
          <w:sz w:val="24"/>
          <w:szCs w:val="24"/>
        </w:rPr>
      </w:pPr>
      <w:del w:id="118" w:author="Farley, Robert" w:date="2017-12-13T15:19:00Z">
        <w:r w:rsidRPr="00126826" w:rsidDel="00983222">
          <w:rPr>
            <w:rFonts w:ascii="Arial" w:hAnsi="Arial" w:cs="Arial"/>
            <w:sz w:val="24"/>
            <w:szCs w:val="24"/>
          </w:rPr>
          <w:delText xml:space="preserve">A weakness of this survey was the intentional use of the word “significant” in question 2, “How many people does your nation have who practice a significant amount of neuro-ophthalmology?”  There </w:delText>
        </w:r>
        <w:r w:rsidDel="00983222">
          <w:rPr>
            <w:rFonts w:ascii="Arial" w:hAnsi="Arial" w:cs="Arial"/>
            <w:sz w:val="24"/>
            <w:szCs w:val="24"/>
          </w:rPr>
          <w:delText>wa</w:delText>
        </w:r>
        <w:r w:rsidRPr="00126826" w:rsidDel="00983222">
          <w:rPr>
            <w:rFonts w:ascii="Arial" w:hAnsi="Arial" w:cs="Arial"/>
            <w:sz w:val="24"/>
            <w:szCs w:val="24"/>
          </w:rPr>
          <w:delText>s no way of identifying, let alone surveying, every neuro-ophthalmologist in each country.  Given that that we were asking a NANOS member about others in their country, I thought this term would better capture the best estimate of “committed practitioners” than trying to use a threshold percentage of effort and have them guess about how many colleagues met it.</w:delText>
        </w:r>
        <w:r w:rsidR="00275A96" w:rsidRPr="00275A96" w:rsidDel="00983222">
          <w:delText xml:space="preserve"> </w:delText>
        </w:r>
        <w:r w:rsidR="00275A96" w:rsidDel="00983222">
          <w:delText xml:space="preserve">  </w:delText>
        </w:r>
        <w:r w:rsidR="00275A96" w:rsidDel="00983222">
          <w:rPr>
            <w:rFonts w:ascii="Arial" w:hAnsi="Arial" w:cs="Arial"/>
            <w:sz w:val="24"/>
            <w:szCs w:val="24"/>
          </w:rPr>
          <w:delText xml:space="preserve">Another </w:delText>
        </w:r>
        <w:r w:rsidR="00275A96" w:rsidRPr="00275A96" w:rsidDel="00983222">
          <w:rPr>
            <w:rFonts w:ascii="Arial" w:hAnsi="Arial" w:cs="Arial"/>
            <w:sz w:val="24"/>
            <w:szCs w:val="24"/>
          </w:rPr>
          <w:delText>limitation</w:delText>
        </w:r>
        <w:r w:rsidR="00275A96" w:rsidDel="00983222">
          <w:rPr>
            <w:rFonts w:ascii="Arial" w:hAnsi="Arial" w:cs="Arial"/>
            <w:sz w:val="24"/>
            <w:szCs w:val="24"/>
          </w:rPr>
          <w:delText xml:space="preserve"> was relying upon </w:delText>
        </w:r>
        <w:r w:rsidR="002D5DD8" w:rsidDel="00983222">
          <w:rPr>
            <w:rFonts w:ascii="Arial" w:hAnsi="Arial" w:cs="Arial"/>
            <w:sz w:val="24"/>
            <w:szCs w:val="24"/>
          </w:rPr>
          <w:delText xml:space="preserve">information that was </w:delText>
        </w:r>
        <w:r w:rsidR="00275A96" w:rsidDel="00983222">
          <w:rPr>
            <w:rFonts w:ascii="Arial" w:hAnsi="Arial" w:cs="Arial"/>
            <w:sz w:val="24"/>
            <w:szCs w:val="24"/>
          </w:rPr>
          <w:delText xml:space="preserve">the personal knowledge of only one respondent from </w:delText>
        </w:r>
        <w:r w:rsidR="00CD7C50" w:rsidDel="00983222">
          <w:rPr>
            <w:rFonts w:ascii="Arial" w:hAnsi="Arial" w:cs="Arial"/>
            <w:sz w:val="24"/>
            <w:szCs w:val="24"/>
          </w:rPr>
          <w:delText xml:space="preserve">each country </w:delText>
        </w:r>
        <w:r w:rsidR="00275A96" w:rsidDel="00983222">
          <w:rPr>
            <w:rFonts w:ascii="Arial" w:hAnsi="Arial" w:cs="Arial"/>
            <w:sz w:val="24"/>
            <w:szCs w:val="24"/>
          </w:rPr>
          <w:delText xml:space="preserve">without the ability to assess </w:delText>
        </w:r>
        <w:r w:rsidR="00275A96" w:rsidRPr="00275A96" w:rsidDel="00983222">
          <w:rPr>
            <w:rFonts w:ascii="Arial" w:hAnsi="Arial" w:cs="Arial"/>
            <w:sz w:val="24"/>
            <w:szCs w:val="24"/>
          </w:rPr>
          <w:delText>how knowledgeable th</w:delText>
        </w:r>
        <w:r w:rsidR="00275A96" w:rsidDel="00983222">
          <w:rPr>
            <w:rFonts w:ascii="Arial" w:hAnsi="Arial" w:cs="Arial"/>
            <w:sz w:val="24"/>
            <w:szCs w:val="24"/>
          </w:rPr>
          <w:delText>is</w:delText>
        </w:r>
        <w:r w:rsidR="00275A96" w:rsidRPr="00275A96" w:rsidDel="00983222">
          <w:rPr>
            <w:rFonts w:ascii="Arial" w:hAnsi="Arial" w:cs="Arial"/>
            <w:sz w:val="24"/>
            <w:szCs w:val="24"/>
          </w:rPr>
          <w:delText xml:space="preserve"> person was</w:delText>
        </w:r>
        <w:r w:rsidR="002D5DD8" w:rsidDel="00983222">
          <w:rPr>
            <w:rFonts w:ascii="Arial" w:hAnsi="Arial" w:cs="Arial"/>
            <w:sz w:val="24"/>
            <w:szCs w:val="24"/>
          </w:rPr>
          <w:delText>.  There is no way to determine if this person was basing their responses upon data that they had access to or if their responses were anecdotal impressions.</w:delText>
        </w:r>
      </w:del>
    </w:p>
    <w:bookmarkEnd w:id="3"/>
    <w:bookmarkEnd w:id="4"/>
    <w:p w:rsidR="00CD7C50" w:rsidDel="00983222" w:rsidRDefault="00CD7C50" w:rsidP="00E27CEB">
      <w:pPr>
        <w:spacing w:line="480" w:lineRule="auto"/>
        <w:rPr>
          <w:del w:id="119" w:author="Farley, Robert" w:date="2017-12-13T15:19:00Z"/>
          <w:rFonts w:ascii="Arial" w:hAnsi="Arial" w:cs="Arial"/>
          <w:sz w:val="28"/>
          <w:szCs w:val="28"/>
        </w:rPr>
      </w:pPr>
      <w:del w:id="120" w:author="Farley, Robert" w:date="2017-12-13T15:19:00Z">
        <w:r w:rsidDel="00983222">
          <w:rPr>
            <w:rFonts w:ascii="Arial" w:hAnsi="Arial" w:cs="Arial"/>
            <w:b/>
            <w:sz w:val="28"/>
            <w:szCs w:val="28"/>
          </w:rPr>
          <w:tab/>
        </w:r>
        <w:r w:rsidDel="00983222">
          <w:rPr>
            <w:rFonts w:ascii="Arial" w:hAnsi="Arial" w:cs="Arial"/>
            <w:sz w:val="28"/>
            <w:szCs w:val="28"/>
          </w:rPr>
          <w:delText>In conclusion, individual national health care systems and compensation models have had a profound influence upon the rewards and challenges that face neuro-ophthalmologists. There appears to be a relationship involving recognition of the subspecialty, financial rewards of neuro-op</w:delText>
        </w:r>
        <w:r w:rsidR="00925E56" w:rsidDel="00983222">
          <w:rPr>
            <w:rFonts w:ascii="Arial" w:hAnsi="Arial" w:cs="Arial"/>
            <w:sz w:val="28"/>
            <w:szCs w:val="28"/>
          </w:rPr>
          <w:delText>h</w:delText>
        </w:r>
        <w:r w:rsidDel="00983222">
          <w:rPr>
            <w:rFonts w:ascii="Arial" w:hAnsi="Arial" w:cs="Arial"/>
            <w:sz w:val="28"/>
            <w:szCs w:val="28"/>
          </w:rPr>
          <w:delText xml:space="preserve">thalmic practice, conditions that permit full-time neuro-ophthalmic practice, and patient access to care. Greater health care expenditure/GNP did not appear to insure an adequate supply of neuro-ophthalmologists.  Regardless of levels of compensation, in some countries there are barriers making it difficult for patients to access a neuro-ophthalmologist, and once that access is achieved, there are impediments to efficient delivery of neuro-ophthalmic </w:delText>
        </w:r>
        <w:r w:rsidR="00F43E5B" w:rsidDel="00983222">
          <w:rPr>
            <w:rFonts w:ascii="Arial" w:hAnsi="Arial" w:cs="Arial"/>
            <w:sz w:val="28"/>
            <w:szCs w:val="28"/>
          </w:rPr>
          <w:delText>c</w:delText>
        </w:r>
        <w:r w:rsidDel="00983222">
          <w:rPr>
            <w:rFonts w:ascii="Arial" w:hAnsi="Arial" w:cs="Arial"/>
            <w:sz w:val="28"/>
            <w:szCs w:val="28"/>
          </w:rPr>
          <w:delText xml:space="preserve">are. Failure to address these issues will have a profound effect on </w:delText>
        </w:r>
        <w:r w:rsidR="00F43E5B" w:rsidDel="00983222">
          <w:rPr>
            <w:rFonts w:ascii="Arial" w:hAnsi="Arial" w:cs="Arial"/>
            <w:sz w:val="28"/>
            <w:szCs w:val="28"/>
          </w:rPr>
          <w:delText xml:space="preserve">the future of </w:delText>
        </w:r>
        <w:r w:rsidDel="00983222">
          <w:rPr>
            <w:rFonts w:ascii="Arial" w:hAnsi="Arial" w:cs="Arial"/>
            <w:sz w:val="28"/>
            <w:szCs w:val="28"/>
          </w:rPr>
          <w:delText xml:space="preserve">neuro-ophthalmology throughout the world. </w:delText>
        </w:r>
      </w:del>
    </w:p>
    <w:p w:rsidR="00CD7C50" w:rsidDel="00983222" w:rsidRDefault="00CD7C50">
      <w:pPr>
        <w:rPr>
          <w:del w:id="121" w:author="Farley, Robert" w:date="2017-12-13T15:19:00Z"/>
          <w:rFonts w:ascii="Arial" w:hAnsi="Arial" w:cs="Arial"/>
          <w:sz w:val="28"/>
          <w:szCs w:val="28"/>
        </w:rPr>
      </w:pPr>
      <w:del w:id="122" w:author="Farley, Robert" w:date="2017-12-13T15:19:00Z">
        <w:r w:rsidDel="00983222">
          <w:rPr>
            <w:rFonts w:ascii="Arial" w:hAnsi="Arial" w:cs="Arial"/>
            <w:sz w:val="28"/>
            <w:szCs w:val="28"/>
          </w:rPr>
          <w:br w:type="page"/>
        </w:r>
      </w:del>
    </w:p>
    <w:p w:rsidR="00CD7C50" w:rsidDel="00983222" w:rsidRDefault="00CD7C50" w:rsidP="00E27CEB">
      <w:pPr>
        <w:spacing w:line="480" w:lineRule="auto"/>
        <w:rPr>
          <w:del w:id="123" w:author="Farley, Robert" w:date="2017-12-13T15:19:00Z"/>
          <w:rFonts w:ascii="Arial" w:hAnsi="Arial" w:cs="Arial"/>
          <w:sz w:val="28"/>
          <w:szCs w:val="28"/>
        </w:rPr>
      </w:pPr>
    </w:p>
    <w:p w:rsidR="002F4AED" w:rsidRPr="002F4AED" w:rsidDel="00983222" w:rsidRDefault="002F4AED" w:rsidP="002F4AED">
      <w:pPr>
        <w:jc w:val="center"/>
        <w:rPr>
          <w:del w:id="124" w:author="Farley, Robert" w:date="2017-12-13T15:19:00Z"/>
          <w:rFonts w:ascii="Arial" w:hAnsi="Arial" w:cs="Arial"/>
          <w:position w:val="6"/>
          <w:sz w:val="32"/>
          <w:szCs w:val="32"/>
        </w:rPr>
      </w:pPr>
      <w:del w:id="125" w:author="Farley, Robert" w:date="2017-12-13T15:19:00Z">
        <w:r w:rsidRPr="002F4AED" w:rsidDel="00983222">
          <w:rPr>
            <w:rFonts w:ascii="Arial" w:hAnsi="Arial" w:cs="Arial"/>
            <w:position w:val="6"/>
            <w:sz w:val="32"/>
            <w:szCs w:val="32"/>
          </w:rPr>
          <w:delText>ACKNOWLEDGEMENT</w:delText>
        </w:r>
        <w:r w:rsidR="00925E56" w:rsidDel="00983222">
          <w:rPr>
            <w:rFonts w:ascii="Arial" w:hAnsi="Arial" w:cs="Arial"/>
            <w:position w:val="6"/>
            <w:sz w:val="32"/>
            <w:szCs w:val="32"/>
          </w:rPr>
          <w:delText>S</w:delText>
        </w:r>
      </w:del>
    </w:p>
    <w:p w:rsidR="002F4AED" w:rsidRPr="009D01C3" w:rsidDel="00983222" w:rsidRDefault="002F4AED" w:rsidP="002F4AED">
      <w:pPr>
        <w:rPr>
          <w:del w:id="126" w:author="Farley, Robert" w:date="2017-12-13T15:19:00Z"/>
          <w:rFonts w:ascii="Arial" w:hAnsi="Arial" w:cs="Arial"/>
          <w:position w:val="6"/>
          <w:sz w:val="24"/>
          <w:szCs w:val="24"/>
        </w:rPr>
      </w:pPr>
      <w:del w:id="127" w:author="Farley, Robert" w:date="2017-12-13T15:19:00Z">
        <w:r w:rsidRPr="009D01C3" w:rsidDel="00983222">
          <w:rPr>
            <w:rFonts w:ascii="Arial" w:hAnsi="Arial" w:cs="Arial"/>
            <w:position w:val="6"/>
            <w:sz w:val="24"/>
            <w:szCs w:val="24"/>
          </w:rPr>
          <w:delText>We acknowledge those NANOS international members who kindly took the time to respond to the survey:</w:delText>
        </w:r>
      </w:del>
    </w:p>
    <w:p w:rsidR="002F4AED" w:rsidRPr="002F4AED" w:rsidDel="00983222" w:rsidRDefault="002F4AED" w:rsidP="002F4AED">
      <w:pPr>
        <w:pStyle w:val="NoSpacing"/>
        <w:spacing w:line="480" w:lineRule="auto"/>
        <w:rPr>
          <w:del w:id="128" w:author="Farley, Robert" w:date="2017-12-13T15:19:00Z"/>
          <w:rFonts w:ascii="Arial" w:hAnsi="Arial" w:cs="Arial"/>
          <w:sz w:val="24"/>
          <w:szCs w:val="24"/>
        </w:rPr>
      </w:pPr>
      <w:del w:id="129" w:author="Farley, Robert" w:date="2017-12-13T15:19:00Z">
        <w:r w:rsidRPr="002F4AED" w:rsidDel="00983222">
          <w:rPr>
            <w:rFonts w:ascii="Arial" w:hAnsi="Arial" w:cs="Arial"/>
            <w:sz w:val="24"/>
            <w:szCs w:val="24"/>
          </w:rPr>
          <w:delText>AUSTRALIA: DRS. CLARE FRASER, CHRISTIAN LUECK, &amp; ISLA WILLIAMS</w:delText>
        </w:r>
      </w:del>
    </w:p>
    <w:p w:rsidR="002F4AED" w:rsidRPr="002F4AED" w:rsidDel="00983222" w:rsidRDefault="002F4AED" w:rsidP="002F4AED">
      <w:pPr>
        <w:pStyle w:val="NoSpacing"/>
        <w:spacing w:line="480" w:lineRule="auto"/>
        <w:rPr>
          <w:del w:id="130" w:author="Farley, Robert" w:date="2017-12-13T15:19:00Z"/>
          <w:rFonts w:ascii="Arial" w:hAnsi="Arial" w:cs="Arial"/>
          <w:sz w:val="24"/>
          <w:szCs w:val="24"/>
        </w:rPr>
      </w:pPr>
      <w:del w:id="131" w:author="Farley, Robert" w:date="2017-12-13T15:19:00Z">
        <w:r w:rsidRPr="002F4AED" w:rsidDel="00983222">
          <w:rPr>
            <w:rFonts w:ascii="Arial" w:hAnsi="Arial" w:cs="Arial"/>
            <w:sz w:val="24"/>
            <w:szCs w:val="24"/>
          </w:rPr>
          <w:delText xml:space="preserve">BRAZIL: DR. </w:delText>
        </w:r>
        <w:r w:rsidRPr="002F4AED" w:rsidDel="00983222">
          <w:rPr>
            <w:rFonts w:ascii="Arial" w:hAnsi="Arial" w:cs="Arial"/>
            <w:bCs/>
            <w:sz w:val="24"/>
            <w:szCs w:val="24"/>
          </w:rPr>
          <w:delText>MARIO MONTEIRO</w:delText>
        </w:r>
      </w:del>
    </w:p>
    <w:p w:rsidR="002F4AED" w:rsidRPr="002F4AED" w:rsidDel="00983222" w:rsidRDefault="002F4AED" w:rsidP="002F4AED">
      <w:pPr>
        <w:pStyle w:val="NoSpacing"/>
        <w:spacing w:line="480" w:lineRule="auto"/>
        <w:rPr>
          <w:del w:id="132" w:author="Farley, Robert" w:date="2017-12-13T15:19:00Z"/>
          <w:rFonts w:ascii="Arial" w:hAnsi="Arial" w:cs="Arial"/>
          <w:sz w:val="24"/>
          <w:szCs w:val="24"/>
        </w:rPr>
      </w:pPr>
      <w:del w:id="133" w:author="Farley, Robert" w:date="2017-12-13T15:19:00Z">
        <w:r w:rsidRPr="002F4AED" w:rsidDel="00983222">
          <w:rPr>
            <w:rFonts w:ascii="Arial" w:hAnsi="Arial" w:cs="Arial"/>
            <w:bCs/>
            <w:sz w:val="24"/>
            <w:szCs w:val="24"/>
          </w:rPr>
          <w:delText>CANADA: DR. WILLIAM FLETCHER</w:delText>
        </w:r>
      </w:del>
    </w:p>
    <w:p w:rsidR="002F4AED" w:rsidRPr="002F4AED" w:rsidDel="00983222" w:rsidRDefault="002F4AED" w:rsidP="002F4AED">
      <w:pPr>
        <w:pStyle w:val="NoSpacing"/>
        <w:spacing w:line="480" w:lineRule="auto"/>
        <w:rPr>
          <w:del w:id="134" w:author="Farley, Robert" w:date="2017-12-13T15:19:00Z"/>
          <w:rFonts w:ascii="Arial" w:hAnsi="Arial" w:cs="Arial"/>
          <w:sz w:val="24"/>
          <w:szCs w:val="24"/>
        </w:rPr>
      </w:pPr>
      <w:del w:id="135" w:author="Farley, Robert" w:date="2017-12-13T15:19:00Z">
        <w:r w:rsidRPr="002F4AED" w:rsidDel="00983222">
          <w:rPr>
            <w:rFonts w:ascii="Arial" w:hAnsi="Arial" w:cs="Arial"/>
            <w:bCs/>
            <w:sz w:val="24"/>
            <w:szCs w:val="24"/>
          </w:rPr>
          <w:delText>CHILE: DR. CRISTIAN LUCO</w:delText>
        </w:r>
      </w:del>
    </w:p>
    <w:p w:rsidR="002F4AED" w:rsidRPr="002F4AED" w:rsidDel="00983222" w:rsidRDefault="002F4AED" w:rsidP="002F4AED">
      <w:pPr>
        <w:pStyle w:val="NoSpacing"/>
        <w:spacing w:line="480" w:lineRule="auto"/>
        <w:rPr>
          <w:del w:id="136" w:author="Farley, Robert" w:date="2017-12-13T15:19:00Z"/>
          <w:rFonts w:ascii="Arial" w:hAnsi="Arial" w:cs="Arial"/>
          <w:sz w:val="24"/>
          <w:szCs w:val="24"/>
        </w:rPr>
      </w:pPr>
      <w:del w:id="137" w:author="Farley, Robert" w:date="2017-12-13T15:19:00Z">
        <w:r w:rsidRPr="002F4AED" w:rsidDel="00983222">
          <w:rPr>
            <w:rFonts w:ascii="Arial" w:hAnsi="Arial" w:cs="Arial"/>
            <w:bCs/>
            <w:sz w:val="24"/>
            <w:szCs w:val="24"/>
          </w:rPr>
          <w:delText>DENMARK: DR. STEFFEN HAMANN</w:delText>
        </w:r>
      </w:del>
    </w:p>
    <w:p w:rsidR="002F4AED" w:rsidRPr="002F4AED" w:rsidDel="00983222" w:rsidRDefault="002F4AED" w:rsidP="002F4AED">
      <w:pPr>
        <w:pStyle w:val="NoSpacing"/>
        <w:spacing w:line="480" w:lineRule="auto"/>
        <w:rPr>
          <w:del w:id="138" w:author="Farley, Robert" w:date="2017-12-13T15:19:00Z"/>
          <w:rFonts w:ascii="Arial" w:hAnsi="Arial" w:cs="Arial"/>
          <w:sz w:val="24"/>
          <w:szCs w:val="24"/>
        </w:rPr>
      </w:pPr>
      <w:del w:id="139" w:author="Farley, Robert" w:date="2017-12-13T15:19:00Z">
        <w:r w:rsidRPr="002F4AED" w:rsidDel="00983222">
          <w:rPr>
            <w:rFonts w:ascii="Arial" w:hAnsi="Arial" w:cs="Arial"/>
            <w:sz w:val="24"/>
            <w:szCs w:val="24"/>
          </w:rPr>
          <w:delText xml:space="preserve">FRANCE: DR. </w:delText>
        </w:r>
        <w:r w:rsidRPr="002F4AED" w:rsidDel="00983222">
          <w:rPr>
            <w:rFonts w:ascii="Arial" w:hAnsi="Arial" w:cs="Arial"/>
            <w:bCs/>
            <w:sz w:val="24"/>
            <w:szCs w:val="24"/>
          </w:rPr>
          <w:delText>CAROLINE TILIKETE</w:delText>
        </w:r>
      </w:del>
    </w:p>
    <w:p w:rsidR="002F4AED" w:rsidRPr="002F4AED" w:rsidDel="00983222" w:rsidRDefault="002F4AED" w:rsidP="002F4AED">
      <w:pPr>
        <w:pStyle w:val="NoSpacing"/>
        <w:spacing w:line="480" w:lineRule="auto"/>
        <w:rPr>
          <w:del w:id="140" w:author="Farley, Robert" w:date="2017-12-13T15:19:00Z"/>
          <w:rFonts w:ascii="Arial" w:hAnsi="Arial" w:cs="Arial"/>
          <w:sz w:val="24"/>
          <w:szCs w:val="24"/>
        </w:rPr>
      </w:pPr>
      <w:del w:id="141" w:author="Farley, Robert" w:date="2017-12-13T15:19:00Z">
        <w:r w:rsidRPr="002F4AED" w:rsidDel="00983222">
          <w:rPr>
            <w:rFonts w:ascii="Arial" w:hAnsi="Arial" w:cs="Arial"/>
            <w:bCs/>
            <w:sz w:val="24"/>
            <w:szCs w:val="24"/>
          </w:rPr>
          <w:delText>HONG KONG: DR. ANDY CHENG</w:delText>
        </w:r>
      </w:del>
    </w:p>
    <w:p w:rsidR="002F4AED" w:rsidRPr="002F4AED" w:rsidDel="00983222" w:rsidRDefault="002F4AED" w:rsidP="002F4AED">
      <w:pPr>
        <w:pStyle w:val="NoSpacing"/>
        <w:spacing w:line="480" w:lineRule="auto"/>
        <w:rPr>
          <w:del w:id="142" w:author="Farley, Robert" w:date="2017-12-13T15:19:00Z"/>
          <w:rFonts w:ascii="Arial" w:hAnsi="Arial" w:cs="Arial"/>
          <w:sz w:val="24"/>
          <w:szCs w:val="24"/>
        </w:rPr>
      </w:pPr>
      <w:del w:id="143" w:author="Farley, Robert" w:date="2017-12-13T15:19:00Z">
        <w:r w:rsidRPr="002F4AED" w:rsidDel="00983222">
          <w:rPr>
            <w:rFonts w:ascii="Arial" w:hAnsi="Arial" w:cs="Arial"/>
            <w:bCs/>
            <w:sz w:val="24"/>
            <w:szCs w:val="24"/>
          </w:rPr>
          <w:delText>INDIA; DR. KUMUDINI SHARMA</w:delText>
        </w:r>
      </w:del>
    </w:p>
    <w:p w:rsidR="002F4AED" w:rsidRPr="002F4AED" w:rsidDel="00983222" w:rsidRDefault="002F4AED" w:rsidP="002F4AED">
      <w:pPr>
        <w:pStyle w:val="NoSpacing"/>
        <w:spacing w:line="480" w:lineRule="auto"/>
        <w:rPr>
          <w:del w:id="144" w:author="Farley, Robert" w:date="2017-12-13T15:19:00Z"/>
          <w:rFonts w:ascii="Arial" w:hAnsi="Arial" w:cs="Arial"/>
          <w:sz w:val="24"/>
          <w:szCs w:val="24"/>
        </w:rPr>
      </w:pPr>
      <w:del w:id="145" w:author="Farley, Robert" w:date="2017-12-13T15:19:00Z">
        <w:r w:rsidRPr="002F4AED" w:rsidDel="00983222">
          <w:rPr>
            <w:rFonts w:ascii="Arial" w:hAnsi="Arial" w:cs="Arial"/>
            <w:sz w:val="24"/>
            <w:szCs w:val="24"/>
          </w:rPr>
          <w:delText>ISRAEL: DRS. SHLOMO DOTAN &amp; HADAS KALISH</w:delText>
        </w:r>
      </w:del>
    </w:p>
    <w:p w:rsidR="002F4AED" w:rsidRPr="002F4AED" w:rsidDel="00983222" w:rsidRDefault="002F4AED" w:rsidP="002F4AED">
      <w:pPr>
        <w:pStyle w:val="NoSpacing"/>
        <w:spacing w:line="480" w:lineRule="auto"/>
        <w:rPr>
          <w:del w:id="146" w:author="Farley, Robert" w:date="2017-12-13T15:19:00Z"/>
          <w:rFonts w:ascii="Arial" w:hAnsi="Arial" w:cs="Arial"/>
          <w:sz w:val="24"/>
          <w:szCs w:val="24"/>
        </w:rPr>
      </w:pPr>
      <w:del w:id="147" w:author="Farley, Robert" w:date="2017-12-13T15:19:00Z">
        <w:r w:rsidRPr="002F4AED" w:rsidDel="00983222">
          <w:rPr>
            <w:rFonts w:ascii="Arial" w:hAnsi="Arial" w:cs="Arial"/>
            <w:sz w:val="24"/>
            <w:szCs w:val="24"/>
          </w:rPr>
          <w:delText>JAPAN: DR. SATOSHI KASHII</w:delText>
        </w:r>
      </w:del>
    </w:p>
    <w:p w:rsidR="002F4AED" w:rsidRPr="002F4AED" w:rsidDel="00983222" w:rsidRDefault="002F4AED" w:rsidP="002F4AED">
      <w:pPr>
        <w:pStyle w:val="NoSpacing"/>
        <w:spacing w:line="480" w:lineRule="auto"/>
        <w:rPr>
          <w:del w:id="148" w:author="Farley, Robert" w:date="2017-12-13T15:19:00Z"/>
          <w:rFonts w:ascii="Arial" w:hAnsi="Arial" w:cs="Arial"/>
          <w:sz w:val="24"/>
          <w:szCs w:val="24"/>
        </w:rPr>
      </w:pPr>
      <w:del w:id="149" w:author="Farley, Robert" w:date="2017-12-13T15:19:00Z">
        <w:r w:rsidRPr="002F4AED" w:rsidDel="00983222">
          <w:rPr>
            <w:rFonts w:ascii="Arial" w:hAnsi="Arial" w:cs="Arial"/>
            <w:sz w:val="24"/>
            <w:szCs w:val="24"/>
          </w:rPr>
          <w:delText xml:space="preserve">REPUBLIC OF KOREA: DR. </w:delText>
        </w:r>
        <w:r w:rsidRPr="002F4AED" w:rsidDel="00983222">
          <w:rPr>
            <w:rFonts w:ascii="Arial" w:hAnsi="Arial" w:cs="Arial"/>
            <w:bCs/>
            <w:sz w:val="24"/>
            <w:szCs w:val="24"/>
          </w:rPr>
          <w:delText>HYOSOOK AHN M.D.</w:delText>
        </w:r>
      </w:del>
    </w:p>
    <w:p w:rsidR="002F4AED" w:rsidRPr="002F4AED" w:rsidDel="00983222" w:rsidRDefault="002F4AED" w:rsidP="002F4AED">
      <w:pPr>
        <w:pStyle w:val="NoSpacing"/>
        <w:spacing w:line="480" w:lineRule="auto"/>
        <w:rPr>
          <w:del w:id="150" w:author="Farley, Robert" w:date="2017-12-13T15:19:00Z"/>
          <w:rFonts w:ascii="Arial" w:hAnsi="Arial" w:cs="Arial"/>
          <w:sz w:val="24"/>
          <w:szCs w:val="24"/>
        </w:rPr>
      </w:pPr>
      <w:del w:id="151" w:author="Farley, Robert" w:date="2017-12-13T15:19:00Z">
        <w:r w:rsidRPr="002F4AED" w:rsidDel="00983222">
          <w:rPr>
            <w:rFonts w:ascii="Arial" w:hAnsi="Arial" w:cs="Arial"/>
            <w:bCs/>
            <w:sz w:val="24"/>
            <w:szCs w:val="24"/>
          </w:rPr>
          <w:delText>SINGAPORE: DR. SHARON TOW</w:delText>
        </w:r>
      </w:del>
    </w:p>
    <w:p w:rsidR="002F4AED" w:rsidRPr="002F4AED" w:rsidDel="00983222" w:rsidRDefault="002F4AED" w:rsidP="002F4AED">
      <w:pPr>
        <w:pStyle w:val="NoSpacing"/>
        <w:spacing w:line="480" w:lineRule="auto"/>
        <w:rPr>
          <w:del w:id="152" w:author="Farley, Robert" w:date="2017-12-13T15:19:00Z"/>
          <w:rFonts w:ascii="Arial" w:hAnsi="Arial" w:cs="Arial"/>
          <w:sz w:val="24"/>
          <w:szCs w:val="24"/>
        </w:rPr>
      </w:pPr>
      <w:del w:id="153" w:author="Farley, Robert" w:date="2017-12-13T15:19:00Z">
        <w:r w:rsidRPr="002F4AED" w:rsidDel="00983222">
          <w:rPr>
            <w:rFonts w:ascii="Arial" w:hAnsi="Arial" w:cs="Arial"/>
            <w:bCs/>
            <w:sz w:val="24"/>
            <w:szCs w:val="24"/>
          </w:rPr>
          <w:delText xml:space="preserve">SWITZERLAND: DRS. FRANCOIS BORRUAT, KLARA LANDAU, &amp; MISHA PLESS </w:delText>
        </w:r>
      </w:del>
    </w:p>
    <w:p w:rsidR="002F4AED" w:rsidRPr="002F4AED" w:rsidDel="00983222" w:rsidRDefault="002F4AED" w:rsidP="002F4AED">
      <w:pPr>
        <w:pStyle w:val="NoSpacing"/>
        <w:spacing w:line="480" w:lineRule="auto"/>
        <w:rPr>
          <w:del w:id="154" w:author="Farley, Robert" w:date="2017-12-13T15:19:00Z"/>
          <w:rFonts w:ascii="Arial" w:hAnsi="Arial" w:cs="Arial"/>
          <w:sz w:val="24"/>
          <w:szCs w:val="24"/>
        </w:rPr>
      </w:pPr>
      <w:del w:id="155" w:author="Farley, Robert" w:date="2017-12-13T15:19:00Z">
        <w:r w:rsidRPr="002F4AED" w:rsidDel="00983222">
          <w:rPr>
            <w:rFonts w:ascii="Arial" w:hAnsi="Arial" w:cs="Arial"/>
            <w:bCs/>
            <w:sz w:val="24"/>
            <w:szCs w:val="24"/>
          </w:rPr>
          <w:delText xml:space="preserve">TURKEY: DR. TULAY KANSU </w:delText>
        </w:r>
      </w:del>
    </w:p>
    <w:p w:rsidR="00925E56" w:rsidDel="00983222" w:rsidRDefault="002F4AED" w:rsidP="002F4AED">
      <w:pPr>
        <w:pStyle w:val="NoSpacing"/>
        <w:spacing w:line="480" w:lineRule="auto"/>
        <w:rPr>
          <w:del w:id="156" w:author="Farley, Robert" w:date="2017-12-13T15:19:00Z"/>
          <w:rFonts w:ascii="Arial" w:hAnsi="Arial" w:cs="Arial"/>
          <w:sz w:val="24"/>
          <w:szCs w:val="24"/>
        </w:rPr>
      </w:pPr>
      <w:del w:id="157" w:author="Farley, Robert" w:date="2017-12-13T15:19:00Z">
        <w:r w:rsidRPr="002F4AED" w:rsidDel="00983222">
          <w:rPr>
            <w:rFonts w:ascii="Arial" w:hAnsi="Arial" w:cs="Arial"/>
            <w:sz w:val="24"/>
            <w:szCs w:val="24"/>
          </w:rPr>
          <w:delText>UNITED KINGDOM: DR. MICHAEL BURDON</w:delText>
        </w:r>
      </w:del>
    </w:p>
    <w:p w:rsidR="00925E56" w:rsidDel="00983222" w:rsidRDefault="00925E56">
      <w:pPr>
        <w:rPr>
          <w:del w:id="158" w:author="Farley, Robert" w:date="2017-12-13T15:19:00Z"/>
          <w:rFonts w:ascii="Arial" w:hAnsi="Arial" w:cs="Arial"/>
          <w:sz w:val="24"/>
          <w:szCs w:val="24"/>
        </w:rPr>
      </w:pPr>
      <w:del w:id="159" w:author="Farley, Robert" w:date="2017-12-13T15:19:00Z">
        <w:r w:rsidDel="00983222">
          <w:rPr>
            <w:rFonts w:ascii="Arial" w:hAnsi="Arial" w:cs="Arial"/>
            <w:sz w:val="24"/>
            <w:szCs w:val="24"/>
          </w:rPr>
          <w:br w:type="page"/>
        </w:r>
      </w:del>
    </w:p>
    <w:p w:rsidR="002F4AED" w:rsidDel="00983222" w:rsidRDefault="00925E56" w:rsidP="00925E56">
      <w:pPr>
        <w:pStyle w:val="NoSpacing"/>
        <w:spacing w:line="480" w:lineRule="auto"/>
        <w:jc w:val="center"/>
        <w:rPr>
          <w:del w:id="160" w:author="Farley, Robert" w:date="2017-12-13T15:19:00Z"/>
          <w:rFonts w:ascii="Arial" w:hAnsi="Arial" w:cs="Arial"/>
          <w:position w:val="6"/>
          <w:sz w:val="24"/>
          <w:szCs w:val="24"/>
        </w:rPr>
      </w:pPr>
      <w:del w:id="161" w:author="Farley, Robert" w:date="2017-12-13T15:19:00Z">
        <w:r w:rsidDel="00983222">
          <w:rPr>
            <w:rFonts w:ascii="Arial" w:hAnsi="Arial" w:cs="Arial"/>
            <w:position w:val="6"/>
            <w:sz w:val="24"/>
            <w:szCs w:val="24"/>
          </w:rPr>
          <w:delText>Figure Legends</w:delText>
        </w:r>
      </w:del>
    </w:p>
    <w:p w:rsidR="00925E56" w:rsidDel="00983222" w:rsidRDefault="00925E56" w:rsidP="00925E56">
      <w:pPr>
        <w:pStyle w:val="NoSpacing"/>
        <w:spacing w:line="480" w:lineRule="auto"/>
        <w:rPr>
          <w:del w:id="162" w:author="Farley, Robert" w:date="2017-12-13T15:19:00Z"/>
          <w:rFonts w:ascii="Arial" w:hAnsi="Arial" w:cs="Arial"/>
          <w:position w:val="6"/>
          <w:sz w:val="24"/>
          <w:szCs w:val="24"/>
        </w:rPr>
      </w:pPr>
      <w:del w:id="163" w:author="Farley, Robert" w:date="2017-12-13T15:19:00Z">
        <w:r w:rsidDel="00983222">
          <w:rPr>
            <w:rFonts w:ascii="Arial" w:hAnsi="Arial" w:cs="Arial"/>
            <w:position w:val="6"/>
            <w:sz w:val="24"/>
            <w:szCs w:val="24"/>
          </w:rPr>
          <w:delText>Figure 1.</w:delText>
        </w:r>
        <w:r w:rsidDel="00983222">
          <w:rPr>
            <w:rFonts w:ascii="Arial" w:hAnsi="Arial" w:cs="Arial"/>
            <w:position w:val="6"/>
            <w:sz w:val="24"/>
            <w:szCs w:val="24"/>
          </w:rPr>
          <w:tab/>
          <w:delText>Training paths for neuro-ophthalmology.</w:delText>
        </w:r>
      </w:del>
    </w:p>
    <w:p w:rsidR="00925E56" w:rsidDel="00983222" w:rsidRDefault="00925E56" w:rsidP="00925E56">
      <w:pPr>
        <w:pStyle w:val="NoSpacing"/>
        <w:spacing w:line="480" w:lineRule="auto"/>
        <w:rPr>
          <w:del w:id="164" w:author="Farley, Robert" w:date="2017-12-13T15:19:00Z"/>
          <w:rFonts w:ascii="Arial" w:hAnsi="Arial" w:cs="Arial"/>
          <w:position w:val="6"/>
          <w:sz w:val="24"/>
          <w:szCs w:val="24"/>
        </w:rPr>
      </w:pPr>
      <w:del w:id="165" w:author="Farley, Robert" w:date="2017-12-13T15:19:00Z">
        <w:r w:rsidDel="00983222">
          <w:rPr>
            <w:rFonts w:ascii="Arial" w:hAnsi="Arial" w:cs="Arial"/>
            <w:position w:val="6"/>
            <w:sz w:val="24"/>
            <w:szCs w:val="24"/>
          </w:rPr>
          <w:delText>Figure 2.</w:delText>
        </w:r>
        <w:r w:rsidDel="00983222">
          <w:rPr>
            <w:rFonts w:ascii="Arial" w:hAnsi="Arial" w:cs="Arial"/>
            <w:position w:val="6"/>
            <w:sz w:val="24"/>
            <w:szCs w:val="24"/>
          </w:rPr>
          <w:tab/>
          <w:delText>Number of clinicians who practice a significant amount of neuro-ophthalmology.</w:delText>
        </w:r>
      </w:del>
    </w:p>
    <w:p w:rsidR="00925E56" w:rsidDel="00983222" w:rsidRDefault="00925E56" w:rsidP="00925E56">
      <w:pPr>
        <w:pStyle w:val="NoSpacing"/>
        <w:spacing w:line="480" w:lineRule="auto"/>
        <w:rPr>
          <w:del w:id="166" w:author="Farley, Robert" w:date="2017-12-13T15:19:00Z"/>
          <w:rFonts w:ascii="Arial" w:hAnsi="Arial" w:cs="Arial"/>
          <w:position w:val="6"/>
          <w:sz w:val="24"/>
          <w:szCs w:val="24"/>
        </w:rPr>
      </w:pPr>
      <w:del w:id="167" w:author="Farley, Robert" w:date="2017-12-13T15:19:00Z">
        <w:r w:rsidDel="00983222">
          <w:rPr>
            <w:rFonts w:ascii="Arial" w:hAnsi="Arial" w:cs="Arial"/>
            <w:position w:val="6"/>
            <w:sz w:val="24"/>
            <w:szCs w:val="24"/>
          </w:rPr>
          <w:delText>Figure 3.</w:delText>
        </w:r>
        <w:r w:rsidDel="00983222">
          <w:rPr>
            <w:rFonts w:ascii="Arial" w:hAnsi="Arial" w:cs="Arial"/>
            <w:position w:val="6"/>
            <w:sz w:val="24"/>
            <w:szCs w:val="24"/>
          </w:rPr>
          <w:tab/>
          <w:delText>Clinicians practicing a significant amount of neuro-ophthalmology/million population.</w:delText>
        </w:r>
      </w:del>
    </w:p>
    <w:p w:rsidR="00925E56" w:rsidDel="00983222" w:rsidRDefault="00925E56" w:rsidP="00925E56">
      <w:pPr>
        <w:pStyle w:val="NoSpacing"/>
        <w:spacing w:line="480" w:lineRule="auto"/>
        <w:rPr>
          <w:del w:id="168" w:author="Farley, Robert" w:date="2017-12-13T15:19:00Z"/>
          <w:rFonts w:ascii="Arial" w:hAnsi="Arial" w:cs="Arial"/>
          <w:position w:val="6"/>
          <w:sz w:val="24"/>
          <w:szCs w:val="24"/>
        </w:rPr>
      </w:pPr>
      <w:del w:id="169" w:author="Farley, Robert" w:date="2017-12-13T15:19:00Z">
        <w:r w:rsidDel="00983222">
          <w:rPr>
            <w:rFonts w:ascii="Arial" w:hAnsi="Arial" w:cs="Arial"/>
            <w:position w:val="6"/>
            <w:sz w:val="24"/>
            <w:szCs w:val="24"/>
          </w:rPr>
          <w:delText>Figure 4.</w:delText>
        </w:r>
        <w:r w:rsidDel="00983222">
          <w:rPr>
            <w:rFonts w:ascii="Arial" w:hAnsi="Arial" w:cs="Arial"/>
            <w:position w:val="6"/>
            <w:sz w:val="24"/>
            <w:szCs w:val="24"/>
          </w:rPr>
          <w:tab/>
          <w:delText>Gross national product and health care expenditure.</w:delText>
        </w:r>
      </w:del>
    </w:p>
    <w:p w:rsidR="00925E56" w:rsidDel="00983222" w:rsidRDefault="00925E56" w:rsidP="00925E56">
      <w:pPr>
        <w:pStyle w:val="NoSpacing"/>
        <w:spacing w:line="480" w:lineRule="auto"/>
        <w:rPr>
          <w:del w:id="170" w:author="Farley, Robert" w:date="2017-12-13T15:19:00Z"/>
          <w:rFonts w:ascii="Arial" w:hAnsi="Arial" w:cs="Arial"/>
          <w:position w:val="6"/>
          <w:sz w:val="24"/>
          <w:szCs w:val="24"/>
        </w:rPr>
      </w:pPr>
    </w:p>
    <w:p w:rsidR="00925E56" w:rsidRPr="002F4AED" w:rsidDel="00983222" w:rsidRDefault="00925E56" w:rsidP="00925E56">
      <w:pPr>
        <w:pStyle w:val="NoSpacing"/>
        <w:spacing w:line="480" w:lineRule="auto"/>
        <w:rPr>
          <w:del w:id="171" w:author="Farley, Robert" w:date="2017-12-13T15:19:00Z"/>
          <w:rFonts w:ascii="Arial" w:hAnsi="Arial" w:cs="Arial"/>
          <w:position w:val="6"/>
          <w:sz w:val="24"/>
          <w:szCs w:val="24"/>
        </w:rPr>
      </w:pPr>
    </w:p>
    <w:p w:rsidR="002F4AED" w:rsidRPr="002F4AED" w:rsidDel="00983222" w:rsidRDefault="002F4AED" w:rsidP="002F4AED">
      <w:pPr>
        <w:pStyle w:val="NoSpacing"/>
        <w:spacing w:line="480" w:lineRule="auto"/>
        <w:rPr>
          <w:del w:id="172" w:author="Farley, Robert" w:date="2017-12-13T15:19:00Z"/>
          <w:rFonts w:ascii="Arial" w:hAnsi="Arial" w:cs="Arial"/>
          <w:position w:val="6"/>
          <w:sz w:val="24"/>
          <w:szCs w:val="24"/>
        </w:rPr>
      </w:pPr>
      <w:del w:id="173" w:author="Farley, Robert" w:date="2017-12-13T15:19:00Z">
        <w:r w:rsidRPr="002F4AED" w:rsidDel="00983222">
          <w:rPr>
            <w:rFonts w:ascii="Arial" w:hAnsi="Arial" w:cs="Arial"/>
            <w:position w:val="6"/>
            <w:sz w:val="24"/>
            <w:szCs w:val="24"/>
          </w:rPr>
          <w:br w:type="page"/>
        </w:r>
      </w:del>
    </w:p>
    <w:p w:rsidR="002F4AED" w:rsidDel="00983222" w:rsidRDefault="002F4AED" w:rsidP="001B2575">
      <w:pPr>
        <w:spacing w:line="480" w:lineRule="auto"/>
        <w:rPr>
          <w:del w:id="174" w:author="Farley, Robert" w:date="2017-12-13T15:19:00Z"/>
          <w:rFonts w:ascii="Arial" w:hAnsi="Arial" w:cs="Arial"/>
          <w:sz w:val="24"/>
          <w:szCs w:val="24"/>
        </w:rPr>
      </w:pPr>
    </w:p>
    <w:p w:rsidR="002F4AED" w:rsidRPr="00BD6570" w:rsidDel="00983222" w:rsidRDefault="002F4AED" w:rsidP="001B2575">
      <w:pPr>
        <w:spacing w:line="480" w:lineRule="auto"/>
        <w:rPr>
          <w:del w:id="175" w:author="Farley, Robert" w:date="2017-12-13T15:19:00Z"/>
          <w:rFonts w:ascii="Arial" w:hAnsi="Arial" w:cs="Arial"/>
          <w:sz w:val="24"/>
          <w:szCs w:val="24"/>
        </w:rPr>
      </w:pPr>
    </w:p>
    <w:p w:rsidR="00477F7F" w:rsidRPr="00671D0E" w:rsidDel="00983222" w:rsidRDefault="00671D0E" w:rsidP="001B2575">
      <w:pPr>
        <w:spacing w:line="480" w:lineRule="auto"/>
        <w:jc w:val="center"/>
        <w:rPr>
          <w:del w:id="176" w:author="Farley, Robert" w:date="2017-12-13T15:19:00Z"/>
          <w:rFonts w:ascii="Arial" w:hAnsi="Arial" w:cs="Arial"/>
          <w:b/>
          <w:sz w:val="32"/>
          <w:szCs w:val="32"/>
        </w:rPr>
      </w:pPr>
      <w:del w:id="177" w:author="Farley, Robert" w:date="2017-12-13T15:19:00Z">
        <w:r w:rsidRPr="00671D0E" w:rsidDel="00983222">
          <w:rPr>
            <w:rFonts w:ascii="Arial" w:hAnsi="Arial" w:cs="Arial"/>
            <w:b/>
            <w:sz w:val="32"/>
            <w:szCs w:val="32"/>
          </w:rPr>
          <w:delText xml:space="preserve">APPENDIX </w:delText>
        </w:r>
        <w:r w:rsidR="00CD7C50" w:rsidDel="00983222">
          <w:rPr>
            <w:rFonts w:ascii="Arial" w:hAnsi="Arial" w:cs="Arial"/>
            <w:b/>
            <w:sz w:val="32"/>
            <w:szCs w:val="32"/>
          </w:rPr>
          <w:delText>E1</w:delText>
        </w:r>
        <w:r w:rsidR="00402F37" w:rsidDel="00983222">
          <w:rPr>
            <w:rFonts w:ascii="Arial" w:hAnsi="Arial" w:cs="Arial"/>
            <w:b/>
            <w:sz w:val="32"/>
            <w:szCs w:val="32"/>
          </w:rPr>
          <w:delText xml:space="preserve"> </w:delText>
        </w:r>
        <w:r w:rsidRPr="00671D0E" w:rsidDel="00983222">
          <w:rPr>
            <w:rFonts w:ascii="Arial" w:hAnsi="Arial" w:cs="Arial"/>
            <w:b/>
            <w:sz w:val="32"/>
            <w:szCs w:val="32"/>
          </w:rPr>
          <w:delText>SURVEY QUESTIONS</w:delText>
        </w:r>
      </w:del>
    </w:p>
    <w:p w:rsidR="00E96011" w:rsidRPr="00273461" w:rsidDel="00983222" w:rsidRDefault="00E96011" w:rsidP="001B2575">
      <w:pPr>
        <w:pStyle w:val="ListParagraph"/>
        <w:numPr>
          <w:ilvl w:val="0"/>
          <w:numId w:val="9"/>
        </w:numPr>
        <w:spacing w:line="480" w:lineRule="auto"/>
        <w:rPr>
          <w:del w:id="178" w:author="Farley, Robert" w:date="2017-12-13T15:19:00Z"/>
          <w:rFonts w:ascii="Arial" w:hAnsi="Arial" w:cs="Arial"/>
          <w:sz w:val="24"/>
          <w:szCs w:val="24"/>
        </w:rPr>
      </w:pPr>
      <w:del w:id="179" w:author="Farley, Robert" w:date="2017-12-13T15:19:00Z">
        <w:r w:rsidRPr="00273461" w:rsidDel="00983222">
          <w:rPr>
            <w:rFonts w:ascii="Arial" w:hAnsi="Arial" w:cs="Arial"/>
            <w:sz w:val="24"/>
            <w:szCs w:val="24"/>
          </w:rPr>
          <w:delText>QUESTIONS ABOUT NEURO-OPHTHALMOLOGIST</w:delText>
        </w:r>
        <w:r w:rsidR="004763E5" w:rsidRPr="00273461" w:rsidDel="00983222">
          <w:rPr>
            <w:rFonts w:ascii="Arial" w:hAnsi="Arial" w:cs="Arial"/>
            <w:sz w:val="24"/>
            <w:szCs w:val="24"/>
          </w:rPr>
          <w:delText>S</w:delText>
        </w:r>
        <w:r w:rsidRPr="00273461" w:rsidDel="00983222">
          <w:rPr>
            <w:rFonts w:ascii="Arial" w:hAnsi="Arial" w:cs="Arial"/>
            <w:sz w:val="24"/>
            <w:szCs w:val="24"/>
          </w:rPr>
          <w:delText xml:space="preserve"> IN YO</w:delText>
        </w:r>
        <w:r w:rsidR="004763E5" w:rsidRPr="00273461" w:rsidDel="00983222">
          <w:rPr>
            <w:rFonts w:ascii="Arial" w:hAnsi="Arial" w:cs="Arial"/>
            <w:sz w:val="24"/>
            <w:szCs w:val="24"/>
          </w:rPr>
          <w:delText>U</w:delText>
        </w:r>
        <w:r w:rsidRPr="00273461" w:rsidDel="00983222">
          <w:rPr>
            <w:rFonts w:ascii="Arial" w:hAnsi="Arial" w:cs="Arial"/>
            <w:sz w:val="24"/>
            <w:szCs w:val="24"/>
          </w:rPr>
          <w:delText>R NATION</w:delText>
        </w:r>
      </w:del>
    </w:p>
    <w:p w:rsidR="00F714A4" w:rsidRPr="00401869" w:rsidDel="00983222" w:rsidRDefault="00F714A4" w:rsidP="001B2575">
      <w:pPr>
        <w:pStyle w:val="ListParagraph"/>
        <w:numPr>
          <w:ilvl w:val="0"/>
          <w:numId w:val="10"/>
        </w:numPr>
        <w:spacing w:line="480" w:lineRule="auto"/>
        <w:rPr>
          <w:del w:id="180" w:author="Farley, Robert" w:date="2017-12-13T15:19:00Z"/>
          <w:rFonts w:ascii="Arial" w:hAnsi="Arial" w:cs="Arial"/>
          <w:sz w:val="24"/>
          <w:szCs w:val="24"/>
        </w:rPr>
      </w:pPr>
      <w:del w:id="181" w:author="Farley, Robert" w:date="2017-12-13T15:19:00Z">
        <w:r w:rsidRPr="00401869" w:rsidDel="00983222">
          <w:rPr>
            <w:rFonts w:ascii="Arial" w:hAnsi="Arial" w:cs="Arial"/>
            <w:sz w:val="24"/>
            <w:szCs w:val="24"/>
          </w:rPr>
          <w:delText>What percentage of your nation’s practicing neuro-ophthalmologists would you estimate are trained in:</w:delText>
        </w:r>
      </w:del>
    </w:p>
    <w:p w:rsidR="00F714A4" w:rsidRPr="00401869" w:rsidDel="00983222" w:rsidRDefault="00F714A4" w:rsidP="001B2575">
      <w:pPr>
        <w:pStyle w:val="ListParagraph"/>
        <w:numPr>
          <w:ilvl w:val="0"/>
          <w:numId w:val="2"/>
        </w:numPr>
        <w:spacing w:line="480" w:lineRule="auto"/>
        <w:rPr>
          <w:del w:id="182" w:author="Farley, Robert" w:date="2017-12-13T15:19:00Z"/>
          <w:rFonts w:ascii="Arial" w:hAnsi="Arial" w:cs="Arial"/>
          <w:sz w:val="24"/>
          <w:szCs w:val="24"/>
        </w:rPr>
      </w:pPr>
      <w:del w:id="183" w:author="Farley, Robert" w:date="2017-12-13T15:19:00Z">
        <w:r w:rsidRPr="00401869" w:rsidDel="00983222">
          <w:rPr>
            <w:rFonts w:ascii="Arial" w:hAnsi="Arial" w:cs="Arial"/>
            <w:sz w:val="24"/>
            <w:szCs w:val="24"/>
          </w:rPr>
          <w:delText>Ophthalmology</w:delText>
        </w:r>
        <w:r w:rsidR="006236A5" w:rsidRPr="00401869" w:rsidDel="00983222">
          <w:rPr>
            <w:rFonts w:ascii="Arial" w:hAnsi="Arial" w:cs="Arial"/>
            <w:sz w:val="24"/>
            <w:szCs w:val="24"/>
          </w:rPr>
          <w:delText xml:space="preserve"> </w:delText>
        </w:r>
      </w:del>
    </w:p>
    <w:p w:rsidR="00F714A4" w:rsidRPr="00401869" w:rsidDel="00983222" w:rsidRDefault="00F714A4" w:rsidP="001B2575">
      <w:pPr>
        <w:pStyle w:val="ListParagraph"/>
        <w:numPr>
          <w:ilvl w:val="0"/>
          <w:numId w:val="2"/>
        </w:numPr>
        <w:spacing w:line="480" w:lineRule="auto"/>
        <w:rPr>
          <w:del w:id="184" w:author="Farley, Robert" w:date="2017-12-13T15:19:00Z"/>
          <w:rFonts w:ascii="Arial" w:hAnsi="Arial" w:cs="Arial"/>
          <w:sz w:val="24"/>
          <w:szCs w:val="24"/>
        </w:rPr>
      </w:pPr>
      <w:del w:id="185" w:author="Farley, Robert" w:date="2017-12-13T15:19:00Z">
        <w:r w:rsidRPr="00401869" w:rsidDel="00983222">
          <w:rPr>
            <w:rFonts w:ascii="Arial" w:hAnsi="Arial" w:cs="Arial"/>
            <w:sz w:val="24"/>
            <w:szCs w:val="24"/>
          </w:rPr>
          <w:delText>Neurology</w:delText>
        </w:r>
        <w:r w:rsidR="006236A5" w:rsidRPr="00401869" w:rsidDel="00983222">
          <w:rPr>
            <w:rFonts w:ascii="Arial" w:hAnsi="Arial" w:cs="Arial"/>
            <w:sz w:val="24"/>
            <w:szCs w:val="24"/>
          </w:rPr>
          <w:delText xml:space="preserve"> </w:delText>
        </w:r>
      </w:del>
    </w:p>
    <w:p w:rsidR="00F714A4" w:rsidRPr="00401869" w:rsidDel="00983222" w:rsidRDefault="00F714A4" w:rsidP="001B2575">
      <w:pPr>
        <w:pStyle w:val="ListParagraph"/>
        <w:numPr>
          <w:ilvl w:val="0"/>
          <w:numId w:val="2"/>
        </w:numPr>
        <w:spacing w:line="480" w:lineRule="auto"/>
        <w:rPr>
          <w:del w:id="186" w:author="Farley, Robert" w:date="2017-12-13T15:19:00Z"/>
          <w:rFonts w:ascii="Arial" w:hAnsi="Arial" w:cs="Arial"/>
          <w:sz w:val="24"/>
          <w:szCs w:val="24"/>
        </w:rPr>
      </w:pPr>
      <w:del w:id="187" w:author="Farley, Robert" w:date="2017-12-13T15:19:00Z">
        <w:r w:rsidRPr="00401869" w:rsidDel="00983222">
          <w:rPr>
            <w:rFonts w:ascii="Arial" w:hAnsi="Arial" w:cs="Arial"/>
            <w:sz w:val="24"/>
            <w:szCs w:val="24"/>
          </w:rPr>
          <w:delText>Both</w:delText>
        </w:r>
        <w:r w:rsidR="006236A5" w:rsidRPr="00401869" w:rsidDel="00983222">
          <w:rPr>
            <w:rFonts w:ascii="Arial" w:hAnsi="Arial" w:cs="Arial"/>
            <w:sz w:val="24"/>
            <w:szCs w:val="24"/>
          </w:rPr>
          <w:delText xml:space="preserve"> </w:delText>
        </w:r>
      </w:del>
    </w:p>
    <w:p w:rsidR="002260AF" w:rsidRPr="00401869" w:rsidDel="00983222" w:rsidRDefault="00F714A4" w:rsidP="001B2575">
      <w:pPr>
        <w:pStyle w:val="ListParagraph"/>
        <w:numPr>
          <w:ilvl w:val="0"/>
          <w:numId w:val="2"/>
        </w:numPr>
        <w:spacing w:line="480" w:lineRule="auto"/>
        <w:rPr>
          <w:del w:id="188" w:author="Farley, Robert" w:date="2017-12-13T15:19:00Z"/>
          <w:rFonts w:ascii="Arial" w:hAnsi="Arial" w:cs="Arial"/>
          <w:sz w:val="24"/>
          <w:szCs w:val="24"/>
        </w:rPr>
      </w:pPr>
      <w:del w:id="189" w:author="Farley, Robert" w:date="2017-12-13T15:19:00Z">
        <w:r w:rsidRPr="00401869" w:rsidDel="00983222">
          <w:rPr>
            <w:rFonts w:ascii="Arial" w:hAnsi="Arial" w:cs="Arial"/>
            <w:sz w:val="24"/>
            <w:szCs w:val="24"/>
          </w:rPr>
          <w:delText>Other</w:delText>
        </w:r>
      </w:del>
    </w:p>
    <w:p w:rsidR="00134C29" w:rsidRPr="00273461" w:rsidDel="00983222" w:rsidRDefault="00F714A4" w:rsidP="001B2575">
      <w:pPr>
        <w:pStyle w:val="ListParagraph"/>
        <w:numPr>
          <w:ilvl w:val="0"/>
          <w:numId w:val="10"/>
        </w:numPr>
        <w:spacing w:line="480" w:lineRule="auto"/>
        <w:rPr>
          <w:del w:id="190" w:author="Farley, Robert" w:date="2017-12-13T15:19:00Z"/>
          <w:rFonts w:ascii="Arial" w:hAnsi="Arial" w:cs="Arial"/>
          <w:sz w:val="24"/>
          <w:szCs w:val="24"/>
        </w:rPr>
      </w:pPr>
      <w:bookmarkStart w:id="191" w:name="OLE_LINK15"/>
      <w:bookmarkStart w:id="192" w:name="OLE_LINK16"/>
      <w:del w:id="193" w:author="Farley, Robert" w:date="2017-12-13T15:19:00Z">
        <w:r w:rsidRPr="00273461" w:rsidDel="00983222">
          <w:rPr>
            <w:rFonts w:ascii="Arial" w:hAnsi="Arial" w:cs="Arial"/>
            <w:sz w:val="24"/>
            <w:szCs w:val="24"/>
          </w:rPr>
          <w:delText>How many people does your nation have who practice a significant amount of neuro-ophthalmology?</w:delText>
        </w:r>
        <w:r w:rsidR="006236A5" w:rsidRPr="00273461" w:rsidDel="00983222">
          <w:rPr>
            <w:rFonts w:ascii="Arial" w:hAnsi="Arial" w:cs="Arial"/>
            <w:sz w:val="24"/>
            <w:szCs w:val="24"/>
          </w:rPr>
          <w:delText xml:space="preserve"> </w:delText>
        </w:r>
      </w:del>
    </w:p>
    <w:bookmarkEnd w:id="191"/>
    <w:bookmarkEnd w:id="192"/>
    <w:p w:rsidR="00E96011" w:rsidRPr="00273461" w:rsidDel="00983222" w:rsidRDefault="00F714A4" w:rsidP="001B2575">
      <w:pPr>
        <w:pStyle w:val="ListParagraph"/>
        <w:numPr>
          <w:ilvl w:val="0"/>
          <w:numId w:val="10"/>
        </w:numPr>
        <w:spacing w:line="480" w:lineRule="auto"/>
        <w:rPr>
          <w:del w:id="194" w:author="Farley, Robert" w:date="2017-12-13T15:19:00Z"/>
          <w:rFonts w:ascii="Arial" w:hAnsi="Arial" w:cs="Arial"/>
          <w:sz w:val="24"/>
          <w:szCs w:val="24"/>
        </w:rPr>
      </w:pPr>
      <w:del w:id="195" w:author="Farley, Robert" w:date="2017-12-13T15:19:00Z">
        <w:r w:rsidRPr="00273461" w:rsidDel="00983222">
          <w:rPr>
            <w:rFonts w:ascii="Arial" w:hAnsi="Arial" w:cs="Arial"/>
            <w:sz w:val="24"/>
            <w:szCs w:val="24"/>
          </w:rPr>
          <w:delText xml:space="preserve">What percentage of your nation’s practicing neuro-ophthalmologists would you estimate </w:delText>
        </w:r>
        <w:r w:rsidR="004763E5" w:rsidRPr="00273461" w:rsidDel="00983222">
          <w:rPr>
            <w:rFonts w:ascii="Arial" w:hAnsi="Arial" w:cs="Arial"/>
            <w:sz w:val="24"/>
            <w:szCs w:val="24"/>
          </w:rPr>
          <w:delText xml:space="preserve">exclusively </w:delText>
        </w:r>
        <w:r w:rsidRPr="00273461" w:rsidDel="00983222">
          <w:rPr>
            <w:rFonts w:ascii="Arial" w:hAnsi="Arial" w:cs="Arial"/>
            <w:sz w:val="24"/>
            <w:szCs w:val="24"/>
          </w:rPr>
          <w:delText>practice neuro-ophthalmology?</w:delText>
        </w:r>
        <w:r w:rsidR="006236A5" w:rsidRPr="00273461" w:rsidDel="00983222">
          <w:rPr>
            <w:rFonts w:ascii="Arial" w:hAnsi="Arial" w:cs="Arial"/>
            <w:sz w:val="24"/>
            <w:szCs w:val="24"/>
          </w:rPr>
          <w:delText xml:space="preserve"> </w:delText>
        </w:r>
      </w:del>
    </w:p>
    <w:p w:rsidR="00477F7F" w:rsidRPr="00273461" w:rsidDel="00983222" w:rsidRDefault="00F714A4" w:rsidP="001B2575">
      <w:pPr>
        <w:pStyle w:val="ListParagraph"/>
        <w:numPr>
          <w:ilvl w:val="0"/>
          <w:numId w:val="10"/>
        </w:numPr>
        <w:spacing w:line="480" w:lineRule="auto"/>
        <w:rPr>
          <w:del w:id="196" w:author="Farley, Robert" w:date="2017-12-13T15:19:00Z"/>
          <w:rFonts w:ascii="Arial" w:hAnsi="Arial" w:cs="Arial"/>
          <w:sz w:val="24"/>
          <w:szCs w:val="24"/>
          <w:highlight w:val="lightGray"/>
        </w:rPr>
      </w:pPr>
      <w:del w:id="197" w:author="Farley, Robert" w:date="2017-12-13T15:19:00Z">
        <w:r w:rsidRPr="00273461" w:rsidDel="00983222">
          <w:rPr>
            <w:rFonts w:ascii="Arial" w:hAnsi="Arial" w:cs="Arial"/>
            <w:sz w:val="24"/>
            <w:szCs w:val="24"/>
          </w:rPr>
          <w:delText xml:space="preserve">What percentage of your neuro-ophthalmologists who do a significant amount of neuro-ophthalmology </w:delText>
        </w:r>
        <w:r w:rsidR="00E96011" w:rsidRPr="00273461" w:rsidDel="00983222">
          <w:rPr>
            <w:rFonts w:ascii="Arial" w:hAnsi="Arial" w:cs="Arial"/>
            <w:sz w:val="24"/>
            <w:szCs w:val="24"/>
          </w:rPr>
          <w:delText>are academic-</w:delText>
        </w:r>
        <w:r w:rsidRPr="00273461" w:rsidDel="00983222">
          <w:rPr>
            <w:rFonts w:ascii="Arial" w:hAnsi="Arial" w:cs="Arial"/>
            <w:sz w:val="24"/>
            <w:szCs w:val="24"/>
          </w:rPr>
          <w:delText>based for most of their professional efforts?</w:delText>
        </w:r>
        <w:r w:rsidR="006236A5" w:rsidRPr="00273461" w:rsidDel="00983222">
          <w:rPr>
            <w:rFonts w:ascii="Arial" w:hAnsi="Arial" w:cs="Arial"/>
            <w:sz w:val="24"/>
            <w:szCs w:val="24"/>
          </w:rPr>
          <w:delText xml:space="preserve"> </w:delText>
        </w:r>
      </w:del>
    </w:p>
    <w:p w:rsidR="00E96011" w:rsidRPr="00273461" w:rsidDel="00983222" w:rsidRDefault="00E96011" w:rsidP="001B2575">
      <w:pPr>
        <w:pStyle w:val="ListParagraph"/>
        <w:numPr>
          <w:ilvl w:val="0"/>
          <w:numId w:val="10"/>
        </w:numPr>
        <w:spacing w:line="480" w:lineRule="auto"/>
        <w:rPr>
          <w:del w:id="198" w:author="Farley, Robert" w:date="2017-12-13T15:19:00Z"/>
          <w:rFonts w:ascii="Arial" w:hAnsi="Arial" w:cs="Arial"/>
          <w:sz w:val="24"/>
          <w:szCs w:val="24"/>
        </w:rPr>
      </w:pPr>
      <w:del w:id="199" w:author="Farley, Robert" w:date="2017-12-13T15:19:00Z">
        <w:r w:rsidRPr="00273461" w:rsidDel="00983222">
          <w:rPr>
            <w:rFonts w:ascii="Arial" w:hAnsi="Arial" w:cs="Arial"/>
            <w:sz w:val="24"/>
            <w:szCs w:val="24"/>
          </w:rPr>
          <w:delText xml:space="preserve">Is there </w:delText>
        </w:r>
        <w:r w:rsidR="00202A7B" w:rsidRPr="00273461" w:rsidDel="00983222">
          <w:rPr>
            <w:rFonts w:ascii="Arial" w:hAnsi="Arial" w:cs="Arial"/>
            <w:sz w:val="24"/>
            <w:szCs w:val="24"/>
          </w:rPr>
          <w:delText>adequate access</w:delText>
        </w:r>
        <w:r w:rsidRPr="00273461" w:rsidDel="00983222">
          <w:rPr>
            <w:rFonts w:ascii="Arial" w:hAnsi="Arial" w:cs="Arial"/>
            <w:sz w:val="24"/>
            <w:szCs w:val="24"/>
          </w:rPr>
          <w:delText xml:space="preserve"> </w:delText>
        </w:r>
        <w:r w:rsidR="00F714A4" w:rsidRPr="00273461" w:rsidDel="00983222">
          <w:rPr>
            <w:rFonts w:ascii="Arial" w:hAnsi="Arial" w:cs="Arial"/>
            <w:sz w:val="24"/>
            <w:szCs w:val="24"/>
          </w:rPr>
          <w:delText>to neuro-ophthalmology, or is there a shortage of neuro-ophthalmo</w:delText>
        </w:r>
        <w:r w:rsidRPr="00273461" w:rsidDel="00983222">
          <w:rPr>
            <w:rFonts w:ascii="Arial" w:hAnsi="Arial" w:cs="Arial"/>
            <w:sz w:val="24"/>
            <w:szCs w:val="24"/>
          </w:rPr>
          <w:delText>lo</w:delText>
        </w:r>
        <w:r w:rsidR="00F714A4" w:rsidRPr="00273461" w:rsidDel="00983222">
          <w:rPr>
            <w:rFonts w:ascii="Arial" w:hAnsi="Arial" w:cs="Arial"/>
            <w:sz w:val="24"/>
            <w:szCs w:val="24"/>
          </w:rPr>
          <w:delText>gists?</w:delText>
        </w:r>
        <w:r w:rsidR="006236A5" w:rsidRPr="00273461" w:rsidDel="00983222">
          <w:rPr>
            <w:rFonts w:ascii="Arial" w:hAnsi="Arial" w:cs="Arial"/>
            <w:sz w:val="24"/>
            <w:szCs w:val="24"/>
          </w:rPr>
          <w:delText xml:space="preserve"> </w:delText>
        </w:r>
      </w:del>
    </w:p>
    <w:p w:rsidR="00E96011" w:rsidRPr="00273461" w:rsidDel="00983222" w:rsidRDefault="00E96011" w:rsidP="001B2575">
      <w:pPr>
        <w:pStyle w:val="ListParagraph"/>
        <w:numPr>
          <w:ilvl w:val="0"/>
          <w:numId w:val="10"/>
        </w:numPr>
        <w:spacing w:line="480" w:lineRule="auto"/>
        <w:rPr>
          <w:del w:id="200" w:author="Farley, Robert" w:date="2017-12-13T15:19:00Z"/>
          <w:rFonts w:ascii="Arial" w:hAnsi="Arial" w:cs="Arial"/>
          <w:sz w:val="24"/>
          <w:szCs w:val="24"/>
        </w:rPr>
      </w:pPr>
      <w:del w:id="201" w:author="Farley, Robert" w:date="2017-12-13T15:19:00Z">
        <w:r w:rsidRPr="00273461" w:rsidDel="00983222">
          <w:rPr>
            <w:rFonts w:ascii="Arial" w:hAnsi="Arial" w:cs="Arial"/>
            <w:sz w:val="24"/>
            <w:szCs w:val="24"/>
          </w:rPr>
          <w:delText xml:space="preserve">What percentage of the people who practice a significant amount of neuro-ophthalmology in your nation trained in neuro-ophthalmology in </w:delText>
        </w:r>
      </w:del>
    </w:p>
    <w:p w:rsidR="00E96011" w:rsidRPr="00273461" w:rsidDel="00983222" w:rsidRDefault="00E96011" w:rsidP="001B2575">
      <w:pPr>
        <w:pStyle w:val="ListParagraph"/>
        <w:numPr>
          <w:ilvl w:val="1"/>
          <w:numId w:val="10"/>
        </w:numPr>
        <w:spacing w:line="480" w:lineRule="auto"/>
        <w:rPr>
          <w:del w:id="202" w:author="Farley, Robert" w:date="2017-12-13T15:19:00Z"/>
          <w:rFonts w:ascii="Arial" w:hAnsi="Arial" w:cs="Arial"/>
          <w:sz w:val="24"/>
          <w:szCs w:val="24"/>
        </w:rPr>
      </w:pPr>
      <w:del w:id="203" w:author="Farley, Robert" w:date="2017-12-13T15:19:00Z">
        <w:r w:rsidRPr="00273461" w:rsidDel="00983222">
          <w:rPr>
            <w:rFonts w:ascii="Arial" w:hAnsi="Arial" w:cs="Arial"/>
            <w:sz w:val="24"/>
            <w:szCs w:val="24"/>
          </w:rPr>
          <w:delText>Your nation?</w:delText>
        </w:r>
        <w:r w:rsidR="006236A5" w:rsidRPr="00273461" w:rsidDel="00983222">
          <w:rPr>
            <w:rFonts w:ascii="Arial" w:hAnsi="Arial" w:cs="Arial"/>
            <w:sz w:val="24"/>
            <w:szCs w:val="24"/>
          </w:rPr>
          <w:delText xml:space="preserve"> </w:delText>
        </w:r>
      </w:del>
    </w:p>
    <w:p w:rsidR="00E96011" w:rsidRPr="00273461" w:rsidDel="00983222" w:rsidRDefault="00E96011" w:rsidP="001B2575">
      <w:pPr>
        <w:pStyle w:val="ListParagraph"/>
        <w:numPr>
          <w:ilvl w:val="1"/>
          <w:numId w:val="10"/>
        </w:numPr>
        <w:spacing w:line="480" w:lineRule="auto"/>
        <w:rPr>
          <w:del w:id="204" w:author="Farley, Robert" w:date="2017-12-13T15:19:00Z"/>
          <w:rFonts w:ascii="Arial" w:hAnsi="Arial" w:cs="Arial"/>
          <w:sz w:val="24"/>
          <w:szCs w:val="24"/>
        </w:rPr>
      </w:pPr>
      <w:del w:id="205" w:author="Farley, Robert" w:date="2017-12-13T15:19:00Z">
        <w:r w:rsidRPr="00273461" w:rsidDel="00983222">
          <w:rPr>
            <w:rFonts w:ascii="Arial" w:hAnsi="Arial" w:cs="Arial"/>
            <w:sz w:val="24"/>
            <w:szCs w:val="24"/>
          </w:rPr>
          <w:delText>In the United States?</w:delText>
        </w:r>
        <w:r w:rsidR="006236A5" w:rsidRPr="00273461" w:rsidDel="00983222">
          <w:rPr>
            <w:rFonts w:ascii="Arial" w:hAnsi="Arial" w:cs="Arial"/>
            <w:sz w:val="24"/>
            <w:szCs w:val="24"/>
          </w:rPr>
          <w:delText xml:space="preserve"> </w:delText>
        </w:r>
      </w:del>
    </w:p>
    <w:p w:rsidR="001F431B" w:rsidRPr="00273461" w:rsidDel="00983222" w:rsidRDefault="001F431B" w:rsidP="001B2575">
      <w:pPr>
        <w:pStyle w:val="ListParagraph"/>
        <w:numPr>
          <w:ilvl w:val="1"/>
          <w:numId w:val="10"/>
        </w:numPr>
        <w:spacing w:line="480" w:lineRule="auto"/>
        <w:rPr>
          <w:del w:id="206" w:author="Farley, Robert" w:date="2017-12-13T15:19:00Z"/>
          <w:rFonts w:ascii="Arial" w:hAnsi="Arial" w:cs="Arial"/>
          <w:sz w:val="24"/>
          <w:szCs w:val="24"/>
        </w:rPr>
      </w:pPr>
      <w:del w:id="207" w:author="Farley, Robert" w:date="2017-12-13T15:19:00Z">
        <w:r w:rsidRPr="00273461" w:rsidDel="00983222">
          <w:rPr>
            <w:rFonts w:ascii="Arial" w:hAnsi="Arial" w:cs="Arial"/>
            <w:sz w:val="24"/>
            <w:szCs w:val="24"/>
          </w:rPr>
          <w:delText xml:space="preserve">Elsewhere?  (Please note </w:delText>
        </w:r>
        <w:r w:rsidR="004763E5" w:rsidRPr="00273461" w:rsidDel="00983222">
          <w:rPr>
            <w:rFonts w:ascii="Arial" w:hAnsi="Arial" w:cs="Arial"/>
            <w:sz w:val="24"/>
            <w:szCs w:val="24"/>
          </w:rPr>
          <w:delText xml:space="preserve">which nations if </w:delText>
        </w:r>
        <w:r w:rsidRPr="00273461" w:rsidDel="00983222">
          <w:rPr>
            <w:rFonts w:ascii="Arial" w:hAnsi="Arial" w:cs="Arial"/>
            <w:sz w:val="24"/>
            <w:szCs w:val="24"/>
          </w:rPr>
          <w:delText>there is a preponderance of 1-2 nations</w:delText>
        </w:r>
        <w:r w:rsidR="004763E5" w:rsidRPr="00273461" w:rsidDel="00983222">
          <w:rPr>
            <w:rFonts w:ascii="Arial" w:hAnsi="Arial" w:cs="Arial"/>
            <w:sz w:val="24"/>
            <w:szCs w:val="24"/>
          </w:rPr>
          <w:delText xml:space="preserve"> besides your home and the US</w:delText>
        </w:r>
        <w:r w:rsidRPr="00273461" w:rsidDel="00983222">
          <w:rPr>
            <w:rFonts w:ascii="Arial" w:hAnsi="Arial" w:cs="Arial"/>
            <w:sz w:val="24"/>
            <w:szCs w:val="24"/>
          </w:rPr>
          <w:delText>)</w:delText>
        </w:r>
        <w:r w:rsidR="006236A5" w:rsidRPr="00273461" w:rsidDel="00983222">
          <w:rPr>
            <w:rFonts w:ascii="Arial" w:hAnsi="Arial" w:cs="Arial"/>
            <w:sz w:val="24"/>
            <w:szCs w:val="24"/>
          </w:rPr>
          <w:delText xml:space="preserve"> </w:delText>
        </w:r>
      </w:del>
    </w:p>
    <w:p w:rsidR="00F714A4" w:rsidRPr="00273461" w:rsidDel="00983222" w:rsidRDefault="00E96011" w:rsidP="001B2575">
      <w:pPr>
        <w:pStyle w:val="ListParagraph"/>
        <w:numPr>
          <w:ilvl w:val="0"/>
          <w:numId w:val="9"/>
        </w:numPr>
        <w:spacing w:line="480" w:lineRule="auto"/>
        <w:rPr>
          <w:del w:id="208" w:author="Farley, Robert" w:date="2017-12-13T15:19:00Z"/>
          <w:rFonts w:ascii="Arial" w:hAnsi="Arial" w:cs="Arial"/>
          <w:sz w:val="24"/>
          <w:szCs w:val="24"/>
        </w:rPr>
      </w:pPr>
      <w:del w:id="209" w:author="Farley, Robert" w:date="2017-12-13T15:19:00Z">
        <w:r w:rsidRPr="00273461" w:rsidDel="00983222">
          <w:rPr>
            <w:rFonts w:ascii="Arial" w:hAnsi="Arial" w:cs="Arial"/>
            <w:sz w:val="24"/>
            <w:szCs w:val="24"/>
          </w:rPr>
          <w:delText>QUESTIONS ABOUT COMPENSATION MODELS:</w:delText>
        </w:r>
      </w:del>
    </w:p>
    <w:p w:rsidR="00F714A4" w:rsidRPr="00977B5E" w:rsidDel="00983222" w:rsidRDefault="00F714A4" w:rsidP="001B2575">
      <w:pPr>
        <w:pStyle w:val="ListParagraph"/>
        <w:numPr>
          <w:ilvl w:val="0"/>
          <w:numId w:val="10"/>
        </w:numPr>
        <w:spacing w:line="480" w:lineRule="auto"/>
        <w:rPr>
          <w:del w:id="210" w:author="Farley, Robert" w:date="2017-12-13T15:19:00Z"/>
          <w:rFonts w:ascii="Arial" w:hAnsi="Arial" w:cs="Arial"/>
          <w:sz w:val="24"/>
          <w:szCs w:val="24"/>
        </w:rPr>
      </w:pPr>
      <w:del w:id="211" w:author="Farley, Robert" w:date="2017-12-13T15:19:00Z">
        <w:r w:rsidRPr="00977B5E" w:rsidDel="00983222">
          <w:rPr>
            <w:rFonts w:ascii="Arial" w:hAnsi="Arial" w:cs="Arial"/>
            <w:sz w:val="24"/>
            <w:szCs w:val="24"/>
          </w:rPr>
          <w:delText xml:space="preserve">For </w:delText>
        </w:r>
        <w:r w:rsidR="00D860F4" w:rsidRPr="00977B5E" w:rsidDel="00983222">
          <w:rPr>
            <w:rFonts w:ascii="Arial" w:hAnsi="Arial" w:cs="Arial"/>
            <w:sz w:val="24"/>
            <w:szCs w:val="24"/>
          </w:rPr>
          <w:delText>academic</w:delText>
        </w:r>
        <w:r w:rsidRPr="00977B5E" w:rsidDel="00983222">
          <w:rPr>
            <w:rFonts w:ascii="Arial" w:hAnsi="Arial" w:cs="Arial"/>
            <w:sz w:val="24"/>
            <w:szCs w:val="24"/>
          </w:rPr>
          <w:delText xml:space="preserve"> neuro-</w:delText>
        </w:r>
        <w:r w:rsidR="00D860F4" w:rsidRPr="00977B5E" w:rsidDel="00983222">
          <w:rPr>
            <w:rFonts w:ascii="Arial" w:hAnsi="Arial" w:cs="Arial"/>
            <w:sz w:val="24"/>
            <w:szCs w:val="24"/>
          </w:rPr>
          <w:delText>ophthalmologists</w:delText>
        </w:r>
        <w:r w:rsidRPr="00977B5E" w:rsidDel="00983222">
          <w:rPr>
            <w:rFonts w:ascii="Arial" w:hAnsi="Arial" w:cs="Arial"/>
            <w:sz w:val="24"/>
            <w:szCs w:val="24"/>
          </w:rPr>
          <w:delText xml:space="preserve">, which of these is the </w:delText>
        </w:r>
        <w:r w:rsidR="00E96011" w:rsidRPr="00977B5E" w:rsidDel="00983222">
          <w:rPr>
            <w:rFonts w:ascii="Arial" w:hAnsi="Arial" w:cs="Arial"/>
            <w:sz w:val="24"/>
            <w:szCs w:val="24"/>
          </w:rPr>
          <w:delText>prevailing</w:delText>
        </w:r>
        <w:r w:rsidRPr="00977B5E" w:rsidDel="00983222">
          <w:rPr>
            <w:rFonts w:ascii="Arial" w:hAnsi="Arial" w:cs="Arial"/>
            <w:sz w:val="24"/>
            <w:szCs w:val="24"/>
          </w:rPr>
          <w:delText xml:space="preserve"> method of </w:delText>
        </w:r>
        <w:r w:rsidR="00E96011" w:rsidRPr="00977B5E" w:rsidDel="00983222">
          <w:rPr>
            <w:rFonts w:ascii="Arial" w:hAnsi="Arial" w:cs="Arial"/>
            <w:sz w:val="24"/>
            <w:szCs w:val="24"/>
          </w:rPr>
          <w:delText>compensation</w:delText>
        </w:r>
        <w:r w:rsidRPr="00977B5E" w:rsidDel="00983222">
          <w:rPr>
            <w:rFonts w:ascii="Arial" w:hAnsi="Arial" w:cs="Arial"/>
            <w:sz w:val="24"/>
            <w:szCs w:val="24"/>
          </w:rPr>
          <w:delText>?</w:delText>
        </w:r>
      </w:del>
    </w:p>
    <w:p w:rsidR="00F714A4" w:rsidRPr="00977B5E" w:rsidDel="00983222" w:rsidRDefault="00F714A4" w:rsidP="001B2575">
      <w:pPr>
        <w:pStyle w:val="ListParagraph"/>
        <w:numPr>
          <w:ilvl w:val="1"/>
          <w:numId w:val="10"/>
        </w:numPr>
        <w:spacing w:line="480" w:lineRule="auto"/>
        <w:rPr>
          <w:del w:id="212" w:author="Farley, Robert" w:date="2017-12-13T15:19:00Z"/>
          <w:rFonts w:ascii="Arial" w:hAnsi="Arial" w:cs="Arial"/>
          <w:sz w:val="24"/>
          <w:szCs w:val="24"/>
        </w:rPr>
      </w:pPr>
      <w:del w:id="213" w:author="Farley, Robert" w:date="2017-12-13T15:19:00Z">
        <w:r w:rsidRPr="00977B5E" w:rsidDel="00983222">
          <w:rPr>
            <w:rFonts w:ascii="Arial" w:hAnsi="Arial" w:cs="Arial"/>
            <w:sz w:val="24"/>
            <w:szCs w:val="24"/>
          </w:rPr>
          <w:delText>Straight salary</w:delText>
        </w:r>
        <w:r w:rsidR="006236A5" w:rsidRPr="00977B5E" w:rsidDel="00983222">
          <w:rPr>
            <w:rFonts w:ascii="Arial" w:hAnsi="Arial" w:cs="Arial"/>
            <w:sz w:val="24"/>
            <w:szCs w:val="24"/>
          </w:rPr>
          <w:delText xml:space="preserve"> </w:delText>
        </w:r>
      </w:del>
    </w:p>
    <w:p w:rsidR="00F714A4" w:rsidRPr="00977B5E" w:rsidDel="00983222" w:rsidRDefault="00F714A4" w:rsidP="001B2575">
      <w:pPr>
        <w:pStyle w:val="ListParagraph"/>
        <w:numPr>
          <w:ilvl w:val="1"/>
          <w:numId w:val="10"/>
        </w:numPr>
        <w:spacing w:line="480" w:lineRule="auto"/>
        <w:rPr>
          <w:del w:id="214" w:author="Farley, Robert" w:date="2017-12-13T15:19:00Z"/>
          <w:rFonts w:ascii="Arial" w:hAnsi="Arial" w:cs="Arial"/>
          <w:sz w:val="24"/>
          <w:szCs w:val="24"/>
        </w:rPr>
      </w:pPr>
      <w:del w:id="215" w:author="Farley, Robert" w:date="2017-12-13T15:19:00Z">
        <w:r w:rsidRPr="00977B5E" w:rsidDel="00983222">
          <w:rPr>
            <w:rFonts w:ascii="Arial" w:hAnsi="Arial" w:cs="Arial"/>
            <w:sz w:val="24"/>
            <w:szCs w:val="24"/>
          </w:rPr>
          <w:delText>Straight salary plus a productivity bonus/factor</w:delText>
        </w:r>
      </w:del>
    </w:p>
    <w:p w:rsidR="00E96011" w:rsidRPr="00977B5E" w:rsidDel="00983222" w:rsidRDefault="00D860F4" w:rsidP="001B2575">
      <w:pPr>
        <w:pStyle w:val="ListParagraph"/>
        <w:numPr>
          <w:ilvl w:val="1"/>
          <w:numId w:val="10"/>
        </w:numPr>
        <w:spacing w:line="480" w:lineRule="auto"/>
        <w:rPr>
          <w:del w:id="216" w:author="Farley, Robert" w:date="2017-12-13T15:19:00Z"/>
          <w:rFonts w:ascii="Arial" w:hAnsi="Arial" w:cs="Arial"/>
          <w:sz w:val="24"/>
          <w:szCs w:val="24"/>
        </w:rPr>
      </w:pPr>
      <w:del w:id="217" w:author="Farley, Robert" w:date="2017-12-13T15:19:00Z">
        <w:r w:rsidRPr="00977B5E" w:rsidDel="00983222">
          <w:rPr>
            <w:rFonts w:ascii="Arial" w:hAnsi="Arial" w:cs="Arial"/>
            <w:sz w:val="24"/>
            <w:szCs w:val="24"/>
          </w:rPr>
          <w:delText xml:space="preserve">No salary, purely </w:delText>
        </w:r>
        <w:r w:rsidR="00E96011" w:rsidRPr="00977B5E" w:rsidDel="00983222">
          <w:rPr>
            <w:rFonts w:ascii="Arial" w:hAnsi="Arial" w:cs="Arial"/>
            <w:sz w:val="24"/>
            <w:szCs w:val="24"/>
          </w:rPr>
          <w:delText>productivity</w:delText>
        </w:r>
        <w:r w:rsidRPr="00977B5E" w:rsidDel="00983222">
          <w:rPr>
            <w:rFonts w:ascii="Arial" w:hAnsi="Arial" w:cs="Arial"/>
            <w:sz w:val="24"/>
            <w:szCs w:val="24"/>
          </w:rPr>
          <w:delText>/collection based income</w:delText>
        </w:r>
      </w:del>
    </w:p>
    <w:p w:rsidR="00E96011" w:rsidRPr="00977B5E" w:rsidDel="00983222" w:rsidRDefault="00D860F4" w:rsidP="001B2575">
      <w:pPr>
        <w:pStyle w:val="ListParagraph"/>
        <w:numPr>
          <w:ilvl w:val="0"/>
          <w:numId w:val="10"/>
        </w:numPr>
        <w:spacing w:line="480" w:lineRule="auto"/>
        <w:rPr>
          <w:del w:id="218" w:author="Farley, Robert" w:date="2017-12-13T15:19:00Z"/>
          <w:rFonts w:ascii="Arial" w:hAnsi="Arial" w:cs="Arial"/>
          <w:sz w:val="24"/>
          <w:szCs w:val="24"/>
        </w:rPr>
      </w:pPr>
      <w:del w:id="219" w:author="Farley, Robert" w:date="2017-12-13T15:19:00Z">
        <w:r w:rsidRPr="00977B5E" w:rsidDel="00983222">
          <w:rPr>
            <w:rFonts w:ascii="Arial" w:hAnsi="Arial" w:cs="Arial"/>
            <w:sz w:val="24"/>
            <w:szCs w:val="24"/>
          </w:rPr>
          <w:delText xml:space="preserve">For non-academic neuro-ophthalmologists, which of these is the </w:delText>
        </w:r>
        <w:r w:rsidR="00202A7B" w:rsidRPr="00977B5E" w:rsidDel="00983222">
          <w:rPr>
            <w:rFonts w:ascii="Arial" w:hAnsi="Arial" w:cs="Arial"/>
            <w:sz w:val="24"/>
            <w:szCs w:val="24"/>
          </w:rPr>
          <w:delText>prevailing</w:delText>
        </w:r>
        <w:r w:rsidRPr="00977B5E" w:rsidDel="00983222">
          <w:rPr>
            <w:rFonts w:ascii="Arial" w:hAnsi="Arial" w:cs="Arial"/>
            <w:sz w:val="24"/>
            <w:szCs w:val="24"/>
          </w:rPr>
          <w:delText xml:space="preserve"> method of </w:delText>
        </w:r>
        <w:r w:rsidR="00202A7B" w:rsidRPr="00977B5E" w:rsidDel="00983222">
          <w:rPr>
            <w:rFonts w:ascii="Arial" w:hAnsi="Arial" w:cs="Arial"/>
            <w:sz w:val="24"/>
            <w:szCs w:val="24"/>
          </w:rPr>
          <w:delText>compensation</w:delText>
        </w:r>
        <w:r w:rsidRPr="00977B5E" w:rsidDel="00983222">
          <w:rPr>
            <w:rFonts w:ascii="Arial" w:hAnsi="Arial" w:cs="Arial"/>
            <w:sz w:val="24"/>
            <w:szCs w:val="24"/>
          </w:rPr>
          <w:delText>?</w:delText>
        </w:r>
      </w:del>
    </w:p>
    <w:p w:rsidR="00E96011" w:rsidRPr="00977B5E" w:rsidDel="00983222" w:rsidRDefault="00D860F4" w:rsidP="001B2575">
      <w:pPr>
        <w:pStyle w:val="ListParagraph"/>
        <w:numPr>
          <w:ilvl w:val="1"/>
          <w:numId w:val="10"/>
        </w:numPr>
        <w:spacing w:line="480" w:lineRule="auto"/>
        <w:rPr>
          <w:del w:id="220" w:author="Farley, Robert" w:date="2017-12-13T15:19:00Z"/>
          <w:rFonts w:ascii="Arial" w:hAnsi="Arial" w:cs="Arial"/>
          <w:sz w:val="24"/>
          <w:szCs w:val="24"/>
        </w:rPr>
      </w:pPr>
      <w:del w:id="221" w:author="Farley, Robert" w:date="2017-12-13T15:19:00Z">
        <w:r w:rsidRPr="00977B5E" w:rsidDel="00983222">
          <w:rPr>
            <w:rFonts w:ascii="Arial" w:hAnsi="Arial" w:cs="Arial"/>
            <w:sz w:val="24"/>
            <w:szCs w:val="24"/>
          </w:rPr>
          <w:delText>Straight salary</w:delText>
        </w:r>
        <w:r w:rsidR="006236A5" w:rsidRPr="00977B5E" w:rsidDel="00983222">
          <w:rPr>
            <w:rFonts w:ascii="Arial" w:hAnsi="Arial" w:cs="Arial"/>
            <w:sz w:val="24"/>
            <w:szCs w:val="24"/>
          </w:rPr>
          <w:delText xml:space="preserve"> </w:delText>
        </w:r>
      </w:del>
    </w:p>
    <w:p w:rsidR="00E96011" w:rsidRPr="00977B5E" w:rsidDel="00983222" w:rsidRDefault="00D860F4" w:rsidP="001B2575">
      <w:pPr>
        <w:pStyle w:val="ListParagraph"/>
        <w:numPr>
          <w:ilvl w:val="1"/>
          <w:numId w:val="10"/>
        </w:numPr>
        <w:spacing w:line="480" w:lineRule="auto"/>
        <w:rPr>
          <w:del w:id="222" w:author="Farley, Robert" w:date="2017-12-13T15:19:00Z"/>
          <w:rFonts w:ascii="Arial" w:hAnsi="Arial" w:cs="Arial"/>
          <w:sz w:val="24"/>
          <w:szCs w:val="24"/>
        </w:rPr>
      </w:pPr>
      <w:del w:id="223" w:author="Farley, Robert" w:date="2017-12-13T15:19:00Z">
        <w:r w:rsidRPr="00977B5E" w:rsidDel="00983222">
          <w:rPr>
            <w:rFonts w:ascii="Arial" w:hAnsi="Arial" w:cs="Arial"/>
            <w:sz w:val="24"/>
            <w:szCs w:val="24"/>
          </w:rPr>
          <w:delText>Straight salary plus a productivity bonus/factor</w:delText>
        </w:r>
      </w:del>
    </w:p>
    <w:p w:rsidR="00E96011" w:rsidRPr="00977B5E" w:rsidDel="00983222" w:rsidRDefault="00D860F4" w:rsidP="001B2575">
      <w:pPr>
        <w:pStyle w:val="ListParagraph"/>
        <w:numPr>
          <w:ilvl w:val="1"/>
          <w:numId w:val="10"/>
        </w:numPr>
        <w:spacing w:line="480" w:lineRule="auto"/>
        <w:rPr>
          <w:del w:id="224" w:author="Farley, Robert" w:date="2017-12-13T15:19:00Z"/>
          <w:rFonts w:ascii="Arial" w:hAnsi="Arial" w:cs="Arial"/>
          <w:sz w:val="24"/>
          <w:szCs w:val="24"/>
        </w:rPr>
      </w:pPr>
      <w:del w:id="225" w:author="Farley, Robert" w:date="2017-12-13T15:19:00Z">
        <w:r w:rsidRPr="00977B5E" w:rsidDel="00983222">
          <w:rPr>
            <w:rFonts w:ascii="Arial" w:hAnsi="Arial" w:cs="Arial"/>
            <w:sz w:val="24"/>
            <w:szCs w:val="24"/>
          </w:rPr>
          <w:delText xml:space="preserve">No salary, purely </w:delText>
        </w:r>
        <w:r w:rsidR="00202A7B" w:rsidRPr="00977B5E" w:rsidDel="00983222">
          <w:rPr>
            <w:rFonts w:ascii="Arial" w:hAnsi="Arial" w:cs="Arial"/>
            <w:sz w:val="24"/>
            <w:szCs w:val="24"/>
          </w:rPr>
          <w:delText>productivity</w:delText>
        </w:r>
        <w:r w:rsidRPr="00977B5E" w:rsidDel="00983222">
          <w:rPr>
            <w:rFonts w:ascii="Arial" w:hAnsi="Arial" w:cs="Arial"/>
            <w:sz w:val="24"/>
            <w:szCs w:val="24"/>
          </w:rPr>
          <w:delText>/collection based income</w:delText>
        </w:r>
      </w:del>
    </w:p>
    <w:p w:rsidR="00477F7F" w:rsidDel="00983222" w:rsidRDefault="004E75AC" w:rsidP="001B2575">
      <w:pPr>
        <w:pStyle w:val="ListParagraph"/>
        <w:numPr>
          <w:ilvl w:val="0"/>
          <w:numId w:val="10"/>
        </w:numPr>
        <w:spacing w:line="480" w:lineRule="auto"/>
        <w:rPr>
          <w:del w:id="226" w:author="Farley, Robert" w:date="2017-12-13T15:19:00Z"/>
          <w:rFonts w:ascii="Arial" w:hAnsi="Arial" w:cs="Arial"/>
          <w:sz w:val="24"/>
          <w:szCs w:val="24"/>
        </w:rPr>
      </w:pPr>
      <w:del w:id="227" w:author="Farley, Robert" w:date="2017-12-13T15:19:00Z">
        <w:r w:rsidRPr="00EC769D" w:rsidDel="00983222">
          <w:rPr>
            <w:rFonts w:ascii="Arial" w:hAnsi="Arial" w:cs="Arial"/>
            <w:sz w:val="24"/>
            <w:szCs w:val="24"/>
          </w:rPr>
          <w:delText>Who pays the academic neuro-ophthalmologist in your nation?  The state?  The university?</w:delText>
        </w:r>
        <w:r w:rsidR="006236A5" w:rsidRPr="00EC769D" w:rsidDel="00983222">
          <w:rPr>
            <w:rFonts w:ascii="Arial" w:hAnsi="Arial" w:cs="Arial"/>
            <w:sz w:val="24"/>
            <w:szCs w:val="24"/>
          </w:rPr>
          <w:delText xml:space="preserve"> </w:delText>
        </w:r>
      </w:del>
    </w:p>
    <w:p w:rsidR="002F4AED" w:rsidDel="00983222" w:rsidRDefault="002F4AED">
      <w:pPr>
        <w:rPr>
          <w:del w:id="228" w:author="Farley, Robert" w:date="2017-12-13T15:19:00Z"/>
          <w:rFonts w:ascii="Arial" w:hAnsi="Arial" w:cs="Arial"/>
          <w:sz w:val="24"/>
          <w:szCs w:val="24"/>
        </w:rPr>
      </w:pPr>
      <w:del w:id="229" w:author="Farley, Robert" w:date="2017-12-13T15:19:00Z">
        <w:r w:rsidDel="00983222">
          <w:rPr>
            <w:rFonts w:ascii="Arial" w:hAnsi="Arial" w:cs="Arial"/>
            <w:sz w:val="24"/>
            <w:szCs w:val="24"/>
          </w:rPr>
          <w:br w:type="page"/>
        </w:r>
      </w:del>
    </w:p>
    <w:p w:rsidR="002F4AED" w:rsidRPr="00EC769D" w:rsidDel="00983222" w:rsidRDefault="002F4AED" w:rsidP="002F4AED">
      <w:pPr>
        <w:pStyle w:val="ListParagraph"/>
        <w:spacing w:line="480" w:lineRule="auto"/>
        <w:rPr>
          <w:del w:id="230" w:author="Farley, Robert" w:date="2017-12-13T15:19:00Z"/>
          <w:rFonts w:ascii="Arial" w:hAnsi="Arial" w:cs="Arial"/>
          <w:sz w:val="24"/>
          <w:szCs w:val="24"/>
        </w:rPr>
      </w:pPr>
    </w:p>
    <w:p w:rsidR="00D860F4" w:rsidRPr="00101BF9" w:rsidDel="00983222" w:rsidRDefault="00E96011" w:rsidP="001B2575">
      <w:pPr>
        <w:pStyle w:val="ListParagraph"/>
        <w:numPr>
          <w:ilvl w:val="0"/>
          <w:numId w:val="10"/>
        </w:numPr>
        <w:spacing w:line="480" w:lineRule="auto"/>
        <w:rPr>
          <w:del w:id="231" w:author="Farley, Robert" w:date="2017-12-13T15:19:00Z"/>
          <w:rFonts w:ascii="Arial" w:hAnsi="Arial" w:cs="Arial"/>
          <w:sz w:val="24"/>
          <w:szCs w:val="24"/>
        </w:rPr>
      </w:pPr>
      <w:del w:id="232" w:author="Farley, Robert" w:date="2017-12-13T15:19:00Z">
        <w:r w:rsidRPr="00101BF9" w:rsidDel="00983222">
          <w:rPr>
            <w:rFonts w:ascii="Arial" w:hAnsi="Arial" w:cs="Arial"/>
            <w:sz w:val="24"/>
            <w:szCs w:val="24"/>
          </w:rPr>
          <w:delText>F</w:delText>
        </w:r>
        <w:r w:rsidR="004E75AC" w:rsidRPr="00101BF9" w:rsidDel="00983222">
          <w:rPr>
            <w:rFonts w:ascii="Arial" w:hAnsi="Arial" w:cs="Arial"/>
            <w:sz w:val="24"/>
            <w:szCs w:val="24"/>
          </w:rPr>
          <w:delText>or th</w:delText>
        </w:r>
        <w:r w:rsidRPr="00101BF9" w:rsidDel="00983222">
          <w:rPr>
            <w:rFonts w:ascii="Arial" w:hAnsi="Arial" w:cs="Arial"/>
            <w:sz w:val="24"/>
            <w:szCs w:val="24"/>
          </w:rPr>
          <w:delText>ose</w:delText>
        </w:r>
        <w:r w:rsidR="004E75AC" w:rsidRPr="00101BF9" w:rsidDel="00983222">
          <w:rPr>
            <w:rFonts w:ascii="Arial" w:hAnsi="Arial" w:cs="Arial"/>
            <w:sz w:val="24"/>
            <w:szCs w:val="24"/>
          </w:rPr>
          <w:delText xml:space="preserve"> of you who are ophthalmology </w:delText>
        </w:r>
        <w:r w:rsidR="00202A7B" w:rsidRPr="00101BF9" w:rsidDel="00983222">
          <w:rPr>
            <w:rFonts w:ascii="Arial" w:hAnsi="Arial" w:cs="Arial"/>
            <w:sz w:val="24"/>
            <w:szCs w:val="24"/>
          </w:rPr>
          <w:delText>trained</w:delText>
        </w:r>
        <w:r w:rsidR="004E75AC" w:rsidRPr="00101BF9" w:rsidDel="00983222">
          <w:rPr>
            <w:rFonts w:ascii="Arial" w:hAnsi="Arial" w:cs="Arial"/>
            <w:sz w:val="24"/>
            <w:szCs w:val="24"/>
          </w:rPr>
          <w:delText xml:space="preserve">, can you estimate the annual income of the </w:delText>
        </w:r>
        <w:r w:rsidRPr="00101BF9" w:rsidDel="00983222">
          <w:rPr>
            <w:rFonts w:ascii="Arial" w:hAnsi="Arial" w:cs="Arial"/>
            <w:sz w:val="24"/>
            <w:szCs w:val="24"/>
          </w:rPr>
          <w:delText xml:space="preserve">“typical </w:delText>
        </w:r>
        <w:r w:rsidR="004E75AC" w:rsidRPr="00101BF9" w:rsidDel="00983222">
          <w:rPr>
            <w:rFonts w:ascii="Arial" w:hAnsi="Arial" w:cs="Arial"/>
            <w:sz w:val="24"/>
            <w:szCs w:val="24"/>
          </w:rPr>
          <w:delText>pure neuro-</w:delText>
        </w:r>
        <w:r w:rsidRPr="00101BF9" w:rsidDel="00983222">
          <w:rPr>
            <w:rFonts w:ascii="Arial" w:hAnsi="Arial" w:cs="Arial"/>
            <w:sz w:val="24"/>
            <w:szCs w:val="24"/>
          </w:rPr>
          <w:delText>ophthalmologist”</w:delText>
        </w:r>
        <w:r w:rsidR="004E75AC" w:rsidRPr="00101BF9" w:rsidDel="00983222">
          <w:rPr>
            <w:rFonts w:ascii="Arial" w:hAnsi="Arial" w:cs="Arial"/>
            <w:sz w:val="24"/>
            <w:szCs w:val="24"/>
          </w:rPr>
          <w:delText xml:space="preserve"> as a percentage of the typical</w:delText>
        </w:r>
      </w:del>
    </w:p>
    <w:p w:rsidR="004E75AC" w:rsidRPr="00101BF9" w:rsidDel="00983222" w:rsidRDefault="004E75AC" w:rsidP="001B2575">
      <w:pPr>
        <w:pStyle w:val="ListParagraph"/>
        <w:numPr>
          <w:ilvl w:val="0"/>
          <w:numId w:val="7"/>
        </w:numPr>
        <w:spacing w:line="480" w:lineRule="auto"/>
        <w:rPr>
          <w:del w:id="233" w:author="Farley, Robert" w:date="2017-12-13T15:19:00Z"/>
          <w:rFonts w:ascii="Arial" w:hAnsi="Arial" w:cs="Arial"/>
          <w:sz w:val="24"/>
          <w:szCs w:val="24"/>
        </w:rPr>
      </w:pPr>
      <w:del w:id="234" w:author="Farley, Robert" w:date="2017-12-13T15:19:00Z">
        <w:r w:rsidRPr="00101BF9" w:rsidDel="00983222">
          <w:rPr>
            <w:rFonts w:ascii="Arial" w:hAnsi="Arial" w:cs="Arial"/>
            <w:sz w:val="24"/>
            <w:szCs w:val="24"/>
          </w:rPr>
          <w:delText xml:space="preserve">Comprehensive </w:delText>
        </w:r>
        <w:r w:rsidR="00202A7B" w:rsidRPr="00101BF9" w:rsidDel="00983222">
          <w:rPr>
            <w:rFonts w:ascii="Arial" w:hAnsi="Arial" w:cs="Arial"/>
            <w:sz w:val="24"/>
            <w:szCs w:val="24"/>
          </w:rPr>
          <w:delText>ophthalmologist</w:delText>
        </w:r>
        <w:r w:rsidR="006236A5" w:rsidRPr="00101BF9" w:rsidDel="00983222">
          <w:rPr>
            <w:rFonts w:ascii="Arial" w:hAnsi="Arial" w:cs="Arial"/>
            <w:sz w:val="24"/>
            <w:szCs w:val="24"/>
          </w:rPr>
          <w:delText xml:space="preserve"> </w:delText>
        </w:r>
      </w:del>
    </w:p>
    <w:p w:rsidR="004E75AC" w:rsidRPr="00101BF9" w:rsidDel="00983222" w:rsidRDefault="004E75AC" w:rsidP="001B2575">
      <w:pPr>
        <w:pStyle w:val="ListParagraph"/>
        <w:numPr>
          <w:ilvl w:val="0"/>
          <w:numId w:val="7"/>
        </w:numPr>
        <w:spacing w:line="480" w:lineRule="auto"/>
        <w:rPr>
          <w:del w:id="235" w:author="Farley, Robert" w:date="2017-12-13T15:19:00Z"/>
          <w:rFonts w:ascii="Arial" w:hAnsi="Arial" w:cs="Arial"/>
          <w:sz w:val="24"/>
          <w:szCs w:val="24"/>
        </w:rPr>
      </w:pPr>
      <w:del w:id="236" w:author="Farley, Robert" w:date="2017-12-13T15:19:00Z">
        <w:r w:rsidRPr="00101BF9" w:rsidDel="00983222">
          <w:rPr>
            <w:rFonts w:ascii="Arial" w:hAnsi="Arial" w:cs="Arial"/>
            <w:sz w:val="24"/>
            <w:szCs w:val="24"/>
          </w:rPr>
          <w:delText>Retinal surgeon</w:delText>
        </w:r>
      </w:del>
    </w:p>
    <w:p w:rsidR="004E75AC" w:rsidRPr="00101BF9" w:rsidDel="00983222" w:rsidRDefault="004E75AC" w:rsidP="001B2575">
      <w:pPr>
        <w:pStyle w:val="ListParagraph"/>
        <w:numPr>
          <w:ilvl w:val="0"/>
          <w:numId w:val="7"/>
        </w:numPr>
        <w:spacing w:line="480" w:lineRule="auto"/>
        <w:rPr>
          <w:del w:id="237" w:author="Farley, Robert" w:date="2017-12-13T15:19:00Z"/>
          <w:rFonts w:ascii="Arial" w:hAnsi="Arial" w:cs="Arial"/>
          <w:sz w:val="24"/>
          <w:szCs w:val="24"/>
        </w:rPr>
      </w:pPr>
      <w:del w:id="238" w:author="Farley, Robert" w:date="2017-12-13T15:19:00Z">
        <w:r w:rsidRPr="00101BF9" w:rsidDel="00983222">
          <w:rPr>
            <w:rFonts w:ascii="Arial" w:hAnsi="Arial" w:cs="Arial"/>
            <w:sz w:val="24"/>
            <w:szCs w:val="24"/>
          </w:rPr>
          <w:delText>Glaucoma specialist</w:delText>
        </w:r>
      </w:del>
    </w:p>
    <w:p w:rsidR="004E75AC" w:rsidRPr="00101BF9" w:rsidDel="00983222" w:rsidRDefault="00202A7B" w:rsidP="001B2575">
      <w:pPr>
        <w:pStyle w:val="ListParagraph"/>
        <w:numPr>
          <w:ilvl w:val="0"/>
          <w:numId w:val="7"/>
        </w:numPr>
        <w:spacing w:line="480" w:lineRule="auto"/>
        <w:rPr>
          <w:del w:id="239" w:author="Farley, Robert" w:date="2017-12-13T15:19:00Z"/>
          <w:rFonts w:ascii="Arial" w:hAnsi="Arial" w:cs="Arial"/>
          <w:sz w:val="24"/>
          <w:szCs w:val="24"/>
        </w:rPr>
      </w:pPr>
      <w:del w:id="240" w:author="Farley, Robert" w:date="2017-12-13T15:19:00Z">
        <w:r w:rsidRPr="00101BF9" w:rsidDel="00983222">
          <w:rPr>
            <w:rFonts w:ascii="Arial" w:hAnsi="Arial" w:cs="Arial"/>
            <w:sz w:val="24"/>
            <w:szCs w:val="24"/>
          </w:rPr>
          <w:delText>Pediatric</w:delText>
        </w:r>
        <w:r w:rsidR="004E75AC" w:rsidRPr="00101BF9" w:rsidDel="00983222">
          <w:rPr>
            <w:rFonts w:ascii="Arial" w:hAnsi="Arial" w:cs="Arial"/>
            <w:sz w:val="24"/>
            <w:szCs w:val="24"/>
          </w:rPr>
          <w:delText xml:space="preserve"> </w:delText>
        </w:r>
        <w:r w:rsidRPr="00101BF9" w:rsidDel="00983222">
          <w:rPr>
            <w:rFonts w:ascii="Arial" w:hAnsi="Arial" w:cs="Arial"/>
            <w:sz w:val="24"/>
            <w:szCs w:val="24"/>
          </w:rPr>
          <w:delText>ophthalmologist</w:delText>
        </w:r>
      </w:del>
    </w:p>
    <w:p w:rsidR="00202A7B" w:rsidRPr="00F950D9" w:rsidDel="00983222" w:rsidRDefault="00202A7B" w:rsidP="001B2575">
      <w:pPr>
        <w:pStyle w:val="ListParagraph"/>
        <w:numPr>
          <w:ilvl w:val="0"/>
          <w:numId w:val="9"/>
        </w:numPr>
        <w:spacing w:line="480" w:lineRule="auto"/>
        <w:rPr>
          <w:del w:id="241" w:author="Farley, Robert" w:date="2017-12-13T15:19:00Z"/>
          <w:rFonts w:ascii="Arial" w:hAnsi="Arial" w:cs="Arial"/>
          <w:sz w:val="24"/>
          <w:szCs w:val="24"/>
        </w:rPr>
      </w:pPr>
      <w:del w:id="242" w:author="Farley, Robert" w:date="2017-12-13T15:19:00Z">
        <w:r w:rsidRPr="00F950D9" w:rsidDel="00983222">
          <w:rPr>
            <w:rFonts w:ascii="Arial" w:hAnsi="Arial" w:cs="Arial"/>
            <w:sz w:val="24"/>
            <w:szCs w:val="24"/>
          </w:rPr>
          <w:delText>QUESTIONS ABOUT THE SOURCE OF YOUR PATIENTS:</w:delText>
        </w:r>
      </w:del>
    </w:p>
    <w:p w:rsidR="004E75AC" w:rsidRPr="00101BF9" w:rsidDel="00983222" w:rsidRDefault="004E75AC" w:rsidP="001B2575">
      <w:pPr>
        <w:pStyle w:val="ListParagraph"/>
        <w:numPr>
          <w:ilvl w:val="0"/>
          <w:numId w:val="10"/>
        </w:numPr>
        <w:spacing w:line="480" w:lineRule="auto"/>
        <w:rPr>
          <w:del w:id="243" w:author="Farley, Robert" w:date="2017-12-13T15:19:00Z"/>
          <w:rFonts w:ascii="Arial" w:hAnsi="Arial" w:cs="Arial"/>
          <w:sz w:val="24"/>
          <w:szCs w:val="24"/>
        </w:rPr>
      </w:pPr>
      <w:del w:id="244" w:author="Farley, Robert" w:date="2017-12-13T15:19:00Z">
        <w:r w:rsidRPr="00101BF9" w:rsidDel="00983222">
          <w:rPr>
            <w:rFonts w:ascii="Arial" w:hAnsi="Arial" w:cs="Arial"/>
            <w:sz w:val="24"/>
            <w:szCs w:val="24"/>
          </w:rPr>
          <w:delText>What percentage of a typical neuro-ophthalmologist’s referrals are requested by:</w:delText>
        </w:r>
      </w:del>
    </w:p>
    <w:p w:rsidR="004E75AC" w:rsidRPr="00101BF9" w:rsidDel="00983222" w:rsidRDefault="004E75AC" w:rsidP="001B2575">
      <w:pPr>
        <w:pStyle w:val="ListParagraph"/>
        <w:numPr>
          <w:ilvl w:val="1"/>
          <w:numId w:val="10"/>
        </w:numPr>
        <w:spacing w:line="480" w:lineRule="auto"/>
        <w:rPr>
          <w:del w:id="245" w:author="Farley, Robert" w:date="2017-12-13T15:19:00Z"/>
          <w:rFonts w:ascii="Arial" w:hAnsi="Arial" w:cs="Arial"/>
          <w:sz w:val="24"/>
          <w:szCs w:val="24"/>
        </w:rPr>
      </w:pPr>
      <w:del w:id="246" w:author="Farley, Robert" w:date="2017-12-13T15:19:00Z">
        <w:r w:rsidRPr="00101BF9" w:rsidDel="00983222">
          <w:rPr>
            <w:rFonts w:ascii="Arial" w:hAnsi="Arial" w:cs="Arial"/>
            <w:sz w:val="24"/>
            <w:szCs w:val="24"/>
          </w:rPr>
          <w:delText>An ophthalmologist?</w:delText>
        </w:r>
        <w:r w:rsidR="006236A5" w:rsidRPr="00101BF9" w:rsidDel="00983222">
          <w:rPr>
            <w:rFonts w:ascii="Arial" w:hAnsi="Arial" w:cs="Arial"/>
            <w:sz w:val="24"/>
            <w:szCs w:val="24"/>
          </w:rPr>
          <w:delText xml:space="preserve">  </w:delText>
        </w:r>
      </w:del>
    </w:p>
    <w:p w:rsidR="004E75AC" w:rsidRPr="00101BF9" w:rsidDel="00983222" w:rsidRDefault="004E75AC" w:rsidP="001B2575">
      <w:pPr>
        <w:pStyle w:val="ListParagraph"/>
        <w:numPr>
          <w:ilvl w:val="1"/>
          <w:numId w:val="10"/>
        </w:numPr>
        <w:spacing w:line="480" w:lineRule="auto"/>
        <w:rPr>
          <w:del w:id="247" w:author="Farley, Robert" w:date="2017-12-13T15:19:00Z"/>
          <w:rFonts w:ascii="Arial" w:hAnsi="Arial" w:cs="Arial"/>
          <w:sz w:val="24"/>
          <w:szCs w:val="24"/>
        </w:rPr>
      </w:pPr>
      <w:del w:id="248" w:author="Farley, Robert" w:date="2017-12-13T15:19:00Z">
        <w:r w:rsidRPr="00101BF9" w:rsidDel="00983222">
          <w:rPr>
            <w:rFonts w:ascii="Arial" w:hAnsi="Arial" w:cs="Arial"/>
            <w:sz w:val="24"/>
            <w:szCs w:val="24"/>
          </w:rPr>
          <w:delText>A neurologist?</w:delText>
        </w:r>
        <w:r w:rsidR="006236A5" w:rsidRPr="00101BF9" w:rsidDel="00983222">
          <w:rPr>
            <w:rFonts w:ascii="Arial" w:hAnsi="Arial" w:cs="Arial"/>
            <w:sz w:val="24"/>
            <w:szCs w:val="24"/>
          </w:rPr>
          <w:delText xml:space="preserve"> </w:delText>
        </w:r>
      </w:del>
    </w:p>
    <w:p w:rsidR="004E75AC" w:rsidRPr="00101BF9" w:rsidDel="00983222" w:rsidRDefault="004E75AC" w:rsidP="001B2575">
      <w:pPr>
        <w:pStyle w:val="ListParagraph"/>
        <w:numPr>
          <w:ilvl w:val="1"/>
          <w:numId w:val="10"/>
        </w:numPr>
        <w:spacing w:line="480" w:lineRule="auto"/>
        <w:rPr>
          <w:del w:id="249" w:author="Farley, Robert" w:date="2017-12-13T15:19:00Z"/>
          <w:rFonts w:ascii="Arial" w:hAnsi="Arial" w:cs="Arial"/>
          <w:sz w:val="24"/>
          <w:szCs w:val="24"/>
        </w:rPr>
      </w:pPr>
      <w:del w:id="250" w:author="Farley, Robert" w:date="2017-12-13T15:19:00Z">
        <w:r w:rsidRPr="00101BF9" w:rsidDel="00983222">
          <w:rPr>
            <w:rFonts w:ascii="Arial" w:hAnsi="Arial" w:cs="Arial"/>
            <w:sz w:val="24"/>
            <w:szCs w:val="24"/>
          </w:rPr>
          <w:delText>A neurosurgeon?</w:delText>
        </w:r>
        <w:r w:rsidR="00CA44DC" w:rsidRPr="00101BF9" w:rsidDel="00983222">
          <w:rPr>
            <w:rFonts w:ascii="Arial" w:hAnsi="Arial" w:cs="Arial"/>
            <w:sz w:val="24"/>
            <w:szCs w:val="24"/>
          </w:rPr>
          <w:delText xml:space="preserve"> </w:delText>
        </w:r>
      </w:del>
    </w:p>
    <w:p w:rsidR="004E75AC" w:rsidRPr="00101BF9" w:rsidDel="00983222" w:rsidRDefault="004E75AC" w:rsidP="001B2575">
      <w:pPr>
        <w:pStyle w:val="ListParagraph"/>
        <w:numPr>
          <w:ilvl w:val="1"/>
          <w:numId w:val="10"/>
        </w:numPr>
        <w:spacing w:line="480" w:lineRule="auto"/>
        <w:rPr>
          <w:del w:id="251" w:author="Farley, Robert" w:date="2017-12-13T15:19:00Z"/>
          <w:rFonts w:ascii="Arial" w:hAnsi="Arial" w:cs="Arial"/>
          <w:sz w:val="24"/>
          <w:szCs w:val="24"/>
        </w:rPr>
      </w:pPr>
      <w:del w:id="252" w:author="Farley, Robert" w:date="2017-12-13T15:19:00Z">
        <w:r w:rsidRPr="00101BF9" w:rsidDel="00983222">
          <w:rPr>
            <w:rFonts w:ascii="Arial" w:hAnsi="Arial" w:cs="Arial"/>
            <w:sz w:val="24"/>
            <w:szCs w:val="24"/>
          </w:rPr>
          <w:delText xml:space="preserve"> A primary care physician?</w:delText>
        </w:r>
        <w:r w:rsidR="00CA44DC" w:rsidRPr="00101BF9" w:rsidDel="00983222">
          <w:rPr>
            <w:rFonts w:ascii="Arial" w:hAnsi="Arial" w:cs="Arial"/>
            <w:sz w:val="24"/>
            <w:szCs w:val="24"/>
          </w:rPr>
          <w:delText xml:space="preserve"> </w:delText>
        </w:r>
      </w:del>
    </w:p>
    <w:p w:rsidR="004E75AC" w:rsidRPr="00101BF9" w:rsidDel="00983222" w:rsidRDefault="004E75AC" w:rsidP="001B2575">
      <w:pPr>
        <w:pStyle w:val="ListParagraph"/>
        <w:numPr>
          <w:ilvl w:val="1"/>
          <w:numId w:val="10"/>
        </w:numPr>
        <w:spacing w:line="480" w:lineRule="auto"/>
        <w:rPr>
          <w:del w:id="253" w:author="Farley, Robert" w:date="2017-12-13T15:19:00Z"/>
          <w:rFonts w:ascii="Arial" w:hAnsi="Arial" w:cs="Arial"/>
          <w:sz w:val="24"/>
          <w:szCs w:val="24"/>
        </w:rPr>
      </w:pPr>
      <w:del w:id="254" w:author="Farley, Robert" w:date="2017-12-13T15:19:00Z">
        <w:r w:rsidRPr="00101BF9" w:rsidDel="00983222">
          <w:rPr>
            <w:rFonts w:ascii="Arial" w:hAnsi="Arial" w:cs="Arial"/>
            <w:sz w:val="24"/>
            <w:szCs w:val="24"/>
          </w:rPr>
          <w:delText>An optometrist?</w:delText>
        </w:r>
        <w:r w:rsidR="00CA44DC" w:rsidRPr="00101BF9" w:rsidDel="00983222">
          <w:rPr>
            <w:rFonts w:ascii="Arial" w:hAnsi="Arial" w:cs="Arial"/>
            <w:sz w:val="24"/>
            <w:szCs w:val="24"/>
          </w:rPr>
          <w:delText xml:space="preserve"> </w:delText>
        </w:r>
      </w:del>
    </w:p>
    <w:p w:rsidR="00477F7F" w:rsidRPr="00101BF9" w:rsidDel="00983222" w:rsidRDefault="004E75AC" w:rsidP="001B2575">
      <w:pPr>
        <w:pStyle w:val="ListParagraph"/>
        <w:numPr>
          <w:ilvl w:val="1"/>
          <w:numId w:val="10"/>
        </w:numPr>
        <w:spacing w:line="480" w:lineRule="auto"/>
        <w:rPr>
          <w:del w:id="255" w:author="Farley, Robert" w:date="2017-12-13T15:19:00Z"/>
          <w:rFonts w:ascii="Arial" w:hAnsi="Arial" w:cs="Arial"/>
          <w:sz w:val="24"/>
          <w:szCs w:val="24"/>
        </w:rPr>
      </w:pPr>
      <w:del w:id="256" w:author="Farley, Robert" w:date="2017-12-13T15:19:00Z">
        <w:r w:rsidRPr="00101BF9" w:rsidDel="00983222">
          <w:rPr>
            <w:rFonts w:ascii="Arial" w:hAnsi="Arial" w:cs="Arial"/>
            <w:sz w:val="24"/>
            <w:szCs w:val="24"/>
          </w:rPr>
          <w:delText>An ancillary provider (nurse, physician assistant)?</w:delText>
        </w:r>
        <w:r w:rsidR="006236A5" w:rsidRPr="00101BF9" w:rsidDel="00983222">
          <w:rPr>
            <w:rFonts w:ascii="Arial" w:hAnsi="Arial" w:cs="Arial"/>
            <w:sz w:val="24"/>
            <w:szCs w:val="24"/>
          </w:rPr>
          <w:delText xml:space="preserve"> </w:delText>
        </w:r>
      </w:del>
    </w:p>
    <w:p w:rsidR="002260AF" w:rsidRPr="00DC3952" w:rsidDel="00983222" w:rsidRDefault="002260AF" w:rsidP="001B2575">
      <w:pPr>
        <w:spacing w:line="480" w:lineRule="auto"/>
        <w:rPr>
          <w:del w:id="257" w:author="Farley, Robert" w:date="2017-12-13T15:19:00Z"/>
          <w:rFonts w:ascii="Arial" w:hAnsi="Arial" w:cs="Arial"/>
          <w:sz w:val="24"/>
          <w:szCs w:val="24"/>
          <w:highlight w:val="green"/>
        </w:rPr>
      </w:pPr>
      <w:del w:id="258" w:author="Farley, Robert" w:date="2017-12-13T15:19:00Z">
        <w:r w:rsidRPr="00DC3952" w:rsidDel="00983222">
          <w:rPr>
            <w:rFonts w:ascii="Arial" w:hAnsi="Arial" w:cs="Arial"/>
            <w:sz w:val="24"/>
            <w:szCs w:val="24"/>
            <w:highlight w:val="green"/>
          </w:rPr>
          <w:br w:type="page"/>
        </w:r>
      </w:del>
    </w:p>
    <w:p w:rsidR="00202A7B" w:rsidRPr="00F950D9" w:rsidDel="00983222" w:rsidRDefault="00202A7B" w:rsidP="001B2575">
      <w:pPr>
        <w:pStyle w:val="ListParagraph"/>
        <w:spacing w:line="480" w:lineRule="auto"/>
        <w:rPr>
          <w:del w:id="259" w:author="Farley, Robert" w:date="2017-12-13T15:19:00Z"/>
          <w:rFonts w:ascii="Arial" w:hAnsi="Arial" w:cs="Arial"/>
          <w:sz w:val="24"/>
          <w:szCs w:val="24"/>
        </w:rPr>
      </w:pPr>
    </w:p>
    <w:p w:rsidR="00202A7B" w:rsidRPr="00F950D9" w:rsidDel="00983222" w:rsidRDefault="00202A7B" w:rsidP="001B2575">
      <w:pPr>
        <w:pStyle w:val="NoSpacing"/>
        <w:numPr>
          <w:ilvl w:val="0"/>
          <w:numId w:val="9"/>
        </w:numPr>
        <w:spacing w:line="480" w:lineRule="auto"/>
        <w:rPr>
          <w:del w:id="260" w:author="Farley, Robert" w:date="2017-12-13T15:19:00Z"/>
          <w:rFonts w:ascii="Arial" w:hAnsi="Arial" w:cs="Arial"/>
          <w:sz w:val="24"/>
          <w:szCs w:val="24"/>
        </w:rPr>
      </w:pPr>
      <w:del w:id="261" w:author="Farley, Robert" w:date="2017-12-13T15:19:00Z">
        <w:r w:rsidRPr="00F950D9" w:rsidDel="00983222">
          <w:rPr>
            <w:rFonts w:ascii="Arial" w:hAnsi="Arial" w:cs="Arial"/>
            <w:sz w:val="24"/>
            <w:szCs w:val="24"/>
          </w:rPr>
          <w:delText>MISCELLANEOUS QUESTIONS</w:delText>
        </w:r>
      </w:del>
    </w:p>
    <w:p w:rsidR="00477F7F" w:rsidRPr="00F950D9" w:rsidDel="00983222" w:rsidRDefault="004E75AC" w:rsidP="001B2575">
      <w:pPr>
        <w:pStyle w:val="NoSpacing"/>
        <w:numPr>
          <w:ilvl w:val="0"/>
          <w:numId w:val="10"/>
        </w:numPr>
        <w:spacing w:line="480" w:lineRule="auto"/>
        <w:rPr>
          <w:del w:id="262" w:author="Farley, Robert" w:date="2017-12-13T15:19:00Z"/>
          <w:rFonts w:ascii="Arial" w:hAnsi="Arial" w:cs="Arial"/>
          <w:sz w:val="24"/>
          <w:szCs w:val="24"/>
        </w:rPr>
      </w:pPr>
      <w:del w:id="263" w:author="Farley, Robert" w:date="2017-12-13T15:19:00Z">
        <w:r w:rsidRPr="00F950D9" w:rsidDel="00983222">
          <w:rPr>
            <w:rFonts w:ascii="Arial" w:hAnsi="Arial" w:cs="Arial"/>
            <w:sz w:val="24"/>
            <w:szCs w:val="24"/>
          </w:rPr>
          <w:delText>Are any approvals required in your country to see a neuro-ophthalmologist?</w:delText>
        </w:r>
        <w:r w:rsidR="00CA44DC" w:rsidRPr="00F950D9" w:rsidDel="00983222">
          <w:rPr>
            <w:rFonts w:ascii="Arial" w:hAnsi="Arial" w:cs="Arial"/>
            <w:sz w:val="24"/>
            <w:szCs w:val="24"/>
          </w:rPr>
          <w:delText xml:space="preserve"> </w:delText>
        </w:r>
      </w:del>
    </w:p>
    <w:p w:rsidR="00477F7F" w:rsidRPr="00F950D9" w:rsidDel="00983222" w:rsidRDefault="004E75AC" w:rsidP="001B2575">
      <w:pPr>
        <w:pStyle w:val="NoSpacing"/>
        <w:numPr>
          <w:ilvl w:val="0"/>
          <w:numId w:val="10"/>
        </w:numPr>
        <w:spacing w:line="480" w:lineRule="auto"/>
        <w:rPr>
          <w:del w:id="264" w:author="Farley, Robert" w:date="2017-12-13T15:19:00Z"/>
          <w:rFonts w:ascii="Arial" w:hAnsi="Arial" w:cs="Arial"/>
          <w:sz w:val="24"/>
          <w:szCs w:val="24"/>
        </w:rPr>
      </w:pPr>
      <w:del w:id="265" w:author="Farley, Robert" w:date="2017-12-13T15:19:00Z">
        <w:r w:rsidRPr="00F950D9" w:rsidDel="00983222">
          <w:rPr>
            <w:rFonts w:ascii="Arial" w:hAnsi="Arial" w:cs="Arial"/>
            <w:sz w:val="24"/>
            <w:szCs w:val="24"/>
          </w:rPr>
          <w:delText>If a neuro-ophthalmologist deems that a CT or MRI scan is required, are the</w:delText>
        </w:r>
        <w:r w:rsidR="001F431B" w:rsidRPr="00F950D9" w:rsidDel="00983222">
          <w:rPr>
            <w:rFonts w:ascii="Arial" w:hAnsi="Arial" w:cs="Arial"/>
            <w:sz w:val="24"/>
            <w:szCs w:val="24"/>
          </w:rPr>
          <w:delText>re</w:delText>
        </w:r>
        <w:r w:rsidRPr="00F950D9" w:rsidDel="00983222">
          <w:rPr>
            <w:rFonts w:ascii="Arial" w:hAnsi="Arial" w:cs="Arial"/>
            <w:sz w:val="24"/>
            <w:szCs w:val="24"/>
          </w:rPr>
          <w:delText xml:space="preserve"> approvals that have to be obtained, and if so, from whom</w:delText>
        </w:r>
        <w:r w:rsidR="002F4AED" w:rsidDel="00983222">
          <w:rPr>
            <w:rFonts w:ascii="Arial" w:hAnsi="Arial" w:cs="Arial"/>
            <w:sz w:val="24"/>
            <w:szCs w:val="24"/>
          </w:rPr>
          <w:delText>?</w:delText>
        </w:r>
      </w:del>
    </w:p>
    <w:p w:rsidR="00202A7B" w:rsidRPr="00F950D9" w:rsidDel="00983222" w:rsidRDefault="00202A7B" w:rsidP="001B2575">
      <w:pPr>
        <w:pStyle w:val="NoSpacing"/>
        <w:numPr>
          <w:ilvl w:val="0"/>
          <w:numId w:val="10"/>
        </w:numPr>
        <w:spacing w:line="480" w:lineRule="auto"/>
        <w:rPr>
          <w:del w:id="266" w:author="Farley, Robert" w:date="2017-12-13T15:19:00Z"/>
          <w:rFonts w:ascii="Arial" w:hAnsi="Arial" w:cs="Arial"/>
          <w:sz w:val="24"/>
          <w:szCs w:val="24"/>
        </w:rPr>
      </w:pPr>
      <w:del w:id="267" w:author="Farley, Robert" w:date="2017-12-13T15:19:00Z">
        <w:r w:rsidRPr="00F950D9" w:rsidDel="00983222">
          <w:rPr>
            <w:rFonts w:ascii="Arial" w:hAnsi="Arial" w:cs="Arial"/>
            <w:sz w:val="24"/>
            <w:szCs w:val="24"/>
          </w:rPr>
          <w:delText>I</w:delText>
        </w:r>
        <w:r w:rsidR="004E75AC" w:rsidRPr="00F950D9" w:rsidDel="00983222">
          <w:rPr>
            <w:rFonts w:ascii="Arial" w:hAnsi="Arial" w:cs="Arial"/>
            <w:sz w:val="24"/>
            <w:szCs w:val="24"/>
          </w:rPr>
          <w:delText>f you want a</w:delText>
        </w:r>
        <w:r w:rsidR="001F431B" w:rsidRPr="00F950D9" w:rsidDel="00983222">
          <w:rPr>
            <w:rFonts w:ascii="Arial" w:hAnsi="Arial" w:cs="Arial"/>
            <w:sz w:val="24"/>
            <w:szCs w:val="24"/>
          </w:rPr>
          <w:delText>n</w:delText>
        </w:r>
        <w:r w:rsidR="004E75AC" w:rsidRPr="00F950D9" w:rsidDel="00983222">
          <w:rPr>
            <w:rFonts w:ascii="Arial" w:hAnsi="Arial" w:cs="Arial"/>
            <w:sz w:val="24"/>
            <w:szCs w:val="24"/>
          </w:rPr>
          <w:delText xml:space="preserve"> MRI for a patient, what would you </w:delText>
        </w:r>
        <w:r w:rsidR="00E96011" w:rsidRPr="00F950D9" w:rsidDel="00983222">
          <w:rPr>
            <w:rFonts w:ascii="Arial" w:hAnsi="Arial" w:cs="Arial"/>
            <w:sz w:val="24"/>
            <w:szCs w:val="24"/>
          </w:rPr>
          <w:delText>estimate</w:delText>
        </w:r>
        <w:r w:rsidR="004E75AC" w:rsidRPr="00F950D9" w:rsidDel="00983222">
          <w:rPr>
            <w:rFonts w:ascii="Arial" w:hAnsi="Arial" w:cs="Arial"/>
            <w:sz w:val="24"/>
            <w:szCs w:val="24"/>
          </w:rPr>
          <w:delText xml:space="preserve"> the wait would be if the </w:delText>
        </w:r>
        <w:r w:rsidR="00E96011" w:rsidRPr="00F950D9" w:rsidDel="00983222">
          <w:rPr>
            <w:rFonts w:ascii="Arial" w:hAnsi="Arial" w:cs="Arial"/>
            <w:sz w:val="24"/>
            <w:szCs w:val="24"/>
          </w:rPr>
          <w:delText>patient</w:delText>
        </w:r>
        <w:r w:rsidR="004E75AC" w:rsidRPr="00F950D9" w:rsidDel="00983222">
          <w:rPr>
            <w:rFonts w:ascii="Arial" w:hAnsi="Arial" w:cs="Arial"/>
            <w:sz w:val="24"/>
            <w:szCs w:val="24"/>
          </w:rPr>
          <w:delText xml:space="preserve"> has financial resources or insurance to cover the costs where required?</w:delText>
        </w:r>
        <w:r w:rsidR="00CA44DC" w:rsidRPr="00F950D9" w:rsidDel="00983222">
          <w:rPr>
            <w:rFonts w:ascii="Arial" w:hAnsi="Arial" w:cs="Arial"/>
            <w:sz w:val="24"/>
            <w:szCs w:val="24"/>
          </w:rPr>
          <w:delText xml:space="preserve"> </w:delText>
        </w:r>
      </w:del>
    </w:p>
    <w:p w:rsidR="00202A7B" w:rsidRPr="00F950D9" w:rsidDel="00983222" w:rsidRDefault="001F431B" w:rsidP="001B2575">
      <w:pPr>
        <w:pStyle w:val="NoSpacing"/>
        <w:numPr>
          <w:ilvl w:val="0"/>
          <w:numId w:val="10"/>
        </w:numPr>
        <w:spacing w:line="480" w:lineRule="auto"/>
        <w:rPr>
          <w:del w:id="268" w:author="Farley, Robert" w:date="2017-12-13T15:19:00Z"/>
          <w:rFonts w:ascii="Arial" w:hAnsi="Arial" w:cs="Arial"/>
          <w:sz w:val="24"/>
          <w:szCs w:val="24"/>
        </w:rPr>
      </w:pPr>
      <w:del w:id="269" w:author="Farley, Robert" w:date="2017-12-13T15:19:00Z">
        <w:r w:rsidRPr="00F950D9" w:rsidDel="00983222">
          <w:rPr>
            <w:rFonts w:ascii="Arial" w:hAnsi="Arial" w:cs="Arial"/>
            <w:sz w:val="24"/>
            <w:szCs w:val="24"/>
          </w:rPr>
          <w:delText>And what if they did not have the resources or insurance?</w:delText>
        </w:r>
        <w:r w:rsidR="00CA44DC" w:rsidRPr="00F950D9" w:rsidDel="00983222">
          <w:rPr>
            <w:rFonts w:ascii="Arial" w:hAnsi="Arial" w:cs="Arial"/>
            <w:sz w:val="24"/>
            <w:szCs w:val="24"/>
          </w:rPr>
          <w:delText xml:space="preserve"> </w:delText>
        </w:r>
      </w:del>
    </w:p>
    <w:p w:rsidR="00202A7B" w:rsidRPr="00F950D9" w:rsidDel="00983222" w:rsidRDefault="00E96011" w:rsidP="001B2575">
      <w:pPr>
        <w:pStyle w:val="NoSpacing"/>
        <w:numPr>
          <w:ilvl w:val="0"/>
          <w:numId w:val="10"/>
        </w:numPr>
        <w:spacing w:line="480" w:lineRule="auto"/>
        <w:rPr>
          <w:del w:id="270" w:author="Farley, Robert" w:date="2017-12-13T15:19:00Z"/>
          <w:rFonts w:ascii="Arial" w:hAnsi="Arial" w:cs="Arial"/>
          <w:sz w:val="24"/>
          <w:szCs w:val="24"/>
        </w:rPr>
      </w:pPr>
      <w:del w:id="271" w:author="Farley, Robert" w:date="2017-12-13T15:19:00Z">
        <w:r w:rsidRPr="00F950D9" w:rsidDel="00983222">
          <w:rPr>
            <w:rFonts w:ascii="Arial" w:hAnsi="Arial" w:cs="Arial"/>
            <w:sz w:val="24"/>
            <w:szCs w:val="24"/>
          </w:rPr>
          <w:delText xml:space="preserve">Are there impediments to practicing neuro-ophthalmology in </w:delText>
        </w:r>
        <w:r w:rsidR="00202A7B" w:rsidRPr="00F950D9" w:rsidDel="00983222">
          <w:rPr>
            <w:rFonts w:ascii="Arial" w:hAnsi="Arial" w:cs="Arial"/>
            <w:sz w:val="24"/>
            <w:szCs w:val="24"/>
          </w:rPr>
          <w:delText>your</w:delText>
        </w:r>
        <w:r w:rsidRPr="00F950D9" w:rsidDel="00983222">
          <w:rPr>
            <w:rFonts w:ascii="Arial" w:hAnsi="Arial" w:cs="Arial"/>
            <w:sz w:val="24"/>
            <w:szCs w:val="24"/>
          </w:rPr>
          <w:delText xml:space="preserve"> nation that you think are not seen by physicians in the United States?</w:delText>
        </w:r>
        <w:r w:rsidR="00CA44DC" w:rsidRPr="00F950D9" w:rsidDel="00983222">
          <w:rPr>
            <w:rFonts w:ascii="Arial" w:hAnsi="Arial" w:cs="Arial"/>
            <w:sz w:val="24"/>
            <w:szCs w:val="24"/>
          </w:rPr>
          <w:delText xml:space="preserve"> </w:delText>
        </w:r>
      </w:del>
    </w:p>
    <w:p w:rsidR="002260AF" w:rsidRPr="00F950D9" w:rsidDel="00983222" w:rsidRDefault="00E96011" w:rsidP="001B2575">
      <w:pPr>
        <w:pStyle w:val="NoSpacing"/>
        <w:numPr>
          <w:ilvl w:val="0"/>
          <w:numId w:val="10"/>
        </w:numPr>
        <w:spacing w:line="480" w:lineRule="auto"/>
        <w:rPr>
          <w:del w:id="272" w:author="Farley, Robert" w:date="2017-12-13T15:19:00Z"/>
          <w:rFonts w:ascii="Arial" w:hAnsi="Arial" w:cs="Arial"/>
          <w:sz w:val="24"/>
          <w:szCs w:val="24"/>
        </w:rPr>
      </w:pPr>
      <w:bookmarkStart w:id="273" w:name="OLE_LINK5"/>
      <w:bookmarkStart w:id="274" w:name="OLE_LINK6"/>
      <w:del w:id="275" w:author="Farley, Robert" w:date="2017-12-13T15:19:00Z">
        <w:r w:rsidRPr="00F950D9" w:rsidDel="00983222">
          <w:rPr>
            <w:rFonts w:ascii="Arial" w:hAnsi="Arial" w:cs="Arial"/>
            <w:sz w:val="24"/>
            <w:szCs w:val="24"/>
          </w:rPr>
          <w:delText>Are there characteristics of the practice of neuro-ophthalmology in your nation that you think are an advantage to what you know of the practice of your United States colleagues</w:delText>
        </w:r>
      </w:del>
    </w:p>
    <w:p w:rsidR="002C6278" w:rsidRPr="00F950D9" w:rsidDel="00983222" w:rsidRDefault="00F714A4" w:rsidP="001B2575">
      <w:pPr>
        <w:pStyle w:val="NoSpacing"/>
        <w:numPr>
          <w:ilvl w:val="0"/>
          <w:numId w:val="10"/>
        </w:numPr>
        <w:spacing w:line="480" w:lineRule="auto"/>
        <w:rPr>
          <w:del w:id="276" w:author="Farley, Robert" w:date="2017-12-13T15:19:00Z"/>
          <w:rFonts w:ascii="Arial" w:hAnsi="Arial" w:cs="Arial"/>
          <w:sz w:val="24"/>
          <w:szCs w:val="24"/>
        </w:rPr>
      </w:pPr>
      <w:bookmarkStart w:id="277" w:name="OLE_LINK9"/>
      <w:bookmarkStart w:id="278" w:name="OLE_LINK10"/>
      <w:bookmarkEnd w:id="273"/>
      <w:bookmarkEnd w:id="274"/>
      <w:del w:id="279" w:author="Farley, Robert" w:date="2017-12-13T15:19:00Z">
        <w:r w:rsidRPr="00F950D9" w:rsidDel="00983222">
          <w:rPr>
            <w:rFonts w:ascii="Arial" w:hAnsi="Arial" w:cs="Arial"/>
            <w:sz w:val="24"/>
            <w:szCs w:val="24"/>
          </w:rPr>
          <w:delText>Are t</w:delText>
        </w:r>
        <w:r w:rsidR="004E75AC" w:rsidRPr="00F950D9" w:rsidDel="00983222">
          <w:rPr>
            <w:rFonts w:ascii="Arial" w:hAnsi="Arial" w:cs="Arial"/>
            <w:sz w:val="24"/>
            <w:szCs w:val="24"/>
          </w:rPr>
          <w:delText>here any other questions that y</w:delText>
        </w:r>
        <w:r w:rsidRPr="00F950D9" w:rsidDel="00983222">
          <w:rPr>
            <w:rFonts w:ascii="Arial" w:hAnsi="Arial" w:cs="Arial"/>
            <w:sz w:val="24"/>
            <w:szCs w:val="24"/>
          </w:rPr>
          <w:delText>ou think I should be</w:delText>
        </w:r>
        <w:r w:rsidR="004E75AC" w:rsidRPr="00F950D9" w:rsidDel="00983222">
          <w:rPr>
            <w:rFonts w:ascii="Arial" w:hAnsi="Arial" w:cs="Arial"/>
            <w:sz w:val="24"/>
            <w:szCs w:val="24"/>
          </w:rPr>
          <w:delText xml:space="preserve"> </w:delText>
        </w:r>
        <w:r w:rsidRPr="00F950D9" w:rsidDel="00983222">
          <w:rPr>
            <w:rFonts w:ascii="Arial" w:hAnsi="Arial" w:cs="Arial"/>
            <w:sz w:val="24"/>
            <w:szCs w:val="24"/>
          </w:rPr>
          <w:delText>asking you?</w:delText>
        </w:r>
        <w:r w:rsidR="00CA44DC" w:rsidRPr="00F950D9" w:rsidDel="00983222">
          <w:rPr>
            <w:rFonts w:ascii="Arial" w:hAnsi="Arial" w:cs="Arial"/>
            <w:sz w:val="24"/>
            <w:szCs w:val="24"/>
          </w:rPr>
          <w:delText xml:space="preserve"> </w:delText>
        </w:r>
      </w:del>
    </w:p>
    <w:bookmarkEnd w:id="277"/>
    <w:bookmarkEnd w:id="278"/>
    <w:p w:rsidR="002C6278" w:rsidDel="00983222" w:rsidRDefault="002C6278" w:rsidP="001B2575">
      <w:pPr>
        <w:spacing w:line="480" w:lineRule="auto"/>
        <w:rPr>
          <w:del w:id="280" w:author="Farley, Robert" w:date="2017-12-13T15:19:00Z"/>
          <w:rFonts w:ascii="Arial" w:hAnsi="Arial" w:cs="Arial"/>
          <w:sz w:val="24"/>
          <w:szCs w:val="24"/>
        </w:rPr>
      </w:pPr>
      <w:del w:id="281" w:author="Farley, Robert" w:date="2017-12-13T15:19:00Z">
        <w:r w:rsidDel="00983222">
          <w:rPr>
            <w:rFonts w:ascii="Arial" w:hAnsi="Arial" w:cs="Arial"/>
            <w:sz w:val="24"/>
            <w:szCs w:val="24"/>
          </w:rPr>
          <w:br w:type="page"/>
        </w:r>
      </w:del>
    </w:p>
    <w:p w:rsidR="002C6278" w:rsidRPr="002C6278" w:rsidDel="00983222" w:rsidRDefault="002C6278" w:rsidP="001B2575">
      <w:pPr>
        <w:pStyle w:val="NoSpacing"/>
        <w:spacing w:line="480" w:lineRule="auto"/>
        <w:rPr>
          <w:del w:id="282" w:author="Farley, Robert" w:date="2017-12-13T15:19:00Z"/>
          <w:rFonts w:ascii="Arial" w:hAnsi="Arial" w:cs="Arial"/>
          <w:sz w:val="24"/>
          <w:szCs w:val="24"/>
        </w:rPr>
      </w:pPr>
    </w:p>
    <w:p w:rsidR="002C6278" w:rsidRPr="007424D3" w:rsidDel="00983222" w:rsidRDefault="00220DB9" w:rsidP="001B2575">
      <w:pPr>
        <w:pStyle w:val="NoSpacing"/>
        <w:spacing w:line="480" w:lineRule="auto"/>
        <w:jc w:val="center"/>
        <w:rPr>
          <w:del w:id="283" w:author="Farley, Robert" w:date="2017-12-13T15:19:00Z"/>
          <w:rFonts w:ascii="Arial" w:hAnsi="Arial" w:cs="Arial"/>
          <w:b/>
          <w:sz w:val="32"/>
          <w:szCs w:val="32"/>
        </w:rPr>
      </w:pPr>
      <w:del w:id="284" w:author="Farley, Robert" w:date="2017-12-13T15:19:00Z">
        <w:r w:rsidDel="00983222">
          <w:rPr>
            <w:rFonts w:ascii="Arial" w:hAnsi="Arial" w:cs="Arial"/>
            <w:b/>
            <w:sz w:val="32"/>
            <w:szCs w:val="32"/>
          </w:rPr>
          <w:delText>APPENDIX E2</w:delText>
        </w:r>
      </w:del>
    </w:p>
    <w:p w:rsidR="002C6278" w:rsidRPr="007424D3" w:rsidDel="00983222" w:rsidRDefault="00F43E5B" w:rsidP="001B2575">
      <w:pPr>
        <w:pStyle w:val="NoSpacing"/>
        <w:spacing w:line="480" w:lineRule="auto"/>
        <w:jc w:val="center"/>
        <w:rPr>
          <w:del w:id="285" w:author="Farley, Robert" w:date="2017-12-13T15:19:00Z"/>
          <w:rFonts w:ascii="Arial" w:hAnsi="Arial" w:cs="Arial"/>
          <w:sz w:val="32"/>
          <w:szCs w:val="32"/>
        </w:rPr>
      </w:pPr>
      <w:del w:id="286" w:author="Farley, Robert" w:date="2017-12-13T15:19:00Z">
        <w:r w:rsidDel="00983222">
          <w:rPr>
            <w:rFonts w:ascii="Arial" w:hAnsi="Arial" w:cs="Arial"/>
            <w:sz w:val="32"/>
            <w:szCs w:val="32"/>
          </w:rPr>
          <w:delText>COUNTRIES</w:delText>
        </w:r>
        <w:r w:rsidR="002C6278" w:rsidRPr="007424D3" w:rsidDel="00983222">
          <w:rPr>
            <w:rFonts w:ascii="Arial" w:hAnsi="Arial" w:cs="Arial"/>
            <w:sz w:val="32"/>
            <w:szCs w:val="32"/>
          </w:rPr>
          <w:delText xml:space="preserve"> SURVEYED (THOSE WITH RESPONSES IN BOLD ITALICS)</w:delText>
        </w:r>
      </w:del>
    </w:p>
    <w:p w:rsidR="002C6278" w:rsidRPr="002C6278" w:rsidDel="00983222" w:rsidRDefault="002C6278" w:rsidP="001B2575">
      <w:pPr>
        <w:pStyle w:val="NoSpacing"/>
        <w:spacing w:line="480" w:lineRule="auto"/>
        <w:rPr>
          <w:del w:id="287" w:author="Farley, Robert" w:date="2017-12-13T15:19:00Z"/>
          <w:rFonts w:ascii="Arial" w:hAnsi="Arial" w:cs="Arial"/>
          <w:sz w:val="24"/>
          <w:szCs w:val="24"/>
        </w:rPr>
      </w:pPr>
    </w:p>
    <w:p w:rsidR="002C6278" w:rsidRPr="002C6278" w:rsidDel="00983222" w:rsidRDefault="002C6278" w:rsidP="001B2575">
      <w:pPr>
        <w:pStyle w:val="NoSpacing"/>
        <w:spacing w:line="480" w:lineRule="auto"/>
        <w:rPr>
          <w:del w:id="288" w:author="Farley, Robert" w:date="2017-12-13T15:19:00Z"/>
          <w:rFonts w:ascii="Arial" w:hAnsi="Arial" w:cs="Arial"/>
          <w:sz w:val="24"/>
          <w:szCs w:val="24"/>
        </w:rPr>
      </w:pPr>
      <w:del w:id="289" w:author="Farley, Robert" w:date="2017-12-13T15:19:00Z">
        <w:r w:rsidRPr="002C6278" w:rsidDel="00983222">
          <w:rPr>
            <w:rFonts w:ascii="Arial" w:hAnsi="Arial" w:cs="Arial"/>
            <w:sz w:val="24"/>
            <w:szCs w:val="24"/>
          </w:rPr>
          <w:delText>ARGENTINA</w:delText>
        </w:r>
      </w:del>
    </w:p>
    <w:p w:rsidR="002C6278" w:rsidRPr="002C6278" w:rsidDel="00983222" w:rsidRDefault="002C6278" w:rsidP="001B2575">
      <w:pPr>
        <w:pStyle w:val="NoSpacing"/>
        <w:spacing w:line="480" w:lineRule="auto"/>
        <w:rPr>
          <w:del w:id="290" w:author="Farley, Robert" w:date="2017-12-13T15:19:00Z"/>
          <w:rFonts w:ascii="Arial" w:hAnsi="Arial" w:cs="Arial"/>
          <w:b/>
          <w:i/>
          <w:sz w:val="24"/>
          <w:szCs w:val="24"/>
        </w:rPr>
      </w:pPr>
      <w:del w:id="291" w:author="Farley, Robert" w:date="2017-12-13T15:19:00Z">
        <w:r w:rsidRPr="002C6278" w:rsidDel="00983222">
          <w:rPr>
            <w:rFonts w:ascii="Arial" w:hAnsi="Arial" w:cs="Arial"/>
            <w:b/>
            <w:i/>
            <w:sz w:val="24"/>
            <w:szCs w:val="24"/>
          </w:rPr>
          <w:delText>AUSTRALIA</w:delText>
        </w:r>
      </w:del>
    </w:p>
    <w:p w:rsidR="002C6278" w:rsidRPr="002C6278" w:rsidDel="00983222" w:rsidRDefault="002C6278" w:rsidP="001B2575">
      <w:pPr>
        <w:pStyle w:val="NoSpacing"/>
        <w:spacing w:line="480" w:lineRule="auto"/>
        <w:rPr>
          <w:del w:id="292" w:author="Farley, Robert" w:date="2017-12-13T15:19:00Z"/>
          <w:rFonts w:ascii="Arial" w:hAnsi="Arial" w:cs="Arial"/>
          <w:sz w:val="24"/>
          <w:szCs w:val="24"/>
        </w:rPr>
      </w:pPr>
      <w:del w:id="293" w:author="Farley, Robert" w:date="2017-12-13T15:19:00Z">
        <w:r w:rsidRPr="002C6278" w:rsidDel="00983222">
          <w:rPr>
            <w:rFonts w:ascii="Arial" w:hAnsi="Arial" w:cs="Arial"/>
            <w:sz w:val="24"/>
            <w:szCs w:val="24"/>
          </w:rPr>
          <w:delText>BELGIUM</w:delText>
        </w:r>
      </w:del>
    </w:p>
    <w:p w:rsidR="002C6278" w:rsidRPr="002C6278" w:rsidDel="00983222" w:rsidRDefault="002C6278" w:rsidP="001B2575">
      <w:pPr>
        <w:pStyle w:val="NoSpacing"/>
        <w:spacing w:line="480" w:lineRule="auto"/>
        <w:rPr>
          <w:del w:id="294" w:author="Farley, Robert" w:date="2017-12-13T15:19:00Z"/>
          <w:rFonts w:ascii="Arial" w:hAnsi="Arial" w:cs="Arial"/>
          <w:b/>
          <w:i/>
          <w:sz w:val="24"/>
          <w:szCs w:val="24"/>
        </w:rPr>
      </w:pPr>
      <w:del w:id="295" w:author="Farley, Robert" w:date="2017-12-13T15:19:00Z">
        <w:r w:rsidRPr="002C6278" w:rsidDel="00983222">
          <w:rPr>
            <w:rFonts w:ascii="Arial" w:hAnsi="Arial" w:cs="Arial"/>
            <w:b/>
            <w:i/>
            <w:sz w:val="24"/>
            <w:szCs w:val="24"/>
          </w:rPr>
          <w:delText>BRAZIL</w:delText>
        </w:r>
      </w:del>
    </w:p>
    <w:p w:rsidR="002C6278" w:rsidRPr="002C6278" w:rsidDel="00983222" w:rsidRDefault="002C6278" w:rsidP="001B2575">
      <w:pPr>
        <w:pStyle w:val="NoSpacing"/>
        <w:spacing w:line="480" w:lineRule="auto"/>
        <w:rPr>
          <w:del w:id="296" w:author="Farley, Robert" w:date="2017-12-13T15:19:00Z"/>
          <w:rFonts w:ascii="Arial" w:hAnsi="Arial" w:cs="Arial"/>
          <w:b/>
          <w:i/>
          <w:sz w:val="24"/>
          <w:szCs w:val="24"/>
        </w:rPr>
      </w:pPr>
      <w:del w:id="297" w:author="Farley, Robert" w:date="2017-12-13T15:19:00Z">
        <w:r w:rsidRPr="002C6278" w:rsidDel="00983222">
          <w:rPr>
            <w:rFonts w:ascii="Arial" w:hAnsi="Arial" w:cs="Arial"/>
            <w:b/>
            <w:bCs/>
            <w:i/>
            <w:sz w:val="24"/>
            <w:szCs w:val="24"/>
          </w:rPr>
          <w:delText>CANADA</w:delText>
        </w:r>
      </w:del>
    </w:p>
    <w:p w:rsidR="002C6278" w:rsidRPr="002C6278" w:rsidDel="00983222" w:rsidRDefault="002C6278" w:rsidP="001B2575">
      <w:pPr>
        <w:pStyle w:val="NoSpacing"/>
        <w:spacing w:line="480" w:lineRule="auto"/>
        <w:rPr>
          <w:del w:id="298" w:author="Farley, Robert" w:date="2017-12-13T15:19:00Z"/>
          <w:rFonts w:ascii="Arial" w:hAnsi="Arial" w:cs="Arial"/>
          <w:b/>
          <w:i/>
          <w:sz w:val="24"/>
          <w:szCs w:val="24"/>
        </w:rPr>
      </w:pPr>
      <w:del w:id="299" w:author="Farley, Robert" w:date="2017-12-13T15:19:00Z">
        <w:r w:rsidRPr="002C6278" w:rsidDel="00983222">
          <w:rPr>
            <w:rFonts w:ascii="Arial" w:hAnsi="Arial" w:cs="Arial"/>
            <w:b/>
            <w:bCs/>
            <w:i/>
            <w:sz w:val="24"/>
            <w:szCs w:val="24"/>
          </w:rPr>
          <w:delText>CHILE</w:delText>
        </w:r>
      </w:del>
    </w:p>
    <w:p w:rsidR="002C6278" w:rsidRPr="002C6278" w:rsidDel="00983222" w:rsidRDefault="002C6278" w:rsidP="001B2575">
      <w:pPr>
        <w:pStyle w:val="NoSpacing"/>
        <w:spacing w:line="480" w:lineRule="auto"/>
        <w:rPr>
          <w:del w:id="300" w:author="Farley, Robert" w:date="2017-12-13T15:19:00Z"/>
          <w:rFonts w:ascii="Arial" w:hAnsi="Arial" w:cs="Arial"/>
          <w:bCs/>
          <w:sz w:val="24"/>
          <w:szCs w:val="24"/>
        </w:rPr>
      </w:pPr>
      <w:del w:id="301" w:author="Farley, Robert" w:date="2017-12-13T15:19:00Z">
        <w:r w:rsidRPr="002C6278" w:rsidDel="00983222">
          <w:rPr>
            <w:rFonts w:ascii="Arial" w:hAnsi="Arial" w:cs="Arial"/>
            <w:bCs/>
            <w:sz w:val="24"/>
            <w:szCs w:val="24"/>
          </w:rPr>
          <w:delText xml:space="preserve">CHINA (mainland) </w:delText>
        </w:r>
      </w:del>
    </w:p>
    <w:p w:rsidR="002C6278" w:rsidRPr="002C6278" w:rsidDel="00983222" w:rsidRDefault="002C6278" w:rsidP="001B2575">
      <w:pPr>
        <w:pStyle w:val="NoSpacing"/>
        <w:spacing w:line="480" w:lineRule="auto"/>
        <w:rPr>
          <w:del w:id="302" w:author="Farley, Robert" w:date="2017-12-13T15:19:00Z"/>
          <w:rFonts w:ascii="Arial" w:hAnsi="Arial" w:cs="Arial"/>
          <w:b/>
          <w:i/>
          <w:sz w:val="24"/>
          <w:szCs w:val="24"/>
        </w:rPr>
      </w:pPr>
      <w:del w:id="303" w:author="Farley, Robert" w:date="2017-12-13T15:19:00Z">
        <w:r w:rsidRPr="002C6278" w:rsidDel="00983222">
          <w:rPr>
            <w:rFonts w:ascii="Arial" w:hAnsi="Arial" w:cs="Arial"/>
            <w:b/>
            <w:bCs/>
            <w:i/>
            <w:sz w:val="24"/>
            <w:szCs w:val="24"/>
          </w:rPr>
          <w:delText>CHINA (Taipei)</w:delText>
        </w:r>
      </w:del>
    </w:p>
    <w:p w:rsidR="002C6278" w:rsidRPr="002C6278" w:rsidDel="00983222" w:rsidRDefault="002C6278" w:rsidP="001B2575">
      <w:pPr>
        <w:pStyle w:val="NoSpacing"/>
        <w:spacing w:line="480" w:lineRule="auto"/>
        <w:rPr>
          <w:del w:id="304" w:author="Farley, Robert" w:date="2017-12-13T15:19:00Z"/>
          <w:rFonts w:ascii="Arial" w:hAnsi="Arial" w:cs="Arial"/>
          <w:b/>
          <w:i/>
          <w:sz w:val="24"/>
          <w:szCs w:val="24"/>
        </w:rPr>
      </w:pPr>
      <w:del w:id="305" w:author="Farley, Robert" w:date="2017-12-13T15:19:00Z">
        <w:r w:rsidRPr="002C6278" w:rsidDel="00983222">
          <w:rPr>
            <w:rFonts w:ascii="Arial" w:hAnsi="Arial" w:cs="Arial"/>
            <w:b/>
            <w:bCs/>
            <w:i/>
            <w:sz w:val="24"/>
            <w:szCs w:val="24"/>
          </w:rPr>
          <w:delText>DENMARK</w:delText>
        </w:r>
      </w:del>
    </w:p>
    <w:p w:rsidR="002C6278" w:rsidRPr="002C6278" w:rsidDel="00983222" w:rsidRDefault="002C6278" w:rsidP="001B2575">
      <w:pPr>
        <w:pStyle w:val="NoSpacing"/>
        <w:spacing w:line="480" w:lineRule="auto"/>
        <w:rPr>
          <w:del w:id="306" w:author="Farley, Robert" w:date="2017-12-13T15:19:00Z"/>
          <w:rFonts w:ascii="Arial" w:hAnsi="Arial" w:cs="Arial"/>
          <w:sz w:val="24"/>
          <w:szCs w:val="24"/>
        </w:rPr>
      </w:pPr>
      <w:del w:id="307" w:author="Farley, Robert" w:date="2017-12-13T15:19:00Z">
        <w:r w:rsidRPr="002C6278" w:rsidDel="00983222">
          <w:rPr>
            <w:rFonts w:ascii="Arial" w:hAnsi="Arial" w:cs="Arial"/>
            <w:bCs/>
            <w:sz w:val="24"/>
            <w:szCs w:val="24"/>
          </w:rPr>
          <w:delText>EGYPT</w:delText>
        </w:r>
      </w:del>
    </w:p>
    <w:p w:rsidR="002C6278" w:rsidRPr="002C6278" w:rsidDel="00983222" w:rsidRDefault="002C6278" w:rsidP="001B2575">
      <w:pPr>
        <w:pStyle w:val="NoSpacing"/>
        <w:spacing w:line="480" w:lineRule="auto"/>
        <w:rPr>
          <w:del w:id="308" w:author="Farley, Robert" w:date="2017-12-13T15:19:00Z"/>
          <w:rFonts w:ascii="Arial" w:hAnsi="Arial" w:cs="Arial"/>
          <w:b/>
          <w:i/>
          <w:sz w:val="24"/>
          <w:szCs w:val="24"/>
        </w:rPr>
      </w:pPr>
      <w:del w:id="309" w:author="Farley, Robert" w:date="2017-12-13T15:19:00Z">
        <w:r w:rsidRPr="002C6278" w:rsidDel="00983222">
          <w:rPr>
            <w:rFonts w:ascii="Arial" w:hAnsi="Arial" w:cs="Arial"/>
            <w:b/>
            <w:i/>
            <w:sz w:val="24"/>
            <w:szCs w:val="24"/>
          </w:rPr>
          <w:delText>FRANCE</w:delText>
        </w:r>
      </w:del>
    </w:p>
    <w:p w:rsidR="002C6278" w:rsidRPr="002C6278" w:rsidDel="00983222" w:rsidRDefault="002C6278" w:rsidP="001B2575">
      <w:pPr>
        <w:pStyle w:val="NoSpacing"/>
        <w:spacing w:line="480" w:lineRule="auto"/>
        <w:rPr>
          <w:del w:id="310" w:author="Farley, Robert" w:date="2017-12-13T15:19:00Z"/>
          <w:rFonts w:ascii="Arial" w:hAnsi="Arial" w:cs="Arial"/>
          <w:sz w:val="24"/>
          <w:szCs w:val="24"/>
        </w:rPr>
      </w:pPr>
      <w:del w:id="311" w:author="Farley, Robert" w:date="2017-12-13T15:19:00Z">
        <w:r w:rsidRPr="002C6278" w:rsidDel="00983222">
          <w:rPr>
            <w:rFonts w:ascii="Arial" w:hAnsi="Arial" w:cs="Arial"/>
            <w:bCs/>
            <w:sz w:val="24"/>
            <w:szCs w:val="24"/>
          </w:rPr>
          <w:delText>GERMANY</w:delText>
        </w:r>
      </w:del>
    </w:p>
    <w:p w:rsidR="002C6278" w:rsidRPr="002C6278" w:rsidDel="00983222" w:rsidRDefault="002C6278" w:rsidP="001B2575">
      <w:pPr>
        <w:pStyle w:val="NoSpacing"/>
        <w:spacing w:line="480" w:lineRule="auto"/>
        <w:rPr>
          <w:del w:id="312" w:author="Farley, Robert" w:date="2017-12-13T15:19:00Z"/>
          <w:rFonts w:ascii="Arial" w:hAnsi="Arial" w:cs="Arial"/>
          <w:sz w:val="24"/>
          <w:szCs w:val="24"/>
          <w:highlight w:val="green"/>
        </w:rPr>
      </w:pPr>
      <w:del w:id="313" w:author="Farley, Robert" w:date="2017-12-13T15:19:00Z">
        <w:r w:rsidRPr="002C6278" w:rsidDel="00983222">
          <w:rPr>
            <w:rFonts w:ascii="Arial" w:hAnsi="Arial" w:cs="Arial"/>
            <w:b/>
            <w:bCs/>
            <w:i/>
            <w:sz w:val="24"/>
            <w:szCs w:val="24"/>
          </w:rPr>
          <w:delText>HONG KONG</w:delText>
        </w:r>
      </w:del>
    </w:p>
    <w:p w:rsidR="002C6278" w:rsidRPr="002C6278" w:rsidDel="00983222" w:rsidRDefault="002C6278" w:rsidP="001B2575">
      <w:pPr>
        <w:pStyle w:val="NoSpacing"/>
        <w:spacing w:line="480" w:lineRule="auto"/>
        <w:rPr>
          <w:del w:id="314" w:author="Farley, Robert" w:date="2017-12-13T15:19:00Z"/>
          <w:rFonts w:ascii="Arial" w:hAnsi="Arial" w:cs="Arial"/>
          <w:b/>
          <w:i/>
          <w:sz w:val="24"/>
          <w:szCs w:val="24"/>
        </w:rPr>
      </w:pPr>
      <w:del w:id="315" w:author="Farley, Robert" w:date="2017-12-13T15:19:00Z">
        <w:r w:rsidRPr="002C6278" w:rsidDel="00983222">
          <w:rPr>
            <w:rFonts w:ascii="Arial" w:hAnsi="Arial" w:cs="Arial"/>
            <w:b/>
            <w:bCs/>
            <w:i/>
            <w:sz w:val="24"/>
            <w:szCs w:val="24"/>
          </w:rPr>
          <w:delText>INDIA</w:delText>
        </w:r>
      </w:del>
    </w:p>
    <w:p w:rsidR="002C6278" w:rsidRPr="002C6278" w:rsidDel="00983222" w:rsidRDefault="002C6278" w:rsidP="001B2575">
      <w:pPr>
        <w:pStyle w:val="NoSpacing"/>
        <w:spacing w:line="480" w:lineRule="auto"/>
        <w:rPr>
          <w:del w:id="316" w:author="Farley, Robert" w:date="2017-12-13T15:19:00Z"/>
          <w:rFonts w:ascii="Arial" w:hAnsi="Arial" w:cs="Arial"/>
          <w:b/>
          <w:i/>
          <w:sz w:val="24"/>
          <w:szCs w:val="24"/>
        </w:rPr>
      </w:pPr>
      <w:del w:id="317" w:author="Farley, Robert" w:date="2017-12-13T15:19:00Z">
        <w:r w:rsidRPr="002C6278" w:rsidDel="00983222">
          <w:rPr>
            <w:rFonts w:ascii="Arial" w:hAnsi="Arial" w:cs="Arial"/>
            <w:b/>
            <w:i/>
            <w:sz w:val="24"/>
            <w:szCs w:val="24"/>
          </w:rPr>
          <w:delText>ISRAEL</w:delText>
        </w:r>
      </w:del>
    </w:p>
    <w:p w:rsidR="002C6278" w:rsidRPr="002C6278" w:rsidDel="00983222" w:rsidRDefault="002C6278" w:rsidP="001B2575">
      <w:pPr>
        <w:pStyle w:val="NoSpacing"/>
        <w:spacing w:line="480" w:lineRule="auto"/>
        <w:rPr>
          <w:del w:id="318" w:author="Farley, Robert" w:date="2017-12-13T15:19:00Z"/>
          <w:rFonts w:ascii="Arial" w:hAnsi="Arial" w:cs="Arial"/>
          <w:sz w:val="24"/>
          <w:szCs w:val="24"/>
        </w:rPr>
      </w:pPr>
      <w:del w:id="319" w:author="Farley, Robert" w:date="2017-12-13T15:19:00Z">
        <w:r w:rsidRPr="002C6278" w:rsidDel="00983222">
          <w:rPr>
            <w:rFonts w:ascii="Arial" w:hAnsi="Arial" w:cs="Arial"/>
            <w:sz w:val="24"/>
            <w:szCs w:val="24"/>
          </w:rPr>
          <w:delText>ITALY</w:delText>
        </w:r>
      </w:del>
    </w:p>
    <w:p w:rsidR="002C6278" w:rsidRPr="002C6278" w:rsidDel="00983222" w:rsidRDefault="002C6278" w:rsidP="001B2575">
      <w:pPr>
        <w:pStyle w:val="NoSpacing"/>
        <w:spacing w:line="480" w:lineRule="auto"/>
        <w:rPr>
          <w:del w:id="320" w:author="Farley, Robert" w:date="2017-12-13T15:19:00Z"/>
          <w:rFonts w:ascii="Arial" w:hAnsi="Arial" w:cs="Arial"/>
          <w:sz w:val="24"/>
          <w:szCs w:val="24"/>
        </w:rPr>
      </w:pPr>
      <w:del w:id="321" w:author="Farley, Robert" w:date="2017-12-13T15:19:00Z">
        <w:r w:rsidRPr="002C6278" w:rsidDel="00983222">
          <w:rPr>
            <w:rFonts w:ascii="Arial" w:hAnsi="Arial" w:cs="Arial"/>
            <w:b/>
            <w:i/>
            <w:sz w:val="24"/>
            <w:szCs w:val="24"/>
          </w:rPr>
          <w:delText>JAPAN</w:delText>
        </w:r>
      </w:del>
    </w:p>
    <w:p w:rsidR="002C6278" w:rsidRPr="002C6278" w:rsidDel="00983222" w:rsidRDefault="002C6278" w:rsidP="001B2575">
      <w:pPr>
        <w:pStyle w:val="NoSpacing"/>
        <w:spacing w:line="480" w:lineRule="auto"/>
        <w:rPr>
          <w:del w:id="322" w:author="Farley, Robert" w:date="2017-12-13T15:19:00Z"/>
          <w:rFonts w:ascii="Arial" w:hAnsi="Arial" w:cs="Arial"/>
          <w:b/>
          <w:i/>
          <w:sz w:val="24"/>
          <w:szCs w:val="24"/>
        </w:rPr>
      </w:pPr>
      <w:del w:id="323" w:author="Farley, Robert" w:date="2017-12-13T15:19:00Z">
        <w:r w:rsidRPr="002C6278" w:rsidDel="00983222">
          <w:rPr>
            <w:rFonts w:ascii="Arial" w:hAnsi="Arial" w:cs="Arial"/>
            <w:b/>
            <w:i/>
            <w:sz w:val="24"/>
            <w:szCs w:val="24"/>
          </w:rPr>
          <w:delText>REPUBLIC OF KOREA</w:delText>
        </w:r>
      </w:del>
    </w:p>
    <w:p w:rsidR="002C6278" w:rsidRPr="002C6278" w:rsidDel="00983222" w:rsidRDefault="002C6278" w:rsidP="001B2575">
      <w:pPr>
        <w:pStyle w:val="NoSpacing"/>
        <w:spacing w:line="480" w:lineRule="auto"/>
        <w:rPr>
          <w:del w:id="324" w:author="Farley, Robert" w:date="2017-12-13T15:19:00Z"/>
          <w:rFonts w:ascii="Arial" w:hAnsi="Arial" w:cs="Arial"/>
          <w:sz w:val="24"/>
          <w:szCs w:val="24"/>
        </w:rPr>
      </w:pPr>
      <w:del w:id="325" w:author="Farley, Robert" w:date="2017-12-13T15:19:00Z">
        <w:r w:rsidRPr="002C6278" w:rsidDel="00983222">
          <w:rPr>
            <w:rFonts w:ascii="Arial" w:hAnsi="Arial" w:cs="Arial"/>
            <w:bCs/>
            <w:sz w:val="24"/>
            <w:szCs w:val="24"/>
          </w:rPr>
          <w:delText>KUWAIT</w:delText>
        </w:r>
      </w:del>
    </w:p>
    <w:p w:rsidR="002C6278" w:rsidRPr="002C6278" w:rsidDel="00983222" w:rsidRDefault="002C6278" w:rsidP="001B2575">
      <w:pPr>
        <w:pStyle w:val="NoSpacing"/>
        <w:spacing w:line="480" w:lineRule="auto"/>
        <w:rPr>
          <w:del w:id="326" w:author="Farley, Robert" w:date="2017-12-13T15:19:00Z"/>
          <w:rFonts w:ascii="Arial" w:hAnsi="Arial" w:cs="Arial"/>
          <w:sz w:val="24"/>
          <w:szCs w:val="24"/>
        </w:rPr>
      </w:pPr>
      <w:del w:id="327" w:author="Farley, Robert" w:date="2017-12-13T15:19:00Z">
        <w:r w:rsidRPr="002C6278" w:rsidDel="00983222">
          <w:rPr>
            <w:rFonts w:ascii="Arial" w:hAnsi="Arial" w:cs="Arial"/>
            <w:bCs/>
            <w:sz w:val="24"/>
            <w:szCs w:val="24"/>
          </w:rPr>
          <w:delText>NEW ZEALAND</w:delText>
        </w:r>
      </w:del>
    </w:p>
    <w:p w:rsidR="002C6278" w:rsidRPr="002C6278" w:rsidDel="00983222" w:rsidRDefault="002C6278" w:rsidP="001B2575">
      <w:pPr>
        <w:pStyle w:val="NoSpacing"/>
        <w:spacing w:line="480" w:lineRule="auto"/>
        <w:rPr>
          <w:del w:id="328" w:author="Farley, Robert" w:date="2017-12-13T15:19:00Z"/>
          <w:rFonts w:ascii="Arial" w:hAnsi="Arial" w:cs="Arial"/>
          <w:sz w:val="24"/>
          <w:szCs w:val="24"/>
        </w:rPr>
      </w:pPr>
      <w:del w:id="329" w:author="Farley, Robert" w:date="2017-12-13T15:19:00Z">
        <w:r w:rsidRPr="002C6278" w:rsidDel="00983222">
          <w:rPr>
            <w:rFonts w:ascii="Arial" w:hAnsi="Arial" w:cs="Arial"/>
            <w:bCs/>
            <w:sz w:val="24"/>
            <w:szCs w:val="24"/>
          </w:rPr>
          <w:delText>NORWAY</w:delText>
        </w:r>
      </w:del>
    </w:p>
    <w:p w:rsidR="002C6278" w:rsidRPr="002C6278" w:rsidDel="00983222" w:rsidRDefault="002C6278" w:rsidP="001B2575">
      <w:pPr>
        <w:pStyle w:val="NoSpacing"/>
        <w:spacing w:line="480" w:lineRule="auto"/>
        <w:rPr>
          <w:del w:id="330" w:author="Farley, Robert" w:date="2017-12-13T15:19:00Z"/>
          <w:rFonts w:ascii="Arial" w:hAnsi="Arial" w:cs="Arial"/>
          <w:sz w:val="24"/>
          <w:szCs w:val="24"/>
        </w:rPr>
      </w:pPr>
      <w:del w:id="331" w:author="Farley, Robert" w:date="2017-12-13T15:19:00Z">
        <w:r w:rsidRPr="002C6278" w:rsidDel="00983222">
          <w:rPr>
            <w:rFonts w:ascii="Arial" w:hAnsi="Arial" w:cs="Arial"/>
            <w:bCs/>
            <w:sz w:val="24"/>
            <w:szCs w:val="24"/>
          </w:rPr>
          <w:delText>PHILLIPINES</w:delText>
        </w:r>
      </w:del>
    </w:p>
    <w:p w:rsidR="002C6278" w:rsidRPr="002C6278" w:rsidDel="00983222" w:rsidRDefault="002C6278" w:rsidP="001B2575">
      <w:pPr>
        <w:pStyle w:val="NoSpacing"/>
        <w:spacing w:line="480" w:lineRule="auto"/>
        <w:rPr>
          <w:del w:id="332" w:author="Farley, Robert" w:date="2017-12-13T15:19:00Z"/>
          <w:rFonts w:ascii="Arial" w:hAnsi="Arial" w:cs="Arial"/>
          <w:sz w:val="24"/>
          <w:szCs w:val="24"/>
        </w:rPr>
      </w:pPr>
      <w:del w:id="333" w:author="Farley, Robert" w:date="2017-12-13T15:19:00Z">
        <w:r w:rsidRPr="002C6278" w:rsidDel="00983222">
          <w:rPr>
            <w:rFonts w:ascii="Arial" w:hAnsi="Arial" w:cs="Arial"/>
            <w:bCs/>
            <w:sz w:val="24"/>
            <w:szCs w:val="24"/>
          </w:rPr>
          <w:delText>ROMANIA</w:delText>
        </w:r>
      </w:del>
    </w:p>
    <w:p w:rsidR="002C6278" w:rsidRPr="002C6278" w:rsidDel="00983222" w:rsidRDefault="002C6278" w:rsidP="001B2575">
      <w:pPr>
        <w:pStyle w:val="NoSpacing"/>
        <w:spacing w:line="480" w:lineRule="auto"/>
        <w:rPr>
          <w:del w:id="334" w:author="Farley, Robert" w:date="2017-12-13T15:19:00Z"/>
          <w:rFonts w:ascii="Arial" w:hAnsi="Arial" w:cs="Arial"/>
          <w:sz w:val="24"/>
          <w:szCs w:val="24"/>
        </w:rPr>
      </w:pPr>
      <w:del w:id="335" w:author="Farley, Robert" w:date="2017-12-13T15:19:00Z">
        <w:r w:rsidRPr="002C6278" w:rsidDel="00983222">
          <w:rPr>
            <w:rFonts w:ascii="Arial" w:hAnsi="Arial" w:cs="Arial"/>
            <w:sz w:val="24"/>
            <w:szCs w:val="24"/>
          </w:rPr>
          <w:delText>SAUDI ARABIA</w:delText>
        </w:r>
      </w:del>
    </w:p>
    <w:p w:rsidR="002C6278" w:rsidRPr="002C6278" w:rsidDel="00983222" w:rsidRDefault="002C6278" w:rsidP="001B2575">
      <w:pPr>
        <w:pStyle w:val="NoSpacing"/>
        <w:spacing w:line="480" w:lineRule="auto"/>
        <w:rPr>
          <w:del w:id="336" w:author="Farley, Robert" w:date="2017-12-13T15:19:00Z"/>
          <w:rFonts w:ascii="Arial" w:hAnsi="Arial" w:cs="Arial"/>
          <w:b/>
          <w:i/>
          <w:sz w:val="24"/>
          <w:szCs w:val="24"/>
        </w:rPr>
      </w:pPr>
      <w:del w:id="337" w:author="Farley, Robert" w:date="2017-12-13T15:19:00Z">
        <w:r w:rsidRPr="002C6278" w:rsidDel="00983222">
          <w:rPr>
            <w:rFonts w:ascii="Arial" w:hAnsi="Arial" w:cs="Arial"/>
            <w:b/>
            <w:bCs/>
            <w:i/>
            <w:sz w:val="24"/>
            <w:szCs w:val="24"/>
          </w:rPr>
          <w:delText>SINGAPORE</w:delText>
        </w:r>
      </w:del>
    </w:p>
    <w:p w:rsidR="002C6278" w:rsidRPr="002C6278" w:rsidDel="00983222" w:rsidRDefault="002C6278" w:rsidP="001B2575">
      <w:pPr>
        <w:pStyle w:val="NoSpacing"/>
        <w:spacing w:line="480" w:lineRule="auto"/>
        <w:rPr>
          <w:del w:id="338" w:author="Farley, Robert" w:date="2017-12-13T15:19:00Z"/>
          <w:rFonts w:ascii="Arial" w:hAnsi="Arial" w:cs="Arial"/>
          <w:b/>
          <w:i/>
          <w:sz w:val="24"/>
          <w:szCs w:val="24"/>
        </w:rPr>
      </w:pPr>
      <w:del w:id="339" w:author="Farley, Robert" w:date="2017-12-13T15:19:00Z">
        <w:r w:rsidRPr="002C6278" w:rsidDel="00983222">
          <w:rPr>
            <w:rFonts w:ascii="Arial" w:hAnsi="Arial" w:cs="Arial"/>
            <w:b/>
            <w:bCs/>
            <w:i/>
            <w:sz w:val="24"/>
            <w:szCs w:val="24"/>
          </w:rPr>
          <w:delText>SWITZERLAND</w:delText>
        </w:r>
      </w:del>
    </w:p>
    <w:p w:rsidR="002C6278" w:rsidRPr="002C6278" w:rsidDel="00983222" w:rsidRDefault="002C6278" w:rsidP="001B2575">
      <w:pPr>
        <w:pStyle w:val="NoSpacing"/>
        <w:spacing w:line="480" w:lineRule="auto"/>
        <w:rPr>
          <w:del w:id="340" w:author="Farley, Robert" w:date="2017-12-13T15:19:00Z"/>
          <w:rFonts w:ascii="Arial" w:hAnsi="Arial" w:cs="Arial"/>
          <w:sz w:val="24"/>
          <w:szCs w:val="24"/>
        </w:rPr>
      </w:pPr>
      <w:del w:id="341" w:author="Farley, Robert" w:date="2017-12-13T15:19:00Z">
        <w:r w:rsidRPr="002C6278" w:rsidDel="00983222">
          <w:rPr>
            <w:rFonts w:ascii="Arial" w:hAnsi="Arial" w:cs="Arial"/>
            <w:bCs/>
            <w:sz w:val="24"/>
            <w:szCs w:val="24"/>
          </w:rPr>
          <w:delText xml:space="preserve">THAILAND </w:delText>
        </w:r>
      </w:del>
    </w:p>
    <w:p w:rsidR="002C6278" w:rsidRPr="002C6278" w:rsidDel="00983222" w:rsidRDefault="002C6278" w:rsidP="001B2575">
      <w:pPr>
        <w:pStyle w:val="NoSpacing"/>
        <w:spacing w:line="480" w:lineRule="auto"/>
        <w:rPr>
          <w:del w:id="342" w:author="Farley, Robert" w:date="2017-12-13T15:19:00Z"/>
          <w:rFonts w:ascii="Arial" w:hAnsi="Arial" w:cs="Arial"/>
          <w:b/>
          <w:i/>
          <w:sz w:val="24"/>
          <w:szCs w:val="24"/>
        </w:rPr>
      </w:pPr>
      <w:del w:id="343" w:author="Farley, Robert" w:date="2017-12-13T15:19:00Z">
        <w:r w:rsidRPr="002C6278" w:rsidDel="00983222">
          <w:rPr>
            <w:rFonts w:ascii="Arial" w:hAnsi="Arial" w:cs="Arial"/>
            <w:b/>
            <w:bCs/>
            <w:i/>
            <w:sz w:val="24"/>
            <w:szCs w:val="24"/>
          </w:rPr>
          <w:delText>TURKEY</w:delText>
        </w:r>
      </w:del>
    </w:p>
    <w:p w:rsidR="002C6278" w:rsidRPr="002C6278" w:rsidDel="00983222" w:rsidRDefault="002C6278" w:rsidP="001B2575">
      <w:pPr>
        <w:pStyle w:val="NoSpacing"/>
        <w:spacing w:line="480" w:lineRule="auto"/>
        <w:rPr>
          <w:del w:id="344" w:author="Farley, Robert" w:date="2017-12-13T15:19:00Z"/>
          <w:rFonts w:ascii="Arial" w:hAnsi="Arial" w:cs="Arial"/>
          <w:sz w:val="24"/>
          <w:szCs w:val="24"/>
        </w:rPr>
      </w:pPr>
      <w:del w:id="345" w:author="Farley, Robert" w:date="2017-12-13T15:19:00Z">
        <w:r w:rsidRPr="002C6278" w:rsidDel="00983222">
          <w:rPr>
            <w:rFonts w:ascii="Arial" w:hAnsi="Arial" w:cs="Arial"/>
            <w:bCs/>
            <w:sz w:val="24"/>
            <w:szCs w:val="24"/>
          </w:rPr>
          <w:delText>UNITED ARAB EMIRATES</w:delText>
        </w:r>
      </w:del>
    </w:p>
    <w:p w:rsidR="002C6278" w:rsidRPr="002C6278" w:rsidDel="00983222" w:rsidRDefault="002C6278" w:rsidP="001B2575">
      <w:pPr>
        <w:pStyle w:val="NoSpacing"/>
        <w:spacing w:line="480" w:lineRule="auto"/>
        <w:rPr>
          <w:del w:id="346" w:author="Farley, Robert" w:date="2017-12-13T15:19:00Z"/>
          <w:rFonts w:ascii="Arial" w:hAnsi="Arial" w:cs="Arial"/>
          <w:b/>
          <w:i/>
          <w:sz w:val="24"/>
          <w:szCs w:val="24"/>
        </w:rPr>
      </w:pPr>
      <w:del w:id="347" w:author="Farley, Robert" w:date="2017-12-13T15:19:00Z">
        <w:r w:rsidRPr="002C6278" w:rsidDel="00983222">
          <w:rPr>
            <w:rFonts w:ascii="Arial" w:hAnsi="Arial" w:cs="Arial"/>
            <w:b/>
            <w:i/>
            <w:sz w:val="24"/>
            <w:szCs w:val="24"/>
          </w:rPr>
          <w:delText>UNITED KINGDOM</w:delText>
        </w:r>
      </w:del>
    </w:p>
    <w:p w:rsidR="002C6278" w:rsidRPr="002C6278" w:rsidDel="00983222" w:rsidRDefault="002C6278" w:rsidP="001B2575">
      <w:pPr>
        <w:pStyle w:val="NoSpacing"/>
        <w:spacing w:line="480" w:lineRule="auto"/>
        <w:rPr>
          <w:del w:id="348" w:author="Farley, Robert" w:date="2017-12-13T15:19:00Z"/>
          <w:rFonts w:ascii="Arial" w:hAnsi="Arial" w:cs="Arial"/>
          <w:sz w:val="24"/>
          <w:szCs w:val="24"/>
        </w:rPr>
      </w:pPr>
      <w:del w:id="349" w:author="Farley, Robert" w:date="2017-12-13T15:19:00Z">
        <w:r w:rsidRPr="002C6278" w:rsidDel="00983222">
          <w:rPr>
            <w:rFonts w:ascii="Arial" w:hAnsi="Arial" w:cs="Arial"/>
            <w:bCs/>
            <w:sz w:val="24"/>
            <w:szCs w:val="24"/>
          </w:rPr>
          <w:delText>VENEZUELA</w:delText>
        </w:r>
      </w:del>
    </w:p>
    <w:p w:rsidR="003406C9" w:rsidDel="00983222" w:rsidRDefault="002C6278" w:rsidP="003406C9">
      <w:pPr>
        <w:spacing w:after="0" w:line="240" w:lineRule="auto"/>
        <w:jc w:val="center"/>
        <w:rPr>
          <w:del w:id="350" w:author="Farley, Robert" w:date="2017-12-13T15:19:00Z"/>
          <w:rFonts w:ascii="Arial" w:eastAsiaTheme="minorEastAsia" w:hAnsi="Arial" w:cs="Arial"/>
          <w:color w:val="000000" w:themeColor="text1"/>
          <w:kern w:val="24"/>
          <w:sz w:val="24"/>
          <w:szCs w:val="24"/>
        </w:rPr>
      </w:pPr>
      <w:del w:id="351" w:author="Farley, Robert" w:date="2017-12-13T15:19:00Z">
        <w:r w:rsidRPr="00273461" w:rsidDel="00983222">
          <w:rPr>
            <w:rFonts w:ascii="Arial" w:hAnsi="Arial" w:cs="Arial"/>
            <w:sz w:val="24"/>
            <w:szCs w:val="24"/>
          </w:rPr>
          <w:br w:type="column"/>
        </w:r>
        <w:r w:rsidR="003406C9" w:rsidRPr="001418AA" w:rsidDel="00983222">
          <w:rPr>
            <w:rFonts w:ascii="Arial" w:eastAsiaTheme="minorEastAsia" w:hAnsi="Arial" w:cs="Arial"/>
            <w:color w:val="000000" w:themeColor="text1"/>
            <w:kern w:val="24"/>
            <w:sz w:val="24"/>
            <w:szCs w:val="24"/>
          </w:rPr>
          <w:delText>LEGEND FOR CHARTS</w:delText>
        </w:r>
      </w:del>
    </w:p>
    <w:p w:rsidR="003406C9" w:rsidRPr="001418AA" w:rsidDel="00983222" w:rsidRDefault="003406C9" w:rsidP="003406C9">
      <w:pPr>
        <w:spacing w:after="0" w:line="240" w:lineRule="auto"/>
        <w:jc w:val="center"/>
        <w:rPr>
          <w:del w:id="352" w:author="Farley, Robert" w:date="2017-12-13T15:19:00Z"/>
          <w:rFonts w:ascii="Times New Roman" w:eastAsia="Times New Roman" w:hAnsi="Times New Roman" w:cs="Times New Roman"/>
          <w:sz w:val="24"/>
          <w:szCs w:val="24"/>
        </w:rPr>
      </w:pPr>
    </w:p>
    <w:p w:rsidR="003406C9" w:rsidRPr="001418AA" w:rsidDel="00983222" w:rsidRDefault="003406C9" w:rsidP="003406C9">
      <w:pPr>
        <w:spacing w:after="0" w:line="240" w:lineRule="auto"/>
        <w:rPr>
          <w:del w:id="353" w:author="Farley, Robert" w:date="2017-12-13T15:19:00Z"/>
          <w:rFonts w:ascii="Times New Roman" w:eastAsia="Times New Roman" w:hAnsi="Times New Roman" w:cs="Times New Roman"/>
          <w:sz w:val="24"/>
          <w:szCs w:val="24"/>
        </w:rPr>
      </w:pPr>
      <w:del w:id="354" w:author="Farley, Robert" w:date="2017-12-13T15:19:00Z">
        <w:r w:rsidRPr="001418AA" w:rsidDel="00983222">
          <w:rPr>
            <w:rFonts w:ascii="Arial" w:eastAsiaTheme="minorEastAsia" w:hAnsi="Arial" w:cs="Arial"/>
            <w:color w:val="000000" w:themeColor="text1"/>
            <w:kern w:val="24"/>
            <w:sz w:val="24"/>
            <w:szCs w:val="24"/>
          </w:rPr>
          <w:delText>AUSTRAL=Australia</w:delText>
        </w:r>
      </w:del>
    </w:p>
    <w:p w:rsidR="003406C9" w:rsidDel="00983222" w:rsidRDefault="003406C9" w:rsidP="003406C9">
      <w:pPr>
        <w:spacing w:after="0" w:line="240" w:lineRule="auto"/>
        <w:rPr>
          <w:del w:id="355" w:author="Farley, Robert" w:date="2017-12-13T15:19:00Z"/>
          <w:rFonts w:ascii="Arial" w:eastAsiaTheme="minorEastAsia" w:hAnsi="Arial" w:cs="Arial"/>
          <w:color w:val="000000" w:themeColor="text1"/>
          <w:kern w:val="24"/>
          <w:sz w:val="24"/>
          <w:szCs w:val="24"/>
        </w:rPr>
      </w:pPr>
      <w:del w:id="356" w:author="Farley, Robert" w:date="2017-12-13T15:19:00Z">
        <w:r w:rsidRPr="001418AA" w:rsidDel="00983222">
          <w:rPr>
            <w:rFonts w:ascii="Arial" w:eastAsiaTheme="minorEastAsia" w:hAnsi="Arial" w:cs="Arial"/>
            <w:color w:val="000000" w:themeColor="text1"/>
            <w:kern w:val="24"/>
            <w:sz w:val="24"/>
            <w:szCs w:val="24"/>
          </w:rPr>
          <w:delText>DNMK= Denmark</w:delText>
        </w:r>
      </w:del>
    </w:p>
    <w:p w:rsidR="003406C9" w:rsidRPr="001418AA" w:rsidDel="00983222" w:rsidRDefault="003406C9" w:rsidP="003406C9">
      <w:pPr>
        <w:spacing w:after="0" w:line="240" w:lineRule="auto"/>
        <w:rPr>
          <w:del w:id="357" w:author="Farley, Robert" w:date="2017-12-13T15:19:00Z"/>
          <w:rFonts w:ascii="Times New Roman" w:eastAsia="Times New Roman" w:hAnsi="Times New Roman" w:cs="Times New Roman"/>
          <w:sz w:val="24"/>
          <w:szCs w:val="24"/>
        </w:rPr>
      </w:pPr>
      <w:del w:id="358" w:author="Farley, Robert" w:date="2017-12-13T15:19:00Z">
        <w:r w:rsidRPr="001418AA" w:rsidDel="00983222">
          <w:rPr>
            <w:rFonts w:ascii="Arial" w:eastAsiaTheme="minorEastAsia" w:hAnsi="Arial" w:cs="Arial"/>
            <w:color w:val="000000" w:themeColor="text1"/>
            <w:kern w:val="24"/>
            <w:sz w:val="24"/>
            <w:szCs w:val="24"/>
          </w:rPr>
          <w:delText>HK= Hong Kong</w:delText>
        </w:r>
      </w:del>
    </w:p>
    <w:p w:rsidR="003406C9" w:rsidRPr="001418AA" w:rsidDel="00983222" w:rsidRDefault="003406C9" w:rsidP="003406C9">
      <w:pPr>
        <w:spacing w:after="0" w:line="240" w:lineRule="auto"/>
        <w:rPr>
          <w:del w:id="359" w:author="Farley, Robert" w:date="2017-12-13T15:19:00Z"/>
          <w:rFonts w:ascii="Times New Roman" w:eastAsia="Times New Roman" w:hAnsi="Times New Roman" w:cs="Times New Roman"/>
          <w:sz w:val="24"/>
          <w:szCs w:val="24"/>
        </w:rPr>
      </w:pPr>
      <w:del w:id="360" w:author="Farley, Robert" w:date="2017-12-13T15:19:00Z">
        <w:r w:rsidRPr="001418AA" w:rsidDel="00983222">
          <w:rPr>
            <w:rFonts w:ascii="Arial" w:eastAsiaTheme="minorEastAsia" w:hAnsi="Arial" w:cs="Arial"/>
            <w:color w:val="000000" w:themeColor="text1"/>
            <w:kern w:val="24"/>
            <w:sz w:val="24"/>
            <w:szCs w:val="24"/>
          </w:rPr>
          <w:delText>KOREA= Republic of Korea</w:delText>
        </w:r>
      </w:del>
    </w:p>
    <w:p w:rsidR="003406C9" w:rsidRPr="001418AA" w:rsidDel="00983222" w:rsidRDefault="003406C9" w:rsidP="003406C9">
      <w:pPr>
        <w:spacing w:after="0" w:line="240" w:lineRule="auto"/>
        <w:rPr>
          <w:del w:id="361" w:author="Farley, Robert" w:date="2017-12-13T15:19:00Z"/>
          <w:rFonts w:ascii="Times New Roman" w:eastAsia="Times New Roman" w:hAnsi="Times New Roman" w:cs="Times New Roman"/>
          <w:sz w:val="24"/>
          <w:szCs w:val="24"/>
        </w:rPr>
      </w:pPr>
      <w:del w:id="362" w:author="Farley, Robert" w:date="2017-12-13T15:19:00Z">
        <w:r w:rsidRPr="001418AA" w:rsidDel="00983222">
          <w:rPr>
            <w:rFonts w:ascii="Arial" w:eastAsiaTheme="minorEastAsia" w:hAnsi="Arial" w:cs="Arial"/>
            <w:color w:val="000000" w:themeColor="text1"/>
            <w:kern w:val="24"/>
            <w:sz w:val="24"/>
            <w:szCs w:val="24"/>
          </w:rPr>
          <w:delText>NEUROSURG= Neurosurgeon</w:delText>
        </w:r>
      </w:del>
    </w:p>
    <w:p w:rsidR="003406C9" w:rsidRPr="001418AA" w:rsidDel="00983222" w:rsidRDefault="003406C9" w:rsidP="003406C9">
      <w:pPr>
        <w:spacing w:after="0" w:line="240" w:lineRule="auto"/>
        <w:rPr>
          <w:del w:id="363" w:author="Farley, Robert" w:date="2017-12-13T15:19:00Z"/>
          <w:rFonts w:ascii="Times New Roman" w:eastAsia="Times New Roman" w:hAnsi="Times New Roman" w:cs="Times New Roman"/>
          <w:sz w:val="24"/>
          <w:szCs w:val="24"/>
        </w:rPr>
      </w:pPr>
      <w:del w:id="364" w:author="Farley, Robert" w:date="2017-12-13T15:19:00Z">
        <w:r w:rsidRPr="001418AA" w:rsidDel="00983222">
          <w:rPr>
            <w:rFonts w:ascii="Arial" w:eastAsiaTheme="minorEastAsia" w:hAnsi="Arial" w:cs="Arial"/>
            <w:color w:val="000000" w:themeColor="text1"/>
            <w:kern w:val="24"/>
            <w:sz w:val="24"/>
            <w:szCs w:val="24"/>
          </w:rPr>
          <w:delText>OPHTH= Ophthalmologist</w:delText>
        </w:r>
      </w:del>
    </w:p>
    <w:p w:rsidR="003406C9" w:rsidRPr="001418AA" w:rsidDel="00983222" w:rsidRDefault="003406C9" w:rsidP="003406C9">
      <w:pPr>
        <w:spacing w:after="0" w:line="240" w:lineRule="auto"/>
        <w:rPr>
          <w:del w:id="365" w:author="Farley, Robert" w:date="2017-12-13T15:19:00Z"/>
          <w:rFonts w:ascii="Times New Roman" w:eastAsia="Times New Roman" w:hAnsi="Times New Roman" w:cs="Times New Roman"/>
          <w:sz w:val="24"/>
          <w:szCs w:val="24"/>
        </w:rPr>
      </w:pPr>
      <w:del w:id="366" w:author="Farley, Robert" w:date="2017-12-13T15:19:00Z">
        <w:r w:rsidRPr="001418AA" w:rsidDel="00983222">
          <w:rPr>
            <w:rFonts w:ascii="Arial" w:eastAsiaTheme="minorEastAsia" w:hAnsi="Arial" w:cs="Arial"/>
            <w:color w:val="000000" w:themeColor="text1"/>
            <w:kern w:val="24"/>
            <w:sz w:val="24"/>
            <w:szCs w:val="24"/>
          </w:rPr>
          <w:delText>OPTOM= Optometrist</w:delText>
        </w:r>
      </w:del>
    </w:p>
    <w:p w:rsidR="003406C9" w:rsidRPr="001418AA" w:rsidDel="00983222" w:rsidRDefault="003406C9" w:rsidP="003406C9">
      <w:pPr>
        <w:spacing w:after="0" w:line="240" w:lineRule="auto"/>
        <w:rPr>
          <w:del w:id="367" w:author="Farley, Robert" w:date="2017-12-13T15:19:00Z"/>
          <w:rFonts w:ascii="Times New Roman" w:eastAsia="Times New Roman" w:hAnsi="Times New Roman" w:cs="Times New Roman"/>
          <w:sz w:val="24"/>
          <w:szCs w:val="24"/>
        </w:rPr>
      </w:pPr>
      <w:del w:id="368" w:author="Farley, Robert" w:date="2017-12-13T15:19:00Z">
        <w:r w:rsidRPr="001418AA" w:rsidDel="00983222">
          <w:rPr>
            <w:rFonts w:ascii="Arial" w:eastAsiaTheme="minorEastAsia" w:hAnsi="Arial" w:cs="Arial"/>
            <w:color w:val="000000" w:themeColor="text1"/>
            <w:kern w:val="24"/>
            <w:sz w:val="24"/>
            <w:szCs w:val="24"/>
          </w:rPr>
          <w:delText>PCP= Primary Care Physician</w:delText>
        </w:r>
      </w:del>
    </w:p>
    <w:p w:rsidR="003406C9" w:rsidRPr="001418AA" w:rsidDel="00983222" w:rsidRDefault="003406C9" w:rsidP="003406C9">
      <w:pPr>
        <w:spacing w:after="0" w:line="240" w:lineRule="auto"/>
        <w:rPr>
          <w:del w:id="369" w:author="Farley, Robert" w:date="2017-12-13T15:19:00Z"/>
          <w:rFonts w:ascii="Times New Roman" w:eastAsia="Times New Roman" w:hAnsi="Times New Roman" w:cs="Times New Roman"/>
          <w:sz w:val="24"/>
          <w:szCs w:val="24"/>
        </w:rPr>
      </w:pPr>
      <w:del w:id="370" w:author="Farley, Robert" w:date="2017-12-13T15:19:00Z">
        <w:r w:rsidRPr="001418AA" w:rsidDel="00983222">
          <w:rPr>
            <w:rFonts w:ascii="Arial" w:eastAsiaTheme="minorEastAsia" w:hAnsi="Arial" w:cs="Arial"/>
            <w:color w:val="000000" w:themeColor="text1"/>
            <w:kern w:val="24"/>
            <w:sz w:val="24"/>
            <w:szCs w:val="24"/>
          </w:rPr>
          <w:delText>SING= Singapore</w:delText>
        </w:r>
      </w:del>
    </w:p>
    <w:p w:rsidR="003406C9" w:rsidRPr="001418AA" w:rsidDel="00983222" w:rsidRDefault="003406C9" w:rsidP="003406C9">
      <w:pPr>
        <w:spacing w:after="0" w:line="240" w:lineRule="auto"/>
        <w:rPr>
          <w:del w:id="371" w:author="Farley, Robert" w:date="2017-12-13T15:19:00Z"/>
          <w:rFonts w:ascii="Times New Roman" w:eastAsia="Times New Roman" w:hAnsi="Times New Roman" w:cs="Times New Roman"/>
          <w:sz w:val="24"/>
          <w:szCs w:val="24"/>
        </w:rPr>
      </w:pPr>
      <w:del w:id="372" w:author="Farley, Robert" w:date="2017-12-13T15:19:00Z">
        <w:r w:rsidRPr="001418AA" w:rsidDel="00983222">
          <w:rPr>
            <w:rFonts w:ascii="Arial" w:eastAsiaTheme="minorEastAsia" w:hAnsi="Arial" w:cs="Arial"/>
            <w:color w:val="000000" w:themeColor="text1"/>
            <w:kern w:val="24"/>
            <w:sz w:val="24"/>
            <w:szCs w:val="24"/>
          </w:rPr>
          <w:delText>SWISS= Switzerland</w:delText>
        </w:r>
      </w:del>
    </w:p>
    <w:p w:rsidR="003406C9" w:rsidRPr="001418AA" w:rsidDel="00983222" w:rsidRDefault="003406C9" w:rsidP="003406C9">
      <w:pPr>
        <w:spacing w:after="0" w:line="240" w:lineRule="auto"/>
        <w:rPr>
          <w:del w:id="373" w:author="Farley, Robert" w:date="2017-12-13T15:19:00Z"/>
          <w:rFonts w:ascii="Times New Roman" w:eastAsia="Times New Roman" w:hAnsi="Times New Roman" w:cs="Times New Roman"/>
          <w:sz w:val="24"/>
          <w:szCs w:val="24"/>
        </w:rPr>
      </w:pPr>
      <w:del w:id="374" w:author="Farley, Robert" w:date="2017-12-13T15:19:00Z">
        <w:r w:rsidRPr="001418AA" w:rsidDel="00983222">
          <w:rPr>
            <w:rFonts w:ascii="Arial" w:eastAsiaTheme="minorEastAsia" w:hAnsi="Arial" w:cs="Arial"/>
            <w:color w:val="000000" w:themeColor="text1"/>
            <w:kern w:val="24"/>
            <w:sz w:val="24"/>
            <w:szCs w:val="24"/>
          </w:rPr>
          <w:delText>TURK=Turkey</w:delText>
        </w:r>
      </w:del>
    </w:p>
    <w:p w:rsidR="003406C9" w:rsidRPr="001418AA" w:rsidDel="00983222" w:rsidRDefault="003406C9" w:rsidP="003406C9">
      <w:pPr>
        <w:spacing w:after="0" w:line="240" w:lineRule="auto"/>
        <w:rPr>
          <w:del w:id="375" w:author="Farley, Robert" w:date="2017-12-13T15:19:00Z"/>
          <w:rFonts w:ascii="Times New Roman" w:eastAsia="Times New Roman" w:hAnsi="Times New Roman" w:cs="Times New Roman"/>
          <w:sz w:val="24"/>
          <w:szCs w:val="24"/>
        </w:rPr>
      </w:pPr>
      <w:del w:id="376" w:author="Farley, Robert" w:date="2017-12-13T15:19:00Z">
        <w:r w:rsidRPr="001418AA" w:rsidDel="00983222">
          <w:rPr>
            <w:rFonts w:ascii="Arial" w:eastAsiaTheme="minorEastAsia" w:hAnsi="Arial" w:cs="Arial"/>
            <w:color w:val="000000" w:themeColor="text1"/>
            <w:kern w:val="24"/>
            <w:sz w:val="24"/>
            <w:szCs w:val="24"/>
          </w:rPr>
          <w:delText>UK= United Kingdom</w:delText>
        </w:r>
      </w:del>
    </w:p>
    <w:p w:rsidR="003406C9" w:rsidDel="00983222" w:rsidRDefault="003406C9" w:rsidP="003406C9">
      <w:pPr>
        <w:pStyle w:val="EndnoteText"/>
        <w:rPr>
          <w:del w:id="377" w:author="Farley, Robert" w:date="2017-12-13T15:19:00Z"/>
        </w:rPr>
      </w:pPr>
    </w:p>
    <w:p w:rsidR="00220DB9" w:rsidDel="00983222" w:rsidRDefault="00B53A60" w:rsidP="00220DB9">
      <w:pPr>
        <w:spacing w:line="480" w:lineRule="auto"/>
        <w:ind w:firstLine="720"/>
        <w:rPr>
          <w:del w:id="378" w:author="Farley, Robert" w:date="2017-12-13T15:19:00Z"/>
          <w:rFonts w:ascii="Arial" w:hAnsi="Arial" w:cs="Arial"/>
          <w:sz w:val="24"/>
          <w:szCs w:val="24"/>
        </w:rPr>
      </w:pPr>
      <w:del w:id="379" w:author="Farley, Robert" w:date="2017-12-13T15:19:00Z">
        <w:r w:rsidDel="00983222">
          <w:rPr>
            <w:rFonts w:ascii="Arial" w:hAnsi="Arial" w:cs="Arial"/>
            <w:sz w:val="24"/>
            <w:szCs w:val="24"/>
          </w:rPr>
          <w:br w:type="page"/>
        </w:r>
      </w:del>
    </w:p>
    <w:p w:rsidR="00EE709D" w:rsidRPr="00EE709D" w:rsidRDefault="00EE709D" w:rsidP="00EE709D">
      <w:pPr>
        <w:spacing w:line="480" w:lineRule="auto"/>
        <w:ind w:firstLine="720"/>
        <w:jc w:val="center"/>
        <w:rPr>
          <w:rFonts w:ascii="Arial" w:hAnsi="Arial" w:cs="Arial"/>
          <w:b/>
          <w:sz w:val="24"/>
          <w:szCs w:val="24"/>
        </w:rPr>
      </w:pPr>
      <w:bookmarkStart w:id="380" w:name="_GoBack"/>
      <w:bookmarkEnd w:id="380"/>
      <w:r w:rsidRPr="00EE709D">
        <w:rPr>
          <w:rFonts w:ascii="Arial" w:hAnsi="Arial" w:cs="Arial"/>
          <w:b/>
          <w:sz w:val="24"/>
          <w:szCs w:val="24"/>
        </w:rPr>
        <w:t>Appendix E3 – Miscellaneous comments by respondents to survey questions</w:t>
      </w:r>
    </w:p>
    <w:p w:rsidR="00220DB9" w:rsidRDefault="00220DB9" w:rsidP="00220DB9">
      <w:pPr>
        <w:spacing w:line="480" w:lineRule="auto"/>
        <w:ind w:firstLine="720"/>
        <w:rPr>
          <w:rFonts w:ascii="Arial" w:hAnsi="Arial" w:cs="Arial"/>
          <w:sz w:val="24"/>
          <w:szCs w:val="24"/>
        </w:rPr>
      </w:pPr>
      <w:r>
        <w:rPr>
          <w:rFonts w:ascii="Arial" w:eastAsia="+mn-ea" w:hAnsi="Arial" w:cs="Arial"/>
          <w:color w:val="000000"/>
          <w:kern w:val="24"/>
          <w:sz w:val="24"/>
          <w:szCs w:val="24"/>
        </w:rPr>
        <w:t>Respondents were asked “</w:t>
      </w:r>
      <w:r w:rsidRPr="006E63F1">
        <w:rPr>
          <w:rFonts w:ascii="Arial" w:hAnsi="Arial" w:cs="Arial"/>
          <w:sz w:val="24"/>
          <w:szCs w:val="24"/>
        </w:rPr>
        <w:t>Are there characteristics of the practice of neuro-ophthalmology in your nation that you think are an advantage to what you know of the practice of your United States colleagues</w:t>
      </w:r>
      <w:r>
        <w:rPr>
          <w:rFonts w:ascii="Arial" w:hAnsi="Arial" w:cs="Arial"/>
          <w:sz w:val="24"/>
          <w:szCs w:val="24"/>
        </w:rPr>
        <w:t>?”   Responses included pointing out that an advantage of equal pay in all ophthalmic specialties was that clinicians could enter the field of neuro-ophthalmology without concern that their choice of discipline negatively impacts their potential compensation.</w:t>
      </w:r>
      <w:r w:rsidRPr="000C08F2">
        <w:rPr>
          <w:rFonts w:ascii="Arial" w:hAnsi="Arial" w:cs="Arial"/>
          <w:sz w:val="24"/>
          <w:szCs w:val="24"/>
        </w:rPr>
        <w:t xml:space="preserve"> </w:t>
      </w:r>
      <w:r>
        <w:rPr>
          <w:rFonts w:ascii="Arial" w:hAnsi="Arial" w:cs="Arial"/>
          <w:sz w:val="24"/>
          <w:szCs w:val="24"/>
        </w:rPr>
        <w:t xml:space="preserve">Another respondent pointed out that an advantage of being on a fixed salary was the removal of the perceived need to increase the number of patients that one saw simply to generate more income. </w:t>
      </w:r>
    </w:p>
    <w:p w:rsidR="00220DB9" w:rsidRDefault="00220DB9" w:rsidP="00220DB9">
      <w:pPr>
        <w:spacing w:line="480" w:lineRule="auto"/>
        <w:ind w:firstLine="720"/>
        <w:rPr>
          <w:rFonts w:ascii="Arial" w:hAnsi="Arial" w:cs="Arial"/>
          <w:sz w:val="24"/>
          <w:szCs w:val="24"/>
        </w:rPr>
      </w:pPr>
      <w:r>
        <w:rPr>
          <w:rFonts w:ascii="Arial" w:hAnsi="Arial" w:cs="Arial"/>
          <w:sz w:val="24"/>
          <w:szCs w:val="24"/>
        </w:rPr>
        <w:t xml:space="preserve">Other responses pointed out that in a national health care model, one does not have issues regarding difficulty accessing procedures because of undervalued payments (e.g. temporal artery biopsies in the United States).  Another perceived advantage of a national health care program was the easier access of patients obtaining their health care, and the lack of issues regarding insuring payment from a patient or carrier. </w:t>
      </w:r>
    </w:p>
    <w:p w:rsidR="00220DB9" w:rsidRDefault="00220DB9" w:rsidP="00220DB9">
      <w:pPr>
        <w:spacing w:line="480" w:lineRule="auto"/>
        <w:ind w:firstLine="720"/>
        <w:rPr>
          <w:rFonts w:ascii="Arial" w:hAnsi="Arial" w:cs="Arial"/>
          <w:sz w:val="24"/>
          <w:szCs w:val="24"/>
        </w:rPr>
      </w:pPr>
      <w:r>
        <w:rPr>
          <w:rFonts w:ascii="Arial" w:hAnsi="Arial" w:cs="Arial"/>
          <w:sz w:val="24"/>
          <w:szCs w:val="24"/>
        </w:rPr>
        <w:t xml:space="preserve">Another response pointed out that in a nation where one did not practice neuro-ophthalmology full-time, there was a positive side, that is, one could take care of a broader range of ophthalmic or neurologic problems in a given patient if one was less specialized. </w:t>
      </w:r>
    </w:p>
    <w:p w:rsidR="00220DB9" w:rsidRPr="002369AC" w:rsidRDefault="00F43E5B" w:rsidP="00220DB9">
      <w:pPr>
        <w:spacing w:line="480" w:lineRule="auto"/>
        <w:rPr>
          <w:rFonts w:ascii="Arial" w:eastAsia="+mn-ea" w:hAnsi="Arial" w:cs="Arial"/>
          <w:color w:val="000000"/>
          <w:kern w:val="24"/>
          <w:sz w:val="52"/>
          <w:szCs w:val="52"/>
        </w:rPr>
      </w:pPr>
      <w:r>
        <w:rPr>
          <w:rFonts w:ascii="Arial" w:hAnsi="Arial" w:cs="Arial"/>
          <w:sz w:val="24"/>
          <w:szCs w:val="24"/>
        </w:rPr>
        <w:tab/>
      </w:r>
      <w:r w:rsidR="00220DB9">
        <w:rPr>
          <w:rFonts w:ascii="Arial" w:hAnsi="Arial" w:cs="Arial"/>
          <w:sz w:val="24"/>
          <w:szCs w:val="24"/>
        </w:rPr>
        <w:t>Multiple respondents mentioned the lack of a requirement to obtain approval from a supervising authority for needed testing was an advantage that they had in their nation.</w:t>
      </w:r>
      <w:r w:rsidR="00220DB9">
        <w:rPr>
          <w:highlight w:val="lightGray"/>
        </w:rPr>
        <w:t xml:space="preserve"> </w:t>
      </w:r>
      <w:r w:rsidR="00220DB9">
        <w:t xml:space="preserve">  </w:t>
      </w:r>
      <w:r w:rsidR="00220DB9">
        <w:rPr>
          <w:rFonts w:ascii="Arial" w:hAnsi="Arial" w:cs="Arial"/>
          <w:sz w:val="24"/>
          <w:szCs w:val="24"/>
        </w:rPr>
        <w:t xml:space="preserve">One respondent pointed out that although their citizens were less litigious, they were becoming more so. </w:t>
      </w:r>
    </w:p>
    <w:p w:rsidR="00220DB9" w:rsidRPr="00F950D9" w:rsidRDefault="00220DB9" w:rsidP="00220DB9">
      <w:pPr>
        <w:pStyle w:val="NoSpacing"/>
        <w:spacing w:line="480" w:lineRule="auto"/>
        <w:ind w:firstLine="720"/>
        <w:rPr>
          <w:rFonts w:ascii="Arial" w:hAnsi="Arial" w:cs="Arial"/>
          <w:sz w:val="24"/>
          <w:szCs w:val="24"/>
        </w:rPr>
      </w:pPr>
      <w:r>
        <w:rPr>
          <w:rFonts w:ascii="Arial" w:hAnsi="Arial" w:cs="Arial"/>
          <w:sz w:val="24"/>
          <w:szCs w:val="24"/>
        </w:rPr>
        <w:t>There were few responses to “</w:t>
      </w:r>
      <w:r w:rsidRPr="00F950D9">
        <w:rPr>
          <w:rFonts w:ascii="Arial" w:hAnsi="Arial" w:cs="Arial"/>
          <w:sz w:val="24"/>
          <w:szCs w:val="24"/>
        </w:rPr>
        <w:t>Are there any other questions that you think I should be asking you?</w:t>
      </w:r>
      <w:r>
        <w:rPr>
          <w:rFonts w:ascii="Arial" w:hAnsi="Arial" w:cs="Arial"/>
          <w:sz w:val="24"/>
          <w:szCs w:val="24"/>
        </w:rPr>
        <w:t>”  From Australia, it was pointed out that there were no neuro-ophthalmology training programs anywhere in Australia.</w:t>
      </w:r>
      <w:r w:rsidRPr="00F950D9">
        <w:rPr>
          <w:rFonts w:ascii="Arial" w:hAnsi="Arial" w:cs="Arial"/>
          <w:sz w:val="24"/>
          <w:szCs w:val="24"/>
        </w:rPr>
        <w:t xml:space="preserve"> </w:t>
      </w:r>
    </w:p>
    <w:p w:rsidR="00B53A60" w:rsidRDefault="00B53A60">
      <w:pPr>
        <w:rPr>
          <w:rFonts w:ascii="Arial" w:hAnsi="Arial" w:cs="Arial"/>
          <w:sz w:val="24"/>
          <w:szCs w:val="24"/>
        </w:rPr>
      </w:pPr>
    </w:p>
    <w:p w:rsidR="002F4AED" w:rsidRPr="00273461" w:rsidRDefault="00B53A60" w:rsidP="0001723D">
      <w:pPr>
        <w:spacing w:line="480" w:lineRule="auto"/>
        <w:rPr>
          <w:rFonts w:ascii="Arial" w:hAnsi="Arial" w:cs="Arial"/>
          <w:sz w:val="24"/>
          <w:szCs w:val="24"/>
        </w:rPr>
      </w:pPr>
      <w:r>
        <w:rPr>
          <w:rFonts w:ascii="Arial" w:hAnsi="Arial" w:cs="Arial"/>
          <w:sz w:val="24"/>
          <w:szCs w:val="24"/>
        </w:rPr>
        <w:lastRenderedPageBreak/>
        <w:t>REFERENCES</w:t>
      </w:r>
    </w:p>
    <w:p w:rsidR="00366AF0" w:rsidRDefault="00067B51" w:rsidP="00067B51">
      <w:pPr>
        <w:pStyle w:val="NoSpacing"/>
        <w:numPr>
          <w:ilvl w:val="0"/>
          <w:numId w:val="18"/>
        </w:numPr>
        <w:spacing w:line="480" w:lineRule="auto"/>
        <w:rPr>
          <w:rFonts w:ascii="Arial" w:hAnsi="Arial" w:cs="Arial"/>
          <w:sz w:val="24"/>
          <w:szCs w:val="24"/>
        </w:rPr>
      </w:pPr>
      <w:r>
        <w:rPr>
          <w:rFonts w:ascii="Arial" w:hAnsi="Arial" w:cs="Arial"/>
          <w:sz w:val="24"/>
          <w:szCs w:val="24"/>
        </w:rPr>
        <w:t xml:space="preserve"> World Health Organization, available at </w:t>
      </w:r>
      <w:hyperlink r:id="rId8" w:history="1">
        <w:r w:rsidRPr="00F43E5B">
          <w:rPr>
            <w:rStyle w:val="Hyperlink"/>
            <w:rFonts w:ascii="Arial" w:hAnsi="Arial" w:cs="Arial"/>
            <w:color w:val="auto"/>
            <w:sz w:val="24"/>
            <w:szCs w:val="24"/>
          </w:rPr>
          <w:t>www.who.int/countries/en.Accessed Jan 24</w:t>
        </w:r>
      </w:hyperlink>
      <w:r>
        <w:rPr>
          <w:rFonts w:ascii="Arial" w:hAnsi="Arial" w:cs="Arial"/>
          <w:sz w:val="24"/>
          <w:szCs w:val="24"/>
        </w:rPr>
        <w:t>, 2017.</w:t>
      </w:r>
    </w:p>
    <w:p w:rsidR="00067B51" w:rsidRDefault="00F43E5B" w:rsidP="00067B51">
      <w:pPr>
        <w:pStyle w:val="NoSpacing"/>
        <w:numPr>
          <w:ilvl w:val="0"/>
          <w:numId w:val="18"/>
        </w:numPr>
        <w:spacing w:line="480" w:lineRule="auto"/>
        <w:rPr>
          <w:rFonts w:ascii="Arial" w:hAnsi="Arial" w:cs="Arial"/>
          <w:sz w:val="24"/>
          <w:szCs w:val="24"/>
        </w:rPr>
      </w:pPr>
      <w:r>
        <w:rPr>
          <w:rFonts w:ascii="Arial" w:hAnsi="Arial" w:cs="Arial"/>
          <w:sz w:val="24"/>
          <w:szCs w:val="24"/>
        </w:rPr>
        <w:t>Simao, L</w:t>
      </w:r>
      <w:r w:rsidR="00067B51">
        <w:rPr>
          <w:rFonts w:ascii="Arial" w:hAnsi="Arial" w:cs="Arial"/>
          <w:sz w:val="24"/>
          <w:szCs w:val="24"/>
        </w:rPr>
        <w:t>M, Neuro-ophthalmic training centers in Brazil: Are there enough? Int. J. Ophthalmol Clin Res, 2017:4-070.</w:t>
      </w:r>
    </w:p>
    <w:p w:rsidR="00067B51" w:rsidRPr="005F62ED" w:rsidRDefault="00F43E5B" w:rsidP="00067B51">
      <w:pPr>
        <w:pStyle w:val="NoSpacing"/>
        <w:numPr>
          <w:ilvl w:val="0"/>
          <w:numId w:val="18"/>
        </w:numPr>
        <w:spacing w:line="480" w:lineRule="auto"/>
        <w:rPr>
          <w:rFonts w:ascii="Arial" w:hAnsi="Arial" w:cs="Arial"/>
          <w:sz w:val="24"/>
          <w:szCs w:val="24"/>
        </w:rPr>
      </w:pPr>
      <w:r>
        <w:rPr>
          <w:rFonts w:ascii="Arial" w:hAnsi="Arial" w:cs="Arial"/>
          <w:sz w:val="24"/>
          <w:szCs w:val="24"/>
        </w:rPr>
        <w:t>Hos D, Steven P,</w:t>
      </w:r>
      <w:r w:rsidR="00067B51">
        <w:rPr>
          <w:rFonts w:ascii="Arial" w:hAnsi="Arial" w:cs="Arial"/>
          <w:sz w:val="24"/>
          <w:szCs w:val="24"/>
        </w:rPr>
        <w:t xml:space="preserve"> Dietrich-Ntoukas T. The situation of residents in ophthalmology in Germany; Results of an online survey. Ophthalmologe.</w:t>
      </w:r>
      <w:r>
        <w:rPr>
          <w:rFonts w:ascii="Arial" w:hAnsi="Arial" w:cs="Arial"/>
          <w:sz w:val="24"/>
          <w:szCs w:val="24"/>
        </w:rPr>
        <w:t xml:space="preserve"> 2015; 112:498-503.</w:t>
      </w:r>
    </w:p>
    <w:sectPr w:rsidR="00067B51" w:rsidRPr="005F62ED" w:rsidSect="00E646A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B1" w:rsidRDefault="00A87EB1" w:rsidP="00BD6570">
      <w:pPr>
        <w:spacing w:after="0" w:line="240" w:lineRule="auto"/>
      </w:pPr>
      <w:r>
        <w:separator/>
      </w:r>
    </w:p>
  </w:endnote>
  <w:endnote w:type="continuationSeparator" w:id="0">
    <w:p w:rsidR="00A87EB1" w:rsidRDefault="00A87EB1" w:rsidP="00BD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50088"/>
      <w:docPartObj>
        <w:docPartGallery w:val="Page Numbers (Bottom of Page)"/>
        <w:docPartUnique/>
      </w:docPartObj>
    </w:sdtPr>
    <w:sdtEndPr>
      <w:rPr>
        <w:noProof/>
      </w:rPr>
    </w:sdtEndPr>
    <w:sdtContent>
      <w:p w:rsidR="004856EF" w:rsidRDefault="004856EF">
        <w:pPr>
          <w:pStyle w:val="Footer"/>
          <w:jc w:val="right"/>
        </w:pPr>
        <w:r>
          <w:fldChar w:fldCharType="begin"/>
        </w:r>
        <w:r>
          <w:instrText xml:space="preserve"> PAGE   \* MERGEFORMAT </w:instrText>
        </w:r>
        <w:r>
          <w:fldChar w:fldCharType="separate"/>
        </w:r>
        <w:r w:rsidR="00983222">
          <w:rPr>
            <w:noProof/>
          </w:rPr>
          <w:t>1</w:t>
        </w:r>
        <w:r>
          <w:rPr>
            <w:noProof/>
          </w:rPr>
          <w:fldChar w:fldCharType="end"/>
        </w:r>
      </w:p>
    </w:sdtContent>
  </w:sdt>
  <w:p w:rsidR="00CD7C50" w:rsidRDefault="00CD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B1" w:rsidRDefault="00A87EB1" w:rsidP="00BD6570">
      <w:pPr>
        <w:spacing w:after="0" w:line="240" w:lineRule="auto"/>
      </w:pPr>
      <w:r>
        <w:separator/>
      </w:r>
    </w:p>
  </w:footnote>
  <w:footnote w:type="continuationSeparator" w:id="0">
    <w:p w:rsidR="00A87EB1" w:rsidRDefault="00A87EB1" w:rsidP="00BD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0" w:rsidRDefault="00CD7C50">
    <w:pPr>
      <w:pStyle w:val="Header"/>
    </w:pPr>
    <w:r>
      <w:t xml:space="preserve">                                                                                                                           </w:t>
    </w:r>
  </w:p>
  <w:p w:rsidR="00CD7C50" w:rsidRDefault="00CD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1E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0126D4"/>
    <w:multiLevelType w:val="hybridMultilevel"/>
    <w:tmpl w:val="ABC2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E88"/>
    <w:multiLevelType w:val="hybridMultilevel"/>
    <w:tmpl w:val="6C3EFBFC"/>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C4E07"/>
    <w:multiLevelType w:val="hybridMultilevel"/>
    <w:tmpl w:val="1D5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CEAA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25D66"/>
    <w:multiLevelType w:val="hybridMultilevel"/>
    <w:tmpl w:val="0668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72FA"/>
    <w:multiLevelType w:val="hybridMultilevel"/>
    <w:tmpl w:val="5E740F0C"/>
    <w:lvl w:ilvl="0" w:tplc="0E844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F3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77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F50C5"/>
    <w:multiLevelType w:val="hybridMultilevel"/>
    <w:tmpl w:val="E952A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690A"/>
    <w:multiLevelType w:val="hybridMultilevel"/>
    <w:tmpl w:val="9C48E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011A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5897907"/>
    <w:multiLevelType w:val="hybridMultilevel"/>
    <w:tmpl w:val="43C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A8A"/>
    <w:multiLevelType w:val="hybridMultilevel"/>
    <w:tmpl w:val="835E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479BB"/>
    <w:multiLevelType w:val="hybridMultilevel"/>
    <w:tmpl w:val="F69A3864"/>
    <w:lvl w:ilvl="0" w:tplc="4B78C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735394"/>
    <w:multiLevelType w:val="hybridMultilevel"/>
    <w:tmpl w:val="92C40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6AED"/>
    <w:multiLevelType w:val="hybridMultilevel"/>
    <w:tmpl w:val="A3A80C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D57EB"/>
    <w:multiLevelType w:val="hybridMultilevel"/>
    <w:tmpl w:val="0824C6EE"/>
    <w:lvl w:ilvl="0" w:tplc="1A8A8BB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43DB1"/>
    <w:multiLevelType w:val="hybridMultilevel"/>
    <w:tmpl w:val="CF5A4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4"/>
  </w:num>
  <w:num w:numId="5">
    <w:abstractNumId w:val="1"/>
  </w:num>
  <w:num w:numId="6">
    <w:abstractNumId w:val="17"/>
  </w:num>
  <w:num w:numId="7">
    <w:abstractNumId w:val="5"/>
  </w:num>
  <w:num w:numId="8">
    <w:abstractNumId w:val="0"/>
  </w:num>
  <w:num w:numId="9">
    <w:abstractNumId w:val="8"/>
  </w:num>
  <w:num w:numId="10">
    <w:abstractNumId w:val="3"/>
  </w:num>
  <w:num w:numId="11">
    <w:abstractNumId w:val="2"/>
  </w:num>
  <w:num w:numId="12">
    <w:abstractNumId w:val="10"/>
  </w:num>
  <w:num w:numId="13">
    <w:abstractNumId w:val="6"/>
  </w:num>
  <w:num w:numId="14">
    <w:abstractNumId w:val="9"/>
  </w:num>
  <w:num w:numId="15">
    <w:abstractNumId w:val="16"/>
  </w:num>
  <w:num w:numId="16">
    <w:abstractNumId w:val="12"/>
  </w:num>
  <w:num w:numId="17">
    <w:abstractNumId w:val="15"/>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ley, Robert">
    <w15:presenceInfo w15:providerId="AD" w15:userId="S-1-5-21-702074188-2833732907-241959117-137221"/>
  </w15:person>
  <w15:person w15:author="Carol Ray">
    <w15:presenceInfo w15:providerId="None" w15:userId="Carol 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AD"/>
    <w:rsid w:val="00016EDB"/>
    <w:rsid w:val="0001723D"/>
    <w:rsid w:val="00026B70"/>
    <w:rsid w:val="00042AFB"/>
    <w:rsid w:val="000625BB"/>
    <w:rsid w:val="000627BB"/>
    <w:rsid w:val="00067B51"/>
    <w:rsid w:val="000712E9"/>
    <w:rsid w:val="000905FE"/>
    <w:rsid w:val="000B6751"/>
    <w:rsid w:val="000C08F2"/>
    <w:rsid w:val="000D3F83"/>
    <w:rsid w:val="000F1FC2"/>
    <w:rsid w:val="00101BF9"/>
    <w:rsid w:val="00103871"/>
    <w:rsid w:val="0011050B"/>
    <w:rsid w:val="00110B1E"/>
    <w:rsid w:val="001240A9"/>
    <w:rsid w:val="00126826"/>
    <w:rsid w:val="001315FA"/>
    <w:rsid w:val="00134C29"/>
    <w:rsid w:val="00140CBA"/>
    <w:rsid w:val="001418AA"/>
    <w:rsid w:val="00166226"/>
    <w:rsid w:val="001778A7"/>
    <w:rsid w:val="0019799C"/>
    <w:rsid w:val="001B15D3"/>
    <w:rsid w:val="001B2575"/>
    <w:rsid w:val="001C3A61"/>
    <w:rsid w:val="001F431B"/>
    <w:rsid w:val="001F5877"/>
    <w:rsid w:val="00202A7B"/>
    <w:rsid w:val="00206BF3"/>
    <w:rsid w:val="00220DB9"/>
    <w:rsid w:val="002260AF"/>
    <w:rsid w:val="002369AC"/>
    <w:rsid w:val="0024790C"/>
    <w:rsid w:val="00250B00"/>
    <w:rsid w:val="00273461"/>
    <w:rsid w:val="00275A96"/>
    <w:rsid w:val="00280187"/>
    <w:rsid w:val="002A41AD"/>
    <w:rsid w:val="002A45D7"/>
    <w:rsid w:val="002B6244"/>
    <w:rsid w:val="002C6278"/>
    <w:rsid w:val="002D5DD8"/>
    <w:rsid w:val="002F0E03"/>
    <w:rsid w:val="002F4AED"/>
    <w:rsid w:val="00303C99"/>
    <w:rsid w:val="00315D29"/>
    <w:rsid w:val="003406C9"/>
    <w:rsid w:val="00366AF0"/>
    <w:rsid w:val="00372A64"/>
    <w:rsid w:val="003A4104"/>
    <w:rsid w:val="003D2482"/>
    <w:rsid w:val="003F64C5"/>
    <w:rsid w:val="00401869"/>
    <w:rsid w:val="00402F37"/>
    <w:rsid w:val="00433B88"/>
    <w:rsid w:val="004605AD"/>
    <w:rsid w:val="004763E5"/>
    <w:rsid w:val="00477F7F"/>
    <w:rsid w:val="004856EF"/>
    <w:rsid w:val="00497486"/>
    <w:rsid w:val="004E3BB2"/>
    <w:rsid w:val="004E75AC"/>
    <w:rsid w:val="0051697E"/>
    <w:rsid w:val="00517F72"/>
    <w:rsid w:val="005278E2"/>
    <w:rsid w:val="00557DC1"/>
    <w:rsid w:val="00562590"/>
    <w:rsid w:val="005A2265"/>
    <w:rsid w:val="005E4CE3"/>
    <w:rsid w:val="005E7D0D"/>
    <w:rsid w:val="005F1C5E"/>
    <w:rsid w:val="005F62ED"/>
    <w:rsid w:val="006141B3"/>
    <w:rsid w:val="006236A5"/>
    <w:rsid w:val="00671D0E"/>
    <w:rsid w:val="006C005E"/>
    <w:rsid w:val="006C66AE"/>
    <w:rsid w:val="006D7921"/>
    <w:rsid w:val="006E63F1"/>
    <w:rsid w:val="00736984"/>
    <w:rsid w:val="007424D3"/>
    <w:rsid w:val="00752BBE"/>
    <w:rsid w:val="00772CD6"/>
    <w:rsid w:val="0078098A"/>
    <w:rsid w:val="007C276A"/>
    <w:rsid w:val="008004E5"/>
    <w:rsid w:val="00840B4C"/>
    <w:rsid w:val="00844933"/>
    <w:rsid w:val="00854462"/>
    <w:rsid w:val="008545E1"/>
    <w:rsid w:val="0086723B"/>
    <w:rsid w:val="00873E2F"/>
    <w:rsid w:val="00886EBB"/>
    <w:rsid w:val="008B696F"/>
    <w:rsid w:val="008D18E5"/>
    <w:rsid w:val="00925E56"/>
    <w:rsid w:val="009277CB"/>
    <w:rsid w:val="00932169"/>
    <w:rsid w:val="00944209"/>
    <w:rsid w:val="00945F68"/>
    <w:rsid w:val="00950778"/>
    <w:rsid w:val="00977B5E"/>
    <w:rsid w:val="00982676"/>
    <w:rsid w:val="00983222"/>
    <w:rsid w:val="00985081"/>
    <w:rsid w:val="0099040E"/>
    <w:rsid w:val="009906BB"/>
    <w:rsid w:val="009C13ED"/>
    <w:rsid w:val="009C1A25"/>
    <w:rsid w:val="009D01C3"/>
    <w:rsid w:val="00A038A0"/>
    <w:rsid w:val="00A11CBE"/>
    <w:rsid w:val="00A17AB7"/>
    <w:rsid w:val="00A21372"/>
    <w:rsid w:val="00A264B5"/>
    <w:rsid w:val="00A3756A"/>
    <w:rsid w:val="00A42C5B"/>
    <w:rsid w:val="00A46D1E"/>
    <w:rsid w:val="00A67847"/>
    <w:rsid w:val="00A840D3"/>
    <w:rsid w:val="00A84C94"/>
    <w:rsid w:val="00A87EB1"/>
    <w:rsid w:val="00A915C7"/>
    <w:rsid w:val="00AC3CAE"/>
    <w:rsid w:val="00AD0ABA"/>
    <w:rsid w:val="00AD54AC"/>
    <w:rsid w:val="00AD6A91"/>
    <w:rsid w:val="00B043C5"/>
    <w:rsid w:val="00B15383"/>
    <w:rsid w:val="00B31081"/>
    <w:rsid w:val="00B53A60"/>
    <w:rsid w:val="00B66207"/>
    <w:rsid w:val="00B845AD"/>
    <w:rsid w:val="00BB7232"/>
    <w:rsid w:val="00BD6570"/>
    <w:rsid w:val="00C01EEE"/>
    <w:rsid w:val="00C04CDB"/>
    <w:rsid w:val="00C20781"/>
    <w:rsid w:val="00C45410"/>
    <w:rsid w:val="00C472F0"/>
    <w:rsid w:val="00C625D0"/>
    <w:rsid w:val="00C75615"/>
    <w:rsid w:val="00CA44DC"/>
    <w:rsid w:val="00CB109F"/>
    <w:rsid w:val="00CB4E52"/>
    <w:rsid w:val="00CC651C"/>
    <w:rsid w:val="00CD09D6"/>
    <w:rsid w:val="00CD7C50"/>
    <w:rsid w:val="00CE2BE7"/>
    <w:rsid w:val="00D0115A"/>
    <w:rsid w:val="00D202AF"/>
    <w:rsid w:val="00D3208D"/>
    <w:rsid w:val="00D43EA6"/>
    <w:rsid w:val="00D5015B"/>
    <w:rsid w:val="00D860F4"/>
    <w:rsid w:val="00DC3952"/>
    <w:rsid w:val="00DD0791"/>
    <w:rsid w:val="00DF4FC0"/>
    <w:rsid w:val="00E17BE6"/>
    <w:rsid w:val="00E27CEB"/>
    <w:rsid w:val="00E3322E"/>
    <w:rsid w:val="00E373BD"/>
    <w:rsid w:val="00E40421"/>
    <w:rsid w:val="00E646AA"/>
    <w:rsid w:val="00E9438F"/>
    <w:rsid w:val="00E96011"/>
    <w:rsid w:val="00EA3272"/>
    <w:rsid w:val="00EC769D"/>
    <w:rsid w:val="00ED78A6"/>
    <w:rsid w:val="00EE709D"/>
    <w:rsid w:val="00F05E92"/>
    <w:rsid w:val="00F10058"/>
    <w:rsid w:val="00F1788F"/>
    <w:rsid w:val="00F27702"/>
    <w:rsid w:val="00F43E5B"/>
    <w:rsid w:val="00F44B21"/>
    <w:rsid w:val="00F63B25"/>
    <w:rsid w:val="00F67FC6"/>
    <w:rsid w:val="00F714A4"/>
    <w:rsid w:val="00F950D9"/>
    <w:rsid w:val="00F96010"/>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C65F9-75AD-4849-8A27-D822ADD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7CB"/>
  </w:style>
  <w:style w:type="paragraph" w:styleId="Heading2">
    <w:name w:val="heading 2"/>
    <w:basedOn w:val="Normal"/>
    <w:next w:val="Normal"/>
    <w:link w:val="Heading2Char"/>
    <w:uiPriority w:val="9"/>
    <w:semiHidden/>
    <w:unhideWhenUsed/>
    <w:qFormat/>
    <w:rsid w:val="00366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6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A4"/>
    <w:pPr>
      <w:ind w:left="720"/>
      <w:contextualSpacing/>
    </w:pPr>
  </w:style>
  <w:style w:type="paragraph" w:styleId="NoSpacing">
    <w:name w:val="No Spacing"/>
    <w:uiPriority w:val="1"/>
    <w:qFormat/>
    <w:rsid w:val="00202A7B"/>
    <w:pPr>
      <w:spacing w:after="0" w:line="240" w:lineRule="auto"/>
    </w:pPr>
  </w:style>
  <w:style w:type="paragraph" w:styleId="BalloonText">
    <w:name w:val="Balloon Text"/>
    <w:basedOn w:val="Normal"/>
    <w:link w:val="BalloonTextChar"/>
    <w:uiPriority w:val="99"/>
    <w:semiHidden/>
    <w:unhideWhenUsed/>
    <w:rsid w:val="0062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A5"/>
    <w:rPr>
      <w:rFonts w:ascii="Tahoma" w:hAnsi="Tahoma" w:cs="Tahoma"/>
      <w:sz w:val="16"/>
      <w:szCs w:val="16"/>
    </w:rPr>
  </w:style>
  <w:style w:type="table" w:styleId="TableGrid">
    <w:name w:val="Table Grid"/>
    <w:basedOn w:val="TableNormal"/>
    <w:uiPriority w:val="39"/>
    <w:rsid w:val="004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D6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570"/>
    <w:rPr>
      <w:sz w:val="20"/>
      <w:szCs w:val="20"/>
    </w:rPr>
  </w:style>
  <w:style w:type="character" w:styleId="EndnoteReference">
    <w:name w:val="endnote reference"/>
    <w:basedOn w:val="DefaultParagraphFont"/>
    <w:uiPriority w:val="99"/>
    <w:semiHidden/>
    <w:unhideWhenUsed/>
    <w:rsid w:val="00BD6570"/>
    <w:rPr>
      <w:vertAlign w:val="superscript"/>
    </w:rPr>
  </w:style>
  <w:style w:type="paragraph" w:styleId="FootnoteText">
    <w:name w:val="footnote text"/>
    <w:basedOn w:val="Normal"/>
    <w:link w:val="FootnoteTextChar"/>
    <w:uiPriority w:val="99"/>
    <w:semiHidden/>
    <w:unhideWhenUsed/>
    <w:rsid w:val="00236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9AC"/>
    <w:rPr>
      <w:sz w:val="20"/>
      <w:szCs w:val="20"/>
    </w:rPr>
  </w:style>
  <w:style w:type="character" w:styleId="FootnoteReference">
    <w:name w:val="footnote reference"/>
    <w:basedOn w:val="DefaultParagraphFont"/>
    <w:uiPriority w:val="99"/>
    <w:semiHidden/>
    <w:unhideWhenUsed/>
    <w:rsid w:val="002369AC"/>
    <w:rPr>
      <w:vertAlign w:val="superscript"/>
    </w:rPr>
  </w:style>
  <w:style w:type="paragraph" w:styleId="Header">
    <w:name w:val="header"/>
    <w:basedOn w:val="Normal"/>
    <w:link w:val="HeaderChar"/>
    <w:uiPriority w:val="99"/>
    <w:unhideWhenUsed/>
    <w:rsid w:val="001B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575"/>
  </w:style>
  <w:style w:type="paragraph" w:styleId="Footer">
    <w:name w:val="footer"/>
    <w:basedOn w:val="Normal"/>
    <w:link w:val="FooterChar"/>
    <w:uiPriority w:val="99"/>
    <w:unhideWhenUsed/>
    <w:rsid w:val="001B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575"/>
  </w:style>
  <w:style w:type="character" w:styleId="Hyperlink">
    <w:name w:val="Hyperlink"/>
    <w:basedOn w:val="DefaultParagraphFont"/>
    <w:uiPriority w:val="99"/>
    <w:unhideWhenUsed/>
    <w:rsid w:val="002F4AED"/>
    <w:rPr>
      <w:color w:val="0563C1" w:themeColor="hyperlink"/>
      <w:u w:val="single"/>
    </w:rPr>
  </w:style>
  <w:style w:type="paragraph" w:styleId="NormalWeb">
    <w:name w:val="Normal (Web)"/>
    <w:basedOn w:val="Normal"/>
    <w:uiPriority w:val="99"/>
    <w:unhideWhenUsed/>
    <w:rsid w:val="00562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F62ED"/>
    <w:rPr>
      <w:rFonts w:asciiTheme="majorHAnsi" w:eastAsiaTheme="majorEastAsia" w:hAnsiTheme="majorHAnsi" w:cstheme="majorBidi"/>
      <w:i/>
      <w:iCs/>
      <w:color w:val="2E74B5" w:themeColor="accent1" w:themeShade="BF"/>
    </w:rPr>
  </w:style>
  <w:style w:type="character" w:customStyle="1" w:styleId="journaltitleinsearch">
    <w:name w:val="journaltitleinsearch"/>
    <w:basedOn w:val="DefaultParagraphFont"/>
    <w:rsid w:val="005F62ED"/>
  </w:style>
  <w:style w:type="character" w:customStyle="1" w:styleId="Heading2Char">
    <w:name w:val="Heading 2 Char"/>
    <w:basedOn w:val="DefaultParagraphFont"/>
    <w:link w:val="Heading2"/>
    <w:uiPriority w:val="9"/>
    <w:semiHidden/>
    <w:rsid w:val="00366A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6AF0"/>
    <w:rPr>
      <w:b/>
      <w:bCs/>
    </w:rPr>
  </w:style>
  <w:style w:type="character" w:customStyle="1" w:styleId="UnresolvedMention1">
    <w:name w:val="Unresolved Mention1"/>
    <w:basedOn w:val="DefaultParagraphFont"/>
    <w:uiPriority w:val="99"/>
    <w:semiHidden/>
    <w:unhideWhenUsed/>
    <w:rsid w:val="00067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445">
      <w:bodyDiv w:val="1"/>
      <w:marLeft w:val="0"/>
      <w:marRight w:val="0"/>
      <w:marTop w:val="0"/>
      <w:marBottom w:val="0"/>
      <w:divBdr>
        <w:top w:val="none" w:sz="0" w:space="0" w:color="auto"/>
        <w:left w:val="none" w:sz="0" w:space="0" w:color="auto"/>
        <w:bottom w:val="none" w:sz="0" w:space="0" w:color="auto"/>
        <w:right w:val="none" w:sz="0" w:space="0" w:color="auto"/>
      </w:divBdr>
    </w:div>
    <w:div w:id="176161115">
      <w:bodyDiv w:val="1"/>
      <w:marLeft w:val="0"/>
      <w:marRight w:val="0"/>
      <w:marTop w:val="0"/>
      <w:marBottom w:val="0"/>
      <w:divBdr>
        <w:top w:val="none" w:sz="0" w:space="0" w:color="auto"/>
        <w:left w:val="none" w:sz="0" w:space="0" w:color="auto"/>
        <w:bottom w:val="none" w:sz="0" w:space="0" w:color="auto"/>
        <w:right w:val="none" w:sz="0" w:space="0" w:color="auto"/>
      </w:divBdr>
    </w:div>
    <w:div w:id="356346501">
      <w:bodyDiv w:val="1"/>
      <w:marLeft w:val="0"/>
      <w:marRight w:val="0"/>
      <w:marTop w:val="0"/>
      <w:marBottom w:val="0"/>
      <w:divBdr>
        <w:top w:val="none" w:sz="0" w:space="0" w:color="auto"/>
        <w:left w:val="none" w:sz="0" w:space="0" w:color="auto"/>
        <w:bottom w:val="none" w:sz="0" w:space="0" w:color="auto"/>
        <w:right w:val="none" w:sz="0" w:space="0" w:color="auto"/>
      </w:divBdr>
    </w:div>
    <w:div w:id="1640115241">
      <w:bodyDiv w:val="1"/>
      <w:marLeft w:val="0"/>
      <w:marRight w:val="0"/>
      <w:marTop w:val="0"/>
      <w:marBottom w:val="0"/>
      <w:divBdr>
        <w:top w:val="none" w:sz="0" w:space="0" w:color="auto"/>
        <w:left w:val="none" w:sz="0" w:space="0" w:color="auto"/>
        <w:bottom w:val="none" w:sz="0" w:space="0" w:color="auto"/>
        <w:right w:val="none" w:sz="0" w:space="0" w:color="auto"/>
      </w:divBdr>
    </w:div>
    <w:div w:id="1659654522">
      <w:bodyDiv w:val="1"/>
      <w:marLeft w:val="0"/>
      <w:marRight w:val="0"/>
      <w:marTop w:val="0"/>
      <w:marBottom w:val="0"/>
      <w:divBdr>
        <w:top w:val="none" w:sz="0" w:space="0" w:color="auto"/>
        <w:left w:val="none" w:sz="0" w:space="0" w:color="auto"/>
        <w:bottom w:val="none" w:sz="0" w:space="0" w:color="auto"/>
        <w:right w:val="none" w:sz="0" w:space="0" w:color="auto"/>
      </w:divBdr>
    </w:div>
    <w:div w:id="1885947913">
      <w:bodyDiv w:val="1"/>
      <w:marLeft w:val="0"/>
      <w:marRight w:val="0"/>
      <w:marTop w:val="0"/>
      <w:marBottom w:val="0"/>
      <w:divBdr>
        <w:top w:val="none" w:sz="0" w:space="0" w:color="auto"/>
        <w:left w:val="none" w:sz="0" w:space="0" w:color="auto"/>
        <w:bottom w:val="none" w:sz="0" w:space="0" w:color="auto"/>
        <w:right w:val="none" w:sz="0" w:space="0" w:color="auto"/>
      </w:divBdr>
    </w:div>
    <w:div w:id="1935895733">
      <w:bodyDiv w:val="1"/>
      <w:marLeft w:val="0"/>
      <w:marRight w:val="0"/>
      <w:marTop w:val="0"/>
      <w:marBottom w:val="0"/>
      <w:divBdr>
        <w:top w:val="none" w:sz="0" w:space="0" w:color="auto"/>
        <w:left w:val="none" w:sz="0" w:space="0" w:color="auto"/>
        <w:bottom w:val="none" w:sz="0" w:space="0" w:color="auto"/>
        <w:right w:val="none" w:sz="0" w:space="0" w:color="auto"/>
      </w:divBdr>
      <w:divsChild>
        <w:div w:id="289170828">
          <w:marLeft w:val="0"/>
          <w:marRight w:val="0"/>
          <w:marTop w:val="0"/>
          <w:marBottom w:val="0"/>
          <w:divBdr>
            <w:top w:val="none" w:sz="0" w:space="0" w:color="auto"/>
            <w:left w:val="none" w:sz="0" w:space="0" w:color="auto"/>
            <w:bottom w:val="none" w:sz="0" w:space="0" w:color="auto"/>
            <w:right w:val="none" w:sz="0" w:space="0" w:color="auto"/>
          </w:divBdr>
        </w:div>
        <w:div w:id="1267419518">
          <w:marLeft w:val="0"/>
          <w:marRight w:val="0"/>
          <w:marTop w:val="0"/>
          <w:marBottom w:val="0"/>
          <w:divBdr>
            <w:top w:val="none" w:sz="0" w:space="0" w:color="auto"/>
            <w:left w:val="none" w:sz="0" w:space="0" w:color="auto"/>
            <w:bottom w:val="none" w:sz="0" w:space="0" w:color="auto"/>
            <w:right w:val="none" w:sz="0" w:space="0" w:color="auto"/>
          </w:divBdr>
        </w:div>
        <w:div w:id="20139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ountries/en.Accessed%20Jan%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950D-F144-4A65-9BFA-91256A0D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Frohman, Larry</dc:creator>
  <cp:lastModifiedBy>Farley, Robert</cp:lastModifiedBy>
  <cp:revision>2</cp:revision>
  <dcterms:created xsi:type="dcterms:W3CDTF">2017-12-13T20:19:00Z</dcterms:created>
  <dcterms:modified xsi:type="dcterms:W3CDTF">2017-12-13T20:19:00Z</dcterms:modified>
</cp:coreProperties>
</file>