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DF4" w:rsidRPr="00027CA1" w:rsidRDefault="00584DF4" w:rsidP="00E21012">
      <w:pPr>
        <w:rPr>
          <w:rFonts w:ascii="Arial" w:hAnsi="Arial" w:cs="Arial"/>
          <w:sz w:val="20"/>
          <w:szCs w:val="20"/>
        </w:rPr>
      </w:pPr>
    </w:p>
    <w:p w:rsidR="000D7E16" w:rsidRPr="00027CA1" w:rsidRDefault="000D7E16" w:rsidP="00C6119E">
      <w:pPr>
        <w:shd w:val="clear" w:color="auto" w:fill="000000"/>
        <w:rPr>
          <w:rFonts w:ascii="Arial" w:hAnsi="Arial" w:cs="Arial"/>
          <w:b/>
          <w:color w:val="FFFFFF"/>
          <w:sz w:val="20"/>
          <w:szCs w:val="20"/>
        </w:rPr>
      </w:pPr>
      <w:r w:rsidRPr="00027CA1">
        <w:rPr>
          <w:rFonts w:ascii="Arial" w:hAnsi="Arial" w:cs="Arial"/>
          <w:b/>
          <w:color w:val="FFFFFF"/>
          <w:sz w:val="20"/>
          <w:szCs w:val="20"/>
        </w:rPr>
        <w:t>Please indicate the signs and symptoms the patient reported for her intracranial hypertension.</w:t>
      </w:r>
    </w:p>
    <w:p w:rsidR="000D7E16" w:rsidRPr="00027CA1" w:rsidRDefault="000D7E16" w:rsidP="00E21012">
      <w:pPr>
        <w:rPr>
          <w:rFonts w:ascii="Arial" w:hAnsi="Arial" w:cs="Arial"/>
          <w:sz w:val="20"/>
          <w:szCs w:val="20"/>
        </w:rPr>
      </w:pPr>
    </w:p>
    <w:p w:rsidR="003E7049" w:rsidRPr="00027CA1" w:rsidRDefault="00567358" w:rsidP="008027D0">
      <w:pPr>
        <w:pStyle w:val="Heading3"/>
        <w:tabs>
          <w:tab w:val="left" w:pos="5400"/>
        </w:tabs>
        <w:spacing w:after="40"/>
        <w:ind w:left="0" w:right="-720"/>
        <w:rPr>
          <w:rFonts w:ascii="Arial" w:hAnsi="Arial" w:cs="Arial"/>
          <w:sz w:val="20"/>
          <w:szCs w:val="20"/>
        </w:rPr>
      </w:pPr>
      <w:r w:rsidRPr="00027CA1">
        <w:rPr>
          <w:rFonts w:ascii="Arial" w:hAnsi="Arial" w:cs="Arial"/>
          <w:sz w:val="20"/>
          <w:szCs w:val="20"/>
        </w:rPr>
        <w:t>Symptoms</w:t>
      </w:r>
      <w:r w:rsidR="003E7049" w:rsidRPr="00027CA1">
        <w:rPr>
          <w:rFonts w:ascii="Arial" w:hAnsi="Arial" w:cs="Arial"/>
          <w:sz w:val="20"/>
          <w:szCs w:val="20"/>
        </w:rPr>
        <w:t xml:space="preserve"> </w:t>
      </w:r>
      <w:r w:rsidR="003E7049" w:rsidRPr="00027CA1">
        <w:rPr>
          <w:rFonts w:ascii="Arial" w:hAnsi="Arial" w:cs="Arial"/>
          <w:sz w:val="20"/>
          <w:szCs w:val="20"/>
        </w:rPr>
        <w:tab/>
        <w:t>Signs</w:t>
      </w:r>
    </w:p>
    <w:p w:rsidR="008C6311" w:rsidRPr="00027CA1" w:rsidRDefault="00B60217" w:rsidP="000B05DF">
      <w:pPr>
        <w:tabs>
          <w:tab w:val="left" w:pos="5400"/>
        </w:tabs>
        <w:spacing w:after="40"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  <w:r>
        <w:rPr>
          <w:rFonts w:ascii="Arial" w:hAnsi="Arial" w:cs="Arial"/>
          <w:b/>
          <w:bCs/>
          <w:i/>
          <w:iCs/>
          <w:sz w:val="20"/>
          <w:szCs w:val="20"/>
          <w:u w:val="single"/>
        </w:rPr>
        <w:t>Y     N</w:t>
      </w:r>
      <w:r>
        <w:rPr>
          <w:rFonts w:ascii="Arial" w:hAnsi="Arial" w:cs="Arial"/>
          <w:b/>
          <w:bCs/>
          <w:i/>
          <w:iCs/>
          <w:sz w:val="20"/>
          <w:szCs w:val="20"/>
          <w:u w:val="single"/>
        </w:rPr>
        <w:tab/>
        <w:t>`</w:t>
      </w:r>
      <w:r w:rsidR="008C6311" w:rsidRPr="00027CA1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Y     N</w:t>
      </w:r>
    </w:p>
    <w:p w:rsidR="003E7049" w:rsidRPr="00027CA1" w:rsidRDefault="008C6311" w:rsidP="000B05DF">
      <w:pPr>
        <w:tabs>
          <w:tab w:val="left" w:pos="5400"/>
        </w:tabs>
        <w:spacing w:after="40"/>
        <w:ind w:right="-720"/>
        <w:rPr>
          <w:sz w:val="20"/>
          <w:szCs w:val="20"/>
        </w:rPr>
      </w:pPr>
      <w:r w:rsidRPr="00027CA1">
        <w:rPr>
          <w:rFonts w:ascii="Wingdings 2" w:hAnsi="Wingdings 2" w:cs="Arial"/>
          <w:b/>
          <w:bCs/>
          <w:sz w:val="20"/>
          <w:szCs w:val="20"/>
        </w:rPr>
        <w:t></w:t>
      </w:r>
      <w:r w:rsidRPr="00027CA1">
        <w:rPr>
          <w:rFonts w:cs="Arial"/>
          <w:b/>
          <w:bCs/>
          <w:sz w:val="20"/>
          <w:szCs w:val="20"/>
        </w:rPr>
        <w:t xml:space="preserve"> </w:t>
      </w:r>
      <w:r w:rsidRPr="00027CA1">
        <w:rPr>
          <w:rFonts w:cs="Arial"/>
          <w:sz w:val="20"/>
          <w:szCs w:val="20"/>
        </w:rPr>
        <w:t xml:space="preserve">  </w:t>
      </w:r>
      <w:r w:rsidR="002524EB" w:rsidRPr="00027CA1">
        <w:rPr>
          <w:rFonts w:ascii="Wingdings 2" w:hAnsi="Wingdings 2" w:cs="Arial"/>
          <w:b/>
          <w:bCs/>
          <w:sz w:val="20"/>
          <w:szCs w:val="20"/>
        </w:rPr>
        <w:t></w:t>
      </w:r>
      <w:r w:rsidR="002524EB" w:rsidRPr="00027CA1">
        <w:rPr>
          <w:rFonts w:cs="Arial"/>
          <w:b/>
          <w:bCs/>
          <w:sz w:val="20"/>
          <w:szCs w:val="20"/>
        </w:rPr>
        <w:t xml:space="preserve"> </w:t>
      </w:r>
      <w:r w:rsidR="00567358" w:rsidRPr="00027CA1">
        <w:rPr>
          <w:rFonts w:cs="Arial"/>
          <w:sz w:val="20"/>
          <w:szCs w:val="20"/>
        </w:rPr>
        <w:t xml:space="preserve">  </w:t>
      </w:r>
      <w:r w:rsidR="00567358" w:rsidRPr="00027CA1">
        <w:rPr>
          <w:rFonts w:ascii="Arial" w:hAnsi="Arial" w:cs="Arial"/>
          <w:sz w:val="20"/>
          <w:szCs w:val="20"/>
        </w:rPr>
        <w:t>Headache</w:t>
      </w:r>
      <w:r w:rsidR="003E7049" w:rsidRPr="00027CA1">
        <w:rPr>
          <w:sz w:val="20"/>
          <w:szCs w:val="20"/>
        </w:rPr>
        <w:tab/>
      </w:r>
      <w:r w:rsidR="00E21012" w:rsidRPr="00027CA1">
        <w:rPr>
          <w:rFonts w:ascii="Wingdings 2" w:hAnsi="Wingdings 2" w:cs="Arial"/>
          <w:b/>
          <w:bCs/>
          <w:sz w:val="20"/>
          <w:szCs w:val="20"/>
        </w:rPr>
        <w:t></w:t>
      </w:r>
      <w:r w:rsidR="00E21012" w:rsidRPr="00027CA1">
        <w:rPr>
          <w:rFonts w:cs="Arial"/>
          <w:b/>
          <w:bCs/>
          <w:sz w:val="20"/>
          <w:szCs w:val="20"/>
        </w:rPr>
        <w:t xml:space="preserve"> </w:t>
      </w:r>
      <w:r w:rsidR="00E21012" w:rsidRPr="00027CA1">
        <w:rPr>
          <w:rFonts w:cs="Arial"/>
          <w:sz w:val="20"/>
          <w:szCs w:val="20"/>
        </w:rPr>
        <w:t xml:space="preserve">  </w:t>
      </w:r>
      <w:r w:rsidR="00E21012" w:rsidRPr="00027CA1">
        <w:rPr>
          <w:rFonts w:ascii="Wingdings 2" w:hAnsi="Wingdings 2" w:cs="Arial"/>
          <w:b/>
          <w:bCs/>
          <w:sz w:val="20"/>
          <w:szCs w:val="20"/>
        </w:rPr>
        <w:t></w:t>
      </w:r>
      <w:r w:rsidR="00E21012" w:rsidRPr="00027CA1">
        <w:rPr>
          <w:rFonts w:cs="Arial"/>
          <w:b/>
          <w:bCs/>
          <w:sz w:val="20"/>
          <w:szCs w:val="20"/>
        </w:rPr>
        <w:t xml:space="preserve">  </w:t>
      </w:r>
      <w:r w:rsidR="00E21012" w:rsidRPr="00027CA1">
        <w:rPr>
          <w:rFonts w:cs="Arial"/>
          <w:sz w:val="20"/>
          <w:szCs w:val="20"/>
        </w:rPr>
        <w:t xml:space="preserve"> </w:t>
      </w:r>
      <w:r w:rsidR="00E21012" w:rsidRPr="00027CA1">
        <w:rPr>
          <w:rFonts w:ascii="Arial" w:hAnsi="Arial" w:cs="Arial"/>
          <w:sz w:val="20"/>
          <w:szCs w:val="20"/>
        </w:rPr>
        <w:t>Bilateral Papilledema</w:t>
      </w:r>
    </w:p>
    <w:p w:rsidR="003E7049" w:rsidRPr="00027CA1" w:rsidRDefault="008C6311" w:rsidP="000B05DF">
      <w:pPr>
        <w:tabs>
          <w:tab w:val="left" w:pos="5400"/>
        </w:tabs>
        <w:spacing w:after="40"/>
        <w:ind w:right="-720"/>
        <w:rPr>
          <w:b/>
          <w:sz w:val="20"/>
          <w:szCs w:val="20"/>
        </w:rPr>
      </w:pPr>
      <w:r w:rsidRPr="00027CA1">
        <w:rPr>
          <w:rFonts w:ascii="Wingdings 2" w:hAnsi="Wingdings 2" w:cs="Arial"/>
          <w:b/>
          <w:bCs/>
          <w:sz w:val="20"/>
          <w:szCs w:val="20"/>
        </w:rPr>
        <w:t></w:t>
      </w:r>
      <w:r w:rsidRPr="00027CA1">
        <w:rPr>
          <w:rFonts w:cs="Arial"/>
          <w:b/>
          <w:bCs/>
          <w:sz w:val="20"/>
          <w:szCs w:val="20"/>
        </w:rPr>
        <w:t xml:space="preserve"> </w:t>
      </w:r>
      <w:r w:rsidRPr="00027CA1">
        <w:rPr>
          <w:rFonts w:cs="Arial"/>
          <w:sz w:val="20"/>
          <w:szCs w:val="20"/>
        </w:rPr>
        <w:t xml:space="preserve">  </w:t>
      </w:r>
      <w:r w:rsidR="002524EB" w:rsidRPr="00027CA1">
        <w:rPr>
          <w:rFonts w:ascii="Wingdings 2" w:hAnsi="Wingdings 2" w:cs="Arial"/>
          <w:b/>
          <w:bCs/>
          <w:sz w:val="20"/>
          <w:szCs w:val="20"/>
        </w:rPr>
        <w:t></w:t>
      </w:r>
      <w:r w:rsidR="002524EB" w:rsidRPr="00027CA1">
        <w:rPr>
          <w:rFonts w:cs="Arial"/>
          <w:b/>
          <w:bCs/>
          <w:sz w:val="20"/>
          <w:szCs w:val="20"/>
        </w:rPr>
        <w:t xml:space="preserve"> </w:t>
      </w:r>
      <w:r w:rsidR="00567358" w:rsidRPr="00027CA1">
        <w:rPr>
          <w:rFonts w:cs="Arial"/>
          <w:sz w:val="20"/>
          <w:szCs w:val="20"/>
        </w:rPr>
        <w:t xml:space="preserve">  </w:t>
      </w:r>
      <w:r w:rsidR="00567358" w:rsidRPr="00027CA1">
        <w:rPr>
          <w:rFonts w:ascii="Arial" w:hAnsi="Arial" w:cs="Arial"/>
          <w:sz w:val="20"/>
          <w:szCs w:val="20"/>
        </w:rPr>
        <w:t>Transient Visual Obscurations (TVOs)</w:t>
      </w:r>
      <w:r w:rsidR="003E7049" w:rsidRPr="00027CA1">
        <w:rPr>
          <w:rFonts w:cs="Arial"/>
          <w:sz w:val="20"/>
          <w:szCs w:val="20"/>
        </w:rPr>
        <w:t xml:space="preserve"> </w:t>
      </w:r>
      <w:r w:rsidR="00E21012" w:rsidRPr="00027CA1">
        <w:rPr>
          <w:rFonts w:cs="Arial"/>
          <w:sz w:val="20"/>
          <w:szCs w:val="20"/>
        </w:rPr>
        <w:tab/>
      </w:r>
      <w:r w:rsidR="00E21012" w:rsidRPr="00027CA1">
        <w:rPr>
          <w:rFonts w:ascii="Wingdings 2" w:hAnsi="Wingdings 2" w:cs="Arial"/>
          <w:b/>
          <w:bCs/>
          <w:sz w:val="20"/>
          <w:szCs w:val="20"/>
        </w:rPr>
        <w:t></w:t>
      </w:r>
      <w:r w:rsidR="00E21012" w:rsidRPr="00027CA1">
        <w:rPr>
          <w:rFonts w:cs="Arial"/>
          <w:b/>
          <w:bCs/>
          <w:sz w:val="20"/>
          <w:szCs w:val="20"/>
        </w:rPr>
        <w:t xml:space="preserve"> </w:t>
      </w:r>
      <w:r w:rsidR="00E21012" w:rsidRPr="00027CA1">
        <w:rPr>
          <w:rFonts w:cs="Arial"/>
          <w:sz w:val="20"/>
          <w:szCs w:val="20"/>
        </w:rPr>
        <w:t xml:space="preserve">  </w:t>
      </w:r>
      <w:r w:rsidR="00E21012" w:rsidRPr="00027CA1">
        <w:rPr>
          <w:rFonts w:ascii="Wingdings 2" w:hAnsi="Wingdings 2" w:cs="Arial"/>
          <w:b/>
          <w:bCs/>
          <w:sz w:val="20"/>
          <w:szCs w:val="20"/>
        </w:rPr>
        <w:t></w:t>
      </w:r>
      <w:r w:rsidR="00E21012" w:rsidRPr="00027CA1">
        <w:rPr>
          <w:rFonts w:cs="Arial"/>
          <w:b/>
          <w:bCs/>
          <w:sz w:val="20"/>
          <w:szCs w:val="20"/>
        </w:rPr>
        <w:t xml:space="preserve"> </w:t>
      </w:r>
      <w:r w:rsidR="00E21012" w:rsidRPr="00027CA1">
        <w:rPr>
          <w:rFonts w:cs="Arial"/>
          <w:sz w:val="20"/>
          <w:szCs w:val="20"/>
        </w:rPr>
        <w:t xml:space="preserve">  </w:t>
      </w:r>
      <w:r w:rsidR="00E21012" w:rsidRPr="00027CA1">
        <w:rPr>
          <w:rFonts w:ascii="Arial" w:hAnsi="Arial" w:cs="Arial"/>
          <w:sz w:val="20"/>
          <w:szCs w:val="20"/>
        </w:rPr>
        <w:t>Unilateral Papilledema</w:t>
      </w:r>
    </w:p>
    <w:p w:rsidR="003E7049" w:rsidRPr="00027CA1" w:rsidRDefault="008C6311" w:rsidP="000B05DF">
      <w:pPr>
        <w:tabs>
          <w:tab w:val="left" w:pos="5400"/>
        </w:tabs>
        <w:spacing w:after="40"/>
        <w:ind w:right="-720"/>
        <w:rPr>
          <w:sz w:val="20"/>
          <w:szCs w:val="20"/>
        </w:rPr>
      </w:pPr>
      <w:r w:rsidRPr="00027CA1">
        <w:rPr>
          <w:rFonts w:ascii="Wingdings 2" w:hAnsi="Wingdings 2" w:cs="Arial"/>
          <w:b/>
          <w:bCs/>
          <w:sz w:val="20"/>
          <w:szCs w:val="20"/>
        </w:rPr>
        <w:t></w:t>
      </w:r>
      <w:r w:rsidRPr="00027CA1">
        <w:rPr>
          <w:rFonts w:cs="Arial"/>
          <w:b/>
          <w:bCs/>
          <w:sz w:val="20"/>
          <w:szCs w:val="20"/>
        </w:rPr>
        <w:t xml:space="preserve"> </w:t>
      </w:r>
      <w:r w:rsidRPr="00027CA1">
        <w:rPr>
          <w:rFonts w:cs="Arial"/>
          <w:sz w:val="20"/>
          <w:szCs w:val="20"/>
        </w:rPr>
        <w:t xml:space="preserve">  </w:t>
      </w:r>
      <w:r w:rsidR="002524EB" w:rsidRPr="00027CA1">
        <w:rPr>
          <w:rFonts w:ascii="Wingdings 2" w:hAnsi="Wingdings 2" w:cs="Arial"/>
          <w:b/>
          <w:bCs/>
          <w:sz w:val="20"/>
          <w:szCs w:val="20"/>
        </w:rPr>
        <w:t></w:t>
      </w:r>
      <w:r w:rsidR="002524EB" w:rsidRPr="00027CA1">
        <w:rPr>
          <w:rFonts w:cs="Arial"/>
          <w:b/>
          <w:bCs/>
          <w:sz w:val="20"/>
          <w:szCs w:val="20"/>
        </w:rPr>
        <w:t xml:space="preserve"> </w:t>
      </w:r>
      <w:r w:rsidR="00567358" w:rsidRPr="00027CA1">
        <w:rPr>
          <w:rFonts w:cs="Arial"/>
          <w:sz w:val="20"/>
          <w:szCs w:val="20"/>
        </w:rPr>
        <w:t xml:space="preserve">  </w:t>
      </w:r>
      <w:r w:rsidR="00567358" w:rsidRPr="00027CA1">
        <w:rPr>
          <w:rFonts w:ascii="Arial" w:hAnsi="Arial" w:cs="Arial"/>
          <w:sz w:val="20"/>
          <w:szCs w:val="20"/>
        </w:rPr>
        <w:t>Blurred Vision</w:t>
      </w:r>
      <w:r w:rsidR="003E7049" w:rsidRPr="00027CA1">
        <w:rPr>
          <w:sz w:val="20"/>
          <w:szCs w:val="20"/>
        </w:rPr>
        <w:tab/>
      </w:r>
      <w:r w:rsidR="00E21012" w:rsidRPr="00027CA1">
        <w:rPr>
          <w:rFonts w:ascii="Wingdings 2" w:hAnsi="Wingdings 2" w:cs="Arial"/>
          <w:b/>
          <w:bCs/>
          <w:sz w:val="20"/>
          <w:szCs w:val="20"/>
        </w:rPr>
        <w:t></w:t>
      </w:r>
      <w:r w:rsidR="00E21012" w:rsidRPr="00027CA1">
        <w:rPr>
          <w:rFonts w:cs="Arial"/>
          <w:b/>
          <w:bCs/>
          <w:sz w:val="20"/>
          <w:szCs w:val="20"/>
        </w:rPr>
        <w:t xml:space="preserve"> </w:t>
      </w:r>
      <w:r w:rsidR="00E21012" w:rsidRPr="00027CA1">
        <w:rPr>
          <w:rFonts w:cs="Arial"/>
          <w:sz w:val="20"/>
          <w:szCs w:val="20"/>
        </w:rPr>
        <w:t xml:space="preserve">  </w:t>
      </w:r>
      <w:r w:rsidR="00E21012" w:rsidRPr="00027CA1">
        <w:rPr>
          <w:rFonts w:ascii="Wingdings 2" w:hAnsi="Wingdings 2" w:cs="Arial"/>
          <w:b/>
          <w:bCs/>
          <w:sz w:val="20"/>
          <w:szCs w:val="20"/>
        </w:rPr>
        <w:t></w:t>
      </w:r>
      <w:r w:rsidR="00E21012" w:rsidRPr="00027CA1">
        <w:rPr>
          <w:rFonts w:cs="Arial"/>
          <w:b/>
          <w:bCs/>
          <w:sz w:val="20"/>
          <w:szCs w:val="20"/>
        </w:rPr>
        <w:t xml:space="preserve"> </w:t>
      </w:r>
      <w:r w:rsidR="00E21012" w:rsidRPr="00027CA1">
        <w:rPr>
          <w:rFonts w:cs="Arial"/>
          <w:sz w:val="20"/>
          <w:szCs w:val="20"/>
        </w:rPr>
        <w:t xml:space="preserve">  </w:t>
      </w:r>
      <w:r w:rsidR="00E21012" w:rsidRPr="00027CA1">
        <w:rPr>
          <w:rFonts w:ascii="Arial" w:hAnsi="Arial" w:cs="Arial"/>
          <w:sz w:val="20"/>
          <w:szCs w:val="20"/>
        </w:rPr>
        <w:t xml:space="preserve">Visual Acuity Tests </w:t>
      </w:r>
      <w:r w:rsidR="00E21012" w:rsidRPr="000B05DF">
        <w:rPr>
          <w:rFonts w:ascii="Arial" w:hAnsi="Arial" w:cs="Arial"/>
          <w:sz w:val="16"/>
          <w:szCs w:val="16"/>
        </w:rPr>
        <w:t>(worse than 20/20</w:t>
      </w:r>
      <w:r w:rsidR="000B05DF" w:rsidRPr="000B05DF">
        <w:rPr>
          <w:rFonts w:ascii="Arial" w:hAnsi="Arial" w:cs="Arial"/>
          <w:sz w:val="16"/>
          <w:szCs w:val="16"/>
        </w:rPr>
        <w:t xml:space="preserve"> corrected</w:t>
      </w:r>
      <w:r w:rsidR="00E21012" w:rsidRPr="000B05DF">
        <w:rPr>
          <w:rFonts w:ascii="Arial" w:hAnsi="Arial" w:cs="Arial"/>
          <w:sz w:val="16"/>
          <w:szCs w:val="16"/>
        </w:rPr>
        <w:t>)</w:t>
      </w:r>
    </w:p>
    <w:p w:rsidR="003E7049" w:rsidRPr="00027CA1" w:rsidRDefault="008C6311" w:rsidP="000B05DF">
      <w:pPr>
        <w:tabs>
          <w:tab w:val="left" w:pos="5400"/>
        </w:tabs>
        <w:spacing w:after="40"/>
        <w:ind w:right="-720"/>
        <w:rPr>
          <w:rFonts w:ascii="Arial" w:hAnsi="Arial" w:cs="Arial"/>
          <w:sz w:val="20"/>
          <w:szCs w:val="20"/>
        </w:rPr>
      </w:pPr>
      <w:r w:rsidRPr="00027CA1">
        <w:rPr>
          <w:rFonts w:ascii="Wingdings 2" w:hAnsi="Wingdings 2" w:cs="Arial"/>
          <w:b/>
          <w:bCs/>
          <w:sz w:val="20"/>
          <w:szCs w:val="20"/>
        </w:rPr>
        <w:t></w:t>
      </w:r>
      <w:r w:rsidRPr="00027CA1">
        <w:rPr>
          <w:rFonts w:cs="Arial"/>
          <w:b/>
          <w:bCs/>
          <w:sz w:val="20"/>
          <w:szCs w:val="20"/>
        </w:rPr>
        <w:t xml:space="preserve"> </w:t>
      </w:r>
      <w:r w:rsidRPr="00027CA1">
        <w:rPr>
          <w:rFonts w:cs="Arial"/>
          <w:sz w:val="20"/>
          <w:szCs w:val="20"/>
        </w:rPr>
        <w:t xml:space="preserve">  </w:t>
      </w:r>
      <w:r w:rsidR="002524EB" w:rsidRPr="00027CA1">
        <w:rPr>
          <w:rFonts w:ascii="Wingdings 2" w:hAnsi="Wingdings 2" w:cs="Arial"/>
          <w:b/>
          <w:bCs/>
          <w:sz w:val="20"/>
          <w:szCs w:val="20"/>
        </w:rPr>
        <w:t></w:t>
      </w:r>
      <w:r w:rsidR="002524EB" w:rsidRPr="00027CA1">
        <w:rPr>
          <w:rFonts w:cs="Arial"/>
          <w:b/>
          <w:bCs/>
          <w:sz w:val="20"/>
          <w:szCs w:val="20"/>
        </w:rPr>
        <w:t xml:space="preserve"> </w:t>
      </w:r>
      <w:r w:rsidR="00567358" w:rsidRPr="00027CA1">
        <w:rPr>
          <w:rFonts w:cs="Arial"/>
          <w:sz w:val="20"/>
          <w:szCs w:val="20"/>
        </w:rPr>
        <w:t xml:space="preserve">  </w:t>
      </w:r>
      <w:r w:rsidR="00567358" w:rsidRPr="00027CA1">
        <w:rPr>
          <w:rFonts w:ascii="Arial" w:hAnsi="Arial" w:cs="Arial"/>
          <w:sz w:val="20"/>
          <w:szCs w:val="20"/>
        </w:rPr>
        <w:t>Tinnitus</w:t>
      </w:r>
      <w:r w:rsidR="003E7049" w:rsidRPr="00027CA1">
        <w:rPr>
          <w:sz w:val="20"/>
          <w:szCs w:val="20"/>
        </w:rPr>
        <w:tab/>
      </w:r>
      <w:r w:rsidR="00E21012" w:rsidRPr="00027CA1">
        <w:rPr>
          <w:rFonts w:ascii="Wingdings 2" w:hAnsi="Wingdings 2" w:cs="Arial"/>
          <w:b/>
          <w:bCs/>
          <w:sz w:val="20"/>
          <w:szCs w:val="20"/>
        </w:rPr>
        <w:t></w:t>
      </w:r>
      <w:r w:rsidR="00E21012" w:rsidRPr="00027CA1">
        <w:rPr>
          <w:rFonts w:cs="Arial"/>
          <w:b/>
          <w:bCs/>
          <w:sz w:val="20"/>
          <w:szCs w:val="20"/>
        </w:rPr>
        <w:t xml:space="preserve"> </w:t>
      </w:r>
      <w:r w:rsidR="00E21012" w:rsidRPr="00027CA1">
        <w:rPr>
          <w:rFonts w:cs="Arial"/>
          <w:sz w:val="20"/>
          <w:szCs w:val="20"/>
        </w:rPr>
        <w:t xml:space="preserve">  </w:t>
      </w:r>
      <w:r w:rsidR="00E21012" w:rsidRPr="00027CA1">
        <w:rPr>
          <w:rFonts w:ascii="Wingdings 2" w:hAnsi="Wingdings 2" w:cs="Arial"/>
          <w:b/>
          <w:bCs/>
          <w:sz w:val="20"/>
          <w:szCs w:val="20"/>
        </w:rPr>
        <w:t></w:t>
      </w:r>
      <w:r w:rsidR="00E21012" w:rsidRPr="00027CA1">
        <w:rPr>
          <w:rFonts w:cs="Arial"/>
          <w:b/>
          <w:bCs/>
          <w:sz w:val="20"/>
          <w:szCs w:val="20"/>
        </w:rPr>
        <w:t xml:space="preserve"> </w:t>
      </w:r>
      <w:r w:rsidR="00E21012" w:rsidRPr="00027CA1">
        <w:rPr>
          <w:rFonts w:cs="Arial"/>
          <w:sz w:val="20"/>
          <w:szCs w:val="20"/>
        </w:rPr>
        <w:t xml:space="preserve">  </w:t>
      </w:r>
      <w:r w:rsidR="00E21012" w:rsidRPr="00027CA1">
        <w:rPr>
          <w:rFonts w:ascii="Arial" w:hAnsi="Arial" w:cs="Arial"/>
          <w:sz w:val="20"/>
          <w:szCs w:val="20"/>
        </w:rPr>
        <w:t>Perimetry (Some type of defect present)</w:t>
      </w:r>
    </w:p>
    <w:p w:rsidR="003E7049" w:rsidRPr="00027CA1" w:rsidRDefault="008C6311" w:rsidP="000B05DF">
      <w:pPr>
        <w:tabs>
          <w:tab w:val="left" w:pos="5400"/>
          <w:tab w:val="left" w:pos="10080"/>
        </w:tabs>
        <w:spacing w:after="40"/>
        <w:ind w:right="-720"/>
        <w:rPr>
          <w:rFonts w:ascii="Arial" w:hAnsi="Arial" w:cs="Arial"/>
          <w:sz w:val="20"/>
          <w:szCs w:val="20"/>
        </w:rPr>
      </w:pPr>
      <w:r w:rsidRPr="00027CA1">
        <w:rPr>
          <w:rFonts w:ascii="Wingdings 2" w:hAnsi="Wingdings 2" w:cs="Arial"/>
          <w:b/>
          <w:bCs/>
          <w:sz w:val="20"/>
          <w:szCs w:val="20"/>
        </w:rPr>
        <w:t></w:t>
      </w:r>
      <w:r w:rsidRPr="00027CA1">
        <w:rPr>
          <w:rFonts w:cs="Arial"/>
          <w:b/>
          <w:bCs/>
          <w:sz w:val="20"/>
          <w:szCs w:val="20"/>
        </w:rPr>
        <w:t xml:space="preserve"> </w:t>
      </w:r>
      <w:r w:rsidRPr="00027CA1">
        <w:rPr>
          <w:rFonts w:cs="Arial"/>
          <w:sz w:val="20"/>
          <w:szCs w:val="20"/>
        </w:rPr>
        <w:t xml:space="preserve">  </w:t>
      </w:r>
      <w:r w:rsidR="002524EB" w:rsidRPr="00027CA1">
        <w:rPr>
          <w:rFonts w:ascii="Wingdings 2" w:hAnsi="Wingdings 2" w:cs="Arial"/>
          <w:b/>
          <w:bCs/>
          <w:sz w:val="20"/>
          <w:szCs w:val="20"/>
        </w:rPr>
        <w:t></w:t>
      </w:r>
      <w:r w:rsidR="002524EB" w:rsidRPr="00027CA1">
        <w:rPr>
          <w:rFonts w:cs="Arial"/>
          <w:b/>
          <w:bCs/>
          <w:sz w:val="20"/>
          <w:szCs w:val="20"/>
        </w:rPr>
        <w:t xml:space="preserve"> </w:t>
      </w:r>
      <w:r w:rsidR="00567358" w:rsidRPr="00027CA1">
        <w:rPr>
          <w:rFonts w:cs="Arial"/>
          <w:sz w:val="20"/>
          <w:szCs w:val="20"/>
        </w:rPr>
        <w:t xml:space="preserve">  </w:t>
      </w:r>
      <w:r w:rsidR="00567358" w:rsidRPr="00027CA1">
        <w:rPr>
          <w:rFonts w:ascii="Arial" w:hAnsi="Arial" w:cs="Arial"/>
          <w:sz w:val="20"/>
          <w:szCs w:val="20"/>
        </w:rPr>
        <w:t>Diplopia</w:t>
      </w:r>
      <w:r w:rsidR="003E7049" w:rsidRPr="00027CA1">
        <w:rPr>
          <w:sz w:val="20"/>
          <w:szCs w:val="20"/>
        </w:rPr>
        <w:tab/>
      </w:r>
      <w:r w:rsidR="00E21012" w:rsidRPr="00027CA1">
        <w:rPr>
          <w:rFonts w:ascii="Wingdings 2" w:hAnsi="Wingdings 2" w:cs="Arial"/>
          <w:b/>
          <w:bCs/>
          <w:sz w:val="20"/>
          <w:szCs w:val="20"/>
        </w:rPr>
        <w:t></w:t>
      </w:r>
      <w:r w:rsidR="00E21012" w:rsidRPr="00027CA1">
        <w:rPr>
          <w:rFonts w:cs="Arial"/>
          <w:b/>
          <w:bCs/>
          <w:sz w:val="20"/>
          <w:szCs w:val="20"/>
        </w:rPr>
        <w:t xml:space="preserve"> </w:t>
      </w:r>
      <w:r w:rsidR="00E21012" w:rsidRPr="00027CA1">
        <w:rPr>
          <w:rFonts w:cs="Arial"/>
          <w:sz w:val="20"/>
          <w:szCs w:val="20"/>
        </w:rPr>
        <w:t xml:space="preserve">  </w:t>
      </w:r>
      <w:r w:rsidR="00E21012" w:rsidRPr="00027CA1">
        <w:rPr>
          <w:rFonts w:ascii="Wingdings 2" w:hAnsi="Wingdings 2" w:cs="Arial"/>
          <w:b/>
          <w:bCs/>
          <w:sz w:val="20"/>
          <w:szCs w:val="20"/>
        </w:rPr>
        <w:t></w:t>
      </w:r>
      <w:r w:rsidR="00E21012" w:rsidRPr="00027CA1">
        <w:rPr>
          <w:rFonts w:cs="Arial"/>
          <w:b/>
          <w:bCs/>
          <w:sz w:val="20"/>
          <w:szCs w:val="20"/>
        </w:rPr>
        <w:t xml:space="preserve"> </w:t>
      </w:r>
      <w:r w:rsidR="00E21012" w:rsidRPr="00027CA1">
        <w:rPr>
          <w:rFonts w:cs="Arial"/>
          <w:sz w:val="20"/>
          <w:szCs w:val="20"/>
        </w:rPr>
        <w:t xml:space="preserve">  </w:t>
      </w:r>
      <w:r w:rsidR="00E21012" w:rsidRPr="00027CA1">
        <w:rPr>
          <w:rFonts w:ascii="Arial" w:hAnsi="Arial" w:cs="Arial"/>
          <w:sz w:val="20"/>
          <w:szCs w:val="20"/>
        </w:rPr>
        <w:t>Other</w:t>
      </w:r>
      <w:r w:rsidR="00E21012" w:rsidRPr="00027CA1">
        <w:rPr>
          <w:rFonts w:cs="Arial"/>
          <w:sz w:val="20"/>
          <w:szCs w:val="20"/>
        </w:rPr>
        <w:t xml:space="preserve">: </w:t>
      </w:r>
      <w:r w:rsidR="00E21012" w:rsidRPr="00027CA1">
        <w:rPr>
          <w:rFonts w:cs="Arial"/>
          <w:sz w:val="20"/>
          <w:szCs w:val="20"/>
          <w:u w:val="single"/>
        </w:rPr>
        <w:tab/>
      </w:r>
    </w:p>
    <w:p w:rsidR="003E7049" w:rsidRPr="00027CA1" w:rsidRDefault="008C6311" w:rsidP="000B05DF">
      <w:pPr>
        <w:tabs>
          <w:tab w:val="left" w:pos="5400"/>
          <w:tab w:val="left" w:pos="6480"/>
          <w:tab w:val="right" w:pos="10080"/>
        </w:tabs>
        <w:spacing w:after="40"/>
        <w:ind w:right="-720"/>
        <w:rPr>
          <w:sz w:val="20"/>
          <w:szCs w:val="20"/>
        </w:rPr>
      </w:pPr>
      <w:r w:rsidRPr="00027CA1">
        <w:rPr>
          <w:rFonts w:ascii="Wingdings 2" w:hAnsi="Wingdings 2" w:cs="Arial"/>
          <w:b/>
          <w:bCs/>
          <w:sz w:val="20"/>
          <w:szCs w:val="20"/>
        </w:rPr>
        <w:t></w:t>
      </w:r>
      <w:r w:rsidRPr="00027CA1">
        <w:rPr>
          <w:rFonts w:cs="Arial"/>
          <w:b/>
          <w:bCs/>
          <w:sz w:val="20"/>
          <w:szCs w:val="20"/>
        </w:rPr>
        <w:t xml:space="preserve"> </w:t>
      </w:r>
      <w:r w:rsidRPr="00027CA1">
        <w:rPr>
          <w:rFonts w:cs="Arial"/>
          <w:sz w:val="20"/>
          <w:szCs w:val="20"/>
        </w:rPr>
        <w:t xml:space="preserve">  </w:t>
      </w:r>
      <w:r w:rsidR="002524EB" w:rsidRPr="00027CA1">
        <w:rPr>
          <w:rFonts w:ascii="Wingdings 2" w:hAnsi="Wingdings 2" w:cs="Arial"/>
          <w:b/>
          <w:bCs/>
          <w:sz w:val="20"/>
          <w:szCs w:val="20"/>
        </w:rPr>
        <w:t></w:t>
      </w:r>
      <w:r w:rsidR="002524EB" w:rsidRPr="00027CA1">
        <w:rPr>
          <w:rFonts w:cs="Arial"/>
          <w:b/>
          <w:bCs/>
          <w:sz w:val="20"/>
          <w:szCs w:val="20"/>
        </w:rPr>
        <w:t xml:space="preserve"> </w:t>
      </w:r>
      <w:r w:rsidR="00567358" w:rsidRPr="00027CA1">
        <w:rPr>
          <w:rFonts w:cs="Arial"/>
          <w:sz w:val="20"/>
          <w:szCs w:val="20"/>
        </w:rPr>
        <w:t xml:space="preserve">  </w:t>
      </w:r>
      <w:r w:rsidR="00567358" w:rsidRPr="00027CA1">
        <w:rPr>
          <w:rFonts w:ascii="Arial" w:hAnsi="Arial" w:cs="Arial"/>
          <w:sz w:val="20"/>
          <w:szCs w:val="20"/>
        </w:rPr>
        <w:t>Neck Stiffness</w:t>
      </w:r>
      <w:r w:rsidR="003E7049" w:rsidRPr="00027CA1">
        <w:rPr>
          <w:sz w:val="20"/>
          <w:szCs w:val="20"/>
        </w:rPr>
        <w:tab/>
      </w:r>
      <w:r w:rsidR="00E21012" w:rsidRPr="00027CA1">
        <w:rPr>
          <w:sz w:val="20"/>
          <w:szCs w:val="20"/>
        </w:rPr>
        <w:tab/>
      </w:r>
      <w:r w:rsidR="00E21012" w:rsidRPr="00027CA1">
        <w:rPr>
          <w:sz w:val="20"/>
          <w:szCs w:val="20"/>
          <w:u w:val="single"/>
        </w:rPr>
        <w:tab/>
      </w:r>
    </w:p>
    <w:p w:rsidR="00567358" w:rsidRPr="00027CA1" w:rsidRDefault="008C6311" w:rsidP="00E21012">
      <w:pPr>
        <w:tabs>
          <w:tab w:val="left" w:pos="5580"/>
          <w:tab w:val="left" w:pos="6480"/>
        </w:tabs>
        <w:spacing w:after="40"/>
        <w:rPr>
          <w:rFonts w:ascii="Arial" w:hAnsi="Arial" w:cs="Arial"/>
          <w:sz w:val="20"/>
          <w:szCs w:val="20"/>
        </w:rPr>
      </w:pPr>
      <w:r w:rsidRPr="00027CA1">
        <w:rPr>
          <w:rFonts w:ascii="Wingdings 2" w:hAnsi="Wingdings 2" w:cs="Arial"/>
          <w:b/>
          <w:bCs/>
          <w:sz w:val="20"/>
          <w:szCs w:val="20"/>
        </w:rPr>
        <w:t></w:t>
      </w:r>
      <w:r w:rsidRPr="00027CA1">
        <w:rPr>
          <w:rFonts w:cs="Arial"/>
          <w:b/>
          <w:bCs/>
          <w:sz w:val="20"/>
          <w:szCs w:val="20"/>
        </w:rPr>
        <w:t xml:space="preserve"> </w:t>
      </w:r>
      <w:r w:rsidRPr="00027CA1">
        <w:rPr>
          <w:rFonts w:cs="Arial"/>
          <w:sz w:val="20"/>
          <w:szCs w:val="20"/>
        </w:rPr>
        <w:t xml:space="preserve">  </w:t>
      </w:r>
      <w:r w:rsidR="002524EB" w:rsidRPr="00027CA1">
        <w:rPr>
          <w:rFonts w:ascii="Wingdings 2" w:hAnsi="Wingdings 2" w:cs="Arial"/>
          <w:b/>
          <w:bCs/>
          <w:sz w:val="20"/>
          <w:szCs w:val="20"/>
        </w:rPr>
        <w:t></w:t>
      </w:r>
      <w:r w:rsidR="002524EB" w:rsidRPr="00027CA1">
        <w:rPr>
          <w:rFonts w:cs="Arial"/>
          <w:b/>
          <w:bCs/>
          <w:sz w:val="20"/>
          <w:szCs w:val="20"/>
        </w:rPr>
        <w:t xml:space="preserve"> </w:t>
      </w:r>
      <w:r w:rsidR="00567358" w:rsidRPr="00027CA1">
        <w:rPr>
          <w:rFonts w:cs="Arial"/>
          <w:sz w:val="20"/>
          <w:szCs w:val="20"/>
        </w:rPr>
        <w:t xml:space="preserve">  </w:t>
      </w:r>
      <w:r w:rsidR="00567358" w:rsidRPr="00027CA1">
        <w:rPr>
          <w:rFonts w:ascii="Arial" w:hAnsi="Arial" w:cs="Arial"/>
          <w:sz w:val="20"/>
          <w:szCs w:val="20"/>
        </w:rPr>
        <w:t>Arthralgias of shoulders, wrists, or knees</w:t>
      </w:r>
    </w:p>
    <w:p w:rsidR="00567358" w:rsidRPr="00027CA1" w:rsidRDefault="008C6311" w:rsidP="00E21012">
      <w:pPr>
        <w:tabs>
          <w:tab w:val="left" w:pos="5580"/>
          <w:tab w:val="left" w:pos="6480"/>
        </w:tabs>
        <w:spacing w:after="40"/>
        <w:rPr>
          <w:rFonts w:ascii="Arial" w:hAnsi="Arial" w:cs="Arial"/>
          <w:sz w:val="20"/>
          <w:szCs w:val="20"/>
        </w:rPr>
      </w:pPr>
      <w:r w:rsidRPr="00027CA1">
        <w:rPr>
          <w:rFonts w:ascii="Wingdings 2" w:hAnsi="Wingdings 2" w:cs="Arial"/>
          <w:b/>
          <w:bCs/>
          <w:sz w:val="20"/>
          <w:szCs w:val="20"/>
        </w:rPr>
        <w:t></w:t>
      </w:r>
      <w:r w:rsidRPr="00027CA1">
        <w:rPr>
          <w:rFonts w:cs="Arial"/>
          <w:b/>
          <w:bCs/>
          <w:sz w:val="20"/>
          <w:szCs w:val="20"/>
        </w:rPr>
        <w:t xml:space="preserve"> </w:t>
      </w:r>
      <w:r w:rsidRPr="00027CA1">
        <w:rPr>
          <w:rFonts w:cs="Arial"/>
          <w:sz w:val="20"/>
          <w:szCs w:val="20"/>
        </w:rPr>
        <w:t xml:space="preserve">  </w:t>
      </w:r>
      <w:r w:rsidR="002524EB" w:rsidRPr="00027CA1">
        <w:rPr>
          <w:rFonts w:ascii="Wingdings 2" w:hAnsi="Wingdings 2" w:cs="Arial"/>
          <w:b/>
          <w:bCs/>
          <w:sz w:val="20"/>
          <w:szCs w:val="20"/>
        </w:rPr>
        <w:t></w:t>
      </w:r>
      <w:r w:rsidR="002524EB" w:rsidRPr="00027CA1">
        <w:rPr>
          <w:rFonts w:cs="Arial"/>
          <w:b/>
          <w:bCs/>
          <w:sz w:val="20"/>
          <w:szCs w:val="20"/>
        </w:rPr>
        <w:t xml:space="preserve"> </w:t>
      </w:r>
      <w:r w:rsidR="00567358" w:rsidRPr="00027CA1">
        <w:rPr>
          <w:rFonts w:cs="Arial"/>
          <w:sz w:val="20"/>
          <w:szCs w:val="20"/>
        </w:rPr>
        <w:t xml:space="preserve">  </w:t>
      </w:r>
      <w:r w:rsidR="00567358" w:rsidRPr="00027CA1">
        <w:rPr>
          <w:rFonts w:ascii="Arial" w:hAnsi="Arial" w:cs="Arial"/>
          <w:sz w:val="20"/>
          <w:szCs w:val="20"/>
        </w:rPr>
        <w:t>Ataxia</w:t>
      </w:r>
    </w:p>
    <w:p w:rsidR="00567358" w:rsidRPr="00027CA1" w:rsidRDefault="008C6311" w:rsidP="00E21012">
      <w:pPr>
        <w:tabs>
          <w:tab w:val="left" w:pos="5580"/>
          <w:tab w:val="left" w:pos="6480"/>
        </w:tabs>
        <w:spacing w:after="40"/>
        <w:rPr>
          <w:sz w:val="20"/>
          <w:szCs w:val="20"/>
        </w:rPr>
      </w:pPr>
      <w:r w:rsidRPr="00027CA1">
        <w:rPr>
          <w:rFonts w:ascii="Wingdings 2" w:hAnsi="Wingdings 2" w:cs="Arial"/>
          <w:b/>
          <w:bCs/>
          <w:sz w:val="20"/>
          <w:szCs w:val="20"/>
        </w:rPr>
        <w:t></w:t>
      </w:r>
      <w:r w:rsidRPr="00027CA1">
        <w:rPr>
          <w:rFonts w:cs="Arial"/>
          <w:b/>
          <w:bCs/>
          <w:sz w:val="20"/>
          <w:szCs w:val="20"/>
        </w:rPr>
        <w:t xml:space="preserve"> </w:t>
      </w:r>
      <w:r w:rsidRPr="00027CA1">
        <w:rPr>
          <w:rFonts w:cs="Arial"/>
          <w:sz w:val="20"/>
          <w:szCs w:val="20"/>
        </w:rPr>
        <w:t xml:space="preserve">  </w:t>
      </w:r>
      <w:r w:rsidR="002524EB" w:rsidRPr="00027CA1">
        <w:rPr>
          <w:rFonts w:ascii="Wingdings 2" w:hAnsi="Wingdings 2" w:cs="Arial"/>
          <w:b/>
          <w:bCs/>
          <w:sz w:val="20"/>
          <w:szCs w:val="20"/>
        </w:rPr>
        <w:t></w:t>
      </w:r>
      <w:r w:rsidR="002524EB" w:rsidRPr="00027CA1">
        <w:rPr>
          <w:rFonts w:cs="Arial"/>
          <w:b/>
          <w:bCs/>
          <w:sz w:val="20"/>
          <w:szCs w:val="20"/>
        </w:rPr>
        <w:t xml:space="preserve"> </w:t>
      </w:r>
      <w:r w:rsidR="00567358" w:rsidRPr="00027CA1">
        <w:rPr>
          <w:rFonts w:cs="Arial"/>
          <w:sz w:val="20"/>
          <w:szCs w:val="20"/>
        </w:rPr>
        <w:t xml:space="preserve">  </w:t>
      </w:r>
      <w:r w:rsidR="00567358" w:rsidRPr="00027CA1">
        <w:rPr>
          <w:rFonts w:ascii="Arial" w:hAnsi="Arial" w:cs="Arial"/>
          <w:sz w:val="20"/>
          <w:szCs w:val="20"/>
        </w:rPr>
        <w:t>Facial palsy</w:t>
      </w:r>
    </w:p>
    <w:p w:rsidR="00567358" w:rsidRPr="00027CA1" w:rsidRDefault="008C6311" w:rsidP="00E21012">
      <w:pPr>
        <w:tabs>
          <w:tab w:val="left" w:pos="5580"/>
          <w:tab w:val="left" w:pos="6480"/>
        </w:tabs>
        <w:spacing w:after="40"/>
        <w:rPr>
          <w:rFonts w:ascii="Arial" w:hAnsi="Arial" w:cs="Arial"/>
          <w:sz w:val="20"/>
          <w:szCs w:val="20"/>
        </w:rPr>
      </w:pPr>
      <w:r w:rsidRPr="00027CA1">
        <w:rPr>
          <w:rFonts w:ascii="Wingdings 2" w:hAnsi="Wingdings 2" w:cs="Arial"/>
          <w:b/>
          <w:bCs/>
          <w:sz w:val="20"/>
          <w:szCs w:val="20"/>
        </w:rPr>
        <w:t></w:t>
      </w:r>
      <w:r w:rsidRPr="00027CA1">
        <w:rPr>
          <w:rFonts w:cs="Arial"/>
          <w:b/>
          <w:bCs/>
          <w:sz w:val="20"/>
          <w:szCs w:val="20"/>
        </w:rPr>
        <w:t xml:space="preserve"> </w:t>
      </w:r>
      <w:r w:rsidRPr="00027CA1">
        <w:rPr>
          <w:rFonts w:cs="Arial"/>
          <w:sz w:val="20"/>
          <w:szCs w:val="20"/>
        </w:rPr>
        <w:t xml:space="preserve">  </w:t>
      </w:r>
      <w:r w:rsidR="002524EB" w:rsidRPr="00027CA1">
        <w:rPr>
          <w:rFonts w:ascii="Wingdings 2" w:hAnsi="Wingdings 2" w:cs="Arial"/>
          <w:b/>
          <w:bCs/>
          <w:sz w:val="20"/>
          <w:szCs w:val="20"/>
        </w:rPr>
        <w:t></w:t>
      </w:r>
      <w:r w:rsidR="002524EB" w:rsidRPr="00027CA1">
        <w:rPr>
          <w:rFonts w:cs="Arial"/>
          <w:b/>
          <w:bCs/>
          <w:sz w:val="20"/>
          <w:szCs w:val="20"/>
        </w:rPr>
        <w:t xml:space="preserve"> </w:t>
      </w:r>
      <w:r w:rsidR="00567358" w:rsidRPr="00027CA1">
        <w:rPr>
          <w:rFonts w:cs="Arial"/>
          <w:sz w:val="20"/>
          <w:szCs w:val="20"/>
        </w:rPr>
        <w:t xml:space="preserve">  </w:t>
      </w:r>
      <w:r w:rsidR="00567358" w:rsidRPr="00027CA1">
        <w:rPr>
          <w:rFonts w:ascii="Arial" w:hAnsi="Arial" w:cs="Arial"/>
          <w:sz w:val="20"/>
          <w:szCs w:val="20"/>
        </w:rPr>
        <w:t>Radicular pain</w:t>
      </w:r>
    </w:p>
    <w:p w:rsidR="000D7E16" w:rsidRPr="00027CA1" w:rsidRDefault="000D7E16" w:rsidP="000D7E16">
      <w:pPr>
        <w:tabs>
          <w:tab w:val="left" w:pos="5580"/>
          <w:tab w:val="left" w:pos="10080"/>
        </w:tabs>
        <w:spacing w:after="40"/>
        <w:ind w:right="-720"/>
        <w:rPr>
          <w:rFonts w:ascii="Arial" w:hAnsi="Arial" w:cs="Arial"/>
          <w:sz w:val="20"/>
          <w:szCs w:val="20"/>
        </w:rPr>
      </w:pPr>
      <w:r w:rsidRPr="00027CA1">
        <w:rPr>
          <w:rFonts w:ascii="Wingdings 2" w:hAnsi="Wingdings 2" w:cs="Arial"/>
          <w:b/>
          <w:bCs/>
          <w:sz w:val="20"/>
          <w:szCs w:val="20"/>
        </w:rPr>
        <w:t></w:t>
      </w:r>
      <w:r w:rsidRPr="00027CA1">
        <w:rPr>
          <w:rFonts w:cs="Arial"/>
          <w:b/>
          <w:bCs/>
          <w:sz w:val="20"/>
          <w:szCs w:val="20"/>
        </w:rPr>
        <w:t xml:space="preserve"> </w:t>
      </w:r>
      <w:r w:rsidRPr="00027CA1">
        <w:rPr>
          <w:rFonts w:cs="Arial"/>
          <w:sz w:val="20"/>
          <w:szCs w:val="20"/>
        </w:rPr>
        <w:t xml:space="preserve">  </w:t>
      </w:r>
      <w:r w:rsidRPr="00027CA1">
        <w:rPr>
          <w:rFonts w:ascii="Wingdings 2" w:hAnsi="Wingdings 2" w:cs="Arial"/>
          <w:b/>
          <w:bCs/>
          <w:sz w:val="20"/>
          <w:szCs w:val="20"/>
        </w:rPr>
        <w:t></w:t>
      </w:r>
      <w:r w:rsidRPr="00027CA1">
        <w:rPr>
          <w:rFonts w:cs="Arial"/>
          <w:b/>
          <w:bCs/>
          <w:sz w:val="20"/>
          <w:szCs w:val="20"/>
        </w:rPr>
        <w:t xml:space="preserve"> </w:t>
      </w:r>
      <w:r w:rsidRPr="00027CA1">
        <w:rPr>
          <w:rFonts w:cs="Arial"/>
          <w:sz w:val="20"/>
          <w:szCs w:val="20"/>
        </w:rPr>
        <w:t xml:space="preserve">  </w:t>
      </w:r>
      <w:r w:rsidRPr="00027CA1">
        <w:rPr>
          <w:rFonts w:ascii="Arial" w:hAnsi="Arial" w:cs="Arial"/>
          <w:sz w:val="20"/>
          <w:szCs w:val="20"/>
        </w:rPr>
        <w:t>Other</w:t>
      </w:r>
      <w:r w:rsidRPr="00027CA1">
        <w:rPr>
          <w:rFonts w:cs="Arial"/>
          <w:sz w:val="20"/>
          <w:szCs w:val="20"/>
        </w:rPr>
        <w:t xml:space="preserve">: </w:t>
      </w:r>
      <w:r w:rsidRPr="00027CA1">
        <w:rPr>
          <w:rFonts w:cs="Arial"/>
          <w:sz w:val="20"/>
          <w:szCs w:val="20"/>
          <w:u w:val="single"/>
        </w:rPr>
        <w:tab/>
      </w:r>
    </w:p>
    <w:p w:rsidR="00E21012" w:rsidRPr="00027CA1" w:rsidRDefault="00E21012" w:rsidP="00E21012">
      <w:pPr>
        <w:tabs>
          <w:tab w:val="left" w:pos="5580"/>
          <w:tab w:val="left" w:pos="6480"/>
        </w:tabs>
        <w:spacing w:after="40"/>
        <w:rPr>
          <w:rFonts w:ascii="Arial" w:hAnsi="Arial" w:cs="Arial"/>
          <w:sz w:val="20"/>
          <w:szCs w:val="20"/>
        </w:rPr>
      </w:pPr>
    </w:p>
    <w:p w:rsidR="000D7E16" w:rsidRPr="00027CA1" w:rsidRDefault="000D7E16" w:rsidP="00C6119E">
      <w:pPr>
        <w:shd w:val="clear" w:color="auto" w:fill="000000"/>
        <w:rPr>
          <w:rFonts w:ascii="Arial" w:hAnsi="Arial" w:cs="Arial"/>
          <w:b/>
          <w:sz w:val="20"/>
          <w:szCs w:val="20"/>
        </w:rPr>
      </w:pPr>
      <w:r w:rsidRPr="00027CA1">
        <w:rPr>
          <w:rFonts w:ascii="Arial" w:hAnsi="Arial" w:cs="Arial"/>
          <w:b/>
          <w:sz w:val="20"/>
          <w:szCs w:val="20"/>
        </w:rPr>
        <w:t>Please indicate if the patient’s condition satisfied the following conditions:</w:t>
      </w:r>
    </w:p>
    <w:p w:rsidR="000D7E16" w:rsidRPr="00027CA1" w:rsidRDefault="000D7E16" w:rsidP="00E21012">
      <w:pPr>
        <w:tabs>
          <w:tab w:val="left" w:pos="5580"/>
          <w:tab w:val="left" w:pos="6480"/>
        </w:tabs>
        <w:spacing w:after="40"/>
        <w:rPr>
          <w:rFonts w:ascii="Arial" w:hAnsi="Arial" w:cs="Arial"/>
          <w:sz w:val="20"/>
          <w:szCs w:val="20"/>
        </w:rPr>
      </w:pPr>
    </w:p>
    <w:p w:rsidR="00E270DC" w:rsidRPr="00027CA1" w:rsidRDefault="00E270DC" w:rsidP="00E21012">
      <w:pPr>
        <w:spacing w:after="40"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  <w:r w:rsidRPr="00027CA1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Y     N</w:t>
      </w:r>
    </w:p>
    <w:p w:rsidR="00E270DC" w:rsidRPr="00027CA1" w:rsidRDefault="00E270DC" w:rsidP="00C6119E">
      <w:pPr>
        <w:spacing w:after="120"/>
        <w:rPr>
          <w:b/>
          <w:bCs/>
          <w:sz w:val="20"/>
          <w:szCs w:val="20"/>
        </w:rPr>
      </w:pPr>
      <w:r w:rsidRPr="00027CA1">
        <w:rPr>
          <w:rFonts w:ascii="Wingdings 2" w:hAnsi="Wingdings 2" w:cs="Arial"/>
          <w:b/>
          <w:bCs/>
          <w:sz w:val="20"/>
          <w:szCs w:val="20"/>
        </w:rPr>
        <w:t></w:t>
      </w:r>
      <w:r w:rsidRPr="00027CA1">
        <w:rPr>
          <w:rFonts w:cs="Arial"/>
          <w:b/>
          <w:bCs/>
          <w:sz w:val="20"/>
          <w:szCs w:val="20"/>
        </w:rPr>
        <w:t xml:space="preserve"> </w:t>
      </w:r>
      <w:r w:rsidRPr="00027CA1">
        <w:rPr>
          <w:rFonts w:cs="Arial"/>
          <w:sz w:val="20"/>
          <w:szCs w:val="20"/>
        </w:rPr>
        <w:t xml:space="preserve">  </w:t>
      </w:r>
      <w:r w:rsidRPr="00027CA1">
        <w:rPr>
          <w:rFonts w:ascii="Wingdings 2" w:hAnsi="Wingdings 2" w:cs="Arial"/>
          <w:b/>
          <w:bCs/>
          <w:sz w:val="20"/>
          <w:szCs w:val="20"/>
        </w:rPr>
        <w:t></w:t>
      </w:r>
      <w:r w:rsidRPr="00027CA1">
        <w:rPr>
          <w:rFonts w:cs="Arial"/>
          <w:b/>
          <w:bCs/>
          <w:sz w:val="20"/>
          <w:szCs w:val="20"/>
        </w:rPr>
        <w:t xml:space="preserve"> </w:t>
      </w:r>
      <w:r w:rsidR="00E21012" w:rsidRPr="00027CA1">
        <w:rPr>
          <w:rFonts w:cs="Arial"/>
          <w:b/>
          <w:bCs/>
          <w:sz w:val="20"/>
          <w:szCs w:val="20"/>
        </w:rPr>
        <w:t xml:space="preserve"> </w:t>
      </w:r>
      <w:r w:rsidRPr="00027CA1">
        <w:rPr>
          <w:rFonts w:cs="Arial"/>
          <w:b/>
          <w:bCs/>
          <w:sz w:val="20"/>
          <w:szCs w:val="20"/>
        </w:rPr>
        <w:t xml:space="preserve"> </w:t>
      </w:r>
      <w:r w:rsidRPr="00027CA1">
        <w:rPr>
          <w:rFonts w:ascii="Arial" w:hAnsi="Arial" w:cs="Arial"/>
          <w:b/>
          <w:bCs/>
          <w:sz w:val="20"/>
          <w:szCs w:val="20"/>
        </w:rPr>
        <w:t>Signs and symptoms of increased intracranial pressure</w:t>
      </w:r>
    </w:p>
    <w:p w:rsidR="00567358" w:rsidRPr="00027CA1" w:rsidRDefault="008C6311" w:rsidP="00C6119E">
      <w:pPr>
        <w:spacing w:after="120"/>
        <w:rPr>
          <w:rFonts w:cs="Arial"/>
          <w:b/>
          <w:bCs/>
          <w:sz w:val="20"/>
          <w:szCs w:val="20"/>
        </w:rPr>
      </w:pPr>
      <w:r w:rsidRPr="00027CA1">
        <w:rPr>
          <w:rFonts w:ascii="Wingdings 2" w:hAnsi="Wingdings 2" w:cs="Arial"/>
          <w:b/>
          <w:bCs/>
          <w:sz w:val="20"/>
          <w:szCs w:val="20"/>
        </w:rPr>
        <w:t></w:t>
      </w:r>
      <w:r w:rsidRPr="00027CA1">
        <w:rPr>
          <w:rFonts w:cs="Arial"/>
          <w:b/>
          <w:bCs/>
          <w:sz w:val="20"/>
          <w:szCs w:val="20"/>
        </w:rPr>
        <w:t xml:space="preserve"> </w:t>
      </w:r>
      <w:r w:rsidRPr="00027CA1">
        <w:rPr>
          <w:rFonts w:cs="Arial"/>
          <w:sz w:val="20"/>
          <w:szCs w:val="20"/>
        </w:rPr>
        <w:t xml:space="preserve">  </w:t>
      </w:r>
      <w:r w:rsidR="002524EB" w:rsidRPr="00027CA1">
        <w:rPr>
          <w:rFonts w:ascii="Wingdings 2" w:hAnsi="Wingdings 2" w:cs="Arial"/>
          <w:b/>
          <w:bCs/>
          <w:sz w:val="20"/>
          <w:szCs w:val="20"/>
        </w:rPr>
        <w:t></w:t>
      </w:r>
      <w:r w:rsidR="002524EB" w:rsidRPr="00027CA1">
        <w:rPr>
          <w:rFonts w:cs="Arial"/>
          <w:b/>
          <w:bCs/>
          <w:sz w:val="20"/>
          <w:szCs w:val="20"/>
        </w:rPr>
        <w:t xml:space="preserve"> </w:t>
      </w:r>
      <w:r w:rsidR="00567358" w:rsidRPr="00027CA1">
        <w:rPr>
          <w:rFonts w:cs="Arial"/>
          <w:b/>
          <w:bCs/>
          <w:sz w:val="20"/>
          <w:szCs w:val="20"/>
        </w:rPr>
        <w:t xml:space="preserve">  </w:t>
      </w:r>
      <w:r w:rsidR="00567358" w:rsidRPr="00027CA1">
        <w:rPr>
          <w:rFonts w:ascii="Arial" w:hAnsi="Arial" w:cs="Arial"/>
          <w:b/>
          <w:bCs/>
          <w:sz w:val="20"/>
          <w:szCs w:val="20"/>
        </w:rPr>
        <w:t>No localizing findings on neurologic exam</w:t>
      </w:r>
    </w:p>
    <w:p w:rsidR="00567358" w:rsidRPr="00027CA1" w:rsidRDefault="008C6311" w:rsidP="00E21012">
      <w:pPr>
        <w:pStyle w:val="BodyTextIndent"/>
        <w:spacing w:after="40"/>
        <w:ind w:left="0"/>
        <w:rPr>
          <w:rFonts w:ascii="Arial" w:hAnsi="Arial"/>
          <w:sz w:val="20"/>
          <w:szCs w:val="20"/>
        </w:rPr>
      </w:pPr>
      <w:r w:rsidRPr="00027CA1">
        <w:rPr>
          <w:rFonts w:ascii="Wingdings 2" w:hAnsi="Wingdings 2"/>
          <w:bCs w:val="0"/>
          <w:sz w:val="20"/>
          <w:szCs w:val="20"/>
        </w:rPr>
        <w:t></w:t>
      </w:r>
      <w:r w:rsidRPr="00027CA1">
        <w:rPr>
          <w:bCs w:val="0"/>
          <w:sz w:val="20"/>
          <w:szCs w:val="20"/>
        </w:rPr>
        <w:t xml:space="preserve"> </w:t>
      </w:r>
      <w:r w:rsidRPr="00027CA1">
        <w:rPr>
          <w:sz w:val="20"/>
          <w:szCs w:val="20"/>
        </w:rPr>
        <w:t xml:space="preserve">  </w:t>
      </w:r>
      <w:r w:rsidR="002524EB" w:rsidRPr="00027CA1">
        <w:rPr>
          <w:rFonts w:ascii="Wingdings 2" w:hAnsi="Wingdings 2"/>
          <w:bCs w:val="0"/>
          <w:sz w:val="20"/>
          <w:szCs w:val="20"/>
        </w:rPr>
        <w:t></w:t>
      </w:r>
      <w:r w:rsidR="002524EB" w:rsidRPr="00027CA1">
        <w:rPr>
          <w:b w:val="0"/>
          <w:bCs w:val="0"/>
          <w:sz w:val="20"/>
          <w:szCs w:val="20"/>
        </w:rPr>
        <w:t xml:space="preserve"> </w:t>
      </w:r>
      <w:r w:rsidR="00567358" w:rsidRPr="00027CA1">
        <w:rPr>
          <w:sz w:val="20"/>
          <w:szCs w:val="20"/>
        </w:rPr>
        <w:t xml:space="preserve">  </w:t>
      </w:r>
      <w:smartTag w:uri="urn:schemas-microsoft-com:office:smarttags" w:element="place">
        <w:r w:rsidR="00567358" w:rsidRPr="00027CA1">
          <w:rPr>
            <w:rFonts w:ascii="Arial" w:hAnsi="Arial"/>
            <w:sz w:val="20"/>
            <w:szCs w:val="20"/>
          </w:rPr>
          <w:t>Normal</w:t>
        </w:r>
      </w:smartTag>
      <w:r w:rsidR="00567358" w:rsidRPr="00027CA1">
        <w:rPr>
          <w:rFonts w:ascii="Arial" w:hAnsi="Arial"/>
          <w:sz w:val="20"/>
          <w:szCs w:val="20"/>
        </w:rPr>
        <w:t xml:space="preserve"> MRI/CT </w:t>
      </w:r>
      <w:proofErr w:type="gramStart"/>
      <w:r w:rsidR="00567358" w:rsidRPr="00027CA1">
        <w:rPr>
          <w:rFonts w:ascii="Arial" w:hAnsi="Arial"/>
          <w:sz w:val="20"/>
          <w:szCs w:val="20"/>
        </w:rPr>
        <w:t>scan</w:t>
      </w:r>
      <w:proofErr w:type="gramEnd"/>
      <w:r w:rsidR="00567358" w:rsidRPr="00027CA1">
        <w:rPr>
          <w:rFonts w:ascii="Arial" w:hAnsi="Arial"/>
          <w:sz w:val="20"/>
          <w:szCs w:val="20"/>
        </w:rPr>
        <w:t xml:space="preserve"> with no evidence of venous obstructive disease</w:t>
      </w:r>
    </w:p>
    <w:p w:rsidR="00C6119E" w:rsidRPr="00027CA1" w:rsidRDefault="00C6119E" w:rsidP="00C6119E">
      <w:pPr>
        <w:pStyle w:val="BodyTextIndent"/>
        <w:tabs>
          <w:tab w:val="left" w:pos="900"/>
          <w:tab w:val="left" w:pos="9180"/>
        </w:tabs>
        <w:spacing w:after="120"/>
        <w:ind w:left="0"/>
        <w:rPr>
          <w:sz w:val="20"/>
          <w:szCs w:val="20"/>
        </w:rPr>
      </w:pPr>
      <w:r w:rsidRPr="00027CA1">
        <w:rPr>
          <w:rFonts w:ascii="Arial" w:hAnsi="Arial"/>
          <w:sz w:val="20"/>
          <w:szCs w:val="20"/>
        </w:rPr>
        <w:tab/>
        <w:t xml:space="preserve">If abnormal, please list findings: </w:t>
      </w:r>
      <w:r w:rsidRPr="00027CA1">
        <w:rPr>
          <w:rFonts w:ascii="Arial" w:hAnsi="Arial"/>
          <w:sz w:val="20"/>
          <w:szCs w:val="20"/>
          <w:u w:val="single"/>
        </w:rPr>
        <w:tab/>
      </w:r>
    </w:p>
    <w:p w:rsidR="00567358" w:rsidRPr="00027CA1" w:rsidRDefault="008C6311" w:rsidP="00E21012">
      <w:pPr>
        <w:spacing w:after="40"/>
        <w:rPr>
          <w:rFonts w:ascii="Arial" w:hAnsi="Arial" w:cs="Arial"/>
          <w:b/>
          <w:bCs/>
          <w:sz w:val="20"/>
          <w:szCs w:val="20"/>
        </w:rPr>
      </w:pPr>
      <w:r w:rsidRPr="00027CA1">
        <w:rPr>
          <w:rFonts w:ascii="Wingdings 2" w:hAnsi="Wingdings 2" w:cs="Arial"/>
          <w:b/>
          <w:bCs/>
          <w:sz w:val="20"/>
          <w:szCs w:val="20"/>
        </w:rPr>
        <w:t></w:t>
      </w:r>
      <w:r w:rsidRPr="00027CA1">
        <w:rPr>
          <w:rFonts w:cs="Arial"/>
          <w:b/>
          <w:bCs/>
          <w:sz w:val="20"/>
          <w:szCs w:val="20"/>
        </w:rPr>
        <w:t xml:space="preserve"> </w:t>
      </w:r>
      <w:r w:rsidRPr="00027CA1">
        <w:rPr>
          <w:rFonts w:cs="Arial"/>
          <w:sz w:val="20"/>
          <w:szCs w:val="20"/>
        </w:rPr>
        <w:t xml:space="preserve">  </w:t>
      </w:r>
      <w:r w:rsidR="002524EB" w:rsidRPr="00027CA1">
        <w:rPr>
          <w:rFonts w:ascii="Wingdings 2" w:hAnsi="Wingdings 2" w:cs="Arial"/>
          <w:b/>
          <w:bCs/>
          <w:sz w:val="20"/>
          <w:szCs w:val="20"/>
        </w:rPr>
        <w:t></w:t>
      </w:r>
      <w:r w:rsidR="002524EB" w:rsidRPr="00027CA1">
        <w:rPr>
          <w:rFonts w:cs="Arial"/>
          <w:b/>
          <w:bCs/>
          <w:sz w:val="20"/>
          <w:szCs w:val="20"/>
        </w:rPr>
        <w:t xml:space="preserve">  </w:t>
      </w:r>
      <w:r w:rsidR="00567358" w:rsidRPr="00027CA1">
        <w:rPr>
          <w:rFonts w:cs="Arial"/>
          <w:b/>
          <w:bCs/>
          <w:sz w:val="20"/>
          <w:szCs w:val="20"/>
        </w:rPr>
        <w:t xml:space="preserve"> </w:t>
      </w:r>
      <w:r w:rsidR="00567358" w:rsidRPr="00027CA1">
        <w:rPr>
          <w:rFonts w:ascii="Arial" w:hAnsi="Arial" w:cs="Arial"/>
          <w:b/>
          <w:bCs/>
          <w:sz w:val="20"/>
          <w:szCs w:val="20"/>
        </w:rPr>
        <w:t>Opening CSF pressure: &gt; 250 mmH</w:t>
      </w:r>
      <w:r w:rsidR="00567358" w:rsidRPr="00027CA1">
        <w:rPr>
          <w:rFonts w:ascii="Arial" w:hAnsi="Arial" w:cs="Arial"/>
          <w:b/>
          <w:bCs/>
          <w:sz w:val="20"/>
          <w:szCs w:val="20"/>
          <w:vertAlign w:val="subscript"/>
        </w:rPr>
        <w:t>2</w:t>
      </w:r>
      <w:r w:rsidR="00567358" w:rsidRPr="00027CA1">
        <w:rPr>
          <w:rFonts w:ascii="Arial" w:hAnsi="Arial" w:cs="Arial"/>
          <w:b/>
          <w:bCs/>
          <w:sz w:val="20"/>
          <w:szCs w:val="20"/>
        </w:rPr>
        <w:t>O with normal CSF constituents</w:t>
      </w:r>
    </w:p>
    <w:p w:rsidR="00E21012" w:rsidRPr="00027CA1" w:rsidRDefault="002524EB" w:rsidP="00E21012">
      <w:pPr>
        <w:tabs>
          <w:tab w:val="left" w:pos="2340"/>
        </w:tabs>
        <w:spacing w:after="40"/>
        <w:ind w:left="1080"/>
        <w:rPr>
          <w:rFonts w:ascii="Arial" w:hAnsi="Arial" w:cs="Arial"/>
          <w:sz w:val="20"/>
          <w:szCs w:val="20"/>
        </w:rPr>
      </w:pPr>
      <w:r w:rsidRPr="00027CA1">
        <w:rPr>
          <w:rFonts w:ascii="Arial" w:hAnsi="Arial" w:cs="Arial"/>
          <w:sz w:val="20"/>
          <w:szCs w:val="20"/>
        </w:rPr>
        <w:t xml:space="preserve">Position </w:t>
      </w:r>
      <w:r w:rsidR="00E21012" w:rsidRPr="00027CA1">
        <w:rPr>
          <w:rFonts w:ascii="Arial" w:hAnsi="Arial" w:cs="Arial"/>
          <w:sz w:val="20"/>
          <w:szCs w:val="20"/>
        </w:rPr>
        <w:tab/>
      </w:r>
      <w:r w:rsidR="00E21012" w:rsidRPr="00027CA1">
        <w:rPr>
          <w:rFonts w:ascii="Wingdings 2" w:hAnsi="Wingdings 2" w:cs="Arial"/>
          <w:b/>
          <w:bCs/>
          <w:sz w:val="20"/>
          <w:szCs w:val="20"/>
        </w:rPr>
        <w:t></w:t>
      </w:r>
      <w:r w:rsidR="00E21012" w:rsidRPr="00027CA1">
        <w:rPr>
          <w:rFonts w:cs="Arial"/>
          <w:b/>
          <w:bCs/>
          <w:sz w:val="20"/>
          <w:szCs w:val="20"/>
        </w:rPr>
        <w:t xml:space="preserve"> </w:t>
      </w:r>
      <w:r w:rsidR="00E21012" w:rsidRPr="00027CA1">
        <w:rPr>
          <w:rFonts w:cs="Arial"/>
          <w:sz w:val="20"/>
          <w:szCs w:val="20"/>
        </w:rPr>
        <w:t xml:space="preserve">  </w:t>
      </w:r>
      <w:r w:rsidR="00E21012" w:rsidRPr="00027CA1">
        <w:rPr>
          <w:rFonts w:ascii="Arial" w:hAnsi="Arial" w:cs="Arial"/>
          <w:sz w:val="20"/>
          <w:szCs w:val="20"/>
        </w:rPr>
        <w:t>Prone</w:t>
      </w:r>
    </w:p>
    <w:p w:rsidR="00E21012" w:rsidRPr="00027CA1" w:rsidRDefault="00E21012" w:rsidP="00E21012">
      <w:pPr>
        <w:tabs>
          <w:tab w:val="left" w:pos="2340"/>
        </w:tabs>
        <w:spacing w:after="40"/>
        <w:ind w:left="2340"/>
        <w:rPr>
          <w:rFonts w:ascii="Arial" w:hAnsi="Arial" w:cs="Arial"/>
          <w:sz w:val="20"/>
          <w:szCs w:val="20"/>
        </w:rPr>
      </w:pPr>
      <w:r w:rsidRPr="00027CA1">
        <w:rPr>
          <w:rFonts w:ascii="Wingdings 2" w:hAnsi="Wingdings 2" w:cs="Arial"/>
          <w:b/>
          <w:bCs/>
          <w:sz w:val="20"/>
          <w:szCs w:val="20"/>
        </w:rPr>
        <w:t></w:t>
      </w:r>
      <w:r w:rsidRPr="00027CA1">
        <w:rPr>
          <w:rFonts w:cs="Arial"/>
          <w:b/>
          <w:bCs/>
          <w:sz w:val="20"/>
          <w:szCs w:val="20"/>
        </w:rPr>
        <w:t xml:space="preserve"> </w:t>
      </w:r>
      <w:r w:rsidRPr="00027CA1">
        <w:rPr>
          <w:rFonts w:cs="Arial"/>
          <w:sz w:val="20"/>
          <w:szCs w:val="20"/>
        </w:rPr>
        <w:t xml:space="preserve">  </w:t>
      </w:r>
      <w:r w:rsidRPr="00027CA1">
        <w:rPr>
          <w:rFonts w:ascii="Arial" w:hAnsi="Arial" w:cs="Arial"/>
          <w:sz w:val="20"/>
          <w:szCs w:val="20"/>
        </w:rPr>
        <w:t>Sitting</w:t>
      </w:r>
    </w:p>
    <w:p w:rsidR="00E21012" w:rsidRPr="00027CA1" w:rsidRDefault="00E21012" w:rsidP="00E21012">
      <w:pPr>
        <w:tabs>
          <w:tab w:val="left" w:pos="2340"/>
        </w:tabs>
        <w:spacing w:after="240"/>
        <w:ind w:left="2347"/>
        <w:rPr>
          <w:rFonts w:ascii="Arial" w:hAnsi="Arial" w:cs="Arial"/>
          <w:sz w:val="20"/>
          <w:szCs w:val="20"/>
        </w:rPr>
      </w:pPr>
      <w:r w:rsidRPr="00027CA1">
        <w:rPr>
          <w:rFonts w:ascii="Wingdings 2" w:hAnsi="Wingdings 2" w:cs="Arial"/>
          <w:b/>
          <w:bCs/>
          <w:sz w:val="20"/>
          <w:szCs w:val="20"/>
        </w:rPr>
        <w:t></w:t>
      </w:r>
      <w:r w:rsidRPr="00027CA1">
        <w:rPr>
          <w:rFonts w:cs="Arial"/>
          <w:b/>
          <w:bCs/>
          <w:sz w:val="20"/>
          <w:szCs w:val="20"/>
        </w:rPr>
        <w:t xml:space="preserve"> </w:t>
      </w:r>
      <w:r w:rsidRPr="00027CA1">
        <w:rPr>
          <w:rFonts w:cs="Arial"/>
          <w:sz w:val="20"/>
          <w:szCs w:val="20"/>
        </w:rPr>
        <w:t xml:space="preserve">  </w:t>
      </w:r>
      <w:r w:rsidRPr="00027CA1">
        <w:rPr>
          <w:rFonts w:ascii="Arial" w:hAnsi="Arial" w:cs="Arial"/>
          <w:sz w:val="20"/>
          <w:szCs w:val="20"/>
        </w:rPr>
        <w:t>Lateral Decubit</w:t>
      </w:r>
      <w:r w:rsidR="00C6119E" w:rsidRPr="00027CA1">
        <w:rPr>
          <w:rFonts w:ascii="Arial" w:hAnsi="Arial" w:cs="Arial"/>
          <w:sz w:val="20"/>
          <w:szCs w:val="20"/>
        </w:rPr>
        <w:t>u</w:t>
      </w:r>
      <w:r w:rsidRPr="00027CA1">
        <w:rPr>
          <w:rFonts w:ascii="Arial" w:hAnsi="Arial" w:cs="Arial"/>
          <w:sz w:val="20"/>
          <w:szCs w:val="20"/>
        </w:rPr>
        <w:t>s</w:t>
      </w:r>
    </w:p>
    <w:p w:rsidR="000F7DBC" w:rsidRPr="00027CA1" w:rsidRDefault="00E21012" w:rsidP="00473971">
      <w:pPr>
        <w:tabs>
          <w:tab w:val="left" w:pos="3600"/>
        </w:tabs>
        <w:spacing w:after="120"/>
        <w:ind w:left="1080"/>
        <w:rPr>
          <w:rFonts w:ascii="Arial" w:hAnsi="Arial" w:cs="Arial"/>
          <w:sz w:val="20"/>
          <w:szCs w:val="20"/>
        </w:rPr>
      </w:pPr>
      <w:r w:rsidRPr="00027CA1">
        <w:rPr>
          <w:rFonts w:ascii="Arial" w:hAnsi="Arial" w:cs="Arial"/>
          <w:sz w:val="20"/>
          <w:szCs w:val="20"/>
        </w:rPr>
        <w:t xml:space="preserve">Highest Opening Pressure: </w:t>
      </w:r>
      <w:r w:rsidR="000F7DBC" w:rsidRPr="00027CA1">
        <w:rPr>
          <w:rFonts w:cs="Arial"/>
          <w:sz w:val="20"/>
          <w:szCs w:val="20"/>
        </w:rPr>
        <w:tab/>
      </w:r>
      <w:r w:rsidR="000F7DBC" w:rsidRPr="00027CA1">
        <w:rPr>
          <w:rFonts w:cs="Arial"/>
          <w:sz w:val="20"/>
          <w:szCs w:val="20"/>
          <w:u w:val="single"/>
        </w:rPr>
        <w:tab/>
      </w:r>
      <w:r w:rsidRPr="00027CA1">
        <w:rPr>
          <w:rFonts w:cs="Arial"/>
          <w:sz w:val="20"/>
          <w:szCs w:val="20"/>
        </w:rPr>
        <w:t xml:space="preserve">  </w:t>
      </w:r>
      <w:r w:rsidR="000F7DBC" w:rsidRPr="00027CA1">
        <w:rPr>
          <w:rFonts w:ascii="Arial" w:hAnsi="Arial" w:cs="Arial"/>
          <w:sz w:val="20"/>
          <w:szCs w:val="20"/>
        </w:rPr>
        <w:t>mmH</w:t>
      </w:r>
      <w:r w:rsidR="000F7DBC" w:rsidRPr="00027CA1">
        <w:rPr>
          <w:rFonts w:ascii="Arial" w:hAnsi="Arial" w:cs="Arial"/>
          <w:sz w:val="20"/>
          <w:szCs w:val="20"/>
          <w:vertAlign w:val="subscript"/>
        </w:rPr>
        <w:t>2</w:t>
      </w:r>
      <w:r w:rsidR="000F7DBC" w:rsidRPr="00027CA1">
        <w:rPr>
          <w:rFonts w:ascii="Arial" w:hAnsi="Arial" w:cs="Arial"/>
          <w:sz w:val="20"/>
          <w:szCs w:val="20"/>
        </w:rPr>
        <w:t>O</w:t>
      </w:r>
    </w:p>
    <w:p w:rsidR="00567358" w:rsidRPr="00027CA1" w:rsidRDefault="008C6311" w:rsidP="00E21012">
      <w:pPr>
        <w:spacing w:after="40"/>
        <w:rPr>
          <w:rFonts w:ascii="Arial" w:hAnsi="Arial" w:cs="Arial"/>
          <w:b/>
          <w:bCs/>
          <w:sz w:val="20"/>
          <w:szCs w:val="20"/>
        </w:rPr>
      </w:pPr>
      <w:r w:rsidRPr="00027CA1">
        <w:rPr>
          <w:rFonts w:ascii="Wingdings 2" w:hAnsi="Wingdings 2" w:cs="Arial"/>
          <w:b/>
          <w:bCs/>
          <w:sz w:val="20"/>
          <w:szCs w:val="20"/>
        </w:rPr>
        <w:t></w:t>
      </w:r>
      <w:r w:rsidRPr="00027CA1">
        <w:rPr>
          <w:rFonts w:cs="Arial"/>
          <w:b/>
          <w:bCs/>
          <w:sz w:val="20"/>
          <w:szCs w:val="20"/>
        </w:rPr>
        <w:t xml:space="preserve"> </w:t>
      </w:r>
      <w:r w:rsidRPr="00027CA1">
        <w:rPr>
          <w:rFonts w:cs="Arial"/>
          <w:sz w:val="20"/>
          <w:szCs w:val="20"/>
        </w:rPr>
        <w:t xml:space="preserve">  </w:t>
      </w:r>
      <w:r w:rsidR="002524EB" w:rsidRPr="00027CA1">
        <w:rPr>
          <w:rFonts w:ascii="Wingdings 2" w:hAnsi="Wingdings 2" w:cs="Arial"/>
          <w:b/>
          <w:bCs/>
          <w:sz w:val="20"/>
          <w:szCs w:val="20"/>
        </w:rPr>
        <w:t></w:t>
      </w:r>
      <w:r w:rsidR="002524EB" w:rsidRPr="00027CA1">
        <w:rPr>
          <w:rFonts w:cs="Arial"/>
          <w:b/>
          <w:bCs/>
          <w:sz w:val="20"/>
          <w:szCs w:val="20"/>
        </w:rPr>
        <w:t xml:space="preserve"> </w:t>
      </w:r>
      <w:r w:rsidR="00567358" w:rsidRPr="00027CA1">
        <w:rPr>
          <w:rFonts w:cs="Arial"/>
          <w:b/>
          <w:bCs/>
          <w:sz w:val="20"/>
          <w:szCs w:val="20"/>
        </w:rPr>
        <w:t xml:space="preserve">  </w:t>
      </w:r>
      <w:r w:rsidR="00567358" w:rsidRPr="00027CA1">
        <w:rPr>
          <w:rFonts w:ascii="Arial" w:hAnsi="Arial" w:cs="Arial"/>
          <w:b/>
          <w:bCs/>
          <w:sz w:val="20"/>
          <w:szCs w:val="20"/>
        </w:rPr>
        <w:t>Awake and alert patient</w:t>
      </w:r>
    </w:p>
    <w:p w:rsidR="000D7E16" w:rsidRPr="00027CA1" w:rsidRDefault="000D7E16" w:rsidP="00E21012">
      <w:pPr>
        <w:spacing w:after="40"/>
        <w:rPr>
          <w:rFonts w:cs="Arial"/>
          <w:b/>
          <w:bCs/>
          <w:sz w:val="20"/>
          <w:szCs w:val="20"/>
        </w:rPr>
      </w:pPr>
    </w:p>
    <w:p w:rsidR="00567358" w:rsidRPr="00027CA1" w:rsidRDefault="008C6311" w:rsidP="000D7E16">
      <w:pPr>
        <w:spacing w:after="120"/>
        <w:rPr>
          <w:rFonts w:cs="Arial"/>
          <w:b/>
          <w:bCs/>
          <w:sz w:val="20"/>
          <w:szCs w:val="20"/>
        </w:rPr>
      </w:pPr>
      <w:r w:rsidRPr="00027CA1">
        <w:rPr>
          <w:rFonts w:ascii="Wingdings 2" w:hAnsi="Wingdings 2" w:cs="Arial"/>
          <w:b/>
          <w:bCs/>
          <w:sz w:val="20"/>
          <w:szCs w:val="20"/>
        </w:rPr>
        <w:t></w:t>
      </w:r>
      <w:r w:rsidRPr="00027CA1">
        <w:rPr>
          <w:rFonts w:cs="Arial"/>
          <w:b/>
          <w:bCs/>
          <w:sz w:val="20"/>
          <w:szCs w:val="20"/>
        </w:rPr>
        <w:t xml:space="preserve"> </w:t>
      </w:r>
      <w:r w:rsidRPr="00027CA1">
        <w:rPr>
          <w:rFonts w:cs="Arial"/>
          <w:sz w:val="20"/>
          <w:szCs w:val="20"/>
        </w:rPr>
        <w:t xml:space="preserve">  </w:t>
      </w:r>
      <w:r w:rsidR="002524EB" w:rsidRPr="00027CA1">
        <w:rPr>
          <w:rFonts w:ascii="Wingdings 2" w:hAnsi="Wingdings 2" w:cs="Arial"/>
          <w:b/>
          <w:bCs/>
          <w:sz w:val="20"/>
          <w:szCs w:val="20"/>
        </w:rPr>
        <w:t></w:t>
      </w:r>
      <w:r w:rsidR="002524EB" w:rsidRPr="00027CA1">
        <w:rPr>
          <w:rFonts w:cs="Arial"/>
          <w:b/>
          <w:bCs/>
          <w:sz w:val="20"/>
          <w:szCs w:val="20"/>
        </w:rPr>
        <w:t xml:space="preserve"> </w:t>
      </w:r>
      <w:r w:rsidR="00567358" w:rsidRPr="00027CA1">
        <w:rPr>
          <w:rFonts w:cs="Arial"/>
          <w:b/>
          <w:bCs/>
          <w:sz w:val="20"/>
          <w:szCs w:val="20"/>
        </w:rPr>
        <w:t xml:space="preserve">  </w:t>
      </w:r>
      <w:r w:rsidR="00567358" w:rsidRPr="00027CA1">
        <w:rPr>
          <w:rFonts w:ascii="Arial" w:hAnsi="Arial" w:cs="Arial"/>
          <w:b/>
          <w:bCs/>
          <w:sz w:val="20"/>
          <w:szCs w:val="20"/>
        </w:rPr>
        <w:t>No known cause of increased intracranial pressure found</w:t>
      </w:r>
    </w:p>
    <w:p w:rsidR="003E7049" w:rsidRDefault="00E21012" w:rsidP="00027CA1">
      <w:pPr>
        <w:tabs>
          <w:tab w:val="left" w:leader="underscore" w:pos="9360"/>
        </w:tabs>
        <w:rPr>
          <w:rFonts w:ascii="Arial" w:hAnsi="Arial" w:cs="Arial"/>
          <w:b/>
          <w:sz w:val="20"/>
          <w:szCs w:val="20"/>
        </w:rPr>
      </w:pPr>
      <w:r w:rsidRPr="00027CA1">
        <w:rPr>
          <w:rFonts w:ascii="Wingdings 2" w:hAnsi="Wingdings 2" w:cs="Arial"/>
          <w:b/>
          <w:bCs/>
          <w:sz w:val="20"/>
          <w:szCs w:val="20"/>
        </w:rPr>
        <w:t></w:t>
      </w:r>
      <w:r w:rsidRPr="00027CA1">
        <w:rPr>
          <w:rFonts w:cs="Arial"/>
          <w:b/>
          <w:bCs/>
          <w:sz w:val="20"/>
          <w:szCs w:val="20"/>
        </w:rPr>
        <w:t xml:space="preserve"> </w:t>
      </w:r>
      <w:r w:rsidRPr="00027CA1">
        <w:rPr>
          <w:rFonts w:cs="Arial"/>
          <w:b/>
          <w:sz w:val="20"/>
          <w:szCs w:val="20"/>
        </w:rPr>
        <w:t xml:space="preserve">  </w:t>
      </w:r>
      <w:r w:rsidRPr="00027CA1">
        <w:rPr>
          <w:rFonts w:ascii="Wingdings 2" w:hAnsi="Wingdings 2" w:cs="Arial"/>
          <w:b/>
          <w:bCs/>
          <w:sz w:val="20"/>
          <w:szCs w:val="20"/>
        </w:rPr>
        <w:t></w:t>
      </w:r>
      <w:r w:rsidRPr="00027CA1">
        <w:rPr>
          <w:rFonts w:cs="Arial"/>
          <w:b/>
          <w:bCs/>
          <w:sz w:val="20"/>
          <w:szCs w:val="20"/>
        </w:rPr>
        <w:t xml:space="preserve">   </w:t>
      </w:r>
      <w:r w:rsidR="00584DF4" w:rsidRPr="00027CA1">
        <w:rPr>
          <w:rFonts w:ascii="Arial" w:hAnsi="Arial" w:cs="Arial"/>
          <w:b/>
          <w:sz w:val="20"/>
          <w:szCs w:val="20"/>
        </w:rPr>
        <w:t xml:space="preserve">Secondary </w:t>
      </w:r>
      <w:r w:rsidR="000D7E16" w:rsidRPr="00027CA1">
        <w:rPr>
          <w:rFonts w:ascii="Arial" w:hAnsi="Arial" w:cs="Arial"/>
          <w:b/>
          <w:sz w:val="20"/>
          <w:szCs w:val="20"/>
        </w:rPr>
        <w:t>intracranial hypertension</w:t>
      </w:r>
      <w:r w:rsidR="000B05DF">
        <w:rPr>
          <w:rFonts w:ascii="Arial" w:hAnsi="Arial" w:cs="Arial"/>
          <w:b/>
          <w:sz w:val="20"/>
          <w:szCs w:val="20"/>
        </w:rPr>
        <w:t xml:space="preserve"> due</w:t>
      </w:r>
      <w:r w:rsidR="000D7E16" w:rsidRPr="00027CA1">
        <w:rPr>
          <w:rFonts w:ascii="Arial" w:hAnsi="Arial" w:cs="Arial"/>
          <w:b/>
          <w:sz w:val="20"/>
          <w:szCs w:val="20"/>
        </w:rPr>
        <w:t xml:space="preserve"> to: </w:t>
      </w:r>
      <w:r w:rsidR="00027CA1">
        <w:rPr>
          <w:rFonts w:ascii="Arial" w:hAnsi="Arial" w:cs="Arial"/>
          <w:b/>
          <w:sz w:val="20"/>
          <w:szCs w:val="20"/>
        </w:rPr>
        <w:tab/>
      </w:r>
    </w:p>
    <w:p w:rsidR="00027CA1" w:rsidRDefault="00027CA1" w:rsidP="00027CA1">
      <w:pPr>
        <w:tabs>
          <w:tab w:val="left" w:leader="underscore" w:pos="9360"/>
        </w:tabs>
        <w:rPr>
          <w:rFonts w:ascii="Arial" w:hAnsi="Arial" w:cs="Arial"/>
          <w:b/>
          <w:sz w:val="20"/>
          <w:szCs w:val="20"/>
        </w:rPr>
      </w:pPr>
    </w:p>
    <w:p w:rsidR="00027CA1" w:rsidRDefault="00027CA1" w:rsidP="00027CA1">
      <w:pPr>
        <w:tabs>
          <w:tab w:val="left" w:leader="underscore" w:pos="9360"/>
        </w:tabs>
        <w:rPr>
          <w:rFonts w:ascii="Arial" w:hAnsi="Arial" w:cs="Arial"/>
          <w:b/>
          <w:sz w:val="20"/>
          <w:szCs w:val="20"/>
        </w:rPr>
      </w:pPr>
    </w:p>
    <w:p w:rsidR="00027CA1" w:rsidRPr="00027CA1" w:rsidRDefault="00027CA1" w:rsidP="00027CA1">
      <w:pPr>
        <w:tabs>
          <w:tab w:val="left" w:leader="underscore" w:pos="9360"/>
        </w:tabs>
        <w:rPr>
          <w:rFonts w:ascii="Arial" w:hAnsi="Arial" w:cs="Arial"/>
          <w:b/>
          <w:sz w:val="20"/>
          <w:szCs w:val="20"/>
        </w:rPr>
      </w:pPr>
    </w:p>
    <w:p w:rsidR="00027CA1" w:rsidRPr="000B05DF" w:rsidRDefault="00027CA1" w:rsidP="000B05DF">
      <w:pPr>
        <w:tabs>
          <w:tab w:val="right" w:leader="underscore" w:pos="4320"/>
          <w:tab w:val="left" w:pos="4500"/>
          <w:tab w:val="left" w:pos="9360"/>
        </w:tabs>
        <w:rPr>
          <w:rFonts w:ascii="Arial" w:hAnsi="Arial" w:cs="Arial"/>
          <w:b/>
          <w:sz w:val="20"/>
          <w:szCs w:val="20"/>
          <w:u w:val="single"/>
        </w:rPr>
      </w:pPr>
      <w:r w:rsidRPr="00027CA1">
        <w:rPr>
          <w:rFonts w:ascii="Arial" w:hAnsi="Arial" w:cs="Arial"/>
          <w:b/>
          <w:sz w:val="20"/>
          <w:szCs w:val="20"/>
        </w:rPr>
        <w:tab/>
      </w:r>
      <w:r w:rsidR="000B05DF">
        <w:rPr>
          <w:rFonts w:ascii="Arial" w:hAnsi="Arial" w:cs="Arial"/>
          <w:b/>
          <w:sz w:val="20"/>
          <w:szCs w:val="20"/>
        </w:rPr>
        <w:tab/>
      </w:r>
      <w:r w:rsidR="000B05DF" w:rsidRPr="000B05DF">
        <w:rPr>
          <w:rFonts w:ascii="Arial" w:hAnsi="Arial" w:cs="Arial"/>
          <w:b/>
          <w:sz w:val="20"/>
          <w:szCs w:val="20"/>
          <w:u w:val="single"/>
        </w:rPr>
        <w:tab/>
      </w:r>
    </w:p>
    <w:p w:rsidR="00027CA1" w:rsidRDefault="00027CA1" w:rsidP="000B05DF">
      <w:pPr>
        <w:tabs>
          <w:tab w:val="left" w:pos="4500"/>
        </w:tabs>
        <w:rPr>
          <w:rFonts w:ascii="Arial" w:hAnsi="Arial" w:cs="Arial"/>
          <w:b/>
          <w:sz w:val="20"/>
          <w:szCs w:val="20"/>
        </w:rPr>
      </w:pPr>
      <w:r w:rsidRPr="00027CA1">
        <w:rPr>
          <w:rFonts w:ascii="Arial" w:hAnsi="Arial" w:cs="Arial"/>
          <w:b/>
          <w:sz w:val="20"/>
          <w:szCs w:val="20"/>
        </w:rPr>
        <w:t>Printed Physician Name</w:t>
      </w:r>
      <w:r w:rsidR="000B05DF">
        <w:rPr>
          <w:rFonts w:ascii="Arial" w:hAnsi="Arial" w:cs="Arial"/>
          <w:b/>
          <w:sz w:val="20"/>
          <w:szCs w:val="20"/>
        </w:rPr>
        <w:tab/>
        <w:t>Specialty</w:t>
      </w:r>
    </w:p>
    <w:p w:rsidR="00027CA1" w:rsidRDefault="00027CA1" w:rsidP="00E21012">
      <w:pPr>
        <w:rPr>
          <w:rFonts w:ascii="Arial" w:hAnsi="Arial" w:cs="Arial"/>
          <w:b/>
          <w:sz w:val="20"/>
          <w:szCs w:val="20"/>
        </w:rPr>
      </w:pPr>
    </w:p>
    <w:p w:rsidR="00027CA1" w:rsidRPr="00027CA1" w:rsidRDefault="00027CA1" w:rsidP="00E21012">
      <w:pPr>
        <w:rPr>
          <w:rFonts w:ascii="Arial" w:hAnsi="Arial" w:cs="Arial"/>
          <w:b/>
          <w:sz w:val="20"/>
          <w:szCs w:val="20"/>
        </w:rPr>
      </w:pPr>
    </w:p>
    <w:p w:rsidR="00027CA1" w:rsidRPr="000B05DF" w:rsidRDefault="00027CA1" w:rsidP="000B05DF">
      <w:pPr>
        <w:tabs>
          <w:tab w:val="left" w:pos="4320"/>
          <w:tab w:val="left" w:pos="4500"/>
          <w:tab w:val="right" w:leader="underscore" w:pos="9360"/>
        </w:tabs>
        <w:rPr>
          <w:rFonts w:ascii="Arial" w:hAnsi="Arial" w:cs="Arial"/>
          <w:b/>
          <w:sz w:val="20"/>
          <w:szCs w:val="20"/>
        </w:rPr>
      </w:pPr>
      <w:r w:rsidRPr="000B05DF">
        <w:rPr>
          <w:rFonts w:ascii="Arial" w:hAnsi="Arial" w:cs="Arial"/>
          <w:b/>
          <w:sz w:val="20"/>
          <w:szCs w:val="20"/>
          <w:u w:val="single"/>
        </w:rPr>
        <w:tab/>
      </w:r>
      <w:r w:rsidR="000B05DF" w:rsidRPr="000B05DF">
        <w:rPr>
          <w:rFonts w:ascii="Arial" w:hAnsi="Arial" w:cs="Arial"/>
          <w:b/>
          <w:sz w:val="20"/>
          <w:szCs w:val="20"/>
        </w:rPr>
        <w:tab/>
      </w:r>
      <w:r w:rsidR="000B05DF" w:rsidRPr="000B05DF">
        <w:rPr>
          <w:rFonts w:ascii="Arial" w:hAnsi="Arial" w:cs="Arial"/>
          <w:b/>
          <w:sz w:val="20"/>
          <w:szCs w:val="20"/>
        </w:rPr>
        <w:tab/>
      </w:r>
    </w:p>
    <w:p w:rsidR="00027CA1" w:rsidRPr="00027CA1" w:rsidRDefault="00027CA1" w:rsidP="00027CA1">
      <w:pPr>
        <w:tabs>
          <w:tab w:val="left" w:pos="6480"/>
        </w:tabs>
        <w:rPr>
          <w:rFonts w:ascii="Arial" w:hAnsi="Arial" w:cs="Arial"/>
          <w:b/>
          <w:sz w:val="20"/>
          <w:szCs w:val="20"/>
        </w:rPr>
      </w:pPr>
      <w:r w:rsidRPr="00027CA1">
        <w:rPr>
          <w:rFonts w:ascii="Arial" w:hAnsi="Arial" w:cs="Arial"/>
          <w:b/>
          <w:sz w:val="20"/>
          <w:szCs w:val="20"/>
        </w:rPr>
        <w:t>Signature of Physician</w:t>
      </w:r>
      <w:r w:rsidRPr="00027CA1">
        <w:rPr>
          <w:rFonts w:ascii="Arial" w:hAnsi="Arial" w:cs="Arial"/>
          <w:b/>
          <w:sz w:val="20"/>
          <w:szCs w:val="20"/>
        </w:rPr>
        <w:tab/>
        <w:t>Date</w:t>
      </w:r>
    </w:p>
    <w:sectPr w:rsidR="00027CA1" w:rsidRPr="00027CA1" w:rsidSect="008C6311">
      <w:headerReference w:type="default" r:id="rId7"/>
      <w:footerReference w:type="default" r:id="rId8"/>
      <w:pgSz w:w="12240" w:h="15840"/>
      <w:pgMar w:top="1296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7D35" w:rsidRDefault="00807D35">
      <w:r>
        <w:separator/>
      </w:r>
    </w:p>
  </w:endnote>
  <w:endnote w:type="continuationSeparator" w:id="0">
    <w:p w:rsidR="00807D35" w:rsidRDefault="00807D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358" w:rsidRDefault="00E21012">
    <w:pPr>
      <w:pStyle w:val="Footer"/>
      <w:rPr>
        <w:rFonts w:ascii="Book Antiqua" w:hAnsi="Book Antiqua"/>
        <w:b/>
        <w:bCs/>
        <w:sz w:val="20"/>
      </w:rPr>
    </w:pPr>
    <w:r>
      <w:rPr>
        <w:rFonts w:ascii="Book Antiqua" w:hAnsi="Book Antiqua"/>
        <w:b/>
        <w:bCs/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52pt;margin-top:-22.15pt;width:279pt;height:67.95pt;z-index:251657728" stroked="f">
          <v:textbox>
            <w:txbxContent>
              <w:p w:rsidR="00E21012" w:rsidRDefault="00E21012" w:rsidP="00E21012">
                <w:pPr>
                  <w:ind w:right="-720"/>
                  <w:rPr>
                    <w:rFonts w:ascii="Book Antiqua" w:hAnsi="Book Antiqua"/>
                    <w:b/>
                    <w:bCs/>
                    <w:sz w:val="20"/>
                  </w:rPr>
                </w:pPr>
                <w:r>
                  <w:rPr>
                    <w:rFonts w:ascii="Book Antiqua" w:hAnsi="Book Antiqua"/>
                    <w:b/>
                    <w:bCs/>
                    <w:sz w:val="20"/>
                  </w:rPr>
                  <w:t>FOR STAFF USE ONLY:</w:t>
                </w:r>
              </w:p>
              <w:p w:rsidR="00E21012" w:rsidRDefault="00E21012" w:rsidP="00027CA1">
                <w:pPr>
                  <w:ind w:left="360" w:right="-720"/>
                  <w:rPr>
                    <w:rFonts w:cs="Arial"/>
                    <w:sz w:val="20"/>
                    <w:szCs w:val="20"/>
                  </w:rPr>
                </w:pPr>
                <w:r w:rsidRPr="003E7049">
                  <w:rPr>
                    <w:rFonts w:cs="Arial"/>
                    <w:sz w:val="20"/>
                    <w:szCs w:val="20"/>
                  </w:rPr>
                  <w:t>Entered by:</w:t>
                </w:r>
                <w:r w:rsidRPr="003E7049">
                  <w:rPr>
                    <w:rFonts w:cs="Arial"/>
                    <w:sz w:val="20"/>
                    <w:szCs w:val="20"/>
                  </w:rPr>
                  <w:tab/>
                </w:r>
                <w:r w:rsidRPr="003E7049">
                  <w:rPr>
                    <w:rFonts w:cs="Arial"/>
                    <w:sz w:val="20"/>
                    <w:szCs w:val="20"/>
                  </w:rPr>
                  <w:tab/>
                  <w:t>Date:</w:t>
                </w:r>
                <w:r w:rsidRPr="003E7049">
                  <w:rPr>
                    <w:rFonts w:cs="Arial"/>
                    <w:sz w:val="20"/>
                    <w:szCs w:val="20"/>
                  </w:rPr>
                  <w:tab/>
                </w:r>
                <w:r>
                  <w:rPr>
                    <w:rFonts w:cs="Arial"/>
                    <w:sz w:val="20"/>
                    <w:szCs w:val="20"/>
                  </w:rPr>
                  <w:tab/>
                </w:r>
                <w:r w:rsidRPr="003E7049">
                  <w:rPr>
                    <w:rFonts w:cs="Arial"/>
                    <w:sz w:val="20"/>
                    <w:szCs w:val="20"/>
                  </w:rPr>
                  <w:tab/>
                </w:r>
                <w:r w:rsidRPr="003E7049">
                  <w:rPr>
                    <w:rFonts w:cs="Arial"/>
                    <w:sz w:val="20"/>
                    <w:szCs w:val="20"/>
                  </w:rPr>
                  <w:tab/>
                </w:r>
              </w:p>
              <w:p w:rsidR="00E21012" w:rsidRDefault="00E21012" w:rsidP="00027CA1">
                <w:pPr>
                  <w:ind w:left="360" w:right="-720"/>
                  <w:rPr>
                    <w:rFonts w:ascii="Book Antiqua" w:hAnsi="Book Antiqua"/>
                    <w:b/>
                    <w:bCs/>
                    <w:sz w:val="20"/>
                  </w:rPr>
                </w:pPr>
              </w:p>
              <w:p w:rsidR="00E21012" w:rsidRDefault="00E21012" w:rsidP="00027CA1">
                <w:pPr>
                  <w:ind w:left="360" w:right="-720"/>
                  <w:rPr>
                    <w:rFonts w:cs="Arial"/>
                    <w:sz w:val="20"/>
                    <w:szCs w:val="20"/>
                  </w:rPr>
                </w:pPr>
                <w:r w:rsidRPr="003E7049">
                  <w:rPr>
                    <w:rFonts w:cs="Arial"/>
                    <w:sz w:val="20"/>
                    <w:szCs w:val="20"/>
                  </w:rPr>
                  <w:t>Entered by:</w:t>
                </w:r>
                <w:r w:rsidRPr="003E7049">
                  <w:rPr>
                    <w:rFonts w:cs="Arial"/>
                    <w:sz w:val="20"/>
                    <w:szCs w:val="20"/>
                  </w:rPr>
                  <w:tab/>
                </w:r>
                <w:r w:rsidRPr="003E7049">
                  <w:rPr>
                    <w:rFonts w:cs="Arial"/>
                    <w:sz w:val="20"/>
                    <w:szCs w:val="20"/>
                  </w:rPr>
                  <w:tab/>
                  <w:t>Date:</w:t>
                </w:r>
                <w:r w:rsidRPr="003E7049">
                  <w:rPr>
                    <w:rFonts w:cs="Arial"/>
                    <w:sz w:val="20"/>
                    <w:szCs w:val="20"/>
                  </w:rPr>
                  <w:tab/>
                </w:r>
                <w:r>
                  <w:rPr>
                    <w:rFonts w:cs="Arial"/>
                    <w:sz w:val="20"/>
                    <w:szCs w:val="20"/>
                  </w:rPr>
                  <w:tab/>
                </w:r>
                <w:r w:rsidRPr="003E7049">
                  <w:rPr>
                    <w:rFonts w:cs="Arial"/>
                    <w:sz w:val="20"/>
                    <w:szCs w:val="20"/>
                  </w:rPr>
                  <w:tab/>
                </w:r>
                <w:r w:rsidRPr="003E7049">
                  <w:rPr>
                    <w:rFonts w:cs="Arial"/>
                    <w:sz w:val="20"/>
                    <w:szCs w:val="20"/>
                  </w:rPr>
                  <w:tab/>
                </w:r>
              </w:p>
            </w:txbxContent>
          </v:textbox>
        </v:shape>
      </w:pict>
    </w:r>
    <w:r w:rsidR="002E5E74">
      <w:rPr>
        <w:rFonts w:ascii="Book Antiqua" w:hAnsi="Book Antiqua"/>
        <w:b/>
        <w:bCs/>
        <w:sz w:val="20"/>
      </w:rPr>
      <w:t xml:space="preserve">Version: </w:t>
    </w:r>
    <w:r w:rsidR="00E270DC" w:rsidRPr="00E270DC">
      <w:rPr>
        <w:rFonts w:ascii="Book Antiqua" w:hAnsi="Book Antiqua"/>
        <w:b/>
        <w:bCs/>
        <w:sz w:val="20"/>
      </w:rPr>
      <w:t xml:space="preserve"> </w:t>
    </w:r>
    <w:r w:rsidR="002E5E74">
      <w:rPr>
        <w:rFonts w:ascii="Book Antiqua" w:hAnsi="Book Antiqua"/>
        <w:b/>
        <w:bCs/>
        <w:sz w:val="20"/>
      </w:rPr>
      <w:fldChar w:fldCharType="begin"/>
    </w:r>
    <w:r w:rsidR="002E5E74">
      <w:rPr>
        <w:rFonts w:ascii="Book Antiqua" w:hAnsi="Book Antiqua"/>
        <w:b/>
        <w:bCs/>
        <w:sz w:val="20"/>
      </w:rPr>
      <w:instrText xml:space="preserve"> DATE \@ "M/d/yyyy" </w:instrText>
    </w:r>
    <w:r w:rsidR="002E5E74">
      <w:rPr>
        <w:rFonts w:ascii="Book Antiqua" w:hAnsi="Book Antiqua"/>
        <w:b/>
        <w:bCs/>
        <w:sz w:val="20"/>
      </w:rPr>
      <w:fldChar w:fldCharType="separate"/>
    </w:r>
    <w:ins w:id="0" w:author="Connie Weldon" w:date="2012-04-02T17:38:00Z">
      <w:r w:rsidR="00955BEE">
        <w:rPr>
          <w:rFonts w:ascii="Book Antiqua" w:hAnsi="Book Antiqua"/>
          <w:b/>
          <w:bCs/>
          <w:noProof/>
          <w:sz w:val="20"/>
        </w:rPr>
        <w:t>4/2/2012</w:t>
      </w:r>
    </w:ins>
    <w:ins w:id="1" w:author="lobbb" w:date="2008-02-23T12:03:00Z">
      <w:del w:id="2" w:author="Connie Weldon" w:date="2012-04-02T17:38:00Z">
        <w:r w:rsidR="0054481D" w:rsidDel="00955BEE">
          <w:rPr>
            <w:rFonts w:ascii="Book Antiqua" w:hAnsi="Book Antiqua"/>
            <w:b/>
            <w:bCs/>
            <w:noProof/>
            <w:sz w:val="20"/>
          </w:rPr>
          <w:delText>2/23/2008</w:delText>
        </w:r>
      </w:del>
    </w:ins>
    <w:del w:id="3" w:author="Connie Weldon" w:date="2012-04-02T17:38:00Z">
      <w:r w:rsidR="009561D7" w:rsidDel="00955BEE">
        <w:rPr>
          <w:rFonts w:ascii="Book Antiqua" w:hAnsi="Book Antiqua"/>
          <w:b/>
          <w:bCs/>
          <w:noProof/>
          <w:sz w:val="20"/>
        </w:rPr>
        <w:delText>2/21/2008</w:delText>
      </w:r>
    </w:del>
    <w:r w:rsidR="002E5E74">
      <w:rPr>
        <w:rFonts w:ascii="Book Antiqua" w:hAnsi="Book Antiqua"/>
        <w:b/>
        <w:bCs/>
        <w:sz w:val="20"/>
      </w:rPr>
      <w:fldChar w:fldCharType="end"/>
    </w:r>
    <w:r w:rsidR="00567358">
      <w:rPr>
        <w:rFonts w:ascii="Book Antiqua" w:hAnsi="Book Antiqua"/>
        <w:b/>
        <w:bCs/>
        <w:sz w:val="20"/>
      </w:rPr>
      <w:tab/>
    </w:r>
    <w:r w:rsidR="00567358">
      <w:rPr>
        <w:rFonts w:ascii="Book Antiqua" w:hAnsi="Book Antiqua"/>
        <w:b/>
        <w:bCs/>
        <w:sz w:val="20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7D35" w:rsidRDefault="00807D35">
      <w:r>
        <w:separator/>
      </w:r>
    </w:p>
  </w:footnote>
  <w:footnote w:type="continuationSeparator" w:id="0">
    <w:p w:rsidR="00807D35" w:rsidRDefault="00807D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012" w:rsidRDefault="00E21012" w:rsidP="00473971">
    <w:pPr>
      <w:pStyle w:val="Heading6"/>
      <w:ind w:right="-720"/>
      <w:rPr>
        <w:rFonts w:ascii="Arial" w:hAnsi="Arial" w:cs="Arial"/>
      </w:rPr>
    </w:pPr>
    <w:r w:rsidRPr="00E21012">
      <w:rPr>
        <w:rFonts w:ascii="Arial" w:hAnsi="Arial" w:cs="Arial"/>
      </w:rPr>
      <w:t>Patient CODE: __</w:t>
    </w:r>
    <w:proofErr w:type="gramStart"/>
    <w:r w:rsidRPr="00E21012">
      <w:rPr>
        <w:rFonts w:ascii="Arial" w:hAnsi="Arial" w:cs="Arial"/>
      </w:rPr>
      <w:t>_  _</w:t>
    </w:r>
    <w:proofErr w:type="gramEnd"/>
    <w:r w:rsidRPr="00E21012">
      <w:rPr>
        <w:rFonts w:ascii="Arial" w:hAnsi="Arial" w:cs="Arial"/>
      </w:rPr>
      <w:t>__  ___  -  _</w:t>
    </w:r>
    <w:r w:rsidRPr="00E21012">
      <w:rPr>
        <w:rFonts w:ascii="Arial" w:hAnsi="Arial" w:cs="Arial"/>
        <w:u w:val="single"/>
      </w:rPr>
      <w:t>0</w:t>
    </w:r>
    <w:r w:rsidRPr="00E21012">
      <w:rPr>
        <w:rFonts w:ascii="Arial" w:hAnsi="Arial" w:cs="Arial"/>
      </w:rPr>
      <w:t>_  _</w:t>
    </w:r>
    <w:r w:rsidRPr="00E21012">
      <w:rPr>
        <w:rFonts w:ascii="Arial" w:hAnsi="Arial" w:cs="Arial"/>
        <w:u w:val="single"/>
      </w:rPr>
      <w:t>0</w:t>
    </w:r>
    <w:r w:rsidRPr="00E21012">
      <w:rPr>
        <w:rFonts w:ascii="Arial" w:hAnsi="Arial" w:cs="Arial"/>
      </w:rPr>
      <w:t xml:space="preserve">_ </w:t>
    </w:r>
  </w:p>
  <w:p w:rsidR="00473971" w:rsidRPr="00473971" w:rsidRDefault="00473971" w:rsidP="00473971">
    <w:pPr>
      <w:tabs>
        <w:tab w:val="left" w:pos="1728"/>
        <w:tab w:val="left" w:leader="underscore" w:pos="5400"/>
        <w:tab w:val="left" w:pos="5760"/>
        <w:tab w:val="left" w:pos="7200"/>
        <w:tab w:val="right" w:leader="underscore" w:pos="10080"/>
      </w:tabs>
      <w:rPr>
        <w:rFonts w:ascii="Arial" w:hAnsi="Arial" w:cs="Arial"/>
        <w:b/>
      </w:rPr>
    </w:pPr>
    <w:r>
      <w:rPr>
        <w:rFonts w:ascii="Arial" w:hAnsi="Arial" w:cs="Arial"/>
        <w:b/>
      </w:rPr>
      <w:t xml:space="preserve">Patient Name: </w:t>
    </w: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  <w:t>Date of Birth:</w:t>
    </w:r>
    <w:r>
      <w:rPr>
        <w:rFonts w:ascii="Arial" w:hAnsi="Arial" w:cs="Arial"/>
        <w:b/>
      </w:rPr>
      <w:tab/>
    </w:r>
  </w:p>
  <w:p w:rsidR="00C6119E" w:rsidRPr="00C6119E" w:rsidRDefault="00C6119E" w:rsidP="00C6119E">
    <w:pPr>
      <w:ind w:right="-720"/>
      <w:jc w:val="right"/>
      <w:rPr>
        <w:rFonts w:ascii="Arial" w:hAnsi="Arial" w:cs="Arial"/>
      </w:rPr>
    </w:pPr>
    <w:r w:rsidRPr="00C6119E">
      <w:rPr>
        <w:rFonts w:ascii="Arial" w:hAnsi="Arial" w:cs="Arial"/>
      </w:rPr>
      <w:t>OHSU eIRB # 4055</w:t>
    </w:r>
  </w:p>
  <w:p w:rsidR="00E21012" w:rsidRPr="00E21012" w:rsidRDefault="00E21012" w:rsidP="00E21012"/>
  <w:p w:rsidR="00E21012" w:rsidRPr="00E21012" w:rsidRDefault="00E21012" w:rsidP="00E21012">
    <w:pPr>
      <w:pStyle w:val="Header"/>
      <w:jc w:val="center"/>
      <w:rPr>
        <w:rFonts w:ascii="Arial" w:hAnsi="Arial" w:cs="Arial"/>
        <w:b/>
      </w:rPr>
    </w:pPr>
    <w:r w:rsidRPr="00E21012">
      <w:rPr>
        <w:rFonts w:ascii="Arial" w:hAnsi="Arial" w:cs="Arial"/>
        <w:b/>
      </w:rPr>
      <w:t>Intracranial Hypertension Diagnosis Confirmation Checklist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316EB"/>
    <w:multiLevelType w:val="hybridMultilevel"/>
    <w:tmpl w:val="90FA404E"/>
    <w:lvl w:ilvl="0" w:tplc="09E25E7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DE05D29"/>
    <w:multiLevelType w:val="hybridMultilevel"/>
    <w:tmpl w:val="E5CC689C"/>
    <w:lvl w:ilvl="0" w:tplc="7F78AE36"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">
    <w:nsid w:val="59112360"/>
    <w:multiLevelType w:val="hybridMultilevel"/>
    <w:tmpl w:val="D1AC38C4"/>
    <w:lvl w:ilvl="0" w:tplc="3BA493DC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65827AC1"/>
    <w:multiLevelType w:val="hybridMultilevel"/>
    <w:tmpl w:val="C5F4AE5C"/>
    <w:lvl w:ilvl="0" w:tplc="0EBA4E78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trackRevisions/>
  <w:defaultTabStop w:val="720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E7049"/>
    <w:rsid w:val="00027CA1"/>
    <w:rsid w:val="00030BA2"/>
    <w:rsid w:val="00051AF5"/>
    <w:rsid w:val="0005692B"/>
    <w:rsid w:val="00057905"/>
    <w:rsid w:val="000847C8"/>
    <w:rsid w:val="000B05DF"/>
    <w:rsid w:val="000B5E67"/>
    <w:rsid w:val="000B6E5D"/>
    <w:rsid w:val="000C6FE9"/>
    <w:rsid w:val="000C724F"/>
    <w:rsid w:val="000D1427"/>
    <w:rsid w:val="000D3C9B"/>
    <w:rsid w:val="000D7E16"/>
    <w:rsid w:val="000F7DBC"/>
    <w:rsid w:val="00120C10"/>
    <w:rsid w:val="002524EB"/>
    <w:rsid w:val="00262F49"/>
    <w:rsid w:val="002B37B8"/>
    <w:rsid w:val="002E2BD1"/>
    <w:rsid w:val="002E5E74"/>
    <w:rsid w:val="003E7049"/>
    <w:rsid w:val="00473971"/>
    <w:rsid w:val="005002A8"/>
    <w:rsid w:val="0054481D"/>
    <w:rsid w:val="00567358"/>
    <w:rsid w:val="00584DF4"/>
    <w:rsid w:val="00732E98"/>
    <w:rsid w:val="007400EB"/>
    <w:rsid w:val="007528DF"/>
    <w:rsid w:val="007E25C3"/>
    <w:rsid w:val="007F50C1"/>
    <w:rsid w:val="008027D0"/>
    <w:rsid w:val="00807D35"/>
    <w:rsid w:val="00897E6F"/>
    <w:rsid w:val="008C6311"/>
    <w:rsid w:val="009173A2"/>
    <w:rsid w:val="00955BEE"/>
    <w:rsid w:val="009561D7"/>
    <w:rsid w:val="00972B1E"/>
    <w:rsid w:val="00AA5DE6"/>
    <w:rsid w:val="00AF52A9"/>
    <w:rsid w:val="00B26D05"/>
    <w:rsid w:val="00B60217"/>
    <w:rsid w:val="00C6119E"/>
    <w:rsid w:val="00D06774"/>
    <w:rsid w:val="00E06A1F"/>
    <w:rsid w:val="00E079BC"/>
    <w:rsid w:val="00E21012"/>
    <w:rsid w:val="00E270DC"/>
    <w:rsid w:val="00E97B27"/>
    <w:rsid w:val="00FA6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360"/>
      </w:tabs>
      <w:spacing w:before="80"/>
      <w:outlineLvl w:val="0"/>
    </w:pPr>
    <w:rPr>
      <w:rFonts w:ascii="Arial" w:hAnsi="Arial" w:cs="Arial"/>
      <w:b/>
      <w:bCs/>
      <w:smallCaps/>
      <w:sz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ind w:left="2160"/>
      <w:outlineLvl w:val="2"/>
    </w:pPr>
    <w:rPr>
      <w:i/>
      <w:i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 w:val="28"/>
    </w:rPr>
  </w:style>
  <w:style w:type="paragraph" w:styleId="Heading5">
    <w:name w:val="heading 5"/>
    <w:basedOn w:val="Normal"/>
    <w:next w:val="Normal"/>
    <w:qFormat/>
    <w:pPr>
      <w:keepNext/>
      <w:ind w:left="720"/>
      <w:outlineLvl w:val="4"/>
    </w:pPr>
    <w:rPr>
      <w:rFonts w:ascii="Book Antiqua" w:hAnsi="Book Antiqua"/>
      <w:b/>
      <w:bCs/>
      <w:i/>
      <w:iCs/>
    </w:rPr>
  </w:style>
  <w:style w:type="paragraph" w:styleId="Heading6">
    <w:name w:val="heading 6"/>
    <w:basedOn w:val="Normal"/>
    <w:next w:val="Normal"/>
    <w:qFormat/>
    <w:pPr>
      <w:keepNext/>
      <w:jc w:val="right"/>
      <w:outlineLvl w:val="5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2">
    <w:name w:val="Body Text 2"/>
    <w:basedOn w:val="Normal"/>
    <w:rPr>
      <w:rFonts w:ascii="Arial" w:hAnsi="Arial" w:cs="Arial"/>
      <w:sz w:val="20"/>
      <w:szCs w:val="20"/>
    </w:rPr>
  </w:style>
  <w:style w:type="paragraph" w:styleId="BodyTextIndent">
    <w:name w:val="Body Text Indent"/>
    <w:basedOn w:val="Normal"/>
    <w:pPr>
      <w:ind w:left="1440"/>
    </w:pPr>
    <w:rPr>
      <w:rFonts w:cs="Arial"/>
      <w:b/>
      <w:b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84D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Diagnosis</vt:lpstr>
    </vt:vector>
  </TitlesOfParts>
  <Company>Oregon Health &amp; Science University</Company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Diagnosis</dc:title>
  <dc:subject/>
  <dc:creator>lobbb</dc:creator>
  <cp:keywords/>
  <dc:description/>
  <cp:lastModifiedBy>Connie Weldon</cp:lastModifiedBy>
  <cp:revision>2</cp:revision>
  <cp:lastPrinted>2007-11-07T16:06:00Z</cp:lastPrinted>
  <dcterms:created xsi:type="dcterms:W3CDTF">2012-04-02T22:38:00Z</dcterms:created>
  <dcterms:modified xsi:type="dcterms:W3CDTF">2012-04-02T22:38:00Z</dcterms:modified>
</cp:coreProperties>
</file>