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9A96A" w14:textId="2ECB4889" w:rsidR="007D0D07" w:rsidRPr="00D41707" w:rsidRDefault="007D0D07" w:rsidP="00CA34BD">
      <w:pPr>
        <w:ind w:left="-567"/>
        <w:jc w:val="center"/>
        <w:rPr>
          <w:b/>
          <w:sz w:val="18"/>
          <w:szCs w:val="18"/>
        </w:rPr>
      </w:pPr>
      <w:bookmarkStart w:id="0" w:name="_GoBack"/>
      <w:bookmarkEnd w:id="0"/>
      <w:r w:rsidRPr="00D41707">
        <w:rPr>
          <w:b/>
          <w:sz w:val="18"/>
          <w:szCs w:val="18"/>
        </w:rPr>
        <w:t>Sibulela kakhulu ngokuthabatha kwakho inxaxheba kolu phando</w:t>
      </w:r>
    </w:p>
    <w:p w14:paraId="6DF57427" w14:textId="4DD84DBB" w:rsidR="000E71E5" w:rsidRPr="00D41707" w:rsidRDefault="000E71E5" w:rsidP="000E71E5">
      <w:pPr>
        <w:ind w:left="-284" w:firstLine="284"/>
        <w:jc w:val="center"/>
        <w:rPr>
          <w:rFonts w:cs="Arial"/>
          <w:b/>
          <w:i/>
          <w:iCs/>
          <w:sz w:val="18"/>
          <w:szCs w:val="18"/>
          <w:lang w:val="en-US"/>
        </w:rPr>
      </w:pPr>
      <w:r w:rsidRPr="00D41707">
        <w:rPr>
          <w:rFonts w:cs="Arial"/>
          <w:b/>
          <w:i/>
          <w:iCs/>
          <w:sz w:val="18"/>
          <w:szCs w:val="18"/>
          <w:lang w:val="en-US"/>
        </w:rPr>
        <w:t>(The Maternal Satisfaction Scale for Caesarean Section:)</w:t>
      </w:r>
    </w:p>
    <w:p w14:paraId="7DE523F7" w14:textId="77777777" w:rsidR="007D0D07" w:rsidRPr="00D41707" w:rsidRDefault="007D0D07" w:rsidP="007D0D07">
      <w:pPr>
        <w:rPr>
          <w:sz w:val="18"/>
          <w:szCs w:val="18"/>
        </w:rPr>
      </w:pPr>
    </w:p>
    <w:p w14:paraId="051D2FDE" w14:textId="701DB446" w:rsidR="00BF5EF3" w:rsidRPr="00D41707" w:rsidRDefault="00DE7C99" w:rsidP="000E71E5">
      <w:pPr>
        <w:rPr>
          <w:rFonts w:cs="Arial"/>
          <w:iCs/>
          <w:sz w:val="18"/>
          <w:szCs w:val="18"/>
          <w:lang w:val="en-US"/>
        </w:rPr>
      </w:pPr>
      <w:r w:rsidRPr="00D41707">
        <w:rPr>
          <w:rFonts w:cs="Arial"/>
          <w:iCs/>
          <w:sz w:val="18"/>
          <w:szCs w:val="18"/>
          <w:lang w:val="en-US"/>
        </w:rPr>
        <w:t xml:space="preserve">Umlinganiselo ngokunika amanqaku ukubonisa ulwaneliseko ngokubeleka ngotyando: </w:t>
      </w:r>
    </w:p>
    <w:p w14:paraId="0BC465F7" w14:textId="4D2432DE" w:rsidR="00142B7E" w:rsidRPr="00D41707" w:rsidRDefault="00142B7E">
      <w:pPr>
        <w:rPr>
          <w:sz w:val="18"/>
          <w:szCs w:val="18"/>
        </w:rPr>
      </w:pPr>
      <w:r w:rsidRPr="00D41707">
        <w:rPr>
          <w:sz w:val="18"/>
          <w:szCs w:val="18"/>
        </w:rPr>
        <w:t>Sicela unike am</w:t>
      </w:r>
      <w:r w:rsidR="00B76DD9" w:rsidRPr="00D41707">
        <w:rPr>
          <w:sz w:val="18"/>
          <w:szCs w:val="18"/>
        </w:rPr>
        <w:t>a</w:t>
      </w:r>
      <w:r w:rsidRPr="00D41707">
        <w:rPr>
          <w:sz w:val="18"/>
          <w:szCs w:val="18"/>
        </w:rPr>
        <w:t>nqaku</w:t>
      </w:r>
      <w:r w:rsidR="00B76DD9" w:rsidRPr="00D41707">
        <w:rPr>
          <w:sz w:val="18"/>
          <w:szCs w:val="18"/>
        </w:rPr>
        <w:t xml:space="preserve"> ngokwale nkcazo olandelayo aphakathi ko-1 ukuya ku-7.</w:t>
      </w:r>
    </w:p>
    <w:p w14:paraId="46913ED4" w14:textId="22D60804" w:rsidR="00B76DD9" w:rsidRPr="00D41707" w:rsidRDefault="00B76DD9">
      <w:pPr>
        <w:rPr>
          <w:sz w:val="18"/>
          <w:szCs w:val="18"/>
        </w:rPr>
      </w:pPr>
      <w:r w:rsidRPr="00D41707">
        <w:rPr>
          <w:sz w:val="18"/>
          <w:szCs w:val="18"/>
        </w:rPr>
        <w:t>1= Andivumi konke konke, 7 = Ndivuma ngokupheleleyo</w:t>
      </w:r>
    </w:p>
    <w:p w14:paraId="71A9C810" w14:textId="53EB8293" w:rsidR="000E71E5" w:rsidRPr="00D41707" w:rsidRDefault="000E71E5" w:rsidP="00733309">
      <w:pPr>
        <w:rPr>
          <w:rFonts w:cs="Arial"/>
          <w:i/>
          <w:iCs/>
          <w:sz w:val="18"/>
          <w:szCs w:val="18"/>
          <w:lang w:val="en-US"/>
        </w:rPr>
      </w:pPr>
      <w:r w:rsidRPr="00D41707">
        <w:rPr>
          <w:rFonts w:cs="Arial"/>
          <w:i/>
          <w:iCs/>
          <w:sz w:val="18"/>
          <w:szCs w:val="18"/>
          <w:lang w:val="en-US"/>
        </w:rPr>
        <w:t>(Many thanks for your participation in the study.</w:t>
      </w:r>
    </w:p>
    <w:p w14:paraId="196D13F0" w14:textId="77777777" w:rsidR="000E71E5" w:rsidRPr="00D41707" w:rsidRDefault="000E71E5" w:rsidP="000E71E5">
      <w:pPr>
        <w:ind w:left="-284" w:firstLine="284"/>
        <w:rPr>
          <w:rFonts w:cs="Arial"/>
          <w:i/>
          <w:iCs/>
          <w:sz w:val="18"/>
          <w:szCs w:val="18"/>
          <w:lang w:val="en-US"/>
        </w:rPr>
      </w:pPr>
      <w:r w:rsidRPr="00D41707">
        <w:rPr>
          <w:rFonts w:cs="Arial"/>
          <w:i/>
          <w:iCs/>
          <w:sz w:val="18"/>
          <w:szCs w:val="18"/>
          <w:lang w:val="en-US"/>
        </w:rPr>
        <w:t xml:space="preserve">Please can you rate the following statements on a scale of 1 to 7. </w:t>
      </w:r>
    </w:p>
    <w:p w14:paraId="5F9EFF02" w14:textId="18EB8393" w:rsidR="000E71E5" w:rsidRPr="00D41707" w:rsidRDefault="000E71E5" w:rsidP="005874D9">
      <w:pPr>
        <w:ind w:left="-284" w:firstLine="284"/>
        <w:rPr>
          <w:i/>
          <w:sz w:val="18"/>
          <w:szCs w:val="18"/>
        </w:rPr>
      </w:pPr>
      <w:r w:rsidRPr="00D41707">
        <w:rPr>
          <w:rFonts w:cs="Arial"/>
          <w:i/>
          <w:iCs/>
          <w:sz w:val="18"/>
          <w:szCs w:val="18"/>
          <w:lang w:val="en-US"/>
        </w:rPr>
        <w:t>1 = strongly disagree, 7 = Strongly agree.)</w:t>
      </w:r>
    </w:p>
    <w:tbl>
      <w:tblPr>
        <w:tblW w:w="152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38"/>
        <w:gridCol w:w="1276"/>
        <w:gridCol w:w="992"/>
        <w:gridCol w:w="1134"/>
        <w:gridCol w:w="1276"/>
        <w:gridCol w:w="1276"/>
        <w:gridCol w:w="992"/>
        <w:gridCol w:w="2079"/>
      </w:tblGrid>
      <w:tr w:rsidR="004E1A94" w:rsidRPr="00D41707" w14:paraId="2EC5BD26" w14:textId="77777777" w:rsidTr="00CA34BD">
        <w:trPr>
          <w:trHeight w:val="300"/>
        </w:trPr>
        <w:tc>
          <w:tcPr>
            <w:tcW w:w="623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FE68" w14:textId="1E2354A7" w:rsidR="0011123E" w:rsidRPr="00D41707" w:rsidRDefault="0011123E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0E7C" w14:textId="77777777" w:rsidR="0011123E" w:rsidRPr="00D41707" w:rsidRDefault="00B76DD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Andivumi konke konke</w:t>
            </w:r>
          </w:p>
          <w:p w14:paraId="5E11D158" w14:textId="2728423C" w:rsidR="000E71E5" w:rsidRPr="00D41707" w:rsidRDefault="000E71E5" w:rsidP="0011123E">
            <w:p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(Strongly disagree)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F695" w14:textId="77777777" w:rsidR="0011123E" w:rsidRPr="00D41707" w:rsidRDefault="0011123E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9542" w14:textId="77777777" w:rsidR="0011123E" w:rsidRPr="00D41707" w:rsidRDefault="0011123E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806C" w14:textId="77777777" w:rsidR="0011123E" w:rsidRPr="00D41707" w:rsidRDefault="00B76DD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Andivumi kwaye andali</w:t>
            </w:r>
          </w:p>
          <w:p w14:paraId="6CC2EACD" w14:textId="6EA680A1" w:rsidR="000E71E5" w:rsidRPr="00D41707" w:rsidRDefault="000E71E5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(Neither agree nor disagree)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B4E9" w14:textId="77777777" w:rsidR="0011123E" w:rsidRPr="00D41707" w:rsidRDefault="0011123E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FAA0" w14:textId="77777777" w:rsidR="0011123E" w:rsidRPr="00D41707" w:rsidRDefault="0011123E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4FBF" w14:textId="77777777" w:rsidR="0011123E" w:rsidRPr="00D41707" w:rsidRDefault="00B76DD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Ndivuma ngokupheleleyo</w:t>
            </w:r>
          </w:p>
          <w:p w14:paraId="3609BDDE" w14:textId="4295733F" w:rsidR="000E71E5" w:rsidRPr="00D41707" w:rsidRDefault="000E71E5" w:rsidP="0011123E">
            <w:p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(Strongly agree)</w:t>
            </w:r>
          </w:p>
        </w:tc>
      </w:tr>
      <w:tr w:rsidR="004E1A94" w:rsidRPr="00D41707" w14:paraId="1EDA7B43" w14:textId="77777777" w:rsidTr="00CA34BD">
        <w:trPr>
          <w:trHeight w:val="300"/>
        </w:trPr>
        <w:tc>
          <w:tcPr>
            <w:tcW w:w="62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29ED" w14:textId="77777777" w:rsidR="0011123E" w:rsidRPr="00D41707" w:rsidRDefault="0011123E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621B" w14:textId="77777777" w:rsidR="0011123E" w:rsidRPr="00D41707" w:rsidRDefault="0011123E" w:rsidP="00FC47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8D22" w14:textId="77777777" w:rsidR="0011123E" w:rsidRPr="00D41707" w:rsidRDefault="0011123E" w:rsidP="00FC47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3DB3" w14:textId="77777777" w:rsidR="0011123E" w:rsidRPr="00D41707" w:rsidRDefault="0011123E" w:rsidP="00FC47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C888" w14:textId="77777777" w:rsidR="0011123E" w:rsidRPr="00D41707" w:rsidRDefault="0011123E" w:rsidP="00FC47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CE57" w14:textId="77777777" w:rsidR="0011123E" w:rsidRPr="00D41707" w:rsidRDefault="0011123E" w:rsidP="00FC47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BDA5" w14:textId="77777777" w:rsidR="0011123E" w:rsidRPr="00D41707" w:rsidRDefault="0011123E" w:rsidP="00FC47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14D8" w14:textId="77777777" w:rsidR="0011123E" w:rsidRPr="00D41707" w:rsidRDefault="0011123E" w:rsidP="00FC47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E1A94" w:rsidRPr="00D41707" w14:paraId="1A82417C" w14:textId="77777777" w:rsidTr="00CA34BD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CB28" w14:textId="77777777" w:rsidR="0011123E" w:rsidRPr="00D41707" w:rsidRDefault="00C86A82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Ndaxelelwa ngokwaneleyo ngenaliti endiza kuyihlatywa esisilalisi-zivo</w:t>
            </w:r>
          </w:p>
          <w:p w14:paraId="3EB7762F" w14:textId="6B4FF947" w:rsidR="000E71E5" w:rsidRPr="00D41707" w:rsidRDefault="00C9398C" w:rsidP="0011123E">
            <w:p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D41707">
              <w:rPr>
                <w:rFonts w:ascii="Cambria" w:eastAsia="Times New Roman" w:hAnsi="Cambria" w:cs="Times New Roman"/>
                <w:i/>
                <w:color w:val="000000"/>
                <w:sz w:val="18"/>
                <w:szCs w:val="18"/>
              </w:rPr>
              <w:t>(</w:t>
            </w:r>
            <w:r w:rsidR="000E71E5" w:rsidRPr="00D41707">
              <w:rPr>
                <w:rFonts w:ascii="Cambria" w:eastAsia="Times New Roman" w:hAnsi="Cambria" w:cs="Times New Roman"/>
                <w:i/>
                <w:color w:val="000000"/>
                <w:sz w:val="18"/>
                <w:szCs w:val="18"/>
              </w:rPr>
              <w:t>I received enough information about my anaesthetic</w:t>
            </w:r>
            <w:r w:rsidRPr="00D41707">
              <w:rPr>
                <w:rFonts w:ascii="Cambria" w:eastAsia="Times New Roman" w:hAnsi="Cambria" w:cs="Times New Roman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AF6F" w14:textId="77777777" w:rsidR="0011123E" w:rsidRPr="00D41707" w:rsidRDefault="0011123E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FE4F" w14:textId="77777777" w:rsidR="0011123E" w:rsidRPr="00D41707" w:rsidRDefault="0011123E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CD06" w14:textId="77777777" w:rsidR="0011123E" w:rsidRPr="00D41707" w:rsidRDefault="0011123E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6573" w14:textId="77777777" w:rsidR="0011123E" w:rsidRPr="00D41707" w:rsidRDefault="0011123E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D9CD" w14:textId="77777777" w:rsidR="0011123E" w:rsidRPr="00D41707" w:rsidRDefault="0011123E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4C0B" w14:textId="77777777" w:rsidR="0011123E" w:rsidRPr="00D41707" w:rsidRDefault="0011123E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E8D0" w14:textId="77777777" w:rsidR="0011123E" w:rsidRPr="00D41707" w:rsidRDefault="0011123E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E1A94" w:rsidRPr="00D41707" w14:paraId="190D2084" w14:textId="77777777" w:rsidTr="00CA34BD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F64D" w14:textId="77777777" w:rsidR="0011123E" w:rsidRPr="00D41707" w:rsidRDefault="00C86A82" w:rsidP="00DE7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Ndalinikwa ithuba lokubuza imibuzo xa kukho into endingaqinisekanga ngayo malunga notyando </w:t>
            </w:r>
          </w:p>
          <w:p w14:paraId="121700A6" w14:textId="290FDD38" w:rsidR="000E71E5" w:rsidRPr="00D41707" w:rsidRDefault="00C9398C" w:rsidP="00DE7C99">
            <w:p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(</w:t>
            </w:r>
            <w:r w:rsidR="000E71E5"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I was able to ask questions if I was unsure about my operation</w:t>
            </w:r>
            <w:r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A88A" w14:textId="77777777" w:rsidR="0011123E" w:rsidRPr="00D41707" w:rsidRDefault="0011123E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6D81" w14:textId="77777777" w:rsidR="0011123E" w:rsidRPr="00D41707" w:rsidRDefault="0011123E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D09F" w14:textId="77777777" w:rsidR="0011123E" w:rsidRPr="00D41707" w:rsidRDefault="0011123E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26AB" w14:textId="77777777" w:rsidR="0011123E" w:rsidRPr="00D41707" w:rsidRDefault="0011123E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7631" w14:textId="77777777" w:rsidR="0011123E" w:rsidRPr="00D41707" w:rsidRDefault="0011123E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0A3F" w14:textId="77777777" w:rsidR="0011123E" w:rsidRPr="00D41707" w:rsidRDefault="0011123E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E190" w14:textId="77777777" w:rsidR="0011123E" w:rsidRPr="00D41707" w:rsidRDefault="0011123E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E1A94" w:rsidRPr="00D41707" w14:paraId="3E2D2336" w14:textId="77777777" w:rsidTr="00CA34BD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4EEE4" w14:textId="77777777" w:rsidR="004E1A94" w:rsidRPr="00D41707" w:rsidRDefault="00C86A82" w:rsidP="00853EC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Kwakungavakali zintlungu xa ndan</w:t>
            </w:r>
            <w:r w:rsidR="00853EC1"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isenziwa utyando lokubeleka</w:t>
            </w:r>
          </w:p>
          <w:p w14:paraId="27A51B35" w14:textId="5D601C4A" w:rsidR="000E71E5" w:rsidRPr="00D41707" w:rsidRDefault="00C9398C" w:rsidP="00853EC1">
            <w:p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(</w:t>
            </w:r>
            <w:r w:rsidR="000E71E5"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I was pain free during my caesarean section</w:t>
            </w:r>
            <w:r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17D06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60E92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9C424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66F65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C5920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3D587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358AA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E1A94" w:rsidRPr="00D41707" w14:paraId="6EAA8324" w14:textId="77777777" w:rsidTr="00CA34BD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5BAF" w14:textId="77777777" w:rsidR="004E1A94" w:rsidRPr="00D41707" w:rsidRDefault="00A439DF" w:rsidP="00DE7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Nda</w:t>
            </w:r>
            <w:r w:rsidR="005F5E08"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liqonda ukuba lisebenza ngoku</w:t>
            </w:r>
            <w:r w:rsidR="003B22B3"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khuselekile</w:t>
            </w:r>
            <w:r w:rsidR="005F5E08"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</w:t>
            </w:r>
            <w:r w:rsidR="003B22B3"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853EC1"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ichiza elisisilalisi-zivo </w:t>
            </w:r>
          </w:p>
          <w:p w14:paraId="64ACA3F6" w14:textId="4929140F" w:rsidR="000E71E5" w:rsidRPr="00D41707" w:rsidRDefault="00C9398C" w:rsidP="00DE7C99">
            <w:p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(</w:t>
            </w:r>
            <w:r w:rsidR="000E71E5"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I felt the anaesthetics I received was safe for me</w:t>
            </w:r>
            <w:r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00F0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D897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1E26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9D66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4D2A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0884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9C00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E1A94" w:rsidRPr="00D41707" w14:paraId="70D35947" w14:textId="77777777" w:rsidTr="00CA34BD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58C2" w14:textId="77777777" w:rsidR="004E1A94" w:rsidRPr="00D41707" w:rsidRDefault="007A2BAB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Ndaziva ndikhuse</w:t>
            </w:r>
            <w:r w:rsidR="005F5E08"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</w:t>
            </w: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kile mna nosana </w:t>
            </w:r>
            <w:r w:rsidR="005F5E08"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lwam kwichiza elisisilalisi-zivo</w:t>
            </w:r>
          </w:p>
          <w:p w14:paraId="1E75DF6F" w14:textId="0F590279" w:rsidR="000E71E5" w:rsidRPr="00D41707" w:rsidRDefault="00C9398C" w:rsidP="0011123E">
            <w:p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(</w:t>
            </w:r>
            <w:r w:rsidR="000E71E5"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I felt the anaesthetic I received was safe for my baby</w:t>
            </w:r>
            <w:r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79C5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493E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9EB9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F8D2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736C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B5B2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681A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E1A94" w:rsidRPr="00D41707" w14:paraId="76C85ECB" w14:textId="77777777" w:rsidTr="00CA34BD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895E" w14:textId="77777777" w:rsidR="004E1A94" w:rsidRPr="00D41707" w:rsidRDefault="005F5E08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="00DE7C99"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ndi</w:t>
            </w: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zange ndive zintlungu xa ndandihlatywa inaliti emqolo</w:t>
            </w:r>
          </w:p>
          <w:p w14:paraId="7714DC99" w14:textId="0A738BC9" w:rsidR="000E71E5" w:rsidRPr="00D41707" w:rsidRDefault="00C9398C" w:rsidP="0011123E">
            <w:p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(</w:t>
            </w:r>
            <w:r w:rsidR="000E71E5"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I had no pain when the needle was put in my back</w:t>
            </w:r>
            <w:r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C866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E3C5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DA02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1F3E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8748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B55D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9351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E1A94" w:rsidRPr="00D41707" w14:paraId="5BE2C840" w14:textId="77777777" w:rsidTr="00CA34BD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5AF6" w14:textId="77777777" w:rsidR="000E71E5" w:rsidRPr="00D41707" w:rsidRDefault="005F5E08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Inaliti yahlatywa ngokulula emqolo</w:t>
            </w:r>
            <w:r w:rsidR="000E71E5"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  <w:p w14:paraId="7FE97FD0" w14:textId="37414907" w:rsidR="004E1A94" w:rsidRPr="00D41707" w:rsidRDefault="00C9398C" w:rsidP="0011123E">
            <w:p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(</w:t>
            </w:r>
            <w:r w:rsidR="000E71E5"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The needle was put easily into my back</w:t>
            </w:r>
            <w:r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4852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5213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660A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5DE2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6F2F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2DDF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AF03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E1A94" w:rsidRPr="00D41707" w14:paraId="4BB59217" w14:textId="77777777" w:rsidTr="00CA34BD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9F00" w14:textId="77777777" w:rsidR="004E1A94" w:rsidRPr="00D41707" w:rsidRDefault="008D41FA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Ndandihleli kakuhle xa </w:t>
            </w:r>
            <w:r w:rsidR="00B13C92"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ndandihlatywa ngenaliti emqolo</w:t>
            </w:r>
          </w:p>
          <w:p w14:paraId="26292800" w14:textId="1EA19CE5" w:rsidR="000E71E5" w:rsidRPr="00D41707" w:rsidRDefault="00C9398C" w:rsidP="0011123E">
            <w:p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(</w:t>
            </w:r>
            <w:r w:rsidR="000E71E5"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I was in a comfortable position when the needle was put in my back</w:t>
            </w:r>
            <w:r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5F4B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8B2E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0967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75E8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15AF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A13B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394A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E1A94" w:rsidRPr="00D41707" w14:paraId="67F5D373" w14:textId="77777777" w:rsidTr="00CA34BD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E149" w14:textId="77777777" w:rsidR="004E1A94" w:rsidRPr="00D41707" w:rsidRDefault="00B13C92" w:rsidP="00B13C92">
            <w:pPr>
              <w:rPr>
                <w:rFonts w:ascii="Calibri" w:eastAsia="Times New Roman" w:hAnsi="Calibri" w:cs="Times New Roman"/>
                <w:b/>
                <w:iCs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b/>
                <w:iCs/>
                <w:color w:val="000000"/>
                <w:sz w:val="18"/>
                <w:szCs w:val="18"/>
              </w:rPr>
              <w:t>Ngexesha lokutyandelwa ukubeleka</w:t>
            </w:r>
            <w:r w:rsidR="004E1A94" w:rsidRPr="00D41707">
              <w:rPr>
                <w:rFonts w:ascii="Calibri" w:eastAsia="Times New Roman" w:hAnsi="Calibri" w:cs="Times New Roman"/>
                <w:b/>
                <w:iCs/>
                <w:color w:val="000000"/>
                <w:sz w:val="18"/>
                <w:szCs w:val="18"/>
              </w:rPr>
              <w:t>:</w:t>
            </w:r>
          </w:p>
          <w:p w14:paraId="0FB25DC4" w14:textId="760A33C8" w:rsidR="000E71E5" w:rsidRPr="00D41707" w:rsidRDefault="00C9398C" w:rsidP="00B13C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</w:rPr>
              <w:t>(</w:t>
            </w:r>
            <w:r w:rsidR="000E71E5" w:rsidRPr="00D4170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</w:rPr>
              <w:t>During the caesarean section:</w:t>
            </w:r>
            <w:r w:rsidRPr="00D4170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E0C6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EB17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9F0F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C3C9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DED8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E2BA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E6BD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E1A94" w:rsidRPr="00D41707" w14:paraId="2A5D6E9C" w14:textId="77777777" w:rsidTr="00CA34BD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9617" w14:textId="77777777" w:rsidR="004E1A94" w:rsidRPr="00D41707" w:rsidRDefault="00B13C92" w:rsidP="00B13C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</w:t>
            </w:r>
            <w:r w:rsidR="00DE7C99"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</w:t>
            </w: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zange ndingcangcazele</w:t>
            </w:r>
          </w:p>
          <w:p w14:paraId="5CBDC71B" w14:textId="50F1E1DE" w:rsidR="000E71E5" w:rsidRPr="00D41707" w:rsidRDefault="00C9398C" w:rsidP="00B13C92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(</w:t>
            </w:r>
            <w:r w:rsidR="000E71E5"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I did not experience shivering</w:t>
            </w:r>
            <w:r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38F6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339F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3727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8539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9C12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3981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DC6F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E1A94" w:rsidRPr="00D41707" w14:paraId="40FE3BF6" w14:textId="77777777" w:rsidTr="00CA34BD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2B1C" w14:textId="77777777" w:rsidR="004E1A94" w:rsidRPr="00D41707" w:rsidRDefault="00B13C92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Andizange ndomelwe ngumlomo</w:t>
            </w:r>
          </w:p>
          <w:p w14:paraId="5D6919CE" w14:textId="622DAA52" w:rsidR="000E71E5" w:rsidRPr="00D41707" w:rsidRDefault="00C9398C" w:rsidP="0011123E">
            <w:p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(</w:t>
            </w:r>
            <w:r w:rsidR="000E71E5"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I did not experience dry lips/mouth</w:t>
            </w:r>
            <w:r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EA73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05DD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98B9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B5D7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E1A2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C650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C952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E1A94" w:rsidRPr="00D41707" w14:paraId="019E75F9" w14:textId="77777777" w:rsidTr="00105CA9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58E4" w14:textId="77777777" w:rsidR="004E1A94" w:rsidRPr="00D41707" w:rsidRDefault="00B13C92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Andizange ndome umqala</w:t>
            </w:r>
          </w:p>
          <w:p w14:paraId="744F18CB" w14:textId="51023017" w:rsidR="000E71E5" w:rsidRPr="00D41707" w:rsidRDefault="00C9398C" w:rsidP="0011123E">
            <w:p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(</w:t>
            </w:r>
            <w:r w:rsidR="000E71E5"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I did not experience a dry throat</w:t>
            </w:r>
            <w:r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0814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A323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2E37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A5D0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C805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4F24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0480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E1A94" w:rsidRPr="00D41707" w14:paraId="31BDA661" w14:textId="77777777" w:rsidTr="00105CA9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1174" w14:textId="77777777" w:rsidR="004E1A94" w:rsidRPr="00D41707" w:rsidRDefault="00B13C92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Andizange ndizive nditshintshile ngokwe</w:t>
            </w:r>
            <w:r w:rsidR="00DE7C99"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mvakalelo</w:t>
            </w:r>
          </w:p>
          <w:p w14:paraId="1DD9E46C" w14:textId="77777777" w:rsidR="00105CA9" w:rsidRDefault="00C9398C" w:rsidP="0011123E">
            <w:p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(</w:t>
            </w:r>
            <w:r w:rsidR="000E71E5"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I did not experience a change in mood</w:t>
            </w:r>
            <w:r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)</w:t>
            </w:r>
          </w:p>
          <w:p w14:paraId="37209245" w14:textId="4D3A3DD5" w:rsidR="00105CA9" w:rsidRPr="00D41707" w:rsidRDefault="00105CA9" w:rsidP="0011123E">
            <w:p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3F79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0B88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1C92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07C6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FEA3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868A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0F03" w14:textId="77777777" w:rsidR="004E1A94" w:rsidRPr="00D41707" w:rsidRDefault="004E1A94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C4729" w:rsidRPr="00D41707" w14:paraId="06B2681E" w14:textId="77777777" w:rsidTr="00105CA9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AECCC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B35D0" w14:textId="6A42C1B0" w:rsidR="00FC4729" w:rsidRPr="00D41707" w:rsidRDefault="00FC4729" w:rsidP="00FC47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C2F06" w14:textId="1E0D7A25" w:rsidR="00FC4729" w:rsidRPr="00D41707" w:rsidRDefault="00FC4729" w:rsidP="00FC47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4D771" w14:textId="0613A4ED" w:rsidR="00FC4729" w:rsidRPr="00D41707" w:rsidRDefault="00FC4729" w:rsidP="00FC47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9D0DB" w14:textId="3AAAD683" w:rsidR="00FC4729" w:rsidRPr="00D41707" w:rsidRDefault="00FC4729" w:rsidP="00FC47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E5459" w14:textId="46F44531" w:rsidR="00FC4729" w:rsidRPr="00D41707" w:rsidRDefault="00FC4729" w:rsidP="00FC47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6BEA9" w14:textId="240F4E55" w:rsidR="00FC4729" w:rsidRPr="00D41707" w:rsidRDefault="00FC4729" w:rsidP="00FC47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D3B8D" w14:textId="7A3CCB12" w:rsidR="00FC4729" w:rsidRPr="00D41707" w:rsidRDefault="00FC4729" w:rsidP="00FC47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FC4729" w:rsidRPr="00D41707" w14:paraId="13735EF0" w14:textId="77777777" w:rsidTr="00CA34BD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0020" w14:textId="77777777" w:rsidR="00FC4729" w:rsidRPr="00D41707" w:rsidRDefault="00FC4729" w:rsidP="00B13C92">
            <w:pPr>
              <w:rPr>
                <w:rFonts w:ascii="Calibri" w:eastAsia="Times New Roman" w:hAnsi="Calibri" w:cs="Times New Roman"/>
                <w:b/>
                <w:iCs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b/>
                <w:iCs/>
                <w:color w:val="000000"/>
                <w:sz w:val="18"/>
                <w:szCs w:val="18"/>
              </w:rPr>
              <w:t>Emva kokutyandelwa ukubeleka:</w:t>
            </w:r>
          </w:p>
          <w:p w14:paraId="53A4AB3B" w14:textId="4E69C137" w:rsidR="00FC4729" w:rsidRPr="00D41707" w:rsidRDefault="00FC4729" w:rsidP="00B13C92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</w:rPr>
              <w:t>(After the caesarean section:)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E806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161C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E141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2D1E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A735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6580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950A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C4729" w:rsidRPr="00D41707" w14:paraId="43E0065C" w14:textId="77777777" w:rsidTr="00CA34BD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D095" w14:textId="77777777" w:rsidR="00FC4729" w:rsidRPr="00D41707" w:rsidRDefault="00FC4729" w:rsidP="00B74D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Andikhange ndibe nazingxaki zomqolo</w:t>
            </w:r>
          </w:p>
          <w:p w14:paraId="4C0DE528" w14:textId="1515F328" w:rsidR="00FC4729" w:rsidRPr="00D41707" w:rsidRDefault="00FC4729" w:rsidP="00B74DDD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(I did not experience back problems)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080F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056A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5E71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F1F5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4D34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677C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BE3D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C4729" w:rsidRPr="00D41707" w14:paraId="369A648D" w14:textId="77777777" w:rsidTr="00CA34BD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92A8" w14:textId="77777777" w:rsidR="00FC4729" w:rsidRPr="00D41707" w:rsidRDefault="00FC4729" w:rsidP="00B74D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Andikhange ndive kurhawuzelelwa</w:t>
            </w:r>
          </w:p>
          <w:p w14:paraId="0460D1A4" w14:textId="650470CC" w:rsidR="00FC4729" w:rsidRPr="00D41707" w:rsidRDefault="00FC4729" w:rsidP="00B74DDD">
            <w:p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(I did not experience itchiness)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285E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62EE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3AEC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503E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3291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A890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6584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C4729" w:rsidRPr="00D41707" w14:paraId="4D7CD960" w14:textId="77777777" w:rsidTr="00CA34BD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6296" w14:textId="77777777" w:rsidR="00FC4729" w:rsidRPr="00D41707" w:rsidRDefault="00FC4729" w:rsidP="00B74DDD">
            <w:pPr>
              <w:rPr>
                <w:rFonts w:ascii="Calibri" w:eastAsia="Times New Roman" w:hAnsi="Calibri" w:cs="Times New Roman"/>
                <w:b/>
                <w:iCs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b/>
                <w:iCs/>
                <w:color w:val="000000"/>
                <w:sz w:val="18"/>
                <w:szCs w:val="18"/>
              </w:rPr>
              <w:t>Kwigumbi lotyando ndakwazi ukwenza oku:</w:t>
            </w:r>
          </w:p>
          <w:p w14:paraId="5C1048C4" w14:textId="450653CD" w:rsidR="00FC4729" w:rsidRPr="00D41707" w:rsidRDefault="00FC4729" w:rsidP="00B74DDD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</w:rPr>
              <w:t>(In the operating room I was able to:)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7558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B19F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F5F5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7FA3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5C92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0409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B38B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C4729" w:rsidRPr="00D41707" w14:paraId="60DB2057" w14:textId="77777777" w:rsidTr="00CA34BD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7ECE" w14:textId="77777777" w:rsidR="00FC4729" w:rsidRPr="00D41707" w:rsidRDefault="00FC4729" w:rsidP="00B74D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Ukuthetha neqabane/umlingane wam</w:t>
            </w:r>
          </w:p>
          <w:p w14:paraId="49AC17B5" w14:textId="33B72D67" w:rsidR="00FC4729" w:rsidRPr="00D41707" w:rsidRDefault="00FC4729" w:rsidP="00B74DDD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(Interact with my partner)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60CE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A7CF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9C65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B39F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A7F1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7F7A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2445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C4729" w:rsidRPr="00D41707" w14:paraId="1B12F209" w14:textId="77777777" w:rsidTr="00CA34BD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D5FC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Ndaziva ndikwazi ukuzilawula </w:t>
            </w:r>
          </w:p>
          <w:p w14:paraId="51748910" w14:textId="5A0938E2" w:rsidR="00FC4729" w:rsidRPr="00D41707" w:rsidRDefault="00FC4729" w:rsidP="0011123E">
            <w:p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(Have a sense of control)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1462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F12E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5C09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9571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F787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C9F6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CCFD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C4729" w:rsidRPr="00D41707" w14:paraId="119D6F2C" w14:textId="77777777" w:rsidTr="00CA34BD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093C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Ukuthetha nabasebenzi</w:t>
            </w:r>
          </w:p>
          <w:p w14:paraId="40DBFAF1" w14:textId="2C8DC2E5" w:rsidR="00FC4729" w:rsidRPr="00D41707" w:rsidRDefault="00FC4729" w:rsidP="0011123E">
            <w:p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(Communicate with the staff)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C7D1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75B8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D0AF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B64C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4AA9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396C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99CF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C4729" w:rsidRPr="00D41707" w14:paraId="7546B164" w14:textId="77777777" w:rsidTr="00CA34BD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07ED" w14:textId="77777777" w:rsidR="00FC4729" w:rsidRPr="00D41707" w:rsidRDefault="00FC4729" w:rsidP="009560F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Ukubona usana lwam emva kokubeleka</w:t>
            </w:r>
          </w:p>
          <w:p w14:paraId="5FBE9DB6" w14:textId="5CF5EFDD" w:rsidR="00FC4729" w:rsidRPr="00D41707" w:rsidRDefault="00FC4729" w:rsidP="009560FF">
            <w:p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(See my baby after the delivery)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27D5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F29D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61E1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BD7E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72EC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B401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7643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C4729" w:rsidRPr="00D41707" w14:paraId="74096A4D" w14:textId="77777777" w:rsidTr="00CA34BD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2980" w14:textId="77777777" w:rsidR="00FC4729" w:rsidRPr="00D41707" w:rsidRDefault="00FC4729" w:rsidP="00DE7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Ndandikwazi okwenziwa ngabasebenzi ngexesha lotyando</w:t>
            </w:r>
          </w:p>
          <w:p w14:paraId="34104D5A" w14:textId="472C7D9D" w:rsidR="00FC4729" w:rsidRPr="00D41707" w:rsidRDefault="00FC4729" w:rsidP="00DE7C99">
            <w:p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(I knew what the staff were doing during the operation)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51A1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88D2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B988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56B2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BEA8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24A0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CFB0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C4729" w:rsidRPr="00D41707" w14:paraId="2BD5EB14" w14:textId="77777777" w:rsidTr="00CA34BD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D086" w14:textId="77777777" w:rsidR="00FC4729" w:rsidRPr="00D41707" w:rsidRDefault="00FC4729" w:rsidP="00DE7C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Imeko yegumbi lotyando yayifanelekile</w:t>
            </w:r>
          </w:p>
          <w:p w14:paraId="2840043C" w14:textId="7486105A" w:rsidR="00FC4729" w:rsidRPr="00D41707" w:rsidRDefault="00FC4729" w:rsidP="00DE7C99">
            <w:p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(I found the atmosphere in the operating room comfortable)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39CE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5CAC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D4E0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7D86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69F3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7B2D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3668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C4729" w:rsidRPr="00D41707" w14:paraId="17656F0F" w14:textId="77777777" w:rsidTr="00CA34BD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5847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b/>
                <w:iCs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b/>
                <w:iCs/>
                <w:color w:val="000000"/>
                <w:sz w:val="18"/>
                <w:szCs w:val="18"/>
              </w:rPr>
              <w:t>Kwigumbi lokuchachela ndakwazi ukwenza oku:</w:t>
            </w:r>
          </w:p>
          <w:p w14:paraId="48A83A0D" w14:textId="6161BF6E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</w:rPr>
              <w:t>(In the recovery room I was able to:)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F21D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4A3B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917A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B934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EF75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471A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83FE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C4729" w:rsidRPr="00D41707" w14:paraId="746B1942" w14:textId="77777777" w:rsidTr="00CA34BD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F7CA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Ukuluphatha usana lwam</w:t>
            </w:r>
          </w:p>
          <w:p w14:paraId="29624660" w14:textId="6B9A6CFA" w:rsidR="00FC4729" w:rsidRPr="00D41707" w:rsidRDefault="00FC4729" w:rsidP="0011123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(Hold my baby)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A5FF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E84D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A272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CC67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4EDB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ED52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1A63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C4729" w:rsidRPr="00D41707" w14:paraId="67C59DF3" w14:textId="77777777" w:rsidTr="00CA34BD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0B73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Ukusondelelana nosana wam</w:t>
            </w:r>
          </w:p>
          <w:p w14:paraId="4BB4FC40" w14:textId="47B4F2FB" w:rsidR="00FC4729" w:rsidRPr="00D41707" w:rsidRDefault="00FC4729" w:rsidP="0011123E">
            <w:p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(Bond with my baby)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0614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1D82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E1F6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7D1F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F789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2479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30C3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C4729" w:rsidRPr="00D41707" w14:paraId="6E90EA43" w14:textId="77777777" w:rsidTr="00CA34BD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E8A8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Ukunena usana lwam</w:t>
            </w:r>
          </w:p>
          <w:p w14:paraId="23496FE3" w14:textId="0052DD49" w:rsidR="00FC4729" w:rsidRPr="00D41707" w:rsidRDefault="00FC4729" w:rsidP="0011123E">
            <w:p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(Nurse my baby)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0D90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2CB3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8B45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B167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A65E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37FE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EEEE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C4729" w:rsidRPr="00D41707" w14:paraId="65D85689" w14:textId="77777777" w:rsidTr="00CA34BD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6B95" w14:textId="77777777" w:rsidR="00FC4729" w:rsidRPr="00D41707" w:rsidRDefault="00FC4729" w:rsidP="00666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Ndachacha msinyane emva kokuhlatywa inaliti esisilalisi-zivo</w:t>
            </w:r>
          </w:p>
          <w:p w14:paraId="48780952" w14:textId="12C693A3" w:rsidR="00FC4729" w:rsidRPr="00D41707" w:rsidRDefault="00FC4729" w:rsidP="00666D87">
            <w:p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(I recovered quickly after my anaesthetic)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67BB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3BB6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9998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4C4F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68B6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EB2D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0E1D" w14:textId="77777777" w:rsidR="00FC4729" w:rsidRPr="00D41707" w:rsidRDefault="00FC4729" w:rsidP="0011123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17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120EF2DC" w14:textId="77777777" w:rsidR="007D0D07" w:rsidRPr="00D41707" w:rsidRDefault="007D0D07" w:rsidP="007D0D07">
      <w:pPr>
        <w:rPr>
          <w:sz w:val="18"/>
          <w:szCs w:val="18"/>
        </w:rPr>
      </w:pPr>
    </w:p>
    <w:p w14:paraId="628790E6" w14:textId="0D650523" w:rsidR="007D0D07" w:rsidRDefault="007D0D07" w:rsidP="00CA34B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A34BD">
        <w:rPr>
          <w:sz w:val="18"/>
          <w:szCs w:val="18"/>
        </w:rPr>
        <w:t>Yenza uphawu lomnqamlezo kwindawo emiselweyo apha ngasezantsi ubonise indlela oziva ngayo ngoku:</w:t>
      </w:r>
    </w:p>
    <w:p w14:paraId="326DBCAB" w14:textId="34153E6F" w:rsidR="00FC4729" w:rsidRPr="00FC4729" w:rsidRDefault="00FC4729" w:rsidP="00FC4729">
      <w:pPr>
        <w:pStyle w:val="ListParagraph"/>
        <w:rPr>
          <w:i/>
          <w:sz w:val="18"/>
          <w:szCs w:val="18"/>
        </w:rPr>
      </w:pPr>
      <w:r w:rsidRPr="00FC4729">
        <w:rPr>
          <w:i/>
          <w:sz w:val="18"/>
          <w:szCs w:val="18"/>
        </w:rPr>
        <w:t>(Please make a cross on the scale below to indicate how anxious you feel right now:</w:t>
      </w:r>
      <w:r>
        <w:rPr>
          <w:i/>
          <w:sz w:val="18"/>
          <w:szCs w:val="18"/>
        </w:rPr>
        <w:t>)</w:t>
      </w:r>
    </w:p>
    <w:p w14:paraId="133EDA79" w14:textId="03413E8D" w:rsidR="00FC4729" w:rsidRPr="00CA34BD" w:rsidRDefault="00FC4729" w:rsidP="00FC4729">
      <w:pPr>
        <w:pStyle w:val="ListParagraph"/>
        <w:rPr>
          <w:sz w:val="18"/>
          <w:szCs w:val="18"/>
        </w:rPr>
      </w:pPr>
      <w:r w:rsidRPr="00D41707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76FB4" wp14:editId="44A36883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</wp:posOffset>
                </wp:positionV>
                <wp:extent cx="16002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162FA" w14:textId="77777777" w:rsidR="008922E0" w:rsidRDefault="008922E0" w:rsidP="007D0D07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874D9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Unayo indawana enexhala ndiyakucingela</w:t>
                            </w:r>
                          </w:p>
                          <w:p w14:paraId="63FC0646" w14:textId="77777777" w:rsidR="008922E0" w:rsidRPr="00FC4729" w:rsidRDefault="008922E0" w:rsidP="00FC4729">
                            <w:pPr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C4729"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(Most anxious I can imagine)</w:t>
                            </w:r>
                          </w:p>
                          <w:p w14:paraId="20B8936A" w14:textId="77777777" w:rsidR="008922E0" w:rsidRDefault="008922E0" w:rsidP="007D0D07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553EC54" w14:textId="77777777" w:rsidR="008922E0" w:rsidRDefault="008922E0" w:rsidP="007D0D07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D7ADDEE" w14:textId="77777777" w:rsidR="008922E0" w:rsidRPr="005874D9" w:rsidRDefault="008922E0" w:rsidP="007D0D0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6pt;margin-top:2.25pt;width:12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" filled="f" stroked="f">
                <v:textbox>
                  <w:txbxContent>
                    <w:p w14:paraId="61E162FA" w14:textId="77777777" w:rsidR="00FC4729" w:rsidRDefault="00FC4729" w:rsidP="007D0D07">
                      <w:pP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5874D9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Unayo</w:t>
                      </w:r>
                      <w:proofErr w:type="spellEnd"/>
                      <w:r w:rsidRPr="005874D9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5874D9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indawana</w:t>
                      </w:r>
                      <w:proofErr w:type="spellEnd"/>
                      <w:r w:rsidRPr="005874D9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5874D9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enexhala</w:t>
                      </w:r>
                      <w:proofErr w:type="spellEnd"/>
                      <w:r w:rsidRPr="005874D9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5874D9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ndiyakucingela</w:t>
                      </w:r>
                      <w:proofErr w:type="spellEnd"/>
                    </w:p>
                    <w:p w14:paraId="63FC0646" w14:textId="77777777" w:rsidR="00FC4729" w:rsidRPr="00FC4729" w:rsidRDefault="00FC4729" w:rsidP="00FC4729">
                      <w:pPr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FC4729"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(Most anxious I can imagine)</w:t>
                      </w:r>
                    </w:p>
                    <w:p w14:paraId="20B8936A" w14:textId="77777777" w:rsidR="00FC4729" w:rsidRDefault="00FC4729" w:rsidP="007D0D07">
                      <w:pP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  <w:p w14:paraId="5553EC54" w14:textId="77777777" w:rsidR="00FC4729" w:rsidRDefault="00FC4729" w:rsidP="007D0D07">
                      <w:pP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  <w:p w14:paraId="0D7ADDEE" w14:textId="77777777" w:rsidR="00FC4729" w:rsidRPr="005874D9" w:rsidRDefault="00FC4729" w:rsidP="007D0D07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41707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85E2C" wp14:editId="58DBC9BF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143000" cy="68643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F3710" w14:textId="77777777" w:rsidR="008922E0" w:rsidRDefault="008922E0" w:rsidP="00FC472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26262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874D9">
                              <w:rPr>
                                <w:rFonts w:ascii="Times New Roman" w:hAnsi="Times New Roman" w:cs="Times New Roman"/>
                                <w:color w:val="262626"/>
                                <w:sz w:val="18"/>
                                <w:szCs w:val="18"/>
                                <w:lang w:val="en-US"/>
                              </w:rPr>
                              <w:t>Akunaxhala konke konke</w:t>
                            </w:r>
                          </w:p>
                          <w:p w14:paraId="6FF96C6B" w14:textId="61D041D8" w:rsidR="008922E0" w:rsidRPr="00905E93" w:rsidRDefault="008922E0" w:rsidP="00FC4729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FC4729">
                              <w:rPr>
                                <w:rFonts w:ascii="Times New Roman" w:hAnsi="Times New Roman" w:cs="Times New Roman"/>
                                <w:i/>
                                <w:color w:val="262626"/>
                                <w:sz w:val="18"/>
                                <w:szCs w:val="18"/>
                                <w:lang w:val="en-US"/>
                              </w:rPr>
                              <w:t>(Not anxious at all)</w:t>
                            </w:r>
                          </w:p>
                          <w:p w14:paraId="415B7112" w14:textId="77777777" w:rsidR="008922E0" w:rsidRPr="005874D9" w:rsidRDefault="008922E0" w:rsidP="007D0D0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2.25pt;width:90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TR7c0CAAAOBgAADgAAAGRycy9lMm9Eb2MueG1srFRNb9swDL0P2H8QdE9tp07WGnUKN0WGAUVb&#10;rB16VmQpMaavSUribNh/HyXbadrtsA672BRJUeR7JC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" filled="f" stroked="f">
                <v:textbox>
                  <w:txbxContent>
                    <w:p w14:paraId="6A5F3710" w14:textId="77777777" w:rsidR="00FC4729" w:rsidRDefault="00FC4729" w:rsidP="00FC4729">
                      <w:pPr>
                        <w:jc w:val="right"/>
                        <w:rPr>
                          <w:rFonts w:ascii="Times New Roman" w:hAnsi="Times New Roman" w:cs="Times New Roman"/>
                          <w:color w:val="262626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5874D9">
                        <w:rPr>
                          <w:rFonts w:ascii="Times New Roman" w:hAnsi="Times New Roman" w:cs="Times New Roman"/>
                          <w:color w:val="262626"/>
                          <w:sz w:val="18"/>
                          <w:szCs w:val="18"/>
                          <w:lang w:val="en-US"/>
                        </w:rPr>
                        <w:t>Akunaxhala</w:t>
                      </w:r>
                      <w:proofErr w:type="spellEnd"/>
                      <w:r w:rsidRPr="005874D9">
                        <w:rPr>
                          <w:rFonts w:ascii="Times New Roman" w:hAnsi="Times New Roman" w:cs="Times New Roman"/>
                          <w:color w:val="262626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5874D9">
                        <w:rPr>
                          <w:rFonts w:ascii="Times New Roman" w:hAnsi="Times New Roman" w:cs="Times New Roman"/>
                          <w:color w:val="262626"/>
                          <w:sz w:val="18"/>
                          <w:szCs w:val="18"/>
                          <w:lang w:val="en-US"/>
                        </w:rPr>
                        <w:t>konke</w:t>
                      </w:r>
                      <w:proofErr w:type="spellEnd"/>
                      <w:r w:rsidRPr="005874D9">
                        <w:rPr>
                          <w:rFonts w:ascii="Times New Roman" w:hAnsi="Times New Roman" w:cs="Times New Roman"/>
                          <w:color w:val="262626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5874D9">
                        <w:rPr>
                          <w:rFonts w:ascii="Times New Roman" w:hAnsi="Times New Roman" w:cs="Times New Roman"/>
                          <w:color w:val="262626"/>
                          <w:sz w:val="18"/>
                          <w:szCs w:val="18"/>
                          <w:lang w:val="en-US"/>
                        </w:rPr>
                        <w:t>konke</w:t>
                      </w:r>
                      <w:proofErr w:type="spellEnd"/>
                    </w:p>
                    <w:p w14:paraId="6FF96C6B" w14:textId="61D041D8" w:rsidR="00FC4729" w:rsidRPr="00905E93" w:rsidRDefault="00FC4729" w:rsidP="00FC4729">
                      <w:pPr>
                        <w:jc w:val="right"/>
                        <w:rPr>
                          <w:i/>
                        </w:rPr>
                      </w:pPr>
                      <w:r w:rsidRPr="00FC4729">
                        <w:rPr>
                          <w:rFonts w:ascii="Times New Roman" w:hAnsi="Times New Roman" w:cs="Times New Roman"/>
                          <w:i/>
                          <w:color w:val="262626"/>
                          <w:sz w:val="18"/>
                          <w:szCs w:val="18"/>
                          <w:lang w:val="en-US"/>
                        </w:rPr>
                        <w:t>(Not anxious at all)</w:t>
                      </w:r>
                    </w:p>
                    <w:p w14:paraId="415B7112" w14:textId="77777777" w:rsidR="00FC4729" w:rsidRPr="005874D9" w:rsidRDefault="00FC4729" w:rsidP="007D0D0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ins w:id="1" w:author="Jessica Purcell-Jones" w:date="2015-08-21T10:25:00Z">
        <w:r w:rsidRPr="00CA34BD">
          <w:rPr>
            <w:noProof/>
            <w:lang w:val="en-US"/>
          </w:rPr>
          <w:drawing>
            <wp:anchor distT="0" distB="0" distL="114300" distR="114300" simplePos="0" relativeHeight="251661312" behindDoc="0" locked="0" layoutInCell="1" allowOverlap="1" wp14:anchorId="4634616D" wp14:editId="24C7524E">
              <wp:simplePos x="0" y="0"/>
              <wp:positionH relativeFrom="column">
                <wp:posOffset>1257300</wp:posOffset>
              </wp:positionH>
              <wp:positionV relativeFrom="paragraph">
                <wp:posOffset>28575</wp:posOffset>
              </wp:positionV>
              <wp:extent cx="3784600" cy="419100"/>
              <wp:effectExtent l="0" t="0" r="0" b="12700"/>
              <wp:wrapSquare wrapText="bothSides"/>
              <wp:docPr id="2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846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682E5685" w14:textId="5EEF7861" w:rsidR="007D0D07" w:rsidRDefault="007D0D07" w:rsidP="007D0D07">
      <w:pPr>
        <w:rPr>
          <w:sz w:val="18"/>
          <w:szCs w:val="18"/>
        </w:rPr>
      </w:pPr>
    </w:p>
    <w:p w14:paraId="1CFB8DAC" w14:textId="6D2EA779" w:rsidR="00FC4729" w:rsidRPr="00D41707" w:rsidRDefault="00FC4729" w:rsidP="007D0D07">
      <w:pPr>
        <w:rPr>
          <w:sz w:val="18"/>
          <w:szCs w:val="18"/>
        </w:rPr>
      </w:pPr>
    </w:p>
    <w:p w14:paraId="54BA0A6D" w14:textId="396C1A7F" w:rsidR="007D0D07" w:rsidRPr="00D41707" w:rsidRDefault="007D0D07" w:rsidP="007D0D07">
      <w:pPr>
        <w:rPr>
          <w:sz w:val="18"/>
          <w:szCs w:val="18"/>
        </w:rPr>
      </w:pPr>
    </w:p>
    <w:p w14:paraId="002ED6D6" w14:textId="61BF7975" w:rsidR="007D0D07" w:rsidRPr="00D41707" w:rsidRDefault="007D0D07" w:rsidP="007D0D07">
      <w:pPr>
        <w:rPr>
          <w:sz w:val="18"/>
          <w:szCs w:val="18"/>
        </w:rPr>
      </w:pPr>
    </w:p>
    <w:p w14:paraId="1FF47E0D" w14:textId="1A5E9BDC" w:rsidR="007D0D07" w:rsidRPr="00D41707" w:rsidRDefault="007D0D07" w:rsidP="007D0D07">
      <w:pPr>
        <w:rPr>
          <w:sz w:val="18"/>
          <w:szCs w:val="18"/>
        </w:rPr>
      </w:pPr>
    </w:p>
    <w:p w14:paraId="498DCCF7" w14:textId="77777777" w:rsidR="00CB68D3" w:rsidRDefault="00151E91" w:rsidP="00105CA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320"/>
        <w:rPr>
          <w:rFonts w:cs="Verdana"/>
          <w:color w:val="000000" w:themeColor="text1"/>
          <w:sz w:val="18"/>
          <w:szCs w:val="18"/>
          <w:lang w:val="en-US"/>
        </w:rPr>
      </w:pPr>
      <w:r w:rsidRPr="00105CA9">
        <w:rPr>
          <w:rFonts w:cs="Verdana"/>
          <w:color w:val="000000" w:themeColor="text1"/>
          <w:sz w:val="18"/>
          <w:szCs w:val="18"/>
          <w:lang w:val="en-US"/>
        </w:rPr>
        <w:t>Ungabakhuthaza abanye oomama ukuba bayibukele ividiyo equlathe inkqubo yokubeleka ngotyando emva kokufakwa inaliti esisilalisi-zivo ehlatywa emqolo?</w:t>
      </w:r>
    </w:p>
    <w:p w14:paraId="372ADB5A" w14:textId="5C739567" w:rsidR="00FC4729" w:rsidRPr="00CB68D3" w:rsidRDefault="00CB68D3" w:rsidP="00CB68D3">
      <w:pPr>
        <w:pStyle w:val="ListParagraph"/>
        <w:widowControl w:val="0"/>
        <w:autoSpaceDE w:val="0"/>
        <w:autoSpaceDN w:val="0"/>
        <w:adjustRightInd w:val="0"/>
        <w:spacing w:after="320"/>
        <w:rPr>
          <w:rFonts w:cs="Verdana"/>
          <w:i/>
          <w:color w:val="000000" w:themeColor="text1"/>
          <w:sz w:val="18"/>
          <w:szCs w:val="18"/>
          <w:lang w:val="en-US"/>
        </w:rPr>
      </w:pPr>
      <w:r>
        <w:rPr>
          <w:rFonts w:cs="Verdana"/>
          <w:i/>
          <w:color w:val="000000" w:themeColor="text1"/>
          <w:sz w:val="18"/>
          <w:szCs w:val="18"/>
          <w:lang w:val="en-US"/>
        </w:rPr>
        <w:t>(W</w:t>
      </w:r>
      <w:r w:rsidRPr="00CB68D3">
        <w:rPr>
          <w:rFonts w:cs="Verdana"/>
          <w:i/>
          <w:color w:val="000000" w:themeColor="text1"/>
          <w:sz w:val="18"/>
          <w:szCs w:val="18"/>
          <w:lang w:val="en-US"/>
        </w:rPr>
        <w:t>ould you recommend the video to other people undergoing spinal an</w:t>
      </w:r>
      <w:r>
        <w:rPr>
          <w:rFonts w:cs="Verdana"/>
          <w:i/>
          <w:color w:val="000000" w:themeColor="text1"/>
          <w:sz w:val="18"/>
          <w:szCs w:val="18"/>
          <w:lang w:val="en-US"/>
        </w:rPr>
        <w:t>a</w:t>
      </w:r>
      <w:r w:rsidRPr="00CB68D3">
        <w:rPr>
          <w:rFonts w:cs="Verdana"/>
          <w:i/>
          <w:color w:val="000000" w:themeColor="text1"/>
          <w:sz w:val="18"/>
          <w:szCs w:val="18"/>
          <w:lang w:val="en-US"/>
        </w:rPr>
        <w:t>esthetic for caesarian section?)</w:t>
      </w:r>
      <w:r w:rsidR="00733309" w:rsidRPr="00CB68D3">
        <w:rPr>
          <w:rFonts w:cs="Times New Roman"/>
          <w:i/>
          <w:color w:val="000000" w:themeColor="text1"/>
          <w:sz w:val="18"/>
          <w:szCs w:val="18"/>
          <w:lang w:val="en-US"/>
        </w:rPr>
        <w:t xml:space="preserve">    </w:t>
      </w:r>
      <w:r w:rsidR="00151E91" w:rsidRPr="00CB68D3">
        <w:rPr>
          <w:rFonts w:cs="Verdana"/>
          <w:i/>
          <w:color w:val="000000" w:themeColor="text1"/>
          <w:sz w:val="18"/>
          <w:szCs w:val="18"/>
          <w:lang w:val="en-US"/>
        </w:rPr>
        <w:t> </w:t>
      </w:r>
    </w:p>
    <w:p w14:paraId="173F8E31" w14:textId="2D1F932F" w:rsidR="00FC4729" w:rsidRPr="00FC4729" w:rsidRDefault="00151E91" w:rsidP="00FC4729">
      <w:pPr>
        <w:pStyle w:val="ListParagraph"/>
        <w:widowControl w:val="0"/>
        <w:autoSpaceDE w:val="0"/>
        <w:autoSpaceDN w:val="0"/>
        <w:adjustRightInd w:val="0"/>
        <w:spacing w:after="320"/>
        <w:rPr>
          <w:rFonts w:cs="Verdana"/>
          <w:color w:val="000000" w:themeColor="text1"/>
          <w:sz w:val="16"/>
          <w:szCs w:val="16"/>
          <w:lang w:val="en-US"/>
        </w:rPr>
      </w:pPr>
      <w:r w:rsidRPr="00FC4729">
        <w:rPr>
          <w:rFonts w:cs="Verdana"/>
          <w:color w:val="000000" w:themeColor="text1"/>
          <w:sz w:val="18"/>
          <w:szCs w:val="18"/>
          <w:lang w:val="en-US"/>
        </w:rPr>
        <w:t>EWE</w:t>
      </w:r>
      <w:r w:rsidR="00FC4729">
        <w:rPr>
          <w:rFonts w:cs="Verdana"/>
          <w:color w:val="000000" w:themeColor="text1"/>
          <w:sz w:val="18"/>
          <w:szCs w:val="18"/>
          <w:lang w:val="en-US"/>
        </w:rPr>
        <w:t xml:space="preserve"> </w:t>
      </w:r>
      <w:r w:rsidR="00FC4729" w:rsidRPr="00FC4729">
        <w:rPr>
          <w:rFonts w:cs="Verdana"/>
          <w:i/>
          <w:color w:val="000000" w:themeColor="text1"/>
          <w:sz w:val="18"/>
          <w:szCs w:val="18"/>
          <w:lang w:val="en-US"/>
        </w:rPr>
        <w:t>(Yes)</w:t>
      </w:r>
      <w:r w:rsidRPr="00FC4729">
        <w:rPr>
          <w:rFonts w:cs="Verdana"/>
          <w:i/>
          <w:color w:val="000000" w:themeColor="text1"/>
          <w:sz w:val="18"/>
          <w:szCs w:val="18"/>
          <w:lang w:val="en-US"/>
        </w:rPr>
        <w:t>      </w:t>
      </w:r>
      <w:r w:rsidRPr="00FC4729">
        <w:rPr>
          <w:rFonts w:cs="Verdana"/>
          <w:i/>
          <w:color w:val="000000" w:themeColor="text1"/>
          <w:sz w:val="16"/>
          <w:szCs w:val="16"/>
          <w:lang w:val="en-US"/>
        </w:rPr>
        <w:t xml:space="preserve">            </w:t>
      </w:r>
      <w:r w:rsidRPr="00FC4729">
        <w:rPr>
          <w:rFonts w:cs="Verdana"/>
          <w:color w:val="000000" w:themeColor="text1"/>
          <w:sz w:val="16"/>
          <w:szCs w:val="16"/>
          <w:lang w:val="en-US"/>
        </w:rPr>
        <w:t>HAYI</w:t>
      </w:r>
      <w:r w:rsidR="00FC4729">
        <w:rPr>
          <w:rFonts w:cs="Verdana"/>
          <w:color w:val="000000" w:themeColor="text1"/>
          <w:sz w:val="16"/>
          <w:szCs w:val="16"/>
          <w:lang w:val="en-US"/>
        </w:rPr>
        <w:t xml:space="preserve"> </w:t>
      </w:r>
      <w:r w:rsidR="00FC4729" w:rsidRPr="00FC4729">
        <w:rPr>
          <w:rFonts w:cs="Verdana"/>
          <w:i/>
          <w:color w:val="000000" w:themeColor="text1"/>
          <w:sz w:val="16"/>
          <w:szCs w:val="16"/>
          <w:lang w:val="en-US"/>
        </w:rPr>
        <w:t>(No)</w:t>
      </w:r>
    </w:p>
    <w:sectPr w:rsidR="00FC4729" w:rsidRPr="00FC4729" w:rsidSect="00105CA9">
      <w:pgSz w:w="16840" w:h="11900" w:orient="landscape"/>
      <w:pgMar w:top="1276" w:right="538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0E3"/>
    <w:multiLevelType w:val="hybridMultilevel"/>
    <w:tmpl w:val="FCBC4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50BB8"/>
    <w:multiLevelType w:val="hybridMultilevel"/>
    <w:tmpl w:val="6F269064"/>
    <w:lvl w:ilvl="0" w:tplc="E3667DCC">
      <w:start w:val="2"/>
      <w:numFmt w:val="decimal"/>
      <w:lvlText w:val="%1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D3BFF"/>
    <w:multiLevelType w:val="hybridMultilevel"/>
    <w:tmpl w:val="60CE2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1702F"/>
    <w:multiLevelType w:val="hybridMultilevel"/>
    <w:tmpl w:val="2D94E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F3"/>
    <w:rsid w:val="000E45BA"/>
    <w:rsid w:val="000E71E5"/>
    <w:rsid w:val="00105CA9"/>
    <w:rsid w:val="0011123E"/>
    <w:rsid w:val="0013641A"/>
    <w:rsid w:val="00142B7E"/>
    <w:rsid w:val="00151E91"/>
    <w:rsid w:val="00335924"/>
    <w:rsid w:val="003B22B3"/>
    <w:rsid w:val="004E1A94"/>
    <w:rsid w:val="005874D9"/>
    <w:rsid w:val="005A4EAA"/>
    <w:rsid w:val="005F5E08"/>
    <w:rsid w:val="00666D87"/>
    <w:rsid w:val="00733309"/>
    <w:rsid w:val="00795025"/>
    <w:rsid w:val="007A2BAB"/>
    <w:rsid w:val="007D0D07"/>
    <w:rsid w:val="00801663"/>
    <w:rsid w:val="00853EC1"/>
    <w:rsid w:val="008922E0"/>
    <w:rsid w:val="008D41FA"/>
    <w:rsid w:val="009560FF"/>
    <w:rsid w:val="00A439DF"/>
    <w:rsid w:val="00B13C92"/>
    <w:rsid w:val="00B74DDD"/>
    <w:rsid w:val="00B76DD9"/>
    <w:rsid w:val="00BF5EF3"/>
    <w:rsid w:val="00C4480A"/>
    <w:rsid w:val="00C86A82"/>
    <w:rsid w:val="00C9398C"/>
    <w:rsid w:val="00CA34BD"/>
    <w:rsid w:val="00CB68D3"/>
    <w:rsid w:val="00D41707"/>
    <w:rsid w:val="00DE7C99"/>
    <w:rsid w:val="00E857E2"/>
    <w:rsid w:val="00F01C1C"/>
    <w:rsid w:val="00FC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90DF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EF3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D0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EF3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D0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E3B131-1669-D74D-93FA-ACDF6CEC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PGWC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Purcell-Jones</dc:creator>
  <cp:lastModifiedBy>Jessica Purcell-Jones</cp:lastModifiedBy>
  <cp:revision>2</cp:revision>
  <cp:lastPrinted>2017-01-26T18:27:00Z</cp:lastPrinted>
  <dcterms:created xsi:type="dcterms:W3CDTF">2018-09-11T18:17:00Z</dcterms:created>
  <dcterms:modified xsi:type="dcterms:W3CDTF">2018-09-11T18:17:00Z</dcterms:modified>
</cp:coreProperties>
</file>