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7170F" w14:textId="78030F44" w:rsidR="00B31F3C" w:rsidRPr="003A5D31" w:rsidRDefault="003734E1" w:rsidP="00DF515B">
      <w:pPr>
        <w:rPr>
          <w:b/>
          <w:bCs/>
          <w:sz w:val="32"/>
          <w:szCs w:val="32"/>
        </w:rPr>
      </w:pPr>
      <w:r w:rsidRPr="003A5D31">
        <w:rPr>
          <w:b/>
          <w:bCs/>
          <w:sz w:val="32"/>
          <w:szCs w:val="32"/>
        </w:rPr>
        <w:t>Supplementary Material</w:t>
      </w:r>
    </w:p>
    <w:p w14:paraId="2E0287D1" w14:textId="77777777" w:rsidR="00507F3A" w:rsidRDefault="00507F3A" w:rsidP="00B15725">
      <w:pPr>
        <w:rPr>
          <w:sz w:val="32"/>
          <w:szCs w:val="32"/>
        </w:rPr>
      </w:pPr>
      <w:r w:rsidRPr="00507F3A">
        <w:rPr>
          <w:sz w:val="32"/>
          <w:szCs w:val="32"/>
        </w:rPr>
        <w:t>Residential greenspace in childhood reduces risk of pediatric inflammatory bowel disease: a population-based cohort study</w:t>
      </w:r>
    </w:p>
    <w:p w14:paraId="05328B22" w14:textId="4D9D7E49" w:rsidR="003A5D31" w:rsidRPr="00E4270B" w:rsidRDefault="003A5D31" w:rsidP="00B15725">
      <w:pPr>
        <w:rPr>
          <w:vertAlign w:val="superscript"/>
        </w:rPr>
      </w:pPr>
      <w:r>
        <w:t xml:space="preserve">Michael Elten, Eric </w:t>
      </w:r>
      <w:proofErr w:type="spellStart"/>
      <w:r>
        <w:t>Benchimol</w:t>
      </w:r>
      <w:proofErr w:type="spellEnd"/>
      <w:r>
        <w:t xml:space="preserve">, </w:t>
      </w:r>
      <w:proofErr w:type="spellStart"/>
      <w:r>
        <w:t>Deshayne</w:t>
      </w:r>
      <w:proofErr w:type="spellEnd"/>
      <w:r>
        <w:t xml:space="preserve"> Fell, M. Ellen </w:t>
      </w:r>
      <w:proofErr w:type="spellStart"/>
      <w:r>
        <w:t>Kuenzig</w:t>
      </w:r>
      <w:proofErr w:type="spellEnd"/>
      <w:r>
        <w:t xml:space="preserve">, Glenys Smith, </w:t>
      </w:r>
      <w:proofErr w:type="spellStart"/>
      <w:r w:rsidR="009E2DA3">
        <w:t>Gilaad</w:t>
      </w:r>
      <w:proofErr w:type="spellEnd"/>
      <w:r w:rsidR="009E2DA3">
        <w:t xml:space="preserve"> G. Kaplan, Hong Chen, Dan Crouse</w:t>
      </w:r>
      <w:r w:rsidR="009E2DA3" w:rsidRPr="009E2DA3">
        <w:t xml:space="preserve">, </w:t>
      </w:r>
      <w:r>
        <w:t>Eric Lavigne</w:t>
      </w:r>
    </w:p>
    <w:p w14:paraId="29417B7C" w14:textId="502B168B" w:rsidR="00B31F3C" w:rsidRDefault="00B31F3C">
      <w:pPr>
        <w:spacing w:line="259" w:lineRule="auto"/>
        <w:ind w:left="567" w:hanging="357"/>
      </w:pPr>
      <w:r>
        <w:br w:type="page"/>
      </w:r>
    </w:p>
    <w:p w14:paraId="018FF46B" w14:textId="57C81E7F" w:rsidR="00BC7FBB" w:rsidRPr="00BC7FBB" w:rsidRDefault="002D4B25" w:rsidP="008E597E">
      <w:pPr>
        <w:pStyle w:val="Heading2"/>
        <w:ind w:left="0" w:firstLine="0"/>
      </w:pPr>
      <w:r>
        <w:lastRenderedPageBreak/>
        <w:t xml:space="preserve">Supplementary Material 1. </w:t>
      </w:r>
      <w:r w:rsidR="00BC7FBB" w:rsidRPr="00BC7FBB">
        <w:t>Air pollutants exposure assessment</w:t>
      </w:r>
    </w:p>
    <w:p w14:paraId="0AA0599B" w14:textId="32512B2F" w:rsidR="00BC7FBB" w:rsidRDefault="00BC7FBB" w:rsidP="00BC7FBB">
      <w:pPr>
        <w:spacing w:line="259" w:lineRule="auto"/>
      </w:pPr>
      <w:r>
        <w:t>Exposures to nitrogen dioxide (NO</w:t>
      </w:r>
      <w:r w:rsidRPr="00EC7EEC">
        <w:rPr>
          <w:vertAlign w:val="subscript"/>
        </w:rPr>
        <w:t>2</w:t>
      </w:r>
      <w:r>
        <w:t xml:space="preserve">), </w:t>
      </w:r>
      <w:r w:rsidR="00F7056B">
        <w:t>p</w:t>
      </w:r>
      <w:r w:rsidR="00F7056B" w:rsidRPr="00461D1D">
        <w:t>articulate matter with diameter &lt; 2.5 μm (PM</w:t>
      </w:r>
      <w:r w:rsidR="00F7056B" w:rsidRPr="00461D1D">
        <w:rPr>
          <w:vertAlign w:val="subscript"/>
        </w:rPr>
        <w:t>2.5</w:t>
      </w:r>
      <w:r w:rsidR="00F7056B" w:rsidRPr="00461D1D">
        <w:t>)</w:t>
      </w:r>
      <w:r>
        <w:t xml:space="preserve">, </w:t>
      </w:r>
      <w:r w:rsidR="00E63B48">
        <w:t xml:space="preserve">and </w:t>
      </w:r>
      <w:r>
        <w:t>ozone (O</w:t>
      </w:r>
      <w:r w:rsidRPr="00F7056B">
        <w:rPr>
          <w:vertAlign w:val="subscript"/>
        </w:rPr>
        <w:t>3</w:t>
      </w:r>
      <w:r w:rsidR="00423C41" w:rsidRPr="00423C41">
        <w:t>)</w:t>
      </w:r>
      <w:r w:rsidR="00423C41">
        <w:rPr>
          <w:vertAlign w:val="subscript"/>
        </w:rPr>
        <w:t xml:space="preserve"> </w:t>
      </w:r>
      <w:r>
        <w:t xml:space="preserve">were assigned based on the centroid of the 6-digit postal </w:t>
      </w:r>
      <w:r w:rsidR="00E63B48">
        <w:t xml:space="preserve">area </w:t>
      </w:r>
      <w:r>
        <w:t xml:space="preserve">for each member in the study population using </w:t>
      </w:r>
      <w:r w:rsidR="00AF1FC7">
        <w:t xml:space="preserve">surfaces created using the following </w:t>
      </w:r>
      <w:r>
        <w:t xml:space="preserve">methods. </w:t>
      </w:r>
    </w:p>
    <w:p w14:paraId="36A1D093" w14:textId="2F440A9D" w:rsidR="009111AF" w:rsidRDefault="00070327" w:rsidP="00BC7FBB">
      <w:pPr>
        <w:spacing w:line="259" w:lineRule="auto"/>
      </w:pPr>
      <w:r>
        <w:t>A</w:t>
      </w:r>
      <w:r w:rsidR="00BC7FBB">
        <w:t>ssessment of NO</w:t>
      </w:r>
      <w:r w:rsidR="00BC7FBB" w:rsidRPr="00E8777F">
        <w:rPr>
          <w:vertAlign w:val="subscript"/>
        </w:rPr>
        <w:t>2</w:t>
      </w:r>
      <w:r w:rsidR="00BC7FBB">
        <w:t xml:space="preserve"> exposures were based </w:t>
      </w:r>
      <w:r w:rsidR="00D079CC">
        <w:t>on</w:t>
      </w:r>
      <w:r w:rsidR="00BC7FBB">
        <w:t xml:space="preserve"> a national land-use regression (LUR) model which used data from the National Air Pollution Surveillance (NAPS) monitoring network combined with satellite derived NO</w:t>
      </w:r>
      <w:r w:rsidR="00BC7FBB" w:rsidRPr="000B18CA">
        <w:rPr>
          <w:vertAlign w:val="subscript"/>
        </w:rPr>
        <w:t>2</w:t>
      </w:r>
      <w:r w:rsidR="00BC7FBB">
        <w:t xml:space="preserve"> estimates</w:t>
      </w:r>
      <w:r w:rsidR="00D079CC">
        <w:t xml:space="preserve"> from 2005-2011</w:t>
      </w:r>
      <w:r w:rsidR="00BC7FBB">
        <w:t>, total distance of road lengths within 10 kilometres, area of industrial land use within 2 kilometres and mean summer rainfall.</w:t>
      </w:r>
      <w:r w:rsidR="009111AF">
        <w:fldChar w:fldCharType="begin" w:fldLock="1"/>
      </w:r>
      <w:r w:rsidR="000F7A47">
        <w:instrText>ADDIN CSL_CITATION {"citationItems":[{"id":"ITEM-1","itemData":{"DOI":"10.1029/2007JD009235","ISSN":"01480227","abstract":"We present an approach to infer ground-level nitrogen dioxide (NO&lt;SUB&gt;2&lt;/SUB&gt;)\\nconcentrations by applying local scaling factors from a global three-dimensional\\nmodel (GEOS-Chem) to tropospheric NO&lt;SUB&gt;2&lt;/SUB&gt; columns retrieved\\nfrom the Ozone Monitoring Instrument (OMI) onboard the Aura satellite.\\nSeasonal mean OMI surface NO&lt;SUB&gt;2&lt;/SUB&gt; derived from the standard\\ntropospheric NO&lt;SUB&gt;2&lt;/SUB&gt; data product (Version 1.0.5, Collection\\n3) varies by more than two orders of magnitude (&amp;lt;0.1-&amp;gt;10 ppbv)\\nover North America. Two ground-based data sets are used to validate\\nthe surface NO&lt;SUB&gt;2&lt;/SUB&gt; estimate and indirectly validate the OMI\\ntropospheric NO&lt;SUB&gt;2&lt;/SUB&gt; retrieval: photochemical steady-state\\n(PSS) calculations of NO&lt;SUB&gt;2&lt;/SUB&gt; based on in situ NO and O&lt;SUB&gt;3&lt;/SUB&gt;\\nmeasurements, and measurements from a commercial chemiluminescent\\nNO&lt;SUB&gt;2&lt;/SUB&gt; analyzer equipped with a molybdenum converter. An\\ninterference correction algorithm for the latter is developed using\\nlaboratory and field measurements and applied using modeled concentrations\\nof the interfering species. The OMI-derived surface NO&lt;SUB&gt;2&lt;/SUB&gt;\\nmixing ratios are compared with an in situ surface NO&lt;SUB&gt;2&lt;/SUB&gt;\\ndata obtained from the U.S. Environmental Protection Agency's Air\\nQuality System (AQS) and Environment Canada's National Air Pollution\\nSurveillance (NAPS) network for 2005 after correcting for the interference\\nin the in situ data. The overall agreement of the OMI-derived surface\\nNO&lt;SUB&gt;2&lt;/SUB&gt; with the corrected in situ measurements and PSS-NO&lt;SUB&gt;2&lt;/SUB&gt;\\nis -11-36%. A larger difference in winter/spring than in summer/fall\\nimplies a seasonal bias in the OMI NO&lt;SUB&gt;2&lt;/SUB&gt; retrieval. The\\ncorrelation between the OMI-derived surface NO&lt;SUB&gt;2&lt;/SUB&gt; and the\\nground-based measurements is significant (correlation coefficient\\nup to 0.86) with a tendency for higher correlations in polluted areas.\\nThe satellite-derived data base of ground level NO&lt;SUB&gt;2&lt;/SUB&gt; concentrations\\ncould be valuable for assessing exposures of humans and vegetation\\nto NO&lt;SUB&gt;2&lt;/SUB&gt;, supplementing the capabilities of the ground-based\\nnetworks, and evaluating air quality models and the effectiveness\\nof air quality control strategies.","author":[{"dropping-particle":"","family":"Lamsal","given":"Lok N.","non-dropping-particle":"","parse-names":false,"suffix":""},{"dropping-particle":"V.","family":"Martin","given":"Randall","non-dropping-particle":"","parse-names":false,"suffix":""},{"dropping-particle":"","family":"Donkelaar","given":"Aaron","non-dropping-particle":"van","parse-names":false,"suffix":""},{"dropping-particle":"","family":"Steinbacher","given":"Martin","non-dropping-particle":"","parse-names":false,"suffix":""},{"dropping-particle":"","family":"Celarier","given":"Edward A.","non-dropping-particle":"","parse-names":false,"suffix":""},{"dropping-particle":"","family":"Bucsela","given":"E.","non-dropping-particle":"","parse-names":false,"suffix":""},{"dropping-particle":"","family":"Dunlea","given":"Edward J.","non-dropping-particle":"","parse-names":false,"suffix":""},{"dropping-particle":"","family":"Pinto","given":"Joseph P.","non-dropping-particle":"","parse-names":false,"suffix":""}],"container-title":"Journal of Geophysical Research Atmospheres","id":"ITEM-1","issue":"16","issued":{"date-parts":[["2008"]]},"page":"1-15","title":"Ground-level nitrogen dioxide concentrations inferred from the satellite-borne Ozone Monitoring Instrument","type":"article-journal","volume":"113"},"uris":["http://www.mendeley.com/documents/?uuid=71a8aa41-0b95-42e0-9ab3-a94fa4f1f25f"]},{"id":"ITEM-2","itemData":{"DOI":"10.1289/ehp.1002976","ISSN":"00916765","abstract":"Population exposure assessment methods that capture local-scale pollutant variability are needed for large-scale epidemiological studies and surveillance, policy, and regulatory purposes. Currently, such exposure methods are limited.","author":[{"dropping-particle":"","family":"Hystad","given":"Perry","non-dropping-particle":"","parse-names":false,"suffix":""},{"dropping-particle":"","family":"Setton","given":"Eleanor","non-dropping-particle":"","parse-names":false,"suffix":""},{"dropping-particle":"","family":"Cervantes","given":"Alejandro","non-dropping-particle":"","parse-names":false,"suffix":""},{"dropping-particle":"","family":"Poplawski","given":"Karla","non-dropping-particle":"","parse-names":false,"suffix":""},{"dropping-particle":"","family":"Deschenes","given":"Steeve","non-dropping-particle":"","parse-names":false,"suffix":""},{"dropping-particle":"","family":"Brauer","given":"Michael","non-dropping-particle":"","parse-names":false,"suffix":""},{"dropping-particle":"","family":"Donkelaar","given":"Aaron","non-dropping-particle":"van","parse-names":false,"suffix":""},{"dropping-particle":"","family":"Lamsa","given":"Lok","non-dropping-particle":"","parse-names":false,"suffix":""},{"dropping-particle":"","family":"Martin","given":"Randall","non-dropping-particle":"","parse-names":false,"suffix":""},{"dropping-particle":"","family":"Jerrett","given":"Michael","non-dropping-particle":"","parse-names":false,"suffix":""},{"dropping-particle":"","family":"Demers","given":"Paul","non-dropping-particle":"","parse-names":false,"suffix":""}],"container-title":"Environmental Health Perspectives","id":"ITEM-2","issue":"8","issued":{"date-parts":[["2011"]]},"page":"1123-1129","title":"Creating national air pollution models for population exposure assessment in Canada","type":"article-journal","volume":"119"},"uris":["http://www.mendeley.com/documents/?uuid=a8fa81a3-6221-4513-8dd3-5dea8ce873db"]}],"mendeley":{"formattedCitation":"[1,2]","plainTextFormattedCitation":"[1,2]","previouslyFormattedCitation":"[1,2]"},"properties":{"noteIndex":0},"schema":"https://github.com/citation-style-language/schema/raw/master/csl-citation.json"}</w:instrText>
      </w:r>
      <w:r w:rsidR="009111AF">
        <w:fldChar w:fldCharType="separate"/>
      </w:r>
      <w:r w:rsidR="008E597E" w:rsidRPr="008E597E">
        <w:rPr>
          <w:noProof/>
        </w:rPr>
        <w:t>[1,2]</w:t>
      </w:r>
      <w:r w:rsidR="009111AF">
        <w:fldChar w:fldCharType="end"/>
      </w:r>
      <w:r w:rsidR="0008332A">
        <w:t xml:space="preserve"> To improve the model by capturing local variations in traffic, kernel density functions were used to describe the density of the roadways.</w:t>
      </w:r>
      <w:r w:rsidR="0040050F">
        <w:t xml:space="preserve"> This model explained 73% of the variation of NAPS measurements for NO</w:t>
      </w:r>
      <w:r w:rsidR="0040050F">
        <w:rPr>
          <w:vertAlign w:val="subscript"/>
        </w:rPr>
        <w:t xml:space="preserve">2 </w:t>
      </w:r>
      <w:r w:rsidR="0040050F">
        <w:t>in 2006.</w:t>
      </w:r>
      <w:r w:rsidR="009923C7">
        <w:t xml:space="preserve"> </w:t>
      </w:r>
    </w:p>
    <w:p w14:paraId="54438C30" w14:textId="47BCB76A" w:rsidR="009923C7" w:rsidRDefault="00E8777F" w:rsidP="00BC7FBB">
      <w:pPr>
        <w:spacing w:line="259" w:lineRule="auto"/>
      </w:pPr>
      <w:r>
        <w:t>To estimate PM</w:t>
      </w:r>
      <w:r w:rsidRPr="00E8777F">
        <w:rPr>
          <w:vertAlign w:val="subscript"/>
        </w:rPr>
        <w:t>2.5</w:t>
      </w:r>
      <w:r>
        <w:t xml:space="preserve"> exposures, </w:t>
      </w:r>
      <w:r w:rsidR="006D5944">
        <w:t>satellite-derived estimates were combined with ground-level monitor data</w:t>
      </w:r>
      <w:r w:rsidR="00E959C3">
        <w:t>.</w:t>
      </w:r>
      <w:r w:rsidR="001E4827">
        <w:fldChar w:fldCharType="begin" w:fldLock="1"/>
      </w:r>
      <w:r w:rsidR="000F7A47">
        <w:instrText>ADDIN CSL_CITATION {"citationItems":[{"id":"ITEM-1","itemData":{"DOI":"10.1021/acs.est.8b06392","ISSN":"15205851","abstract":"An accurate fine-resolution surface of the chemical composition of fine particulate matter (PM2.5) would offer valuable information for epidemiological studies and health impact assessments. We develop geoscience-derived estimates of PM2.5 composition from a chemical transport model (GEOS-Chem) and satellite observations of aerosol optical depth, and statistically fuse these estimates with ground-based observations using a geographically weighted regression over North America to produce a spatially complete representation of sulfate, nitrate, ammonium, black carbon, organic matter, mineral dust, and sea-salt over 2000-2016. Significant long-term agreement is found with cross-validation sites over North America (R2=0.57—0.96), with the strongest agreement for sulfate (R2=0.96), nitrate (R2=0.90), and ammonium (R2=0.86). We find that North American decreases in population-weighted fine particulate matter (PM2.5) concentrations since 2000 have been most heavily influenced by regional changes in sulfate and o...","author":[{"dropping-particle":"","family":"Donkelaar","given":"Aaron","non-dropping-particle":"Van","parse-names":false,"suffix":""},{"dropping-particle":"V.","family":"Martin","given":"Randall","non-dropping-particle":"","parse-names":false,"suffix":""},{"dropping-particle":"","family":"Li","given":"Chi","non-dropping-particle":"","parse-names":false,"suffix":""},{"dropping-particle":"","family":"Burnett","given":"Richard T.","non-dropping-particle":"","parse-names":false,"suffix":""}],"container-title":"Environmental Science and Technology","genre":"research-article","id":"ITEM-1","issue":"5","issued":{"date-parts":[["2019"]]},"page":"2595-2611","publisher":"American Chemical Society","title":"Regional Estimates of Chemical Composition of Fine Particulate Matter Using a Combined Geoscience-Statistical Method with Information from Satellites, Models, and Monitors","type":"article-journal","volume":"53"},"uris":["http://www.mendeley.com/documents/?uuid=b1969232-2061-411a-ac78-7e4b33ddf04b"]}],"mendeley":{"formattedCitation":"[3]","plainTextFormattedCitation":"[3]","previouslyFormattedCitation":"[3]"},"properties":{"noteIndex":0},"schema":"https://github.com/citation-style-language/schema/raw/master/csl-citation.json"}</w:instrText>
      </w:r>
      <w:r w:rsidR="001E4827">
        <w:fldChar w:fldCharType="separate"/>
      </w:r>
      <w:r w:rsidR="008E597E" w:rsidRPr="008E597E">
        <w:rPr>
          <w:noProof/>
        </w:rPr>
        <w:t>[3]</w:t>
      </w:r>
      <w:r w:rsidR="001E4827">
        <w:fldChar w:fldCharType="end"/>
      </w:r>
      <w:r w:rsidR="00C336FA">
        <w:t xml:space="preserve"> T</w:t>
      </w:r>
      <w:r w:rsidR="00567F3A">
        <w:t xml:space="preserve">otal column </w:t>
      </w:r>
      <w:r w:rsidR="005064F0">
        <w:t>aerosol optical depth</w:t>
      </w:r>
      <w:r w:rsidR="00567F3A">
        <w:t xml:space="preserve"> </w:t>
      </w:r>
      <w:r w:rsidR="005064F0">
        <w:t xml:space="preserve">measurements were generated at a 1 kilometre by 1 kilometre spatial resolution </w:t>
      </w:r>
      <w:r w:rsidR="00D46953">
        <w:t xml:space="preserve">across North America </w:t>
      </w:r>
      <w:r w:rsidR="00327F7A">
        <w:t>from satellite retrievals and simulation</w:t>
      </w:r>
      <w:r w:rsidR="00694D76">
        <w:t xml:space="preserve">. Next, </w:t>
      </w:r>
      <w:r w:rsidR="00C04058">
        <w:t>a chemical transport model was used to relate th</w:t>
      </w:r>
      <w:r w:rsidR="009064F0">
        <w:t>ese m</w:t>
      </w:r>
      <w:r w:rsidR="008E6FD8">
        <w:t>easurements to near-surface PM</w:t>
      </w:r>
      <w:r w:rsidR="008E6FD8" w:rsidRPr="008E6FD8">
        <w:rPr>
          <w:vertAlign w:val="subscript"/>
        </w:rPr>
        <w:t>2.5</w:t>
      </w:r>
      <w:r w:rsidR="008E6FD8">
        <w:t>.</w:t>
      </w:r>
      <w:r w:rsidR="00C31506">
        <w:t xml:space="preserve"> Ground-based observations were then added to these geophysic</w:t>
      </w:r>
      <w:r w:rsidR="00D06830">
        <w:t>al</w:t>
      </w:r>
      <w:r w:rsidR="00E84EE3">
        <w:t xml:space="preserve"> </w:t>
      </w:r>
      <w:r w:rsidR="00C31506">
        <w:t xml:space="preserve">estimates using </w:t>
      </w:r>
      <w:r w:rsidR="002B1D34">
        <w:t>geographically weighted</w:t>
      </w:r>
      <w:r w:rsidR="00C31506">
        <w:t xml:space="preserve"> regression</w:t>
      </w:r>
      <w:r w:rsidR="009923C7">
        <w:t>. This provided an R</w:t>
      </w:r>
      <w:r w:rsidR="009923C7">
        <w:rPr>
          <w:vertAlign w:val="superscript"/>
        </w:rPr>
        <w:t>2</w:t>
      </w:r>
      <w:r w:rsidR="009923C7">
        <w:t xml:space="preserve"> of 0.70 with cross-validated ground-based measurements over North America.</w:t>
      </w:r>
    </w:p>
    <w:p w14:paraId="7DDD230B" w14:textId="48374487" w:rsidR="00694D76" w:rsidRDefault="0072710C" w:rsidP="00BC7FBB">
      <w:pPr>
        <w:spacing w:line="259" w:lineRule="auto"/>
      </w:pPr>
      <w:r>
        <w:t>To calculate exposures to O</w:t>
      </w:r>
      <w:r w:rsidRPr="000B18CA">
        <w:rPr>
          <w:vertAlign w:val="subscript"/>
        </w:rPr>
        <w:t>3</w:t>
      </w:r>
      <w:r>
        <w:t>, an average of daily 8-hour maximum concentrations during the warm seasons (May 1</w:t>
      </w:r>
      <w:r w:rsidRPr="0072710C">
        <w:rPr>
          <w:vertAlign w:val="superscript"/>
        </w:rPr>
        <w:t>st</w:t>
      </w:r>
      <w:r>
        <w:t xml:space="preserve"> to October 31</w:t>
      </w:r>
      <w:r w:rsidRPr="0072710C">
        <w:rPr>
          <w:vertAlign w:val="superscript"/>
        </w:rPr>
        <w:t>s</w:t>
      </w:r>
      <w:r>
        <w:rPr>
          <w:vertAlign w:val="superscript"/>
        </w:rPr>
        <w:t>t</w:t>
      </w:r>
      <w:r w:rsidRPr="0072710C">
        <w:t>)</w:t>
      </w:r>
      <w:r>
        <w:t xml:space="preserve"> was used</w:t>
      </w:r>
      <w:r w:rsidR="003645E3">
        <w:t xml:space="preserve"> to generate a surface at a 21 kilometre resolution using an optimal interpolation technique that was specially adapted for air pollutants.</w:t>
      </w:r>
      <w:r w:rsidR="00355571">
        <w:fldChar w:fldCharType="begin" w:fldLock="1"/>
      </w:r>
      <w:r w:rsidR="000F7A47">
        <w:instrText>ADDIN CSL_CITATION {"citationItems":[{"id":"ITEM-1","itemData":{"DOI":"10.5194/acp-14-1769-2014","ISBN":"1417692014","ISSN":"16807316","abstract":"Abstract. Multi-year objective analyses (OA) on a high spatiotemporal resolution for the warm season period (1 May to 31 October) for ground-level ozone and for fine particulate matter (diameter less than 2.5 microns (PM2.5)) are presented. The OA used in this study combines model outputs from the Canadian air quality forecast suite with US and Canadian observations from various air quality surface monitoring networks. The analyses are based on an optimal interpolation (OI) with capabilities for adaptive error statistics for ozone and PM2.5 and an explicit bias correction scheme for the PM2.5 analyses. The estimation of error statistics has been computed using a modified version of the Hollingsworth–Lönnberg (H–L) method. The error statistics are \"tuned\" using a &amp;chi;2 (chi-square) diagnostic, a semi-empirical procedure that provides significantly better verification than without tuning. Successful cross-validation experiments were performed with an OA setup using 90% of data observations to build the objective analyses and with the remainder left out as an independent set of data for verification purposes. Furthermore, comparisons with other external sources of information (global models and PM2.5 satellite surface-derived or ground-based measurements) show reasonable agreement. The multi-year analyses obtained provide relatively high precision with an absolute yearly averaged systematic error of less than 0.6 ppbv (parts per billion by volume) and 0.7 μg m−3 (micrograms per cubic meter) for ozone and PM2.5, respectively, and a random error generally less than 9 ppbv for ozone and under 12 μg m−3 for PM2.5. This paper focuses on two applications: (1) presenting long-term averages of OA and analysis increments as a form of summer climatology; and (2) analyzing long-term (decadal) trends and inter-annual fluctuations using OA outputs. The results show that high percentiles of ozone and PM2.5 were both following a general decreasing trend in North America, with the eastern part of the United States showing the most widespread decrease, likely due to more effective pollution controls. Some locations, however, exhibited an increasing trend in the mean ozone and PM2.5, such as the northwestern part of North America (northwest US and Alberta). Conversely, the low percentiles are generally rising for ozone, which may be linked to the intercontinental transport of increased emissions from emerging countries. After removing the decadal trend, the inter-annual fl…","author":[{"dropping-particle":"","family":"Robichaud","given":"A.","non-dropping-particle":"","parse-names":false,"suffix":""},{"dropping-particle":"","family":"Ménard","given":"R.","non-dropping-particle":"","parse-names":false,"suffix":""}],"container-title":"Atmospheric Chemistry and Physics","id":"ITEM-1","issue":"4","issued":{"date-parts":[["2014"]]},"page":"1769-1800","title":"Multi-year objective analyses of warm season ground-level ozone and PM2.5 over North America using real-time observations and Canadian operational air quality models","type":"article-journal","volume":"14"},"uris":["http://www.mendeley.com/documents/?uuid=00eed3b0-e253-45ac-b5fc-27ef9fd241d2"]}],"mendeley":{"formattedCitation":"[4]","plainTextFormattedCitation":"[4]","previouslyFormattedCitation":"[4]"},"properties":{"noteIndex":0},"schema":"https://github.com/citation-style-language/schema/raw/master/csl-citation.json"}</w:instrText>
      </w:r>
      <w:r w:rsidR="00355571">
        <w:fldChar w:fldCharType="separate"/>
      </w:r>
      <w:r w:rsidR="008E597E" w:rsidRPr="008E597E">
        <w:rPr>
          <w:noProof/>
        </w:rPr>
        <w:t>[4]</w:t>
      </w:r>
      <w:r w:rsidR="00355571">
        <w:fldChar w:fldCharType="end"/>
      </w:r>
    </w:p>
    <w:p w14:paraId="6E0BDBA2" w14:textId="4A000047" w:rsidR="009111AF" w:rsidRDefault="00E661E0" w:rsidP="00BC7FBB">
      <w:pPr>
        <w:spacing w:line="259" w:lineRule="auto"/>
      </w:pPr>
      <w:r>
        <w:t>A spatiotemporal interpolation technique was then applied to the three pollutants above using monitors from the NAPS network</w:t>
      </w:r>
      <w:r w:rsidR="00420C73">
        <w:t xml:space="preserve"> to get exposure estimates on a weekly scale. </w:t>
      </w:r>
      <w:r w:rsidR="00193555">
        <w:t xml:space="preserve">First a scaling factor was </w:t>
      </w:r>
      <w:r w:rsidR="00DD587D">
        <w:t xml:space="preserve">derived for each NAPS ground monitor by taking the weekly mean concentration at that monitor and dividing it by the long-term </w:t>
      </w:r>
      <w:r w:rsidR="00095954">
        <w:t>modelled surface estimate at the monitor location. Inverse distance weighting was then used to assign the scaling factors to all postal codes with 25 kilometres of a NAPS monitor. To get final concentrations, these surfaces were multiplied back to the long-term estimates</w:t>
      </w:r>
      <w:r w:rsidR="00DF51EF">
        <w:t xml:space="preserve"> for each week.</w:t>
      </w:r>
    </w:p>
    <w:p w14:paraId="26D0352F" w14:textId="65D5B0A8" w:rsidR="001F6DA1" w:rsidRDefault="001F6DA1" w:rsidP="00BC7FBB">
      <w:pPr>
        <w:spacing w:line="259" w:lineRule="auto"/>
      </w:pPr>
      <w:r>
        <w:t xml:space="preserve">Finally, weekly estimates </w:t>
      </w:r>
      <w:r w:rsidR="00253404">
        <w:t xml:space="preserve">from birth to end of follow-up were averaged to get a single childhood average exposure to each of the selected pollutants. </w:t>
      </w:r>
    </w:p>
    <w:p w14:paraId="25841605" w14:textId="77777777" w:rsidR="004F1544" w:rsidRDefault="004F1544" w:rsidP="00BC7FBB">
      <w:pPr>
        <w:spacing w:line="259" w:lineRule="auto"/>
      </w:pPr>
    </w:p>
    <w:p w14:paraId="3FF8300A" w14:textId="77777777" w:rsidR="009111AF" w:rsidRPr="009111AF" w:rsidRDefault="009111AF" w:rsidP="00BC7FBB">
      <w:pPr>
        <w:spacing w:line="259" w:lineRule="auto"/>
        <w:rPr>
          <w:u w:val="single"/>
        </w:rPr>
      </w:pPr>
      <w:r w:rsidRPr="009111AF">
        <w:rPr>
          <w:u w:val="single"/>
        </w:rPr>
        <w:t>References:</w:t>
      </w:r>
    </w:p>
    <w:p w14:paraId="7B7F82F0" w14:textId="025869B8" w:rsidR="000F7A47" w:rsidRPr="000F7A47" w:rsidRDefault="009111AF" w:rsidP="000F7A47">
      <w:pPr>
        <w:widowControl w:val="0"/>
        <w:autoSpaceDE w:val="0"/>
        <w:autoSpaceDN w:val="0"/>
        <w:adjustRightInd w:val="0"/>
        <w:spacing w:line="240" w:lineRule="auto"/>
        <w:ind w:left="640" w:hanging="640"/>
        <w:rPr>
          <w:noProof/>
        </w:rPr>
      </w:pPr>
      <w:r>
        <w:fldChar w:fldCharType="begin" w:fldLock="1"/>
      </w:r>
      <w:r>
        <w:instrText xml:space="preserve">ADDIN Mendeley Bibliography CSL_BIBLIOGRAPHY </w:instrText>
      </w:r>
      <w:r>
        <w:fldChar w:fldCharType="separate"/>
      </w:r>
      <w:r w:rsidR="000F7A47" w:rsidRPr="000F7A47">
        <w:rPr>
          <w:noProof/>
        </w:rPr>
        <w:t xml:space="preserve">1 </w:t>
      </w:r>
      <w:r w:rsidR="000F7A47" w:rsidRPr="000F7A47">
        <w:rPr>
          <w:noProof/>
        </w:rPr>
        <w:tab/>
        <w:t xml:space="preserve">Lamsal LN, Martin R V., van Donkelaar A, </w:t>
      </w:r>
      <w:r w:rsidR="000F7A47" w:rsidRPr="000F7A47">
        <w:rPr>
          <w:i/>
          <w:iCs/>
          <w:noProof/>
        </w:rPr>
        <w:t>et al.</w:t>
      </w:r>
      <w:r w:rsidR="000F7A47" w:rsidRPr="000F7A47">
        <w:rPr>
          <w:noProof/>
        </w:rPr>
        <w:t xml:space="preserve"> Ground-level nitrogen dioxide concentrations inferred from the satellite-borne Ozone Monitoring Instrument. </w:t>
      </w:r>
      <w:r w:rsidR="000F7A47" w:rsidRPr="000F7A47">
        <w:rPr>
          <w:i/>
          <w:iCs/>
          <w:noProof/>
        </w:rPr>
        <w:t>J Geophys Res Atmos</w:t>
      </w:r>
      <w:r w:rsidR="000F7A47" w:rsidRPr="000F7A47">
        <w:rPr>
          <w:noProof/>
        </w:rPr>
        <w:t xml:space="preserve"> 2008;</w:t>
      </w:r>
      <w:r w:rsidR="000F7A47" w:rsidRPr="000F7A47">
        <w:rPr>
          <w:b/>
          <w:bCs/>
          <w:noProof/>
        </w:rPr>
        <w:t>113</w:t>
      </w:r>
      <w:r w:rsidR="000F7A47" w:rsidRPr="000F7A47">
        <w:rPr>
          <w:noProof/>
        </w:rPr>
        <w:t>:1–15. doi:10.1029/2007JD009235</w:t>
      </w:r>
    </w:p>
    <w:p w14:paraId="65CF27F3" w14:textId="77777777" w:rsidR="000F7A47" w:rsidRPr="000F7A47" w:rsidRDefault="000F7A47" w:rsidP="000F7A47">
      <w:pPr>
        <w:widowControl w:val="0"/>
        <w:autoSpaceDE w:val="0"/>
        <w:autoSpaceDN w:val="0"/>
        <w:adjustRightInd w:val="0"/>
        <w:spacing w:line="240" w:lineRule="auto"/>
        <w:ind w:left="640" w:hanging="640"/>
        <w:rPr>
          <w:noProof/>
        </w:rPr>
      </w:pPr>
      <w:r w:rsidRPr="000F7A47">
        <w:rPr>
          <w:noProof/>
        </w:rPr>
        <w:t xml:space="preserve">2 </w:t>
      </w:r>
      <w:r w:rsidRPr="000F7A47">
        <w:rPr>
          <w:noProof/>
        </w:rPr>
        <w:tab/>
        <w:t xml:space="preserve">Hystad P, Setton E, Cervantes A, </w:t>
      </w:r>
      <w:r w:rsidRPr="000F7A47">
        <w:rPr>
          <w:i/>
          <w:iCs/>
          <w:noProof/>
        </w:rPr>
        <w:t>et al.</w:t>
      </w:r>
      <w:r w:rsidRPr="000F7A47">
        <w:rPr>
          <w:noProof/>
        </w:rPr>
        <w:t xml:space="preserve"> Creating national air pollution models for population exposure assessment in Canada. </w:t>
      </w:r>
      <w:r w:rsidRPr="000F7A47">
        <w:rPr>
          <w:i/>
          <w:iCs/>
          <w:noProof/>
        </w:rPr>
        <w:t>Environ Health Perspect</w:t>
      </w:r>
      <w:r w:rsidRPr="000F7A47">
        <w:rPr>
          <w:noProof/>
        </w:rPr>
        <w:t xml:space="preserve"> 2011;</w:t>
      </w:r>
      <w:r w:rsidRPr="000F7A47">
        <w:rPr>
          <w:b/>
          <w:bCs/>
          <w:noProof/>
        </w:rPr>
        <w:t>119</w:t>
      </w:r>
      <w:r w:rsidRPr="000F7A47">
        <w:rPr>
          <w:noProof/>
        </w:rPr>
        <w:t>:1123–9. doi:10.1289/ehp.1002976</w:t>
      </w:r>
    </w:p>
    <w:p w14:paraId="573C824C" w14:textId="77777777" w:rsidR="000F7A47" w:rsidRPr="000F7A47" w:rsidRDefault="000F7A47" w:rsidP="000F7A47">
      <w:pPr>
        <w:widowControl w:val="0"/>
        <w:autoSpaceDE w:val="0"/>
        <w:autoSpaceDN w:val="0"/>
        <w:adjustRightInd w:val="0"/>
        <w:spacing w:line="240" w:lineRule="auto"/>
        <w:ind w:left="640" w:hanging="640"/>
        <w:rPr>
          <w:noProof/>
        </w:rPr>
      </w:pPr>
      <w:r w:rsidRPr="000F7A47">
        <w:rPr>
          <w:noProof/>
        </w:rPr>
        <w:lastRenderedPageBreak/>
        <w:t xml:space="preserve">3 </w:t>
      </w:r>
      <w:r w:rsidRPr="000F7A47">
        <w:rPr>
          <w:noProof/>
        </w:rPr>
        <w:tab/>
        <w:t xml:space="preserve">Van Donkelaar A, Martin R V., Li C, </w:t>
      </w:r>
      <w:r w:rsidRPr="000F7A47">
        <w:rPr>
          <w:i/>
          <w:iCs/>
          <w:noProof/>
        </w:rPr>
        <w:t>et al.</w:t>
      </w:r>
      <w:r w:rsidRPr="000F7A47">
        <w:rPr>
          <w:noProof/>
        </w:rPr>
        <w:t xml:space="preserve"> Regional Estimates of Chemical Composition of Fine Particulate Matter Using a Combined Geoscience-Statistical Method with Information from Satellites, Models, and Monitors. </w:t>
      </w:r>
      <w:r w:rsidRPr="000F7A47">
        <w:rPr>
          <w:i/>
          <w:iCs/>
          <w:noProof/>
        </w:rPr>
        <w:t>Environ Sci Technol</w:t>
      </w:r>
      <w:r w:rsidRPr="000F7A47">
        <w:rPr>
          <w:noProof/>
        </w:rPr>
        <w:t xml:space="preserve"> 2019;</w:t>
      </w:r>
      <w:r w:rsidRPr="000F7A47">
        <w:rPr>
          <w:b/>
          <w:bCs/>
          <w:noProof/>
        </w:rPr>
        <w:t>53</w:t>
      </w:r>
      <w:r w:rsidRPr="000F7A47">
        <w:rPr>
          <w:noProof/>
        </w:rPr>
        <w:t>:2595–611. doi:10.1021/acs.est.8b06392</w:t>
      </w:r>
    </w:p>
    <w:p w14:paraId="475F8276" w14:textId="77777777" w:rsidR="000F7A47" w:rsidRPr="000F7A47" w:rsidRDefault="000F7A47" w:rsidP="000F7A47">
      <w:pPr>
        <w:widowControl w:val="0"/>
        <w:autoSpaceDE w:val="0"/>
        <w:autoSpaceDN w:val="0"/>
        <w:adjustRightInd w:val="0"/>
        <w:spacing w:line="240" w:lineRule="auto"/>
        <w:ind w:left="640" w:hanging="640"/>
        <w:rPr>
          <w:noProof/>
        </w:rPr>
      </w:pPr>
      <w:r w:rsidRPr="000F7A47">
        <w:rPr>
          <w:noProof/>
        </w:rPr>
        <w:t xml:space="preserve">4 </w:t>
      </w:r>
      <w:r w:rsidRPr="000F7A47">
        <w:rPr>
          <w:noProof/>
        </w:rPr>
        <w:tab/>
        <w:t xml:space="preserve">Robichaud A, Ménard R. Multi-year objective analyses of warm season ground-level ozone and PM2.5 over North America using real-time observations and Canadian operational air quality models. </w:t>
      </w:r>
      <w:r w:rsidRPr="000F7A47">
        <w:rPr>
          <w:i/>
          <w:iCs/>
          <w:noProof/>
        </w:rPr>
        <w:t>Atmos Chem Phys</w:t>
      </w:r>
      <w:r w:rsidRPr="000F7A47">
        <w:rPr>
          <w:noProof/>
        </w:rPr>
        <w:t xml:space="preserve"> 2014;</w:t>
      </w:r>
      <w:r w:rsidRPr="000F7A47">
        <w:rPr>
          <w:b/>
          <w:bCs/>
          <w:noProof/>
        </w:rPr>
        <w:t>14</w:t>
      </w:r>
      <w:r w:rsidRPr="000F7A47">
        <w:rPr>
          <w:noProof/>
        </w:rPr>
        <w:t>:1769–800. doi:10.5194/acp-14-1769-2014</w:t>
      </w:r>
    </w:p>
    <w:p w14:paraId="449A53A5" w14:textId="48055237" w:rsidR="00BC7FBB" w:rsidRDefault="009111AF" w:rsidP="00BC7FBB">
      <w:pPr>
        <w:spacing w:line="259" w:lineRule="auto"/>
      </w:pPr>
      <w:r>
        <w:fldChar w:fldCharType="end"/>
      </w:r>
      <w:r w:rsidR="00BC7FBB">
        <w:t xml:space="preserve"> </w:t>
      </w:r>
      <w:r w:rsidR="00BC7FBB">
        <w:br w:type="page"/>
      </w:r>
    </w:p>
    <w:p w14:paraId="64029623" w14:textId="77777777" w:rsidR="00173FF6" w:rsidRDefault="00173FF6" w:rsidP="006B5717">
      <w:pPr>
        <w:pStyle w:val="Heading2"/>
        <w:ind w:left="0" w:firstLine="0"/>
        <w:sectPr w:rsidR="00173FF6">
          <w:pgSz w:w="12240" w:h="15840"/>
          <w:pgMar w:top="1440" w:right="1440" w:bottom="1440" w:left="1440" w:header="708" w:footer="708" w:gutter="0"/>
          <w:cols w:space="708"/>
          <w:docGrid w:linePitch="360"/>
        </w:sectPr>
      </w:pPr>
    </w:p>
    <w:p w14:paraId="15D8E918" w14:textId="18B73180" w:rsidR="00E26983" w:rsidRDefault="00E26983" w:rsidP="00E26983">
      <w:pPr>
        <w:spacing w:line="240" w:lineRule="auto"/>
        <w:rPr>
          <w:ins w:id="0" w:author="Michael Elten" w:date="2020-06-25T22:06:00Z"/>
          <w:b/>
          <w:bCs/>
          <w:sz w:val="20"/>
          <w:szCs w:val="20"/>
          <w:u w:val="single"/>
        </w:rPr>
      </w:pPr>
      <w:ins w:id="1" w:author="Michael Elten" w:date="2020-06-25T22:06:00Z">
        <w:r w:rsidRPr="00DD6A5B">
          <w:rPr>
            <w:b/>
            <w:bCs/>
            <w:sz w:val="20"/>
            <w:szCs w:val="20"/>
            <w:u w:val="single"/>
          </w:rPr>
          <w:lastRenderedPageBreak/>
          <w:t>Supplementary Table 1.</w:t>
        </w:r>
        <w:r w:rsidR="00903AF2">
          <w:rPr>
            <w:b/>
            <w:bCs/>
            <w:sz w:val="20"/>
            <w:szCs w:val="20"/>
            <w:u w:val="single"/>
          </w:rPr>
          <w:t xml:space="preserve"> Distribution of prenatal and childhood NDVI values in the study population.</w:t>
        </w:r>
      </w:ins>
    </w:p>
    <w:tbl>
      <w:tblPr>
        <w:tblStyle w:val="TableGrid"/>
        <w:tblW w:w="0" w:type="auto"/>
        <w:tblLook w:val="04A0" w:firstRow="1" w:lastRow="0" w:firstColumn="1" w:lastColumn="0" w:noHBand="0" w:noVBand="1"/>
      </w:tblPr>
      <w:tblGrid>
        <w:gridCol w:w="1838"/>
        <w:gridCol w:w="2126"/>
        <w:gridCol w:w="2126"/>
        <w:tblGridChange w:id="2">
          <w:tblGrid>
            <w:gridCol w:w="1838"/>
            <w:gridCol w:w="2126"/>
            <w:gridCol w:w="2126"/>
          </w:tblGrid>
        </w:tblGridChange>
      </w:tblGrid>
      <w:tr w:rsidR="00411643" w14:paraId="48BE1170" w14:textId="2BA6C9F0" w:rsidTr="009538C8">
        <w:trPr>
          <w:ins w:id="3" w:author="Michael Elten" w:date="2020-06-25T22:07:00Z"/>
        </w:trPr>
        <w:tc>
          <w:tcPr>
            <w:tcW w:w="1838" w:type="dxa"/>
          </w:tcPr>
          <w:p w14:paraId="6D082D09" w14:textId="613E4E29" w:rsidR="00411643" w:rsidRDefault="00411643" w:rsidP="00411643">
            <w:pPr>
              <w:spacing w:line="240" w:lineRule="auto"/>
              <w:rPr>
                <w:ins w:id="4" w:author="Michael Elten" w:date="2020-06-25T22:07:00Z"/>
                <w:b/>
                <w:bCs/>
                <w:sz w:val="20"/>
                <w:szCs w:val="20"/>
                <w:u w:val="single"/>
              </w:rPr>
            </w:pPr>
            <w:ins w:id="5" w:author="Michael Elten" w:date="2020-06-25T22:07:00Z">
              <w:r>
                <w:rPr>
                  <w:b/>
                  <w:bCs/>
                  <w:sz w:val="20"/>
                  <w:szCs w:val="20"/>
                  <w:u w:val="single"/>
                </w:rPr>
                <w:t>Quantile</w:t>
              </w:r>
            </w:ins>
          </w:p>
        </w:tc>
        <w:tc>
          <w:tcPr>
            <w:tcW w:w="2126" w:type="dxa"/>
          </w:tcPr>
          <w:p w14:paraId="450AC1EA" w14:textId="29BF2D82" w:rsidR="00411643" w:rsidRDefault="00411643" w:rsidP="00411643">
            <w:pPr>
              <w:spacing w:line="240" w:lineRule="auto"/>
              <w:rPr>
                <w:ins w:id="6" w:author="Michael Elten" w:date="2020-06-25T22:07:00Z"/>
                <w:b/>
                <w:bCs/>
                <w:sz w:val="20"/>
                <w:szCs w:val="20"/>
                <w:u w:val="single"/>
              </w:rPr>
            </w:pPr>
            <w:ins w:id="7" w:author="Michael Elten" w:date="2020-06-25T22:08:00Z">
              <w:r>
                <w:rPr>
                  <w:b/>
                  <w:bCs/>
                  <w:sz w:val="20"/>
                  <w:szCs w:val="20"/>
                  <w:u w:val="single"/>
                </w:rPr>
                <w:t>Pre</w:t>
              </w:r>
            </w:ins>
            <w:ins w:id="8" w:author="Michael Elten" w:date="2020-08-07T00:11:00Z">
              <w:r>
                <w:rPr>
                  <w:b/>
                  <w:bCs/>
                  <w:sz w:val="20"/>
                  <w:szCs w:val="20"/>
                  <w:u w:val="single"/>
                </w:rPr>
                <w:t>natal</w:t>
              </w:r>
            </w:ins>
            <w:ins w:id="9" w:author="Michael Elten" w:date="2020-06-25T22:08:00Z">
              <w:r>
                <w:rPr>
                  <w:b/>
                  <w:bCs/>
                  <w:sz w:val="20"/>
                  <w:szCs w:val="20"/>
                  <w:u w:val="single"/>
                </w:rPr>
                <w:t xml:space="preserve"> NDVI</w:t>
              </w:r>
            </w:ins>
          </w:p>
        </w:tc>
        <w:tc>
          <w:tcPr>
            <w:tcW w:w="2126" w:type="dxa"/>
          </w:tcPr>
          <w:p w14:paraId="743C8F6B" w14:textId="3206A50D" w:rsidR="00411643" w:rsidRDefault="00411643" w:rsidP="00411643">
            <w:pPr>
              <w:spacing w:line="240" w:lineRule="auto"/>
              <w:rPr>
                <w:ins w:id="10" w:author="Michael Elten" w:date="2020-08-07T00:11:00Z"/>
                <w:b/>
                <w:bCs/>
                <w:sz w:val="20"/>
                <w:szCs w:val="20"/>
                <w:u w:val="single"/>
              </w:rPr>
            </w:pPr>
            <w:ins w:id="11" w:author="Michael Elten" w:date="2020-08-07T00:11:00Z">
              <w:r>
                <w:rPr>
                  <w:b/>
                  <w:bCs/>
                  <w:sz w:val="20"/>
                  <w:szCs w:val="20"/>
                  <w:u w:val="single"/>
                </w:rPr>
                <w:t>Childhood NDVI</w:t>
              </w:r>
            </w:ins>
          </w:p>
        </w:tc>
      </w:tr>
      <w:tr w:rsidR="00411643" w14:paraId="08ACB518" w14:textId="68730085" w:rsidTr="0041372B">
        <w:trPr>
          <w:ins w:id="12" w:author="Michael Elten" w:date="2020-06-25T22:07:00Z"/>
        </w:trPr>
        <w:tc>
          <w:tcPr>
            <w:tcW w:w="1838" w:type="dxa"/>
            <w:vAlign w:val="bottom"/>
          </w:tcPr>
          <w:p w14:paraId="3EAFD0F3" w14:textId="6697DAB7" w:rsidR="00411643" w:rsidRDefault="00411643" w:rsidP="00411643">
            <w:pPr>
              <w:spacing w:line="240" w:lineRule="auto"/>
              <w:rPr>
                <w:ins w:id="13" w:author="Michael Elten" w:date="2020-06-25T22:07:00Z"/>
                <w:b/>
                <w:bCs/>
                <w:sz w:val="20"/>
                <w:szCs w:val="20"/>
                <w:u w:val="single"/>
              </w:rPr>
            </w:pPr>
            <w:ins w:id="14" w:author="Michael Elten" w:date="2020-06-25T22:07:00Z">
              <w:r>
                <w:rPr>
                  <w:rFonts w:ascii="Calibri" w:hAnsi="Calibri" w:cs="Calibri"/>
                  <w:color w:val="000000"/>
                  <w:sz w:val="22"/>
                  <w:szCs w:val="22"/>
                </w:rPr>
                <w:t>0</w:t>
              </w:r>
            </w:ins>
          </w:p>
        </w:tc>
        <w:tc>
          <w:tcPr>
            <w:tcW w:w="2126" w:type="dxa"/>
            <w:vAlign w:val="bottom"/>
          </w:tcPr>
          <w:p w14:paraId="020804CC" w14:textId="44643B47" w:rsidR="00411643" w:rsidRDefault="00411643" w:rsidP="00411643">
            <w:pPr>
              <w:spacing w:line="240" w:lineRule="auto"/>
              <w:rPr>
                <w:ins w:id="15" w:author="Michael Elten" w:date="2020-06-25T22:07:00Z"/>
                <w:b/>
                <w:bCs/>
                <w:sz w:val="20"/>
                <w:szCs w:val="20"/>
                <w:u w:val="single"/>
              </w:rPr>
            </w:pPr>
            <w:ins w:id="16" w:author="Michael Elten" w:date="2020-06-25T22:07:00Z">
              <w:r>
                <w:rPr>
                  <w:rFonts w:ascii="Calibri" w:hAnsi="Calibri" w:cs="Calibri"/>
                  <w:color w:val="000000"/>
                  <w:sz w:val="22"/>
                  <w:szCs w:val="22"/>
                </w:rPr>
                <w:t>0.084</w:t>
              </w:r>
            </w:ins>
          </w:p>
        </w:tc>
        <w:tc>
          <w:tcPr>
            <w:tcW w:w="2126" w:type="dxa"/>
            <w:vAlign w:val="bottom"/>
          </w:tcPr>
          <w:p w14:paraId="3AF35E78" w14:textId="43F6A24A" w:rsidR="00411643" w:rsidRDefault="00411643" w:rsidP="00411643">
            <w:pPr>
              <w:spacing w:line="240" w:lineRule="auto"/>
              <w:rPr>
                <w:ins w:id="17" w:author="Michael Elten" w:date="2020-08-07T00:11:00Z"/>
                <w:rFonts w:ascii="Calibri" w:hAnsi="Calibri" w:cs="Calibri"/>
                <w:color w:val="000000"/>
                <w:sz w:val="22"/>
                <w:szCs w:val="22"/>
              </w:rPr>
            </w:pPr>
            <w:ins w:id="18" w:author="Michael Elten" w:date="2020-08-07T00:11:00Z">
              <w:r>
                <w:rPr>
                  <w:rFonts w:ascii="Calibri" w:hAnsi="Calibri" w:cs="Calibri"/>
                  <w:color w:val="000000"/>
                  <w:sz w:val="22"/>
                  <w:szCs w:val="22"/>
                </w:rPr>
                <w:t>0.106</w:t>
              </w:r>
            </w:ins>
          </w:p>
        </w:tc>
      </w:tr>
      <w:tr w:rsidR="00411643" w14:paraId="64B7CD43" w14:textId="1410D772" w:rsidTr="0041372B">
        <w:trPr>
          <w:ins w:id="19" w:author="Michael Elten" w:date="2020-06-25T22:07:00Z"/>
        </w:trPr>
        <w:tc>
          <w:tcPr>
            <w:tcW w:w="1838" w:type="dxa"/>
            <w:vAlign w:val="bottom"/>
          </w:tcPr>
          <w:p w14:paraId="64AC08ED" w14:textId="5442E8CF" w:rsidR="00411643" w:rsidRDefault="00411643" w:rsidP="00411643">
            <w:pPr>
              <w:spacing w:line="240" w:lineRule="auto"/>
              <w:rPr>
                <w:ins w:id="20" w:author="Michael Elten" w:date="2020-06-25T22:07:00Z"/>
                <w:b/>
                <w:bCs/>
                <w:sz w:val="20"/>
                <w:szCs w:val="20"/>
                <w:u w:val="single"/>
              </w:rPr>
            </w:pPr>
            <w:ins w:id="21" w:author="Michael Elten" w:date="2020-06-25T22:07:00Z">
              <w:r>
                <w:rPr>
                  <w:rFonts w:ascii="Calibri" w:hAnsi="Calibri" w:cs="Calibri"/>
                  <w:color w:val="000000"/>
                  <w:sz w:val="22"/>
                  <w:szCs w:val="22"/>
                </w:rPr>
                <w:t>5</w:t>
              </w:r>
            </w:ins>
          </w:p>
        </w:tc>
        <w:tc>
          <w:tcPr>
            <w:tcW w:w="2126" w:type="dxa"/>
            <w:vAlign w:val="bottom"/>
          </w:tcPr>
          <w:p w14:paraId="2EBB5BA6" w14:textId="25EAD9A6" w:rsidR="00411643" w:rsidRDefault="00411643" w:rsidP="00411643">
            <w:pPr>
              <w:spacing w:line="240" w:lineRule="auto"/>
              <w:rPr>
                <w:ins w:id="22" w:author="Michael Elten" w:date="2020-06-25T22:07:00Z"/>
                <w:b/>
                <w:bCs/>
                <w:sz w:val="20"/>
                <w:szCs w:val="20"/>
                <w:u w:val="single"/>
              </w:rPr>
            </w:pPr>
            <w:ins w:id="23" w:author="Michael Elten" w:date="2020-06-25T22:07:00Z">
              <w:r>
                <w:rPr>
                  <w:rFonts w:ascii="Calibri" w:hAnsi="Calibri" w:cs="Calibri"/>
                  <w:color w:val="000000"/>
                  <w:sz w:val="22"/>
                  <w:szCs w:val="22"/>
                </w:rPr>
                <w:t>0.534</w:t>
              </w:r>
            </w:ins>
          </w:p>
        </w:tc>
        <w:tc>
          <w:tcPr>
            <w:tcW w:w="2126" w:type="dxa"/>
            <w:vAlign w:val="bottom"/>
          </w:tcPr>
          <w:p w14:paraId="46A33AC7" w14:textId="67BCBE0F" w:rsidR="00411643" w:rsidRDefault="00411643" w:rsidP="00411643">
            <w:pPr>
              <w:spacing w:line="240" w:lineRule="auto"/>
              <w:rPr>
                <w:ins w:id="24" w:author="Michael Elten" w:date="2020-08-07T00:11:00Z"/>
                <w:rFonts w:ascii="Calibri" w:hAnsi="Calibri" w:cs="Calibri"/>
                <w:color w:val="000000"/>
                <w:sz w:val="22"/>
                <w:szCs w:val="22"/>
              </w:rPr>
            </w:pPr>
            <w:ins w:id="25" w:author="Michael Elten" w:date="2020-08-07T00:11:00Z">
              <w:r>
                <w:rPr>
                  <w:rFonts w:ascii="Calibri" w:hAnsi="Calibri" w:cs="Calibri"/>
                  <w:color w:val="000000"/>
                  <w:sz w:val="22"/>
                  <w:szCs w:val="22"/>
                </w:rPr>
                <w:t>0.601</w:t>
              </w:r>
            </w:ins>
          </w:p>
        </w:tc>
      </w:tr>
      <w:tr w:rsidR="00411643" w14:paraId="67FBAE33" w14:textId="75796F88" w:rsidTr="0041372B">
        <w:trPr>
          <w:ins w:id="26" w:author="Michael Elten" w:date="2020-06-25T22:07:00Z"/>
        </w:trPr>
        <w:tc>
          <w:tcPr>
            <w:tcW w:w="1838" w:type="dxa"/>
            <w:vAlign w:val="bottom"/>
          </w:tcPr>
          <w:p w14:paraId="7A4A7AFF" w14:textId="3DAC706C" w:rsidR="00411643" w:rsidRDefault="00411643" w:rsidP="00411643">
            <w:pPr>
              <w:spacing w:line="240" w:lineRule="auto"/>
              <w:rPr>
                <w:ins w:id="27" w:author="Michael Elten" w:date="2020-06-25T22:07:00Z"/>
                <w:b/>
                <w:bCs/>
                <w:sz w:val="20"/>
                <w:szCs w:val="20"/>
                <w:u w:val="single"/>
              </w:rPr>
            </w:pPr>
            <w:ins w:id="28" w:author="Michael Elten" w:date="2020-06-25T22:07:00Z">
              <w:r>
                <w:rPr>
                  <w:rFonts w:ascii="Calibri" w:hAnsi="Calibri" w:cs="Calibri"/>
                  <w:color w:val="000000"/>
                  <w:sz w:val="22"/>
                  <w:szCs w:val="22"/>
                </w:rPr>
                <w:t>10</w:t>
              </w:r>
            </w:ins>
          </w:p>
        </w:tc>
        <w:tc>
          <w:tcPr>
            <w:tcW w:w="2126" w:type="dxa"/>
            <w:vAlign w:val="bottom"/>
          </w:tcPr>
          <w:p w14:paraId="1DCD4C7A" w14:textId="10D4AAC2" w:rsidR="00411643" w:rsidRDefault="00411643" w:rsidP="00411643">
            <w:pPr>
              <w:spacing w:line="240" w:lineRule="auto"/>
              <w:rPr>
                <w:ins w:id="29" w:author="Michael Elten" w:date="2020-06-25T22:07:00Z"/>
                <w:b/>
                <w:bCs/>
                <w:sz w:val="20"/>
                <w:szCs w:val="20"/>
                <w:u w:val="single"/>
              </w:rPr>
            </w:pPr>
            <w:ins w:id="30" w:author="Michael Elten" w:date="2020-06-25T22:07:00Z">
              <w:r>
                <w:rPr>
                  <w:rFonts w:ascii="Calibri" w:hAnsi="Calibri" w:cs="Calibri"/>
                  <w:color w:val="000000"/>
                  <w:sz w:val="22"/>
                  <w:szCs w:val="22"/>
                </w:rPr>
                <w:t>0.574</w:t>
              </w:r>
            </w:ins>
          </w:p>
        </w:tc>
        <w:tc>
          <w:tcPr>
            <w:tcW w:w="2126" w:type="dxa"/>
            <w:vAlign w:val="bottom"/>
          </w:tcPr>
          <w:p w14:paraId="66E2A4B3" w14:textId="4ED422BC" w:rsidR="00411643" w:rsidRDefault="00411643" w:rsidP="00411643">
            <w:pPr>
              <w:spacing w:line="240" w:lineRule="auto"/>
              <w:rPr>
                <w:ins w:id="31" w:author="Michael Elten" w:date="2020-08-07T00:11:00Z"/>
                <w:rFonts w:ascii="Calibri" w:hAnsi="Calibri" w:cs="Calibri"/>
                <w:color w:val="000000"/>
                <w:sz w:val="22"/>
                <w:szCs w:val="22"/>
              </w:rPr>
            </w:pPr>
            <w:ins w:id="32" w:author="Michael Elten" w:date="2020-08-07T00:11:00Z">
              <w:r>
                <w:rPr>
                  <w:rFonts w:ascii="Calibri" w:hAnsi="Calibri" w:cs="Calibri"/>
                  <w:color w:val="000000"/>
                  <w:sz w:val="22"/>
                  <w:szCs w:val="22"/>
                </w:rPr>
                <w:t>0.632</w:t>
              </w:r>
            </w:ins>
          </w:p>
        </w:tc>
      </w:tr>
      <w:tr w:rsidR="00411643" w14:paraId="7C29DB92" w14:textId="46AC401B" w:rsidTr="0041372B">
        <w:trPr>
          <w:ins w:id="33" w:author="Michael Elten" w:date="2020-06-25T22:07:00Z"/>
        </w:trPr>
        <w:tc>
          <w:tcPr>
            <w:tcW w:w="1838" w:type="dxa"/>
            <w:vAlign w:val="bottom"/>
          </w:tcPr>
          <w:p w14:paraId="3D56B81D" w14:textId="49A77C30" w:rsidR="00411643" w:rsidRDefault="00411643" w:rsidP="00411643">
            <w:pPr>
              <w:spacing w:line="240" w:lineRule="auto"/>
              <w:rPr>
                <w:ins w:id="34" w:author="Michael Elten" w:date="2020-06-25T22:07:00Z"/>
                <w:b/>
                <w:bCs/>
                <w:sz w:val="20"/>
                <w:szCs w:val="20"/>
                <w:u w:val="single"/>
              </w:rPr>
            </w:pPr>
            <w:ins w:id="35" w:author="Michael Elten" w:date="2020-06-25T22:07:00Z">
              <w:r>
                <w:rPr>
                  <w:rFonts w:ascii="Calibri" w:hAnsi="Calibri" w:cs="Calibri"/>
                  <w:color w:val="000000"/>
                  <w:sz w:val="22"/>
                  <w:szCs w:val="22"/>
                </w:rPr>
                <w:t>15</w:t>
              </w:r>
            </w:ins>
          </w:p>
        </w:tc>
        <w:tc>
          <w:tcPr>
            <w:tcW w:w="2126" w:type="dxa"/>
            <w:vAlign w:val="bottom"/>
          </w:tcPr>
          <w:p w14:paraId="73F43F35" w14:textId="63032D8B" w:rsidR="00411643" w:rsidRDefault="00411643" w:rsidP="00411643">
            <w:pPr>
              <w:spacing w:line="240" w:lineRule="auto"/>
              <w:rPr>
                <w:ins w:id="36" w:author="Michael Elten" w:date="2020-06-25T22:07:00Z"/>
                <w:b/>
                <w:bCs/>
                <w:sz w:val="20"/>
                <w:szCs w:val="20"/>
                <w:u w:val="single"/>
              </w:rPr>
            </w:pPr>
            <w:ins w:id="37" w:author="Michael Elten" w:date="2020-06-25T22:07:00Z">
              <w:r>
                <w:rPr>
                  <w:rFonts w:ascii="Calibri" w:hAnsi="Calibri" w:cs="Calibri"/>
                  <w:color w:val="000000"/>
                  <w:sz w:val="22"/>
                  <w:szCs w:val="22"/>
                </w:rPr>
                <w:t>0.6</w:t>
              </w:r>
            </w:ins>
            <w:ins w:id="38" w:author="Michael Elten" w:date="2020-06-25T22:08:00Z">
              <w:r>
                <w:rPr>
                  <w:rFonts w:ascii="Calibri" w:hAnsi="Calibri" w:cs="Calibri"/>
                  <w:color w:val="000000"/>
                  <w:sz w:val="22"/>
                  <w:szCs w:val="22"/>
                </w:rPr>
                <w:t>00</w:t>
              </w:r>
            </w:ins>
          </w:p>
        </w:tc>
        <w:tc>
          <w:tcPr>
            <w:tcW w:w="2126" w:type="dxa"/>
            <w:vAlign w:val="bottom"/>
          </w:tcPr>
          <w:p w14:paraId="113A81C8" w14:textId="3B45659B" w:rsidR="00411643" w:rsidRDefault="00411643" w:rsidP="00411643">
            <w:pPr>
              <w:spacing w:line="240" w:lineRule="auto"/>
              <w:rPr>
                <w:ins w:id="39" w:author="Michael Elten" w:date="2020-08-07T00:11:00Z"/>
                <w:rFonts w:ascii="Calibri" w:hAnsi="Calibri" w:cs="Calibri"/>
                <w:color w:val="000000"/>
                <w:sz w:val="22"/>
                <w:szCs w:val="22"/>
              </w:rPr>
            </w:pPr>
            <w:ins w:id="40" w:author="Michael Elten" w:date="2020-08-07T00:11:00Z">
              <w:r>
                <w:rPr>
                  <w:rFonts w:ascii="Calibri" w:hAnsi="Calibri" w:cs="Calibri"/>
                  <w:color w:val="000000"/>
                  <w:sz w:val="22"/>
                  <w:szCs w:val="22"/>
                </w:rPr>
                <w:t>0.651</w:t>
              </w:r>
            </w:ins>
          </w:p>
        </w:tc>
      </w:tr>
      <w:tr w:rsidR="00411643" w14:paraId="7EA7AB83" w14:textId="2469F80C" w:rsidTr="0041372B">
        <w:trPr>
          <w:ins w:id="41" w:author="Michael Elten" w:date="2020-06-25T22:07:00Z"/>
        </w:trPr>
        <w:tc>
          <w:tcPr>
            <w:tcW w:w="1838" w:type="dxa"/>
            <w:vAlign w:val="bottom"/>
          </w:tcPr>
          <w:p w14:paraId="6CD9720A" w14:textId="20F85389" w:rsidR="00411643" w:rsidRDefault="00411643" w:rsidP="00411643">
            <w:pPr>
              <w:spacing w:line="240" w:lineRule="auto"/>
              <w:rPr>
                <w:ins w:id="42" w:author="Michael Elten" w:date="2020-06-25T22:07:00Z"/>
                <w:b/>
                <w:bCs/>
                <w:sz w:val="20"/>
                <w:szCs w:val="20"/>
                <w:u w:val="single"/>
              </w:rPr>
            </w:pPr>
            <w:ins w:id="43" w:author="Michael Elten" w:date="2020-06-25T22:07:00Z">
              <w:r>
                <w:rPr>
                  <w:rFonts w:ascii="Calibri" w:hAnsi="Calibri" w:cs="Calibri"/>
                  <w:color w:val="000000"/>
                  <w:sz w:val="22"/>
                  <w:szCs w:val="22"/>
                </w:rPr>
                <w:t>20</w:t>
              </w:r>
            </w:ins>
          </w:p>
        </w:tc>
        <w:tc>
          <w:tcPr>
            <w:tcW w:w="2126" w:type="dxa"/>
            <w:vAlign w:val="bottom"/>
          </w:tcPr>
          <w:p w14:paraId="1F4A40E1" w14:textId="0BF7156D" w:rsidR="00411643" w:rsidRDefault="00411643" w:rsidP="00411643">
            <w:pPr>
              <w:spacing w:line="240" w:lineRule="auto"/>
              <w:rPr>
                <w:ins w:id="44" w:author="Michael Elten" w:date="2020-06-25T22:07:00Z"/>
                <w:b/>
                <w:bCs/>
                <w:sz w:val="20"/>
                <w:szCs w:val="20"/>
                <w:u w:val="single"/>
              </w:rPr>
            </w:pPr>
            <w:ins w:id="45" w:author="Michael Elten" w:date="2020-06-25T22:07:00Z">
              <w:r>
                <w:rPr>
                  <w:rFonts w:ascii="Calibri" w:hAnsi="Calibri" w:cs="Calibri"/>
                  <w:color w:val="000000"/>
                  <w:sz w:val="22"/>
                  <w:szCs w:val="22"/>
                </w:rPr>
                <w:t>0.62</w:t>
              </w:r>
            </w:ins>
            <w:ins w:id="46" w:author="Michael Elten" w:date="2020-06-25T22:08:00Z">
              <w:r>
                <w:rPr>
                  <w:rFonts w:ascii="Calibri" w:hAnsi="Calibri" w:cs="Calibri"/>
                  <w:color w:val="000000"/>
                  <w:sz w:val="22"/>
                  <w:szCs w:val="22"/>
                </w:rPr>
                <w:t>0</w:t>
              </w:r>
            </w:ins>
          </w:p>
        </w:tc>
        <w:tc>
          <w:tcPr>
            <w:tcW w:w="2126" w:type="dxa"/>
            <w:vAlign w:val="bottom"/>
          </w:tcPr>
          <w:p w14:paraId="0FD672DA" w14:textId="7057C6F1" w:rsidR="00411643" w:rsidRDefault="00411643" w:rsidP="00411643">
            <w:pPr>
              <w:spacing w:line="240" w:lineRule="auto"/>
              <w:rPr>
                <w:ins w:id="47" w:author="Michael Elten" w:date="2020-08-07T00:11:00Z"/>
                <w:rFonts w:ascii="Calibri" w:hAnsi="Calibri" w:cs="Calibri"/>
                <w:color w:val="000000"/>
                <w:sz w:val="22"/>
                <w:szCs w:val="22"/>
              </w:rPr>
            </w:pPr>
            <w:ins w:id="48" w:author="Michael Elten" w:date="2020-08-07T00:11:00Z">
              <w:r>
                <w:rPr>
                  <w:rFonts w:ascii="Calibri" w:hAnsi="Calibri" w:cs="Calibri"/>
                  <w:color w:val="000000"/>
                  <w:sz w:val="22"/>
                  <w:szCs w:val="22"/>
                </w:rPr>
                <w:t>0.665</w:t>
              </w:r>
            </w:ins>
          </w:p>
        </w:tc>
      </w:tr>
      <w:tr w:rsidR="00411643" w14:paraId="1E8A745D" w14:textId="05952B1A" w:rsidTr="0041372B">
        <w:trPr>
          <w:ins w:id="49" w:author="Michael Elten" w:date="2020-06-25T22:07:00Z"/>
        </w:trPr>
        <w:tc>
          <w:tcPr>
            <w:tcW w:w="1838" w:type="dxa"/>
            <w:vAlign w:val="bottom"/>
          </w:tcPr>
          <w:p w14:paraId="016BAE24" w14:textId="7FF620DC" w:rsidR="00411643" w:rsidRDefault="00411643" w:rsidP="00411643">
            <w:pPr>
              <w:spacing w:line="240" w:lineRule="auto"/>
              <w:rPr>
                <w:ins w:id="50" w:author="Michael Elten" w:date="2020-06-25T22:07:00Z"/>
                <w:b/>
                <w:bCs/>
                <w:sz w:val="20"/>
                <w:szCs w:val="20"/>
                <w:u w:val="single"/>
              </w:rPr>
            </w:pPr>
            <w:ins w:id="51" w:author="Michael Elten" w:date="2020-06-25T22:07:00Z">
              <w:r>
                <w:rPr>
                  <w:rFonts w:ascii="Calibri" w:hAnsi="Calibri" w:cs="Calibri"/>
                  <w:color w:val="000000"/>
                  <w:sz w:val="22"/>
                  <w:szCs w:val="22"/>
                </w:rPr>
                <w:t>25</w:t>
              </w:r>
            </w:ins>
          </w:p>
        </w:tc>
        <w:tc>
          <w:tcPr>
            <w:tcW w:w="2126" w:type="dxa"/>
            <w:vAlign w:val="bottom"/>
          </w:tcPr>
          <w:p w14:paraId="0CC28C3B" w14:textId="5D25E1EB" w:rsidR="00411643" w:rsidRDefault="00411643" w:rsidP="00411643">
            <w:pPr>
              <w:spacing w:line="240" w:lineRule="auto"/>
              <w:rPr>
                <w:ins w:id="52" w:author="Michael Elten" w:date="2020-06-25T22:07:00Z"/>
                <w:b/>
                <w:bCs/>
                <w:sz w:val="20"/>
                <w:szCs w:val="20"/>
                <w:u w:val="single"/>
              </w:rPr>
            </w:pPr>
            <w:ins w:id="53" w:author="Michael Elten" w:date="2020-06-25T22:07:00Z">
              <w:r>
                <w:rPr>
                  <w:rFonts w:ascii="Calibri" w:hAnsi="Calibri" w:cs="Calibri"/>
                  <w:color w:val="000000"/>
                  <w:sz w:val="22"/>
                  <w:szCs w:val="22"/>
                </w:rPr>
                <w:t>0.636</w:t>
              </w:r>
            </w:ins>
          </w:p>
        </w:tc>
        <w:tc>
          <w:tcPr>
            <w:tcW w:w="2126" w:type="dxa"/>
            <w:vAlign w:val="bottom"/>
          </w:tcPr>
          <w:p w14:paraId="1395C15C" w14:textId="7278115F" w:rsidR="00411643" w:rsidRDefault="00411643" w:rsidP="00411643">
            <w:pPr>
              <w:spacing w:line="240" w:lineRule="auto"/>
              <w:rPr>
                <w:ins w:id="54" w:author="Michael Elten" w:date="2020-08-07T00:11:00Z"/>
                <w:rFonts w:ascii="Calibri" w:hAnsi="Calibri" w:cs="Calibri"/>
                <w:color w:val="000000"/>
                <w:sz w:val="22"/>
                <w:szCs w:val="22"/>
              </w:rPr>
            </w:pPr>
            <w:ins w:id="55" w:author="Michael Elten" w:date="2020-08-07T00:11:00Z">
              <w:r>
                <w:rPr>
                  <w:rFonts w:ascii="Calibri" w:hAnsi="Calibri" w:cs="Calibri"/>
                  <w:color w:val="000000"/>
                  <w:sz w:val="22"/>
                  <w:szCs w:val="22"/>
                </w:rPr>
                <w:t>0.677</w:t>
              </w:r>
            </w:ins>
          </w:p>
        </w:tc>
      </w:tr>
      <w:tr w:rsidR="00411643" w14:paraId="0E228498" w14:textId="09B07667" w:rsidTr="0041372B">
        <w:trPr>
          <w:ins w:id="56" w:author="Michael Elten" w:date="2020-06-25T22:07:00Z"/>
        </w:trPr>
        <w:tc>
          <w:tcPr>
            <w:tcW w:w="1838" w:type="dxa"/>
            <w:vAlign w:val="bottom"/>
          </w:tcPr>
          <w:p w14:paraId="409EC31A" w14:textId="1158D33C" w:rsidR="00411643" w:rsidRDefault="00411643" w:rsidP="00411643">
            <w:pPr>
              <w:spacing w:line="240" w:lineRule="auto"/>
              <w:rPr>
                <w:ins w:id="57" w:author="Michael Elten" w:date="2020-06-25T22:07:00Z"/>
                <w:b/>
                <w:bCs/>
                <w:sz w:val="20"/>
                <w:szCs w:val="20"/>
                <w:u w:val="single"/>
              </w:rPr>
            </w:pPr>
            <w:ins w:id="58" w:author="Michael Elten" w:date="2020-06-25T22:07:00Z">
              <w:r>
                <w:rPr>
                  <w:rFonts w:ascii="Calibri" w:hAnsi="Calibri" w:cs="Calibri"/>
                  <w:color w:val="000000"/>
                  <w:sz w:val="22"/>
                  <w:szCs w:val="22"/>
                </w:rPr>
                <w:t>30</w:t>
              </w:r>
            </w:ins>
          </w:p>
        </w:tc>
        <w:tc>
          <w:tcPr>
            <w:tcW w:w="2126" w:type="dxa"/>
            <w:vAlign w:val="bottom"/>
          </w:tcPr>
          <w:p w14:paraId="5D548295" w14:textId="20FDA79A" w:rsidR="00411643" w:rsidRDefault="00411643" w:rsidP="00411643">
            <w:pPr>
              <w:spacing w:line="240" w:lineRule="auto"/>
              <w:rPr>
                <w:ins w:id="59" w:author="Michael Elten" w:date="2020-06-25T22:07:00Z"/>
                <w:b/>
                <w:bCs/>
                <w:sz w:val="20"/>
                <w:szCs w:val="20"/>
                <w:u w:val="single"/>
              </w:rPr>
            </w:pPr>
            <w:ins w:id="60" w:author="Michael Elten" w:date="2020-06-25T22:07:00Z">
              <w:r>
                <w:rPr>
                  <w:rFonts w:ascii="Calibri" w:hAnsi="Calibri" w:cs="Calibri"/>
                  <w:color w:val="000000"/>
                  <w:sz w:val="22"/>
                  <w:szCs w:val="22"/>
                </w:rPr>
                <w:t>0.65</w:t>
              </w:r>
            </w:ins>
            <w:ins w:id="61" w:author="Michael Elten" w:date="2020-06-25T22:08:00Z">
              <w:r>
                <w:rPr>
                  <w:rFonts w:ascii="Calibri" w:hAnsi="Calibri" w:cs="Calibri"/>
                  <w:color w:val="000000"/>
                  <w:sz w:val="22"/>
                  <w:szCs w:val="22"/>
                </w:rPr>
                <w:t>0</w:t>
              </w:r>
            </w:ins>
          </w:p>
        </w:tc>
        <w:tc>
          <w:tcPr>
            <w:tcW w:w="2126" w:type="dxa"/>
            <w:vAlign w:val="bottom"/>
          </w:tcPr>
          <w:p w14:paraId="7096011C" w14:textId="033F533D" w:rsidR="00411643" w:rsidRDefault="00411643" w:rsidP="00411643">
            <w:pPr>
              <w:spacing w:line="240" w:lineRule="auto"/>
              <w:rPr>
                <w:ins w:id="62" w:author="Michael Elten" w:date="2020-08-07T00:11:00Z"/>
                <w:rFonts w:ascii="Calibri" w:hAnsi="Calibri" w:cs="Calibri"/>
                <w:color w:val="000000"/>
                <w:sz w:val="22"/>
                <w:szCs w:val="22"/>
              </w:rPr>
            </w:pPr>
            <w:ins w:id="63" w:author="Michael Elten" w:date="2020-08-07T00:11:00Z">
              <w:r>
                <w:rPr>
                  <w:rFonts w:ascii="Calibri" w:hAnsi="Calibri" w:cs="Calibri"/>
                  <w:color w:val="000000"/>
                  <w:sz w:val="22"/>
                  <w:szCs w:val="22"/>
                </w:rPr>
                <w:t>0.687</w:t>
              </w:r>
            </w:ins>
          </w:p>
        </w:tc>
      </w:tr>
      <w:tr w:rsidR="00411643" w14:paraId="3D402FB1" w14:textId="7C599FF5" w:rsidTr="0041372B">
        <w:trPr>
          <w:ins w:id="64" w:author="Michael Elten" w:date="2020-06-25T22:07:00Z"/>
        </w:trPr>
        <w:tc>
          <w:tcPr>
            <w:tcW w:w="1838" w:type="dxa"/>
            <w:vAlign w:val="bottom"/>
          </w:tcPr>
          <w:p w14:paraId="734F6539" w14:textId="697E703D" w:rsidR="00411643" w:rsidRDefault="00411643" w:rsidP="00411643">
            <w:pPr>
              <w:spacing w:line="240" w:lineRule="auto"/>
              <w:rPr>
                <w:ins w:id="65" w:author="Michael Elten" w:date="2020-06-25T22:07:00Z"/>
                <w:b/>
                <w:bCs/>
                <w:sz w:val="20"/>
                <w:szCs w:val="20"/>
                <w:u w:val="single"/>
              </w:rPr>
            </w:pPr>
            <w:ins w:id="66" w:author="Michael Elten" w:date="2020-06-25T22:07:00Z">
              <w:r>
                <w:rPr>
                  <w:rFonts w:ascii="Calibri" w:hAnsi="Calibri" w:cs="Calibri"/>
                  <w:color w:val="000000"/>
                  <w:sz w:val="22"/>
                  <w:szCs w:val="22"/>
                </w:rPr>
                <w:t>35</w:t>
              </w:r>
            </w:ins>
          </w:p>
        </w:tc>
        <w:tc>
          <w:tcPr>
            <w:tcW w:w="2126" w:type="dxa"/>
            <w:vAlign w:val="bottom"/>
          </w:tcPr>
          <w:p w14:paraId="22193CDA" w14:textId="757A07BA" w:rsidR="00411643" w:rsidRDefault="00411643" w:rsidP="00411643">
            <w:pPr>
              <w:spacing w:line="240" w:lineRule="auto"/>
              <w:rPr>
                <w:ins w:id="67" w:author="Michael Elten" w:date="2020-06-25T22:07:00Z"/>
                <w:b/>
                <w:bCs/>
                <w:sz w:val="20"/>
                <w:szCs w:val="20"/>
                <w:u w:val="single"/>
              </w:rPr>
            </w:pPr>
            <w:ins w:id="68" w:author="Michael Elten" w:date="2020-06-25T22:07:00Z">
              <w:r>
                <w:rPr>
                  <w:rFonts w:ascii="Calibri" w:hAnsi="Calibri" w:cs="Calibri"/>
                  <w:color w:val="000000"/>
                  <w:sz w:val="22"/>
                  <w:szCs w:val="22"/>
                </w:rPr>
                <w:t>0.662</w:t>
              </w:r>
            </w:ins>
          </w:p>
        </w:tc>
        <w:tc>
          <w:tcPr>
            <w:tcW w:w="2126" w:type="dxa"/>
            <w:vAlign w:val="bottom"/>
          </w:tcPr>
          <w:p w14:paraId="1EE0434A" w14:textId="2F690A07" w:rsidR="00411643" w:rsidRDefault="00411643" w:rsidP="00411643">
            <w:pPr>
              <w:spacing w:line="240" w:lineRule="auto"/>
              <w:rPr>
                <w:ins w:id="69" w:author="Michael Elten" w:date="2020-08-07T00:11:00Z"/>
                <w:rFonts w:ascii="Calibri" w:hAnsi="Calibri" w:cs="Calibri"/>
                <w:color w:val="000000"/>
                <w:sz w:val="22"/>
                <w:szCs w:val="22"/>
              </w:rPr>
            </w:pPr>
            <w:ins w:id="70" w:author="Michael Elten" w:date="2020-08-07T00:11:00Z">
              <w:r>
                <w:rPr>
                  <w:rFonts w:ascii="Calibri" w:hAnsi="Calibri" w:cs="Calibri"/>
                  <w:color w:val="000000"/>
                  <w:sz w:val="22"/>
                  <w:szCs w:val="22"/>
                </w:rPr>
                <w:t>0.696</w:t>
              </w:r>
            </w:ins>
          </w:p>
        </w:tc>
      </w:tr>
      <w:tr w:rsidR="00411643" w14:paraId="347BE33C" w14:textId="16E15029" w:rsidTr="0041372B">
        <w:trPr>
          <w:ins w:id="71" w:author="Michael Elten" w:date="2020-06-25T22:07:00Z"/>
        </w:trPr>
        <w:tc>
          <w:tcPr>
            <w:tcW w:w="1838" w:type="dxa"/>
            <w:vAlign w:val="bottom"/>
          </w:tcPr>
          <w:p w14:paraId="7A7AB6D7" w14:textId="658755DE" w:rsidR="00411643" w:rsidRDefault="00411643" w:rsidP="00411643">
            <w:pPr>
              <w:spacing w:line="240" w:lineRule="auto"/>
              <w:rPr>
                <w:ins w:id="72" w:author="Michael Elten" w:date="2020-06-25T22:07:00Z"/>
                <w:b/>
                <w:bCs/>
                <w:sz w:val="20"/>
                <w:szCs w:val="20"/>
                <w:u w:val="single"/>
              </w:rPr>
            </w:pPr>
            <w:ins w:id="73" w:author="Michael Elten" w:date="2020-06-25T22:07:00Z">
              <w:r>
                <w:rPr>
                  <w:rFonts w:ascii="Calibri" w:hAnsi="Calibri" w:cs="Calibri"/>
                  <w:color w:val="000000"/>
                  <w:sz w:val="22"/>
                  <w:szCs w:val="22"/>
                </w:rPr>
                <w:t>40</w:t>
              </w:r>
            </w:ins>
          </w:p>
        </w:tc>
        <w:tc>
          <w:tcPr>
            <w:tcW w:w="2126" w:type="dxa"/>
            <w:vAlign w:val="bottom"/>
          </w:tcPr>
          <w:p w14:paraId="3B8D3D77" w14:textId="5FF828D7" w:rsidR="00411643" w:rsidRDefault="00411643" w:rsidP="00411643">
            <w:pPr>
              <w:spacing w:line="240" w:lineRule="auto"/>
              <w:rPr>
                <w:ins w:id="74" w:author="Michael Elten" w:date="2020-06-25T22:07:00Z"/>
                <w:b/>
                <w:bCs/>
                <w:sz w:val="20"/>
                <w:szCs w:val="20"/>
                <w:u w:val="single"/>
              </w:rPr>
            </w:pPr>
            <w:ins w:id="75" w:author="Michael Elten" w:date="2020-06-25T22:07:00Z">
              <w:r>
                <w:rPr>
                  <w:rFonts w:ascii="Calibri" w:hAnsi="Calibri" w:cs="Calibri"/>
                  <w:color w:val="000000"/>
                  <w:sz w:val="22"/>
                  <w:szCs w:val="22"/>
                </w:rPr>
                <w:t>0.673</w:t>
              </w:r>
            </w:ins>
          </w:p>
        </w:tc>
        <w:tc>
          <w:tcPr>
            <w:tcW w:w="2126" w:type="dxa"/>
            <w:vAlign w:val="bottom"/>
          </w:tcPr>
          <w:p w14:paraId="4D9330A1" w14:textId="6BB2713B" w:rsidR="00411643" w:rsidRDefault="00411643" w:rsidP="00411643">
            <w:pPr>
              <w:spacing w:line="240" w:lineRule="auto"/>
              <w:rPr>
                <w:ins w:id="76" w:author="Michael Elten" w:date="2020-08-07T00:11:00Z"/>
                <w:rFonts w:ascii="Calibri" w:hAnsi="Calibri" w:cs="Calibri"/>
                <w:color w:val="000000"/>
                <w:sz w:val="22"/>
                <w:szCs w:val="22"/>
              </w:rPr>
            </w:pPr>
            <w:ins w:id="77" w:author="Michael Elten" w:date="2020-08-07T00:11:00Z">
              <w:r>
                <w:rPr>
                  <w:rFonts w:ascii="Calibri" w:hAnsi="Calibri" w:cs="Calibri"/>
                  <w:color w:val="000000"/>
                  <w:sz w:val="22"/>
                  <w:szCs w:val="22"/>
                </w:rPr>
                <w:t>0.704</w:t>
              </w:r>
            </w:ins>
          </w:p>
        </w:tc>
      </w:tr>
      <w:tr w:rsidR="00411643" w14:paraId="7AE61A92" w14:textId="5634AEE9" w:rsidTr="0041372B">
        <w:trPr>
          <w:ins w:id="78" w:author="Michael Elten" w:date="2020-06-25T22:07:00Z"/>
        </w:trPr>
        <w:tc>
          <w:tcPr>
            <w:tcW w:w="1838" w:type="dxa"/>
            <w:vAlign w:val="bottom"/>
          </w:tcPr>
          <w:p w14:paraId="643C4D5F" w14:textId="4E4398E5" w:rsidR="00411643" w:rsidRDefault="00411643" w:rsidP="00411643">
            <w:pPr>
              <w:spacing w:line="240" w:lineRule="auto"/>
              <w:rPr>
                <w:ins w:id="79" w:author="Michael Elten" w:date="2020-06-25T22:07:00Z"/>
                <w:b/>
                <w:bCs/>
                <w:sz w:val="20"/>
                <w:szCs w:val="20"/>
                <w:u w:val="single"/>
              </w:rPr>
            </w:pPr>
            <w:ins w:id="80" w:author="Michael Elten" w:date="2020-06-25T22:07:00Z">
              <w:r>
                <w:rPr>
                  <w:rFonts w:ascii="Calibri" w:hAnsi="Calibri" w:cs="Calibri"/>
                  <w:color w:val="000000"/>
                  <w:sz w:val="22"/>
                  <w:szCs w:val="22"/>
                </w:rPr>
                <w:t>45</w:t>
              </w:r>
            </w:ins>
          </w:p>
        </w:tc>
        <w:tc>
          <w:tcPr>
            <w:tcW w:w="2126" w:type="dxa"/>
            <w:vAlign w:val="bottom"/>
          </w:tcPr>
          <w:p w14:paraId="27E79905" w14:textId="3F444B6A" w:rsidR="00411643" w:rsidRDefault="00411643" w:rsidP="00411643">
            <w:pPr>
              <w:spacing w:line="240" w:lineRule="auto"/>
              <w:rPr>
                <w:ins w:id="81" w:author="Michael Elten" w:date="2020-06-25T22:07:00Z"/>
                <w:b/>
                <w:bCs/>
                <w:sz w:val="20"/>
                <w:szCs w:val="20"/>
                <w:u w:val="single"/>
              </w:rPr>
            </w:pPr>
            <w:ins w:id="82" w:author="Michael Elten" w:date="2020-06-25T22:07:00Z">
              <w:r>
                <w:rPr>
                  <w:rFonts w:ascii="Calibri" w:hAnsi="Calibri" w:cs="Calibri"/>
                  <w:color w:val="000000"/>
                  <w:sz w:val="22"/>
                  <w:szCs w:val="22"/>
                </w:rPr>
                <w:t>0.683</w:t>
              </w:r>
            </w:ins>
          </w:p>
        </w:tc>
        <w:tc>
          <w:tcPr>
            <w:tcW w:w="2126" w:type="dxa"/>
            <w:vAlign w:val="bottom"/>
          </w:tcPr>
          <w:p w14:paraId="1CDE506C" w14:textId="37AEC83D" w:rsidR="00411643" w:rsidRDefault="00411643" w:rsidP="00411643">
            <w:pPr>
              <w:spacing w:line="240" w:lineRule="auto"/>
              <w:rPr>
                <w:ins w:id="83" w:author="Michael Elten" w:date="2020-08-07T00:11:00Z"/>
                <w:rFonts w:ascii="Calibri" w:hAnsi="Calibri" w:cs="Calibri"/>
                <w:color w:val="000000"/>
                <w:sz w:val="22"/>
                <w:szCs w:val="22"/>
              </w:rPr>
            </w:pPr>
            <w:ins w:id="84" w:author="Michael Elten" w:date="2020-08-07T00:11:00Z">
              <w:r>
                <w:rPr>
                  <w:rFonts w:ascii="Calibri" w:hAnsi="Calibri" w:cs="Calibri"/>
                  <w:color w:val="000000"/>
                  <w:sz w:val="22"/>
                  <w:szCs w:val="22"/>
                </w:rPr>
                <w:t>0.712</w:t>
              </w:r>
            </w:ins>
          </w:p>
        </w:tc>
      </w:tr>
      <w:tr w:rsidR="00411643" w14:paraId="1DE1C180" w14:textId="7A0F02A8" w:rsidTr="0041372B">
        <w:trPr>
          <w:ins w:id="85" w:author="Michael Elten" w:date="2020-06-25T22:07:00Z"/>
        </w:trPr>
        <w:tc>
          <w:tcPr>
            <w:tcW w:w="1838" w:type="dxa"/>
            <w:vAlign w:val="bottom"/>
          </w:tcPr>
          <w:p w14:paraId="68315ABE" w14:textId="3A0DEA7D" w:rsidR="00411643" w:rsidRDefault="00411643" w:rsidP="00411643">
            <w:pPr>
              <w:spacing w:line="240" w:lineRule="auto"/>
              <w:rPr>
                <w:ins w:id="86" w:author="Michael Elten" w:date="2020-06-25T22:07:00Z"/>
                <w:b/>
                <w:bCs/>
                <w:sz w:val="20"/>
                <w:szCs w:val="20"/>
                <w:u w:val="single"/>
              </w:rPr>
            </w:pPr>
            <w:ins w:id="87" w:author="Michael Elten" w:date="2020-06-25T22:07:00Z">
              <w:r>
                <w:rPr>
                  <w:rFonts w:ascii="Calibri" w:hAnsi="Calibri" w:cs="Calibri"/>
                  <w:color w:val="000000"/>
                  <w:sz w:val="22"/>
                  <w:szCs w:val="22"/>
                </w:rPr>
                <w:t>50</w:t>
              </w:r>
            </w:ins>
          </w:p>
        </w:tc>
        <w:tc>
          <w:tcPr>
            <w:tcW w:w="2126" w:type="dxa"/>
            <w:vAlign w:val="bottom"/>
          </w:tcPr>
          <w:p w14:paraId="03097BDF" w14:textId="15E3895B" w:rsidR="00411643" w:rsidRDefault="00411643" w:rsidP="00411643">
            <w:pPr>
              <w:spacing w:line="240" w:lineRule="auto"/>
              <w:rPr>
                <w:ins w:id="88" w:author="Michael Elten" w:date="2020-06-25T22:07:00Z"/>
                <w:b/>
                <w:bCs/>
                <w:sz w:val="20"/>
                <w:szCs w:val="20"/>
                <w:u w:val="single"/>
              </w:rPr>
            </w:pPr>
            <w:ins w:id="89" w:author="Michael Elten" w:date="2020-06-25T22:07:00Z">
              <w:r>
                <w:rPr>
                  <w:rFonts w:ascii="Calibri" w:hAnsi="Calibri" w:cs="Calibri"/>
                  <w:color w:val="000000"/>
                  <w:sz w:val="22"/>
                  <w:szCs w:val="22"/>
                </w:rPr>
                <w:t>0.693</w:t>
              </w:r>
            </w:ins>
          </w:p>
        </w:tc>
        <w:tc>
          <w:tcPr>
            <w:tcW w:w="2126" w:type="dxa"/>
            <w:vAlign w:val="bottom"/>
          </w:tcPr>
          <w:p w14:paraId="33FB25FC" w14:textId="4744A3E7" w:rsidR="00411643" w:rsidRDefault="00411643" w:rsidP="00411643">
            <w:pPr>
              <w:spacing w:line="240" w:lineRule="auto"/>
              <w:rPr>
                <w:ins w:id="90" w:author="Michael Elten" w:date="2020-08-07T00:11:00Z"/>
                <w:rFonts w:ascii="Calibri" w:hAnsi="Calibri" w:cs="Calibri"/>
                <w:color w:val="000000"/>
                <w:sz w:val="22"/>
                <w:szCs w:val="22"/>
              </w:rPr>
            </w:pPr>
            <w:ins w:id="91" w:author="Michael Elten" w:date="2020-08-07T00:11:00Z">
              <w:r>
                <w:rPr>
                  <w:rFonts w:ascii="Calibri" w:hAnsi="Calibri" w:cs="Calibri"/>
                  <w:color w:val="000000"/>
                  <w:sz w:val="22"/>
                  <w:szCs w:val="22"/>
                </w:rPr>
                <w:t>0.719</w:t>
              </w:r>
            </w:ins>
          </w:p>
        </w:tc>
      </w:tr>
      <w:tr w:rsidR="00411643" w14:paraId="2BA83C9D" w14:textId="15829844" w:rsidTr="0041372B">
        <w:trPr>
          <w:ins w:id="92" w:author="Michael Elten" w:date="2020-06-25T22:07:00Z"/>
        </w:trPr>
        <w:tc>
          <w:tcPr>
            <w:tcW w:w="1838" w:type="dxa"/>
            <w:vAlign w:val="bottom"/>
          </w:tcPr>
          <w:p w14:paraId="1F64BE25" w14:textId="55192EB7" w:rsidR="00411643" w:rsidRDefault="00411643" w:rsidP="00411643">
            <w:pPr>
              <w:spacing w:line="240" w:lineRule="auto"/>
              <w:rPr>
                <w:ins w:id="93" w:author="Michael Elten" w:date="2020-06-25T22:07:00Z"/>
                <w:b/>
                <w:bCs/>
                <w:sz w:val="20"/>
                <w:szCs w:val="20"/>
                <w:u w:val="single"/>
              </w:rPr>
            </w:pPr>
            <w:ins w:id="94" w:author="Michael Elten" w:date="2020-06-25T22:07:00Z">
              <w:r>
                <w:rPr>
                  <w:rFonts w:ascii="Calibri" w:hAnsi="Calibri" w:cs="Calibri"/>
                  <w:color w:val="000000"/>
                  <w:sz w:val="22"/>
                  <w:szCs w:val="22"/>
                </w:rPr>
                <w:t>55</w:t>
              </w:r>
            </w:ins>
          </w:p>
        </w:tc>
        <w:tc>
          <w:tcPr>
            <w:tcW w:w="2126" w:type="dxa"/>
            <w:vAlign w:val="bottom"/>
          </w:tcPr>
          <w:p w14:paraId="71B0EE05" w14:textId="2E803474" w:rsidR="00411643" w:rsidRDefault="00411643" w:rsidP="00411643">
            <w:pPr>
              <w:spacing w:line="240" w:lineRule="auto"/>
              <w:rPr>
                <w:ins w:id="95" w:author="Michael Elten" w:date="2020-06-25T22:07:00Z"/>
                <w:b/>
                <w:bCs/>
                <w:sz w:val="20"/>
                <w:szCs w:val="20"/>
                <w:u w:val="single"/>
              </w:rPr>
            </w:pPr>
            <w:ins w:id="96" w:author="Michael Elten" w:date="2020-06-25T22:07:00Z">
              <w:r>
                <w:rPr>
                  <w:rFonts w:ascii="Calibri" w:hAnsi="Calibri" w:cs="Calibri"/>
                  <w:color w:val="000000"/>
                  <w:sz w:val="22"/>
                  <w:szCs w:val="22"/>
                </w:rPr>
                <w:t>0.702</w:t>
              </w:r>
            </w:ins>
          </w:p>
        </w:tc>
        <w:tc>
          <w:tcPr>
            <w:tcW w:w="2126" w:type="dxa"/>
            <w:vAlign w:val="bottom"/>
          </w:tcPr>
          <w:p w14:paraId="7FF3E543" w14:textId="2F50A34B" w:rsidR="00411643" w:rsidRDefault="00411643" w:rsidP="00411643">
            <w:pPr>
              <w:spacing w:line="240" w:lineRule="auto"/>
              <w:rPr>
                <w:ins w:id="97" w:author="Michael Elten" w:date="2020-08-07T00:11:00Z"/>
                <w:rFonts w:ascii="Calibri" w:hAnsi="Calibri" w:cs="Calibri"/>
                <w:color w:val="000000"/>
                <w:sz w:val="22"/>
                <w:szCs w:val="22"/>
              </w:rPr>
            </w:pPr>
            <w:ins w:id="98" w:author="Michael Elten" w:date="2020-08-07T00:11:00Z">
              <w:r>
                <w:rPr>
                  <w:rFonts w:ascii="Calibri" w:hAnsi="Calibri" w:cs="Calibri"/>
                  <w:color w:val="000000"/>
                  <w:sz w:val="22"/>
                  <w:szCs w:val="22"/>
                </w:rPr>
                <w:t>0.726</w:t>
              </w:r>
            </w:ins>
          </w:p>
        </w:tc>
      </w:tr>
      <w:tr w:rsidR="00411643" w14:paraId="5931BA98" w14:textId="4CA50BF2" w:rsidTr="0041372B">
        <w:trPr>
          <w:ins w:id="99" w:author="Michael Elten" w:date="2020-06-25T22:07:00Z"/>
        </w:trPr>
        <w:tc>
          <w:tcPr>
            <w:tcW w:w="1838" w:type="dxa"/>
            <w:vAlign w:val="bottom"/>
          </w:tcPr>
          <w:p w14:paraId="78208431" w14:textId="07690130" w:rsidR="00411643" w:rsidRDefault="00411643" w:rsidP="00411643">
            <w:pPr>
              <w:spacing w:line="240" w:lineRule="auto"/>
              <w:rPr>
                <w:ins w:id="100" w:author="Michael Elten" w:date="2020-06-25T22:07:00Z"/>
                <w:b/>
                <w:bCs/>
                <w:sz w:val="20"/>
                <w:szCs w:val="20"/>
                <w:u w:val="single"/>
              </w:rPr>
            </w:pPr>
            <w:ins w:id="101" w:author="Michael Elten" w:date="2020-06-25T22:07:00Z">
              <w:r>
                <w:rPr>
                  <w:rFonts w:ascii="Calibri" w:hAnsi="Calibri" w:cs="Calibri"/>
                  <w:color w:val="000000"/>
                  <w:sz w:val="22"/>
                  <w:szCs w:val="22"/>
                </w:rPr>
                <w:t>60</w:t>
              </w:r>
            </w:ins>
          </w:p>
        </w:tc>
        <w:tc>
          <w:tcPr>
            <w:tcW w:w="2126" w:type="dxa"/>
            <w:vAlign w:val="bottom"/>
          </w:tcPr>
          <w:p w14:paraId="45E40F74" w14:textId="7C33F6E2" w:rsidR="00411643" w:rsidRDefault="00411643" w:rsidP="00411643">
            <w:pPr>
              <w:spacing w:line="240" w:lineRule="auto"/>
              <w:rPr>
                <w:ins w:id="102" w:author="Michael Elten" w:date="2020-06-25T22:07:00Z"/>
                <w:b/>
                <w:bCs/>
                <w:sz w:val="20"/>
                <w:szCs w:val="20"/>
                <w:u w:val="single"/>
              </w:rPr>
            </w:pPr>
            <w:ins w:id="103" w:author="Michael Elten" w:date="2020-06-25T22:07:00Z">
              <w:r>
                <w:rPr>
                  <w:rFonts w:ascii="Calibri" w:hAnsi="Calibri" w:cs="Calibri"/>
                  <w:color w:val="000000"/>
                  <w:sz w:val="22"/>
                  <w:szCs w:val="22"/>
                </w:rPr>
                <w:t>0.711</w:t>
              </w:r>
            </w:ins>
          </w:p>
        </w:tc>
        <w:tc>
          <w:tcPr>
            <w:tcW w:w="2126" w:type="dxa"/>
            <w:vAlign w:val="bottom"/>
          </w:tcPr>
          <w:p w14:paraId="3689BEBA" w14:textId="43954DEF" w:rsidR="00411643" w:rsidRDefault="00411643" w:rsidP="00411643">
            <w:pPr>
              <w:spacing w:line="240" w:lineRule="auto"/>
              <w:rPr>
                <w:ins w:id="104" w:author="Michael Elten" w:date="2020-08-07T00:11:00Z"/>
                <w:rFonts w:ascii="Calibri" w:hAnsi="Calibri" w:cs="Calibri"/>
                <w:color w:val="000000"/>
                <w:sz w:val="22"/>
                <w:szCs w:val="22"/>
              </w:rPr>
            </w:pPr>
            <w:ins w:id="105" w:author="Michael Elten" w:date="2020-08-07T00:11:00Z">
              <w:r>
                <w:rPr>
                  <w:rFonts w:ascii="Calibri" w:hAnsi="Calibri" w:cs="Calibri"/>
                  <w:color w:val="000000"/>
                  <w:sz w:val="22"/>
                  <w:szCs w:val="22"/>
                </w:rPr>
                <w:t>0.733</w:t>
              </w:r>
            </w:ins>
          </w:p>
        </w:tc>
      </w:tr>
      <w:tr w:rsidR="00411643" w14:paraId="2300B014" w14:textId="23AA0ABF" w:rsidTr="0041372B">
        <w:trPr>
          <w:ins w:id="106" w:author="Michael Elten" w:date="2020-06-25T22:07:00Z"/>
        </w:trPr>
        <w:tc>
          <w:tcPr>
            <w:tcW w:w="1838" w:type="dxa"/>
            <w:vAlign w:val="bottom"/>
          </w:tcPr>
          <w:p w14:paraId="578D8CCF" w14:textId="7093302A" w:rsidR="00411643" w:rsidRDefault="00411643" w:rsidP="00411643">
            <w:pPr>
              <w:spacing w:line="240" w:lineRule="auto"/>
              <w:rPr>
                <w:ins w:id="107" w:author="Michael Elten" w:date="2020-06-25T22:07:00Z"/>
                <w:b/>
                <w:bCs/>
                <w:sz w:val="20"/>
                <w:szCs w:val="20"/>
                <w:u w:val="single"/>
              </w:rPr>
            </w:pPr>
            <w:ins w:id="108" w:author="Michael Elten" w:date="2020-06-25T22:07:00Z">
              <w:r>
                <w:rPr>
                  <w:rFonts w:ascii="Calibri" w:hAnsi="Calibri" w:cs="Calibri"/>
                  <w:color w:val="000000"/>
                  <w:sz w:val="22"/>
                  <w:szCs w:val="22"/>
                </w:rPr>
                <w:t>65</w:t>
              </w:r>
            </w:ins>
          </w:p>
        </w:tc>
        <w:tc>
          <w:tcPr>
            <w:tcW w:w="2126" w:type="dxa"/>
            <w:vAlign w:val="bottom"/>
          </w:tcPr>
          <w:p w14:paraId="31D066B3" w14:textId="289A59C7" w:rsidR="00411643" w:rsidRDefault="00411643" w:rsidP="00411643">
            <w:pPr>
              <w:spacing w:line="240" w:lineRule="auto"/>
              <w:rPr>
                <w:ins w:id="109" w:author="Michael Elten" w:date="2020-06-25T22:07:00Z"/>
                <w:b/>
                <w:bCs/>
                <w:sz w:val="20"/>
                <w:szCs w:val="20"/>
                <w:u w:val="single"/>
              </w:rPr>
            </w:pPr>
            <w:ins w:id="110" w:author="Michael Elten" w:date="2020-06-25T22:07:00Z">
              <w:r>
                <w:rPr>
                  <w:rFonts w:ascii="Calibri" w:hAnsi="Calibri" w:cs="Calibri"/>
                  <w:color w:val="000000"/>
                  <w:sz w:val="22"/>
                  <w:szCs w:val="22"/>
                </w:rPr>
                <w:t>0.719</w:t>
              </w:r>
            </w:ins>
          </w:p>
        </w:tc>
        <w:tc>
          <w:tcPr>
            <w:tcW w:w="2126" w:type="dxa"/>
            <w:vAlign w:val="bottom"/>
          </w:tcPr>
          <w:p w14:paraId="17AB6040" w14:textId="51DBB3EC" w:rsidR="00411643" w:rsidRDefault="00411643" w:rsidP="00411643">
            <w:pPr>
              <w:spacing w:line="240" w:lineRule="auto"/>
              <w:rPr>
                <w:ins w:id="111" w:author="Michael Elten" w:date="2020-08-07T00:11:00Z"/>
                <w:rFonts w:ascii="Calibri" w:hAnsi="Calibri" w:cs="Calibri"/>
                <w:color w:val="000000"/>
                <w:sz w:val="22"/>
                <w:szCs w:val="22"/>
              </w:rPr>
            </w:pPr>
            <w:ins w:id="112" w:author="Michael Elten" w:date="2020-08-07T00:11:00Z">
              <w:r>
                <w:rPr>
                  <w:rFonts w:ascii="Calibri" w:hAnsi="Calibri" w:cs="Calibri"/>
                  <w:color w:val="000000"/>
                  <w:sz w:val="22"/>
                  <w:szCs w:val="22"/>
                </w:rPr>
                <w:t>0.740</w:t>
              </w:r>
            </w:ins>
          </w:p>
        </w:tc>
      </w:tr>
      <w:tr w:rsidR="00411643" w14:paraId="3D79960F" w14:textId="64E8878C" w:rsidTr="0041372B">
        <w:trPr>
          <w:ins w:id="113" w:author="Michael Elten" w:date="2020-06-25T22:07:00Z"/>
        </w:trPr>
        <w:tc>
          <w:tcPr>
            <w:tcW w:w="1838" w:type="dxa"/>
            <w:vAlign w:val="bottom"/>
          </w:tcPr>
          <w:p w14:paraId="5F65EAAC" w14:textId="4472E209" w:rsidR="00411643" w:rsidRDefault="00411643" w:rsidP="00411643">
            <w:pPr>
              <w:spacing w:line="240" w:lineRule="auto"/>
              <w:rPr>
                <w:ins w:id="114" w:author="Michael Elten" w:date="2020-06-25T22:07:00Z"/>
                <w:b/>
                <w:bCs/>
                <w:sz w:val="20"/>
                <w:szCs w:val="20"/>
                <w:u w:val="single"/>
              </w:rPr>
            </w:pPr>
            <w:ins w:id="115" w:author="Michael Elten" w:date="2020-06-25T22:07:00Z">
              <w:r>
                <w:rPr>
                  <w:rFonts w:ascii="Calibri" w:hAnsi="Calibri" w:cs="Calibri"/>
                  <w:color w:val="000000"/>
                  <w:sz w:val="22"/>
                  <w:szCs w:val="22"/>
                </w:rPr>
                <w:t>70</w:t>
              </w:r>
            </w:ins>
          </w:p>
        </w:tc>
        <w:tc>
          <w:tcPr>
            <w:tcW w:w="2126" w:type="dxa"/>
            <w:vAlign w:val="bottom"/>
          </w:tcPr>
          <w:p w14:paraId="73AFE1E2" w14:textId="3A2EE1F2" w:rsidR="00411643" w:rsidRDefault="00411643" w:rsidP="00411643">
            <w:pPr>
              <w:spacing w:line="240" w:lineRule="auto"/>
              <w:rPr>
                <w:ins w:id="116" w:author="Michael Elten" w:date="2020-06-25T22:07:00Z"/>
                <w:b/>
                <w:bCs/>
                <w:sz w:val="20"/>
                <w:szCs w:val="20"/>
                <w:u w:val="single"/>
              </w:rPr>
            </w:pPr>
            <w:ins w:id="117" w:author="Michael Elten" w:date="2020-06-25T22:07:00Z">
              <w:r>
                <w:rPr>
                  <w:rFonts w:ascii="Calibri" w:hAnsi="Calibri" w:cs="Calibri"/>
                  <w:color w:val="000000"/>
                  <w:sz w:val="22"/>
                  <w:szCs w:val="22"/>
                </w:rPr>
                <w:t>0.728</w:t>
              </w:r>
            </w:ins>
          </w:p>
        </w:tc>
        <w:tc>
          <w:tcPr>
            <w:tcW w:w="2126" w:type="dxa"/>
            <w:vAlign w:val="bottom"/>
          </w:tcPr>
          <w:p w14:paraId="27CFEE40" w14:textId="7492465D" w:rsidR="00411643" w:rsidRDefault="00411643" w:rsidP="00411643">
            <w:pPr>
              <w:spacing w:line="240" w:lineRule="auto"/>
              <w:rPr>
                <w:ins w:id="118" w:author="Michael Elten" w:date="2020-08-07T00:11:00Z"/>
                <w:rFonts w:ascii="Calibri" w:hAnsi="Calibri" w:cs="Calibri"/>
                <w:color w:val="000000"/>
                <w:sz w:val="22"/>
                <w:szCs w:val="22"/>
              </w:rPr>
            </w:pPr>
            <w:ins w:id="119" w:author="Michael Elten" w:date="2020-08-07T00:11:00Z">
              <w:r>
                <w:rPr>
                  <w:rFonts w:ascii="Calibri" w:hAnsi="Calibri" w:cs="Calibri"/>
                  <w:color w:val="000000"/>
                  <w:sz w:val="22"/>
                  <w:szCs w:val="22"/>
                </w:rPr>
                <w:t>0.747</w:t>
              </w:r>
            </w:ins>
          </w:p>
        </w:tc>
      </w:tr>
      <w:tr w:rsidR="00411643" w14:paraId="05A27458" w14:textId="669D6ADA" w:rsidTr="0041372B">
        <w:trPr>
          <w:ins w:id="120" w:author="Michael Elten" w:date="2020-06-25T22:07:00Z"/>
        </w:trPr>
        <w:tc>
          <w:tcPr>
            <w:tcW w:w="1838" w:type="dxa"/>
            <w:vAlign w:val="bottom"/>
          </w:tcPr>
          <w:p w14:paraId="5229E7C0" w14:textId="339ECD1E" w:rsidR="00411643" w:rsidRDefault="00411643" w:rsidP="00411643">
            <w:pPr>
              <w:spacing w:line="240" w:lineRule="auto"/>
              <w:rPr>
                <w:ins w:id="121" w:author="Michael Elten" w:date="2020-06-25T22:07:00Z"/>
                <w:b/>
                <w:bCs/>
                <w:sz w:val="20"/>
                <w:szCs w:val="20"/>
                <w:u w:val="single"/>
              </w:rPr>
            </w:pPr>
            <w:ins w:id="122" w:author="Michael Elten" w:date="2020-06-25T22:07:00Z">
              <w:r>
                <w:rPr>
                  <w:rFonts w:ascii="Calibri" w:hAnsi="Calibri" w:cs="Calibri"/>
                  <w:color w:val="000000"/>
                  <w:sz w:val="22"/>
                  <w:szCs w:val="22"/>
                </w:rPr>
                <w:t>75</w:t>
              </w:r>
            </w:ins>
          </w:p>
        </w:tc>
        <w:tc>
          <w:tcPr>
            <w:tcW w:w="2126" w:type="dxa"/>
            <w:vAlign w:val="bottom"/>
          </w:tcPr>
          <w:p w14:paraId="73224AF4" w14:textId="39FE834F" w:rsidR="00411643" w:rsidRDefault="00411643" w:rsidP="00411643">
            <w:pPr>
              <w:spacing w:line="240" w:lineRule="auto"/>
              <w:rPr>
                <w:ins w:id="123" w:author="Michael Elten" w:date="2020-06-25T22:07:00Z"/>
                <w:b/>
                <w:bCs/>
                <w:sz w:val="20"/>
                <w:szCs w:val="20"/>
                <w:u w:val="single"/>
              </w:rPr>
            </w:pPr>
            <w:ins w:id="124" w:author="Michael Elten" w:date="2020-06-25T22:07:00Z">
              <w:r>
                <w:rPr>
                  <w:rFonts w:ascii="Calibri" w:hAnsi="Calibri" w:cs="Calibri"/>
                  <w:color w:val="000000"/>
                  <w:sz w:val="22"/>
                  <w:szCs w:val="22"/>
                </w:rPr>
                <w:t>0.737</w:t>
              </w:r>
            </w:ins>
          </w:p>
        </w:tc>
        <w:tc>
          <w:tcPr>
            <w:tcW w:w="2126" w:type="dxa"/>
            <w:vAlign w:val="bottom"/>
          </w:tcPr>
          <w:p w14:paraId="70CC7D34" w14:textId="2AA251A0" w:rsidR="00411643" w:rsidRDefault="00411643" w:rsidP="00411643">
            <w:pPr>
              <w:spacing w:line="240" w:lineRule="auto"/>
              <w:rPr>
                <w:ins w:id="125" w:author="Michael Elten" w:date="2020-08-07T00:11:00Z"/>
                <w:rFonts w:ascii="Calibri" w:hAnsi="Calibri" w:cs="Calibri"/>
                <w:color w:val="000000"/>
                <w:sz w:val="22"/>
                <w:szCs w:val="22"/>
              </w:rPr>
            </w:pPr>
            <w:ins w:id="126" w:author="Michael Elten" w:date="2020-08-07T00:11:00Z">
              <w:r>
                <w:rPr>
                  <w:rFonts w:ascii="Calibri" w:hAnsi="Calibri" w:cs="Calibri"/>
                  <w:color w:val="000000"/>
                  <w:sz w:val="22"/>
                  <w:szCs w:val="22"/>
                </w:rPr>
                <w:t>0.754</w:t>
              </w:r>
            </w:ins>
          </w:p>
        </w:tc>
      </w:tr>
      <w:tr w:rsidR="00411643" w14:paraId="4E0283E4" w14:textId="0F4D89A3" w:rsidTr="0041372B">
        <w:trPr>
          <w:ins w:id="127" w:author="Michael Elten" w:date="2020-06-25T22:07:00Z"/>
        </w:trPr>
        <w:tc>
          <w:tcPr>
            <w:tcW w:w="1838" w:type="dxa"/>
            <w:vAlign w:val="bottom"/>
          </w:tcPr>
          <w:p w14:paraId="25061CA0" w14:textId="7400448A" w:rsidR="00411643" w:rsidRDefault="00411643" w:rsidP="00411643">
            <w:pPr>
              <w:spacing w:line="240" w:lineRule="auto"/>
              <w:rPr>
                <w:ins w:id="128" w:author="Michael Elten" w:date="2020-06-25T22:07:00Z"/>
                <w:b/>
                <w:bCs/>
                <w:sz w:val="20"/>
                <w:szCs w:val="20"/>
                <w:u w:val="single"/>
              </w:rPr>
            </w:pPr>
            <w:ins w:id="129" w:author="Michael Elten" w:date="2020-06-25T22:07:00Z">
              <w:r>
                <w:rPr>
                  <w:rFonts w:ascii="Calibri" w:hAnsi="Calibri" w:cs="Calibri"/>
                  <w:color w:val="000000"/>
                  <w:sz w:val="22"/>
                  <w:szCs w:val="22"/>
                </w:rPr>
                <w:t>80</w:t>
              </w:r>
            </w:ins>
          </w:p>
        </w:tc>
        <w:tc>
          <w:tcPr>
            <w:tcW w:w="2126" w:type="dxa"/>
            <w:vAlign w:val="bottom"/>
          </w:tcPr>
          <w:p w14:paraId="663D0555" w14:textId="75D30EBF" w:rsidR="00411643" w:rsidRDefault="00411643" w:rsidP="00411643">
            <w:pPr>
              <w:spacing w:line="240" w:lineRule="auto"/>
              <w:rPr>
                <w:ins w:id="130" w:author="Michael Elten" w:date="2020-06-25T22:07:00Z"/>
                <w:b/>
                <w:bCs/>
                <w:sz w:val="20"/>
                <w:szCs w:val="20"/>
                <w:u w:val="single"/>
              </w:rPr>
            </w:pPr>
            <w:ins w:id="131" w:author="Michael Elten" w:date="2020-06-25T22:07:00Z">
              <w:r>
                <w:rPr>
                  <w:rFonts w:ascii="Calibri" w:hAnsi="Calibri" w:cs="Calibri"/>
                  <w:color w:val="000000"/>
                  <w:sz w:val="22"/>
                  <w:szCs w:val="22"/>
                </w:rPr>
                <w:t>0.747</w:t>
              </w:r>
            </w:ins>
          </w:p>
        </w:tc>
        <w:tc>
          <w:tcPr>
            <w:tcW w:w="2126" w:type="dxa"/>
            <w:vAlign w:val="bottom"/>
          </w:tcPr>
          <w:p w14:paraId="2C7434B5" w14:textId="30223A12" w:rsidR="00411643" w:rsidRDefault="00411643" w:rsidP="00411643">
            <w:pPr>
              <w:spacing w:line="240" w:lineRule="auto"/>
              <w:rPr>
                <w:ins w:id="132" w:author="Michael Elten" w:date="2020-08-07T00:11:00Z"/>
                <w:rFonts w:ascii="Calibri" w:hAnsi="Calibri" w:cs="Calibri"/>
                <w:color w:val="000000"/>
                <w:sz w:val="22"/>
                <w:szCs w:val="22"/>
              </w:rPr>
            </w:pPr>
            <w:ins w:id="133" w:author="Michael Elten" w:date="2020-08-07T00:11:00Z">
              <w:r>
                <w:rPr>
                  <w:rFonts w:ascii="Calibri" w:hAnsi="Calibri" w:cs="Calibri"/>
                  <w:color w:val="000000"/>
                  <w:sz w:val="22"/>
                  <w:szCs w:val="22"/>
                </w:rPr>
                <w:t>0.761</w:t>
              </w:r>
            </w:ins>
          </w:p>
        </w:tc>
      </w:tr>
      <w:tr w:rsidR="00411643" w14:paraId="112A7297" w14:textId="0F5B5A25" w:rsidTr="0041372B">
        <w:trPr>
          <w:ins w:id="134" w:author="Michael Elten" w:date="2020-06-25T22:07:00Z"/>
        </w:trPr>
        <w:tc>
          <w:tcPr>
            <w:tcW w:w="1838" w:type="dxa"/>
            <w:vAlign w:val="bottom"/>
          </w:tcPr>
          <w:p w14:paraId="174256A9" w14:textId="3CE9A8ED" w:rsidR="00411643" w:rsidRDefault="00411643" w:rsidP="00411643">
            <w:pPr>
              <w:spacing w:line="240" w:lineRule="auto"/>
              <w:rPr>
                <w:ins w:id="135" w:author="Michael Elten" w:date="2020-06-25T22:07:00Z"/>
                <w:b/>
                <w:bCs/>
                <w:sz w:val="20"/>
                <w:szCs w:val="20"/>
                <w:u w:val="single"/>
              </w:rPr>
            </w:pPr>
            <w:ins w:id="136" w:author="Michael Elten" w:date="2020-06-25T22:07:00Z">
              <w:r>
                <w:rPr>
                  <w:rFonts w:ascii="Calibri" w:hAnsi="Calibri" w:cs="Calibri"/>
                  <w:color w:val="000000"/>
                  <w:sz w:val="22"/>
                  <w:szCs w:val="22"/>
                </w:rPr>
                <w:t>85</w:t>
              </w:r>
            </w:ins>
          </w:p>
        </w:tc>
        <w:tc>
          <w:tcPr>
            <w:tcW w:w="2126" w:type="dxa"/>
            <w:vAlign w:val="bottom"/>
          </w:tcPr>
          <w:p w14:paraId="0766E34B" w14:textId="569773A7" w:rsidR="00411643" w:rsidRDefault="00411643" w:rsidP="00411643">
            <w:pPr>
              <w:spacing w:line="240" w:lineRule="auto"/>
              <w:rPr>
                <w:ins w:id="137" w:author="Michael Elten" w:date="2020-06-25T22:07:00Z"/>
                <w:b/>
                <w:bCs/>
                <w:sz w:val="20"/>
                <w:szCs w:val="20"/>
                <w:u w:val="single"/>
              </w:rPr>
            </w:pPr>
            <w:ins w:id="138" w:author="Michael Elten" w:date="2020-06-25T22:07:00Z">
              <w:r>
                <w:rPr>
                  <w:rFonts w:ascii="Calibri" w:hAnsi="Calibri" w:cs="Calibri"/>
                  <w:color w:val="000000"/>
                  <w:sz w:val="22"/>
                  <w:szCs w:val="22"/>
                </w:rPr>
                <w:t>0.757</w:t>
              </w:r>
            </w:ins>
          </w:p>
        </w:tc>
        <w:tc>
          <w:tcPr>
            <w:tcW w:w="2126" w:type="dxa"/>
            <w:vAlign w:val="bottom"/>
          </w:tcPr>
          <w:p w14:paraId="41D3F00C" w14:textId="2C1AA14D" w:rsidR="00411643" w:rsidRDefault="00411643" w:rsidP="00411643">
            <w:pPr>
              <w:spacing w:line="240" w:lineRule="auto"/>
              <w:rPr>
                <w:ins w:id="139" w:author="Michael Elten" w:date="2020-08-07T00:11:00Z"/>
                <w:rFonts w:ascii="Calibri" w:hAnsi="Calibri" w:cs="Calibri"/>
                <w:color w:val="000000"/>
                <w:sz w:val="22"/>
                <w:szCs w:val="22"/>
              </w:rPr>
            </w:pPr>
            <w:ins w:id="140" w:author="Michael Elten" w:date="2020-08-07T00:11:00Z">
              <w:r>
                <w:rPr>
                  <w:rFonts w:ascii="Calibri" w:hAnsi="Calibri" w:cs="Calibri"/>
                  <w:color w:val="000000"/>
                  <w:sz w:val="22"/>
                  <w:szCs w:val="22"/>
                </w:rPr>
                <w:t>0.770</w:t>
              </w:r>
            </w:ins>
          </w:p>
        </w:tc>
      </w:tr>
      <w:tr w:rsidR="00411643" w14:paraId="59CDB86E" w14:textId="522F6BE5" w:rsidTr="0041372B">
        <w:trPr>
          <w:ins w:id="141" w:author="Michael Elten" w:date="2020-06-25T22:07:00Z"/>
        </w:trPr>
        <w:tc>
          <w:tcPr>
            <w:tcW w:w="1838" w:type="dxa"/>
            <w:vAlign w:val="bottom"/>
          </w:tcPr>
          <w:p w14:paraId="2068683D" w14:textId="0B3CA137" w:rsidR="00411643" w:rsidRDefault="00411643" w:rsidP="00411643">
            <w:pPr>
              <w:spacing w:line="240" w:lineRule="auto"/>
              <w:rPr>
                <w:ins w:id="142" w:author="Michael Elten" w:date="2020-06-25T22:07:00Z"/>
                <w:b/>
                <w:bCs/>
                <w:sz w:val="20"/>
                <w:szCs w:val="20"/>
                <w:u w:val="single"/>
              </w:rPr>
            </w:pPr>
            <w:ins w:id="143" w:author="Michael Elten" w:date="2020-06-25T22:07:00Z">
              <w:r>
                <w:rPr>
                  <w:rFonts w:ascii="Calibri" w:hAnsi="Calibri" w:cs="Calibri"/>
                  <w:color w:val="000000"/>
                  <w:sz w:val="22"/>
                  <w:szCs w:val="22"/>
                </w:rPr>
                <w:t>90</w:t>
              </w:r>
            </w:ins>
          </w:p>
        </w:tc>
        <w:tc>
          <w:tcPr>
            <w:tcW w:w="2126" w:type="dxa"/>
            <w:vAlign w:val="bottom"/>
          </w:tcPr>
          <w:p w14:paraId="531B4FB5" w14:textId="45024D21" w:rsidR="00411643" w:rsidRDefault="00411643" w:rsidP="00411643">
            <w:pPr>
              <w:spacing w:line="240" w:lineRule="auto"/>
              <w:rPr>
                <w:ins w:id="144" w:author="Michael Elten" w:date="2020-06-25T22:07:00Z"/>
                <w:b/>
                <w:bCs/>
                <w:sz w:val="20"/>
                <w:szCs w:val="20"/>
                <w:u w:val="single"/>
              </w:rPr>
            </w:pPr>
            <w:ins w:id="145" w:author="Michael Elten" w:date="2020-06-25T22:07:00Z">
              <w:r>
                <w:rPr>
                  <w:rFonts w:ascii="Calibri" w:hAnsi="Calibri" w:cs="Calibri"/>
                  <w:color w:val="000000"/>
                  <w:sz w:val="22"/>
                  <w:szCs w:val="22"/>
                </w:rPr>
                <w:t>0.769</w:t>
              </w:r>
            </w:ins>
          </w:p>
        </w:tc>
        <w:tc>
          <w:tcPr>
            <w:tcW w:w="2126" w:type="dxa"/>
            <w:vAlign w:val="bottom"/>
          </w:tcPr>
          <w:p w14:paraId="705AA680" w14:textId="14AADBDF" w:rsidR="00411643" w:rsidRDefault="00411643" w:rsidP="00411643">
            <w:pPr>
              <w:spacing w:line="240" w:lineRule="auto"/>
              <w:rPr>
                <w:ins w:id="146" w:author="Michael Elten" w:date="2020-08-07T00:11:00Z"/>
                <w:rFonts w:ascii="Calibri" w:hAnsi="Calibri" w:cs="Calibri"/>
                <w:color w:val="000000"/>
                <w:sz w:val="22"/>
                <w:szCs w:val="22"/>
              </w:rPr>
            </w:pPr>
            <w:ins w:id="147" w:author="Michael Elten" w:date="2020-08-07T00:11:00Z">
              <w:r>
                <w:rPr>
                  <w:rFonts w:ascii="Calibri" w:hAnsi="Calibri" w:cs="Calibri"/>
                  <w:color w:val="000000"/>
                  <w:sz w:val="22"/>
                  <w:szCs w:val="22"/>
                </w:rPr>
                <w:t>0.779</w:t>
              </w:r>
            </w:ins>
          </w:p>
        </w:tc>
      </w:tr>
      <w:tr w:rsidR="00411643" w14:paraId="2E579822" w14:textId="175AC377" w:rsidTr="0041372B">
        <w:trPr>
          <w:ins w:id="148" w:author="Michael Elten" w:date="2020-06-25T22:07:00Z"/>
        </w:trPr>
        <w:tc>
          <w:tcPr>
            <w:tcW w:w="1838" w:type="dxa"/>
            <w:vAlign w:val="bottom"/>
          </w:tcPr>
          <w:p w14:paraId="67F44B3E" w14:textId="0455C01C" w:rsidR="00411643" w:rsidRDefault="00411643" w:rsidP="00411643">
            <w:pPr>
              <w:spacing w:line="240" w:lineRule="auto"/>
              <w:rPr>
                <w:ins w:id="149" w:author="Michael Elten" w:date="2020-06-25T22:07:00Z"/>
                <w:b/>
                <w:bCs/>
                <w:sz w:val="20"/>
                <w:szCs w:val="20"/>
                <w:u w:val="single"/>
              </w:rPr>
            </w:pPr>
            <w:ins w:id="150" w:author="Michael Elten" w:date="2020-06-25T22:07:00Z">
              <w:r>
                <w:rPr>
                  <w:rFonts w:ascii="Calibri" w:hAnsi="Calibri" w:cs="Calibri"/>
                  <w:color w:val="000000"/>
                  <w:sz w:val="22"/>
                  <w:szCs w:val="22"/>
                </w:rPr>
                <w:t>95</w:t>
              </w:r>
            </w:ins>
          </w:p>
        </w:tc>
        <w:tc>
          <w:tcPr>
            <w:tcW w:w="2126" w:type="dxa"/>
            <w:vAlign w:val="bottom"/>
          </w:tcPr>
          <w:p w14:paraId="2B77CF47" w14:textId="6A548C37" w:rsidR="00411643" w:rsidRDefault="00411643" w:rsidP="00411643">
            <w:pPr>
              <w:spacing w:line="240" w:lineRule="auto"/>
              <w:rPr>
                <w:ins w:id="151" w:author="Michael Elten" w:date="2020-06-25T22:07:00Z"/>
                <w:b/>
                <w:bCs/>
                <w:sz w:val="20"/>
                <w:szCs w:val="20"/>
                <w:u w:val="single"/>
              </w:rPr>
            </w:pPr>
            <w:ins w:id="152" w:author="Michael Elten" w:date="2020-06-25T22:07:00Z">
              <w:r>
                <w:rPr>
                  <w:rFonts w:ascii="Calibri" w:hAnsi="Calibri" w:cs="Calibri"/>
                  <w:color w:val="000000"/>
                  <w:sz w:val="22"/>
                  <w:szCs w:val="22"/>
                </w:rPr>
                <w:t>0.787</w:t>
              </w:r>
            </w:ins>
          </w:p>
        </w:tc>
        <w:tc>
          <w:tcPr>
            <w:tcW w:w="2126" w:type="dxa"/>
            <w:vAlign w:val="bottom"/>
          </w:tcPr>
          <w:p w14:paraId="6EC74EEC" w14:textId="79C1A5C4" w:rsidR="00411643" w:rsidRDefault="00411643" w:rsidP="00411643">
            <w:pPr>
              <w:spacing w:line="240" w:lineRule="auto"/>
              <w:rPr>
                <w:ins w:id="153" w:author="Michael Elten" w:date="2020-08-07T00:11:00Z"/>
                <w:rFonts w:ascii="Calibri" w:hAnsi="Calibri" w:cs="Calibri"/>
                <w:color w:val="000000"/>
                <w:sz w:val="22"/>
                <w:szCs w:val="22"/>
              </w:rPr>
            </w:pPr>
            <w:ins w:id="154" w:author="Michael Elten" w:date="2020-08-07T00:11:00Z">
              <w:r>
                <w:rPr>
                  <w:rFonts w:ascii="Calibri" w:hAnsi="Calibri" w:cs="Calibri"/>
                  <w:color w:val="000000"/>
                  <w:sz w:val="22"/>
                  <w:szCs w:val="22"/>
                </w:rPr>
                <w:t>0.794</w:t>
              </w:r>
            </w:ins>
          </w:p>
        </w:tc>
      </w:tr>
      <w:tr w:rsidR="00411643" w14:paraId="25DF7594" w14:textId="04DCAD12" w:rsidTr="0041372B">
        <w:trPr>
          <w:ins w:id="155" w:author="Michael Elten" w:date="2020-06-25T22:07:00Z"/>
        </w:trPr>
        <w:tc>
          <w:tcPr>
            <w:tcW w:w="1838" w:type="dxa"/>
            <w:vAlign w:val="bottom"/>
          </w:tcPr>
          <w:p w14:paraId="5BCF5709" w14:textId="4893F6F7" w:rsidR="00411643" w:rsidRDefault="00411643" w:rsidP="00411643">
            <w:pPr>
              <w:spacing w:line="240" w:lineRule="auto"/>
              <w:rPr>
                <w:ins w:id="156" w:author="Michael Elten" w:date="2020-06-25T22:07:00Z"/>
                <w:b/>
                <w:bCs/>
                <w:sz w:val="20"/>
                <w:szCs w:val="20"/>
                <w:u w:val="single"/>
              </w:rPr>
            </w:pPr>
            <w:ins w:id="157" w:author="Michael Elten" w:date="2020-06-25T22:07:00Z">
              <w:r>
                <w:rPr>
                  <w:rFonts w:ascii="Calibri" w:hAnsi="Calibri" w:cs="Calibri"/>
                  <w:color w:val="000000"/>
                  <w:sz w:val="22"/>
                  <w:szCs w:val="22"/>
                </w:rPr>
                <w:t>100</w:t>
              </w:r>
            </w:ins>
          </w:p>
        </w:tc>
        <w:tc>
          <w:tcPr>
            <w:tcW w:w="2126" w:type="dxa"/>
            <w:vAlign w:val="bottom"/>
          </w:tcPr>
          <w:p w14:paraId="1D2815F7" w14:textId="671A8F83" w:rsidR="00411643" w:rsidRDefault="00411643" w:rsidP="00411643">
            <w:pPr>
              <w:spacing w:line="240" w:lineRule="auto"/>
              <w:rPr>
                <w:ins w:id="158" w:author="Michael Elten" w:date="2020-06-25T22:07:00Z"/>
                <w:b/>
                <w:bCs/>
                <w:sz w:val="20"/>
                <w:szCs w:val="20"/>
                <w:u w:val="single"/>
              </w:rPr>
            </w:pPr>
            <w:ins w:id="159" w:author="Michael Elten" w:date="2020-06-25T22:07:00Z">
              <w:r>
                <w:rPr>
                  <w:rFonts w:ascii="Calibri" w:hAnsi="Calibri" w:cs="Calibri"/>
                  <w:color w:val="000000"/>
                  <w:sz w:val="22"/>
                  <w:szCs w:val="22"/>
                </w:rPr>
                <w:t>1</w:t>
              </w:r>
            </w:ins>
            <w:ins w:id="160" w:author="Michael Elten" w:date="2020-06-25T22:08:00Z">
              <w:r>
                <w:rPr>
                  <w:rFonts w:ascii="Calibri" w:hAnsi="Calibri" w:cs="Calibri"/>
                  <w:color w:val="000000"/>
                  <w:sz w:val="22"/>
                  <w:szCs w:val="22"/>
                </w:rPr>
                <w:t>.000</w:t>
              </w:r>
            </w:ins>
          </w:p>
        </w:tc>
        <w:tc>
          <w:tcPr>
            <w:tcW w:w="2126" w:type="dxa"/>
            <w:vAlign w:val="bottom"/>
          </w:tcPr>
          <w:p w14:paraId="16DE245D" w14:textId="15015368" w:rsidR="00411643" w:rsidRDefault="00411643" w:rsidP="00411643">
            <w:pPr>
              <w:spacing w:line="240" w:lineRule="auto"/>
              <w:rPr>
                <w:ins w:id="161" w:author="Michael Elten" w:date="2020-08-07T00:11:00Z"/>
                <w:rFonts w:ascii="Calibri" w:hAnsi="Calibri" w:cs="Calibri"/>
                <w:color w:val="000000"/>
                <w:sz w:val="22"/>
                <w:szCs w:val="22"/>
              </w:rPr>
            </w:pPr>
            <w:ins w:id="162" w:author="Michael Elten" w:date="2020-08-07T00:11:00Z">
              <w:r>
                <w:rPr>
                  <w:rFonts w:ascii="Calibri" w:hAnsi="Calibri" w:cs="Calibri"/>
                  <w:color w:val="000000"/>
                  <w:sz w:val="22"/>
                  <w:szCs w:val="22"/>
                </w:rPr>
                <w:t>1.000</w:t>
              </w:r>
            </w:ins>
          </w:p>
        </w:tc>
      </w:tr>
    </w:tbl>
    <w:p w14:paraId="46F2C0A9" w14:textId="77777777" w:rsidR="00903AF2" w:rsidRPr="00DD6A5B" w:rsidRDefault="00903AF2" w:rsidP="00E26983">
      <w:pPr>
        <w:spacing w:line="240" w:lineRule="auto"/>
        <w:rPr>
          <w:ins w:id="163" w:author="Michael Elten" w:date="2020-06-25T22:06:00Z"/>
          <w:b/>
          <w:bCs/>
          <w:sz w:val="20"/>
          <w:szCs w:val="20"/>
          <w:u w:val="single"/>
        </w:rPr>
      </w:pPr>
    </w:p>
    <w:p w14:paraId="39CE33E5" w14:textId="77777777" w:rsidR="00E26983" w:rsidRDefault="00E26983">
      <w:pPr>
        <w:spacing w:line="259" w:lineRule="auto"/>
        <w:ind w:left="567" w:hanging="357"/>
        <w:rPr>
          <w:b/>
          <w:bCs/>
          <w:sz w:val="20"/>
          <w:szCs w:val="20"/>
          <w:u w:val="single"/>
        </w:rPr>
      </w:pPr>
      <w:r>
        <w:rPr>
          <w:b/>
          <w:bCs/>
          <w:sz w:val="20"/>
          <w:szCs w:val="20"/>
          <w:u w:val="single"/>
        </w:rPr>
        <w:br w:type="page"/>
      </w:r>
    </w:p>
    <w:p w14:paraId="6F87B918" w14:textId="57485AF4" w:rsidR="00BC7FBB" w:rsidRPr="00DD6A5B" w:rsidRDefault="00BC7FBB" w:rsidP="00DD6A5B">
      <w:pPr>
        <w:spacing w:line="240" w:lineRule="auto"/>
        <w:rPr>
          <w:b/>
          <w:bCs/>
          <w:sz w:val="20"/>
          <w:szCs w:val="20"/>
          <w:u w:val="single"/>
        </w:rPr>
      </w:pPr>
      <w:r w:rsidRPr="00DD6A5B">
        <w:rPr>
          <w:b/>
          <w:bCs/>
          <w:sz w:val="20"/>
          <w:szCs w:val="20"/>
          <w:u w:val="single"/>
        </w:rPr>
        <w:lastRenderedPageBreak/>
        <w:t xml:space="preserve">Supplementary Table </w:t>
      </w:r>
      <w:del w:id="164" w:author="Michael Elten" w:date="2020-06-25T22:06:00Z">
        <w:r w:rsidR="006B5717" w:rsidRPr="00DD6A5B" w:rsidDel="00E26983">
          <w:rPr>
            <w:b/>
            <w:bCs/>
            <w:sz w:val="20"/>
            <w:szCs w:val="20"/>
            <w:u w:val="single"/>
          </w:rPr>
          <w:delText>1</w:delText>
        </w:r>
      </w:del>
      <w:ins w:id="165" w:author="Michael Elten" w:date="2020-06-25T22:06:00Z">
        <w:r w:rsidR="00E26983">
          <w:rPr>
            <w:b/>
            <w:bCs/>
            <w:sz w:val="20"/>
            <w:szCs w:val="20"/>
            <w:u w:val="single"/>
          </w:rPr>
          <w:t>2</w:t>
        </w:r>
      </w:ins>
      <w:r w:rsidRPr="00DD6A5B">
        <w:rPr>
          <w:b/>
          <w:bCs/>
          <w:sz w:val="20"/>
          <w:szCs w:val="20"/>
          <w:u w:val="single"/>
        </w:rPr>
        <w:t xml:space="preserve">. Effect </w:t>
      </w:r>
      <w:r w:rsidR="00D145AB" w:rsidRPr="00DD6A5B">
        <w:rPr>
          <w:b/>
          <w:bCs/>
          <w:sz w:val="20"/>
          <w:szCs w:val="20"/>
          <w:u w:val="single"/>
        </w:rPr>
        <w:t xml:space="preserve">measure </w:t>
      </w:r>
      <w:r w:rsidRPr="00DD6A5B">
        <w:rPr>
          <w:b/>
          <w:bCs/>
          <w:sz w:val="20"/>
          <w:szCs w:val="20"/>
          <w:u w:val="single"/>
        </w:rPr>
        <w:t xml:space="preserve">modification analysis for </w:t>
      </w:r>
      <w:r w:rsidR="00D145AB" w:rsidRPr="00DD6A5B">
        <w:rPr>
          <w:b/>
          <w:bCs/>
          <w:sz w:val="20"/>
          <w:szCs w:val="20"/>
          <w:u w:val="single"/>
        </w:rPr>
        <w:t>the association between childhood exposure to residential green</w:t>
      </w:r>
      <w:r w:rsidR="00D41304">
        <w:rPr>
          <w:b/>
          <w:bCs/>
          <w:sz w:val="20"/>
          <w:szCs w:val="20"/>
          <w:u w:val="single"/>
        </w:rPr>
        <w:t xml:space="preserve">space </w:t>
      </w:r>
      <w:r w:rsidR="00D145AB" w:rsidRPr="00DD6A5B">
        <w:rPr>
          <w:b/>
          <w:bCs/>
          <w:sz w:val="20"/>
          <w:szCs w:val="20"/>
          <w:u w:val="single"/>
        </w:rPr>
        <w:t xml:space="preserve">and pediatric-onset </w:t>
      </w:r>
      <w:r w:rsidRPr="00DD6A5B">
        <w:rPr>
          <w:b/>
          <w:bCs/>
          <w:sz w:val="20"/>
          <w:szCs w:val="20"/>
          <w:u w:val="single"/>
        </w:rPr>
        <w:t>Crohn’s disease</w:t>
      </w:r>
    </w:p>
    <w:tbl>
      <w:tblPr>
        <w:tblStyle w:val="TableGrid"/>
        <w:tblW w:w="10315"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2063"/>
        <w:gridCol w:w="2063"/>
        <w:gridCol w:w="2063"/>
        <w:gridCol w:w="2063"/>
      </w:tblGrid>
      <w:tr w:rsidR="00BC7FBB" w:rsidRPr="00805AF2" w14:paraId="21E0B27F" w14:textId="77777777" w:rsidTr="00D41304">
        <w:trPr>
          <w:trHeight w:val="690"/>
        </w:trPr>
        <w:tc>
          <w:tcPr>
            <w:tcW w:w="2063" w:type="dxa"/>
            <w:tcBorders>
              <w:bottom w:val="single" w:sz="4" w:space="0" w:color="auto"/>
            </w:tcBorders>
            <w:vAlign w:val="center"/>
          </w:tcPr>
          <w:p w14:paraId="44D4AF47"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Effect modifier</w:t>
            </w:r>
          </w:p>
        </w:tc>
        <w:tc>
          <w:tcPr>
            <w:tcW w:w="2063" w:type="dxa"/>
            <w:tcBorders>
              <w:bottom w:val="single" w:sz="4" w:space="0" w:color="auto"/>
            </w:tcBorders>
            <w:vAlign w:val="center"/>
          </w:tcPr>
          <w:p w14:paraId="2E54FD74" w14:textId="77777777" w:rsidR="00BC7FBB" w:rsidRPr="00805AF2" w:rsidRDefault="00BC7FBB" w:rsidP="00805AF2">
            <w:pPr>
              <w:pStyle w:val="NoSpacing"/>
              <w:jc w:val="center"/>
              <w:rPr>
                <w:rFonts w:ascii="Times New Roman" w:hAnsi="Times New Roman" w:cs="Times New Roman"/>
                <w:sz w:val="24"/>
                <w:szCs w:val="24"/>
              </w:rPr>
            </w:pPr>
          </w:p>
        </w:tc>
        <w:tc>
          <w:tcPr>
            <w:tcW w:w="2063" w:type="dxa"/>
            <w:tcBorders>
              <w:bottom w:val="single" w:sz="4" w:space="0" w:color="auto"/>
            </w:tcBorders>
            <w:vAlign w:val="center"/>
          </w:tcPr>
          <w:p w14:paraId="0D8C09A2"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Number of cases</w:t>
            </w:r>
          </w:p>
        </w:tc>
        <w:tc>
          <w:tcPr>
            <w:tcW w:w="2063" w:type="dxa"/>
            <w:tcBorders>
              <w:bottom w:val="single" w:sz="4" w:space="0" w:color="auto"/>
            </w:tcBorders>
            <w:vAlign w:val="center"/>
          </w:tcPr>
          <w:p w14:paraId="505A520F" w14:textId="77777777" w:rsidR="00BC7FBB" w:rsidRPr="00805AF2" w:rsidRDefault="00BC7FBB" w:rsidP="000D453C">
            <w:pPr>
              <w:pStyle w:val="NoSpacing"/>
              <w:ind w:left="79" w:firstLine="0"/>
              <w:jc w:val="center"/>
              <w:rPr>
                <w:rFonts w:ascii="Times New Roman" w:hAnsi="Times New Roman" w:cs="Times New Roman"/>
                <w:sz w:val="24"/>
                <w:szCs w:val="24"/>
              </w:rPr>
            </w:pPr>
            <w:r w:rsidRPr="00805AF2">
              <w:rPr>
                <w:rFonts w:ascii="Times New Roman" w:hAnsi="Times New Roman" w:cs="Times New Roman"/>
                <w:sz w:val="24"/>
                <w:szCs w:val="24"/>
              </w:rPr>
              <w:t>Measure of association</w:t>
            </w:r>
          </w:p>
        </w:tc>
        <w:tc>
          <w:tcPr>
            <w:tcW w:w="2063" w:type="dxa"/>
            <w:tcBorders>
              <w:bottom w:val="single" w:sz="4" w:space="0" w:color="auto"/>
            </w:tcBorders>
            <w:vAlign w:val="center"/>
          </w:tcPr>
          <w:p w14:paraId="340AEADB" w14:textId="5F7A4942" w:rsidR="00BC7FBB" w:rsidRPr="000D453C" w:rsidRDefault="000D453C" w:rsidP="000D453C">
            <w:pPr>
              <w:pStyle w:val="NoSpacing"/>
              <w:ind w:left="145" w:firstLine="4"/>
              <w:rPr>
                <w:rFonts w:ascii="Times New Roman" w:hAnsi="Times New Roman" w:cs="Times New Roman"/>
                <w:sz w:val="24"/>
                <w:szCs w:val="24"/>
              </w:rPr>
            </w:pPr>
            <w:r w:rsidRPr="000D453C">
              <w:rPr>
                <w:rFonts w:ascii="Times New Roman" w:hAnsi="Times New Roman" w:cs="Times New Roman"/>
              </w:rPr>
              <w:t>P value for product interaction term</w:t>
            </w:r>
          </w:p>
        </w:tc>
      </w:tr>
      <w:tr w:rsidR="00BC7FBB" w:rsidRPr="00805AF2" w14:paraId="1727E1B6" w14:textId="77777777" w:rsidTr="00D41304">
        <w:trPr>
          <w:trHeight w:val="333"/>
        </w:trPr>
        <w:tc>
          <w:tcPr>
            <w:tcW w:w="2063" w:type="dxa"/>
            <w:tcBorders>
              <w:top w:val="single" w:sz="4" w:space="0" w:color="auto"/>
              <w:bottom w:val="nil"/>
            </w:tcBorders>
            <w:vAlign w:val="center"/>
          </w:tcPr>
          <w:p w14:paraId="442C6AEF" w14:textId="77777777" w:rsidR="00BC7FBB" w:rsidRPr="00805AF2" w:rsidRDefault="00BC7FBB" w:rsidP="009B1369">
            <w:pPr>
              <w:pStyle w:val="NoSpacing"/>
              <w:rPr>
                <w:rFonts w:ascii="Times New Roman" w:hAnsi="Times New Roman" w:cs="Times New Roman"/>
                <w:sz w:val="24"/>
                <w:szCs w:val="24"/>
              </w:rPr>
            </w:pPr>
            <w:r w:rsidRPr="00805AF2">
              <w:rPr>
                <w:rFonts w:ascii="Times New Roman" w:hAnsi="Times New Roman" w:cs="Times New Roman"/>
                <w:sz w:val="24"/>
                <w:szCs w:val="24"/>
              </w:rPr>
              <w:t>Rurality</w:t>
            </w:r>
          </w:p>
        </w:tc>
        <w:tc>
          <w:tcPr>
            <w:tcW w:w="2063" w:type="dxa"/>
            <w:tcBorders>
              <w:top w:val="single" w:sz="4" w:space="0" w:color="auto"/>
              <w:bottom w:val="nil"/>
            </w:tcBorders>
            <w:vAlign w:val="center"/>
          </w:tcPr>
          <w:p w14:paraId="770F2086"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Rural area</w:t>
            </w:r>
          </w:p>
        </w:tc>
        <w:tc>
          <w:tcPr>
            <w:tcW w:w="2063" w:type="dxa"/>
            <w:tcBorders>
              <w:top w:val="single" w:sz="4" w:space="0" w:color="auto"/>
              <w:bottom w:val="nil"/>
            </w:tcBorders>
            <w:vAlign w:val="center"/>
          </w:tcPr>
          <w:p w14:paraId="1A5F9C62"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147</w:t>
            </w:r>
          </w:p>
        </w:tc>
        <w:tc>
          <w:tcPr>
            <w:tcW w:w="2063" w:type="dxa"/>
            <w:tcBorders>
              <w:top w:val="single" w:sz="4" w:space="0" w:color="auto"/>
              <w:bottom w:val="nil"/>
            </w:tcBorders>
            <w:vAlign w:val="center"/>
          </w:tcPr>
          <w:p w14:paraId="60FF1E10"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0.79 (0.61-1.02)</w:t>
            </w:r>
          </w:p>
        </w:tc>
        <w:tc>
          <w:tcPr>
            <w:tcW w:w="2063" w:type="dxa"/>
            <w:tcBorders>
              <w:top w:val="single" w:sz="4" w:space="0" w:color="auto"/>
              <w:bottom w:val="nil"/>
            </w:tcBorders>
            <w:vAlign w:val="center"/>
          </w:tcPr>
          <w:p w14:paraId="36312A13" w14:textId="245805BE" w:rsidR="00BC7FBB" w:rsidRPr="00805AF2" w:rsidRDefault="00BC7FBB" w:rsidP="006D31CA">
            <w:pPr>
              <w:pStyle w:val="NoSpacing"/>
              <w:ind w:left="0" w:firstLine="0"/>
              <w:jc w:val="center"/>
              <w:rPr>
                <w:rFonts w:ascii="Times New Roman" w:hAnsi="Times New Roman" w:cs="Times New Roman"/>
                <w:color w:val="000000" w:themeColor="text1"/>
                <w:sz w:val="24"/>
                <w:szCs w:val="24"/>
              </w:rPr>
            </w:pPr>
            <w:r w:rsidRPr="00805AF2">
              <w:rPr>
                <w:rFonts w:ascii="Times New Roman" w:hAnsi="Times New Roman" w:cs="Times New Roman"/>
                <w:color w:val="000000" w:themeColor="text1"/>
                <w:sz w:val="24"/>
                <w:szCs w:val="24"/>
              </w:rPr>
              <w:t>0.8</w:t>
            </w:r>
            <w:r w:rsidR="003C55D7">
              <w:rPr>
                <w:rFonts w:ascii="Times New Roman" w:hAnsi="Times New Roman" w:cs="Times New Roman"/>
                <w:color w:val="000000" w:themeColor="text1"/>
                <w:sz w:val="24"/>
                <w:szCs w:val="24"/>
              </w:rPr>
              <w:t>4</w:t>
            </w:r>
          </w:p>
        </w:tc>
      </w:tr>
      <w:tr w:rsidR="00BC7FBB" w:rsidRPr="00805AF2" w14:paraId="58FFF7C5" w14:textId="77777777" w:rsidTr="00D41304">
        <w:trPr>
          <w:trHeight w:val="333"/>
        </w:trPr>
        <w:tc>
          <w:tcPr>
            <w:tcW w:w="2063" w:type="dxa"/>
            <w:tcBorders>
              <w:top w:val="nil"/>
              <w:bottom w:val="single" w:sz="4" w:space="0" w:color="auto"/>
            </w:tcBorders>
            <w:vAlign w:val="center"/>
          </w:tcPr>
          <w:p w14:paraId="700ACF8B" w14:textId="77777777" w:rsidR="00BC7FBB" w:rsidRPr="00805AF2" w:rsidRDefault="00BC7FBB" w:rsidP="009B1369">
            <w:pPr>
              <w:pStyle w:val="NoSpacing"/>
              <w:rPr>
                <w:rFonts w:ascii="Times New Roman" w:hAnsi="Times New Roman" w:cs="Times New Roman"/>
                <w:sz w:val="24"/>
                <w:szCs w:val="24"/>
              </w:rPr>
            </w:pPr>
          </w:p>
        </w:tc>
        <w:tc>
          <w:tcPr>
            <w:tcW w:w="2063" w:type="dxa"/>
            <w:tcBorders>
              <w:top w:val="nil"/>
              <w:bottom w:val="single" w:sz="4" w:space="0" w:color="auto"/>
            </w:tcBorders>
            <w:vAlign w:val="center"/>
          </w:tcPr>
          <w:p w14:paraId="69C8EBD3"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Urban area</w:t>
            </w:r>
          </w:p>
        </w:tc>
        <w:tc>
          <w:tcPr>
            <w:tcW w:w="2063" w:type="dxa"/>
            <w:tcBorders>
              <w:top w:val="nil"/>
              <w:bottom w:val="single" w:sz="4" w:space="0" w:color="auto"/>
            </w:tcBorders>
            <w:vAlign w:val="center"/>
          </w:tcPr>
          <w:p w14:paraId="5C0BDFE2"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1758</w:t>
            </w:r>
          </w:p>
        </w:tc>
        <w:tc>
          <w:tcPr>
            <w:tcW w:w="2063" w:type="dxa"/>
            <w:tcBorders>
              <w:top w:val="nil"/>
              <w:bottom w:val="single" w:sz="4" w:space="0" w:color="auto"/>
            </w:tcBorders>
            <w:vAlign w:val="center"/>
          </w:tcPr>
          <w:p w14:paraId="4E98BFF6"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0.82 (0.76-0.87)</w:t>
            </w:r>
          </w:p>
        </w:tc>
        <w:tc>
          <w:tcPr>
            <w:tcW w:w="2063" w:type="dxa"/>
            <w:tcBorders>
              <w:top w:val="nil"/>
              <w:bottom w:val="single" w:sz="4" w:space="0" w:color="auto"/>
            </w:tcBorders>
            <w:vAlign w:val="center"/>
          </w:tcPr>
          <w:p w14:paraId="5509188F" w14:textId="77777777" w:rsidR="00BC7FBB" w:rsidRPr="00805AF2" w:rsidRDefault="00BC7FBB" w:rsidP="006D31CA">
            <w:pPr>
              <w:pStyle w:val="NoSpacing"/>
              <w:jc w:val="center"/>
              <w:rPr>
                <w:rFonts w:ascii="Times New Roman" w:hAnsi="Times New Roman" w:cs="Times New Roman"/>
                <w:sz w:val="24"/>
                <w:szCs w:val="24"/>
              </w:rPr>
            </w:pPr>
          </w:p>
        </w:tc>
      </w:tr>
      <w:tr w:rsidR="00BC7FBB" w:rsidRPr="00805AF2" w14:paraId="4D8B3297" w14:textId="77777777" w:rsidTr="00D41304">
        <w:trPr>
          <w:trHeight w:val="333"/>
        </w:trPr>
        <w:tc>
          <w:tcPr>
            <w:tcW w:w="2063" w:type="dxa"/>
            <w:tcBorders>
              <w:top w:val="single" w:sz="4" w:space="0" w:color="auto"/>
              <w:bottom w:val="nil"/>
            </w:tcBorders>
            <w:vAlign w:val="center"/>
          </w:tcPr>
          <w:p w14:paraId="6ED127E4" w14:textId="77777777" w:rsidR="00BC7FBB" w:rsidRPr="00805AF2" w:rsidRDefault="00BC7FBB" w:rsidP="009B1369">
            <w:pPr>
              <w:pStyle w:val="NoSpacing"/>
              <w:rPr>
                <w:rFonts w:ascii="Times New Roman" w:hAnsi="Times New Roman" w:cs="Times New Roman"/>
                <w:sz w:val="24"/>
                <w:szCs w:val="24"/>
              </w:rPr>
            </w:pPr>
            <w:r w:rsidRPr="00805AF2">
              <w:rPr>
                <w:rFonts w:ascii="Times New Roman" w:hAnsi="Times New Roman" w:cs="Times New Roman"/>
                <w:sz w:val="24"/>
                <w:szCs w:val="24"/>
              </w:rPr>
              <w:t>Maternal IBD</w:t>
            </w:r>
          </w:p>
        </w:tc>
        <w:tc>
          <w:tcPr>
            <w:tcW w:w="2063" w:type="dxa"/>
            <w:tcBorders>
              <w:top w:val="single" w:sz="4" w:space="0" w:color="auto"/>
              <w:bottom w:val="nil"/>
            </w:tcBorders>
            <w:vAlign w:val="center"/>
          </w:tcPr>
          <w:p w14:paraId="68F4422C"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Yes</w:t>
            </w:r>
          </w:p>
        </w:tc>
        <w:tc>
          <w:tcPr>
            <w:tcW w:w="2063" w:type="dxa"/>
            <w:tcBorders>
              <w:top w:val="single" w:sz="4" w:space="0" w:color="auto"/>
              <w:bottom w:val="nil"/>
            </w:tcBorders>
            <w:vAlign w:val="center"/>
          </w:tcPr>
          <w:p w14:paraId="7D9B84FF"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60</w:t>
            </w:r>
          </w:p>
        </w:tc>
        <w:tc>
          <w:tcPr>
            <w:tcW w:w="2063" w:type="dxa"/>
            <w:tcBorders>
              <w:top w:val="single" w:sz="4" w:space="0" w:color="auto"/>
              <w:bottom w:val="nil"/>
            </w:tcBorders>
            <w:vAlign w:val="center"/>
          </w:tcPr>
          <w:p w14:paraId="524A23DF"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0.80 (0.57-1.13)</w:t>
            </w:r>
          </w:p>
        </w:tc>
        <w:tc>
          <w:tcPr>
            <w:tcW w:w="2063" w:type="dxa"/>
            <w:tcBorders>
              <w:top w:val="single" w:sz="4" w:space="0" w:color="auto"/>
              <w:bottom w:val="nil"/>
            </w:tcBorders>
            <w:vAlign w:val="center"/>
          </w:tcPr>
          <w:p w14:paraId="014EF7F5" w14:textId="5FE12150" w:rsidR="00BC7FBB" w:rsidRPr="00805AF2" w:rsidRDefault="00BC7FBB" w:rsidP="006D31CA">
            <w:pPr>
              <w:pStyle w:val="NoSpacing"/>
              <w:ind w:left="0" w:firstLine="24"/>
              <w:jc w:val="center"/>
              <w:rPr>
                <w:rFonts w:ascii="Times New Roman" w:hAnsi="Times New Roman" w:cs="Times New Roman"/>
                <w:color w:val="000000" w:themeColor="text1"/>
                <w:sz w:val="24"/>
                <w:szCs w:val="24"/>
              </w:rPr>
            </w:pPr>
            <w:r w:rsidRPr="00805AF2">
              <w:rPr>
                <w:rFonts w:ascii="Times New Roman" w:hAnsi="Times New Roman" w:cs="Times New Roman"/>
                <w:color w:val="000000" w:themeColor="text1"/>
                <w:sz w:val="24"/>
                <w:szCs w:val="24"/>
              </w:rPr>
              <w:t>0.93</w:t>
            </w:r>
          </w:p>
        </w:tc>
      </w:tr>
      <w:tr w:rsidR="00BC7FBB" w:rsidRPr="00805AF2" w14:paraId="666103F2" w14:textId="77777777" w:rsidTr="00D41304">
        <w:trPr>
          <w:trHeight w:val="333"/>
        </w:trPr>
        <w:tc>
          <w:tcPr>
            <w:tcW w:w="2063" w:type="dxa"/>
            <w:tcBorders>
              <w:top w:val="nil"/>
              <w:bottom w:val="single" w:sz="4" w:space="0" w:color="auto"/>
            </w:tcBorders>
            <w:vAlign w:val="center"/>
          </w:tcPr>
          <w:p w14:paraId="7020BAB9" w14:textId="77777777" w:rsidR="00BC7FBB" w:rsidRPr="00805AF2" w:rsidRDefault="00BC7FBB" w:rsidP="009B1369">
            <w:pPr>
              <w:pStyle w:val="NoSpacing"/>
              <w:rPr>
                <w:rFonts w:ascii="Times New Roman" w:hAnsi="Times New Roman" w:cs="Times New Roman"/>
                <w:sz w:val="24"/>
                <w:szCs w:val="24"/>
              </w:rPr>
            </w:pPr>
          </w:p>
        </w:tc>
        <w:tc>
          <w:tcPr>
            <w:tcW w:w="2063" w:type="dxa"/>
            <w:tcBorders>
              <w:top w:val="nil"/>
              <w:bottom w:val="single" w:sz="4" w:space="0" w:color="auto"/>
            </w:tcBorders>
            <w:vAlign w:val="center"/>
          </w:tcPr>
          <w:p w14:paraId="32A837C7"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No</w:t>
            </w:r>
          </w:p>
        </w:tc>
        <w:tc>
          <w:tcPr>
            <w:tcW w:w="2063" w:type="dxa"/>
            <w:tcBorders>
              <w:top w:val="nil"/>
              <w:bottom w:val="single" w:sz="4" w:space="0" w:color="auto"/>
            </w:tcBorders>
            <w:vAlign w:val="center"/>
          </w:tcPr>
          <w:p w14:paraId="7A70AEC5"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1845</w:t>
            </w:r>
          </w:p>
        </w:tc>
        <w:tc>
          <w:tcPr>
            <w:tcW w:w="2063" w:type="dxa"/>
            <w:tcBorders>
              <w:top w:val="nil"/>
              <w:bottom w:val="single" w:sz="4" w:space="0" w:color="auto"/>
            </w:tcBorders>
            <w:vAlign w:val="center"/>
          </w:tcPr>
          <w:p w14:paraId="4FEDC7D5"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0.81 (0.76-0.87)</w:t>
            </w:r>
          </w:p>
        </w:tc>
        <w:tc>
          <w:tcPr>
            <w:tcW w:w="2063" w:type="dxa"/>
            <w:tcBorders>
              <w:top w:val="nil"/>
              <w:bottom w:val="single" w:sz="4" w:space="0" w:color="auto"/>
            </w:tcBorders>
            <w:vAlign w:val="center"/>
          </w:tcPr>
          <w:p w14:paraId="7018116A" w14:textId="77777777" w:rsidR="00BC7FBB" w:rsidRPr="00805AF2" w:rsidRDefault="00BC7FBB" w:rsidP="006D31CA">
            <w:pPr>
              <w:pStyle w:val="NoSpacing"/>
              <w:ind w:left="24" w:firstLine="24"/>
              <w:jc w:val="center"/>
              <w:rPr>
                <w:rFonts w:ascii="Times New Roman" w:hAnsi="Times New Roman" w:cs="Times New Roman"/>
                <w:sz w:val="24"/>
                <w:szCs w:val="24"/>
              </w:rPr>
            </w:pPr>
          </w:p>
        </w:tc>
      </w:tr>
      <w:tr w:rsidR="00BC7FBB" w:rsidRPr="00805AF2" w14:paraId="4EB21E95" w14:textId="77777777" w:rsidTr="00D41304">
        <w:trPr>
          <w:trHeight w:val="333"/>
        </w:trPr>
        <w:tc>
          <w:tcPr>
            <w:tcW w:w="2063" w:type="dxa"/>
            <w:tcBorders>
              <w:top w:val="single" w:sz="4" w:space="0" w:color="auto"/>
              <w:bottom w:val="nil"/>
            </w:tcBorders>
            <w:vAlign w:val="center"/>
          </w:tcPr>
          <w:p w14:paraId="32E13F3F" w14:textId="77777777" w:rsidR="00BC7FBB" w:rsidRPr="00805AF2" w:rsidRDefault="00BC7FBB" w:rsidP="009B1369">
            <w:pPr>
              <w:pStyle w:val="NoSpacing"/>
              <w:rPr>
                <w:rFonts w:ascii="Times New Roman" w:hAnsi="Times New Roman" w:cs="Times New Roman"/>
                <w:sz w:val="24"/>
                <w:szCs w:val="24"/>
              </w:rPr>
            </w:pPr>
            <w:r w:rsidRPr="00805AF2">
              <w:rPr>
                <w:rFonts w:ascii="Times New Roman" w:hAnsi="Times New Roman" w:cs="Times New Roman"/>
                <w:sz w:val="24"/>
                <w:szCs w:val="24"/>
              </w:rPr>
              <w:t>NO</w:t>
            </w:r>
            <w:r w:rsidRPr="00805AF2">
              <w:rPr>
                <w:rFonts w:ascii="Times New Roman" w:hAnsi="Times New Roman" w:cs="Times New Roman"/>
                <w:sz w:val="24"/>
                <w:szCs w:val="24"/>
                <w:vertAlign w:val="subscript"/>
              </w:rPr>
              <w:t>2</w:t>
            </w:r>
          </w:p>
        </w:tc>
        <w:tc>
          <w:tcPr>
            <w:tcW w:w="2063" w:type="dxa"/>
            <w:tcBorders>
              <w:top w:val="single" w:sz="4" w:space="0" w:color="auto"/>
              <w:bottom w:val="nil"/>
            </w:tcBorders>
            <w:vAlign w:val="center"/>
          </w:tcPr>
          <w:p w14:paraId="06440FAF"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High</w:t>
            </w:r>
          </w:p>
        </w:tc>
        <w:tc>
          <w:tcPr>
            <w:tcW w:w="2063" w:type="dxa"/>
            <w:tcBorders>
              <w:top w:val="single" w:sz="4" w:space="0" w:color="auto"/>
              <w:bottom w:val="nil"/>
            </w:tcBorders>
            <w:vAlign w:val="center"/>
          </w:tcPr>
          <w:p w14:paraId="7C1A5E19"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918</w:t>
            </w:r>
          </w:p>
        </w:tc>
        <w:tc>
          <w:tcPr>
            <w:tcW w:w="2063" w:type="dxa"/>
            <w:tcBorders>
              <w:top w:val="single" w:sz="4" w:space="0" w:color="auto"/>
              <w:bottom w:val="nil"/>
            </w:tcBorders>
            <w:vAlign w:val="center"/>
          </w:tcPr>
          <w:p w14:paraId="1A98E7C2"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0.89 (0.81-0.97)</w:t>
            </w:r>
          </w:p>
        </w:tc>
        <w:tc>
          <w:tcPr>
            <w:tcW w:w="2063" w:type="dxa"/>
            <w:tcBorders>
              <w:top w:val="single" w:sz="4" w:space="0" w:color="auto"/>
              <w:bottom w:val="nil"/>
            </w:tcBorders>
            <w:vAlign w:val="center"/>
          </w:tcPr>
          <w:p w14:paraId="76FFCEEC" w14:textId="5AC7EB5A" w:rsidR="00BC7FBB" w:rsidRPr="00805AF2" w:rsidRDefault="00BC7FBB" w:rsidP="006D31CA">
            <w:pPr>
              <w:spacing w:line="240" w:lineRule="auto"/>
              <w:jc w:val="center"/>
              <w:rPr>
                <w:color w:val="000000" w:themeColor="text1"/>
              </w:rPr>
            </w:pPr>
            <w:r w:rsidRPr="00805AF2">
              <w:rPr>
                <w:color w:val="000000" w:themeColor="text1"/>
              </w:rPr>
              <w:t>0.05</w:t>
            </w:r>
          </w:p>
        </w:tc>
      </w:tr>
      <w:tr w:rsidR="00BC7FBB" w:rsidRPr="00805AF2" w14:paraId="6BCFB479" w14:textId="77777777" w:rsidTr="00D41304">
        <w:trPr>
          <w:trHeight w:val="333"/>
        </w:trPr>
        <w:tc>
          <w:tcPr>
            <w:tcW w:w="2063" w:type="dxa"/>
            <w:tcBorders>
              <w:top w:val="nil"/>
              <w:bottom w:val="single" w:sz="4" w:space="0" w:color="auto"/>
            </w:tcBorders>
            <w:vAlign w:val="center"/>
          </w:tcPr>
          <w:p w14:paraId="224C14DF" w14:textId="77777777" w:rsidR="00BC7FBB" w:rsidRPr="00805AF2" w:rsidRDefault="00BC7FBB" w:rsidP="009B1369">
            <w:pPr>
              <w:pStyle w:val="NoSpacing"/>
              <w:rPr>
                <w:rFonts w:ascii="Times New Roman" w:hAnsi="Times New Roman" w:cs="Times New Roman"/>
                <w:sz w:val="24"/>
                <w:szCs w:val="24"/>
              </w:rPr>
            </w:pPr>
          </w:p>
        </w:tc>
        <w:tc>
          <w:tcPr>
            <w:tcW w:w="2063" w:type="dxa"/>
            <w:tcBorders>
              <w:top w:val="nil"/>
              <w:bottom w:val="single" w:sz="4" w:space="0" w:color="auto"/>
            </w:tcBorders>
            <w:vAlign w:val="center"/>
          </w:tcPr>
          <w:p w14:paraId="5BC96136"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Low</w:t>
            </w:r>
          </w:p>
        </w:tc>
        <w:tc>
          <w:tcPr>
            <w:tcW w:w="2063" w:type="dxa"/>
            <w:tcBorders>
              <w:top w:val="nil"/>
              <w:bottom w:val="single" w:sz="4" w:space="0" w:color="auto"/>
            </w:tcBorders>
            <w:vAlign w:val="center"/>
          </w:tcPr>
          <w:p w14:paraId="57A34948"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608</w:t>
            </w:r>
          </w:p>
        </w:tc>
        <w:tc>
          <w:tcPr>
            <w:tcW w:w="2063" w:type="dxa"/>
            <w:tcBorders>
              <w:top w:val="nil"/>
              <w:bottom w:val="single" w:sz="4" w:space="0" w:color="auto"/>
            </w:tcBorders>
            <w:vAlign w:val="center"/>
          </w:tcPr>
          <w:p w14:paraId="2E3F21E1"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0.79 (0.69-0.89)</w:t>
            </w:r>
          </w:p>
        </w:tc>
        <w:tc>
          <w:tcPr>
            <w:tcW w:w="2063" w:type="dxa"/>
            <w:tcBorders>
              <w:top w:val="nil"/>
              <w:bottom w:val="single" w:sz="4" w:space="0" w:color="auto"/>
            </w:tcBorders>
            <w:vAlign w:val="center"/>
          </w:tcPr>
          <w:p w14:paraId="47037C98" w14:textId="77777777" w:rsidR="00BC7FBB" w:rsidRPr="00805AF2" w:rsidRDefault="00BC7FBB" w:rsidP="006D31CA">
            <w:pPr>
              <w:pStyle w:val="NoSpacing"/>
              <w:jc w:val="center"/>
              <w:rPr>
                <w:rFonts w:ascii="Times New Roman" w:hAnsi="Times New Roman" w:cs="Times New Roman"/>
                <w:sz w:val="24"/>
                <w:szCs w:val="24"/>
              </w:rPr>
            </w:pPr>
          </w:p>
        </w:tc>
      </w:tr>
      <w:tr w:rsidR="00BC7FBB" w:rsidRPr="00805AF2" w14:paraId="6C29455E" w14:textId="77777777" w:rsidTr="00D41304">
        <w:trPr>
          <w:trHeight w:val="333"/>
        </w:trPr>
        <w:tc>
          <w:tcPr>
            <w:tcW w:w="2063" w:type="dxa"/>
            <w:tcBorders>
              <w:top w:val="single" w:sz="4" w:space="0" w:color="auto"/>
              <w:bottom w:val="nil"/>
            </w:tcBorders>
            <w:vAlign w:val="center"/>
          </w:tcPr>
          <w:p w14:paraId="1A4B7D52" w14:textId="77777777" w:rsidR="00BC7FBB" w:rsidRPr="00805AF2" w:rsidRDefault="00BC7FBB" w:rsidP="009B1369">
            <w:pPr>
              <w:pStyle w:val="NoSpacing"/>
              <w:rPr>
                <w:rFonts w:ascii="Times New Roman" w:hAnsi="Times New Roman" w:cs="Times New Roman"/>
                <w:sz w:val="24"/>
                <w:szCs w:val="24"/>
              </w:rPr>
            </w:pPr>
            <w:r w:rsidRPr="00805AF2">
              <w:rPr>
                <w:rFonts w:ascii="Times New Roman" w:hAnsi="Times New Roman" w:cs="Times New Roman"/>
                <w:sz w:val="24"/>
                <w:szCs w:val="24"/>
              </w:rPr>
              <w:t>PM</w:t>
            </w:r>
            <w:r w:rsidRPr="00805AF2">
              <w:rPr>
                <w:rFonts w:ascii="Times New Roman" w:hAnsi="Times New Roman" w:cs="Times New Roman"/>
                <w:sz w:val="24"/>
                <w:szCs w:val="24"/>
                <w:vertAlign w:val="subscript"/>
              </w:rPr>
              <w:t>2.5</w:t>
            </w:r>
          </w:p>
        </w:tc>
        <w:tc>
          <w:tcPr>
            <w:tcW w:w="2063" w:type="dxa"/>
            <w:tcBorders>
              <w:top w:val="single" w:sz="4" w:space="0" w:color="auto"/>
              <w:bottom w:val="nil"/>
            </w:tcBorders>
            <w:vAlign w:val="center"/>
          </w:tcPr>
          <w:p w14:paraId="5D1373E6"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High</w:t>
            </w:r>
          </w:p>
        </w:tc>
        <w:tc>
          <w:tcPr>
            <w:tcW w:w="2063" w:type="dxa"/>
            <w:tcBorders>
              <w:top w:val="single" w:sz="4" w:space="0" w:color="auto"/>
              <w:bottom w:val="nil"/>
            </w:tcBorders>
            <w:vAlign w:val="center"/>
          </w:tcPr>
          <w:p w14:paraId="4E5238D6"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952</w:t>
            </w:r>
          </w:p>
        </w:tc>
        <w:tc>
          <w:tcPr>
            <w:tcW w:w="2063" w:type="dxa"/>
            <w:tcBorders>
              <w:top w:val="single" w:sz="4" w:space="0" w:color="auto"/>
              <w:bottom w:val="nil"/>
            </w:tcBorders>
            <w:vAlign w:val="center"/>
          </w:tcPr>
          <w:p w14:paraId="435B545E"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0.83 (0.76-0.91)</w:t>
            </w:r>
          </w:p>
        </w:tc>
        <w:tc>
          <w:tcPr>
            <w:tcW w:w="2063" w:type="dxa"/>
            <w:tcBorders>
              <w:top w:val="single" w:sz="4" w:space="0" w:color="auto"/>
              <w:bottom w:val="nil"/>
            </w:tcBorders>
            <w:vAlign w:val="center"/>
          </w:tcPr>
          <w:p w14:paraId="21C05FD5" w14:textId="429CCE1C" w:rsidR="00BC7FBB" w:rsidRPr="00805AF2" w:rsidRDefault="00BC7FBB" w:rsidP="006D31CA">
            <w:pPr>
              <w:spacing w:line="240" w:lineRule="auto"/>
              <w:jc w:val="center"/>
              <w:rPr>
                <w:color w:val="000000" w:themeColor="text1"/>
              </w:rPr>
            </w:pPr>
            <w:r w:rsidRPr="00805AF2">
              <w:rPr>
                <w:color w:val="000000" w:themeColor="text1"/>
              </w:rPr>
              <w:t>0.49</w:t>
            </w:r>
          </w:p>
        </w:tc>
      </w:tr>
      <w:tr w:rsidR="00BC7FBB" w:rsidRPr="00805AF2" w14:paraId="268C0FD9" w14:textId="77777777" w:rsidTr="00D41304">
        <w:trPr>
          <w:trHeight w:val="333"/>
        </w:trPr>
        <w:tc>
          <w:tcPr>
            <w:tcW w:w="2063" w:type="dxa"/>
            <w:tcBorders>
              <w:top w:val="nil"/>
              <w:bottom w:val="single" w:sz="4" w:space="0" w:color="auto"/>
            </w:tcBorders>
            <w:vAlign w:val="center"/>
          </w:tcPr>
          <w:p w14:paraId="065722EF" w14:textId="77777777" w:rsidR="00BC7FBB" w:rsidRPr="00805AF2" w:rsidRDefault="00BC7FBB" w:rsidP="009B1369">
            <w:pPr>
              <w:pStyle w:val="NoSpacing"/>
              <w:rPr>
                <w:rFonts w:ascii="Times New Roman" w:hAnsi="Times New Roman" w:cs="Times New Roman"/>
                <w:sz w:val="24"/>
                <w:szCs w:val="24"/>
              </w:rPr>
            </w:pPr>
          </w:p>
        </w:tc>
        <w:tc>
          <w:tcPr>
            <w:tcW w:w="2063" w:type="dxa"/>
            <w:tcBorders>
              <w:top w:val="nil"/>
              <w:bottom w:val="single" w:sz="4" w:space="0" w:color="auto"/>
            </w:tcBorders>
            <w:vAlign w:val="center"/>
          </w:tcPr>
          <w:p w14:paraId="57E3E0FF"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Low</w:t>
            </w:r>
          </w:p>
        </w:tc>
        <w:tc>
          <w:tcPr>
            <w:tcW w:w="2063" w:type="dxa"/>
            <w:tcBorders>
              <w:top w:val="nil"/>
              <w:bottom w:val="single" w:sz="4" w:space="0" w:color="auto"/>
            </w:tcBorders>
            <w:vAlign w:val="center"/>
          </w:tcPr>
          <w:p w14:paraId="5C3B7CFD"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670</w:t>
            </w:r>
          </w:p>
        </w:tc>
        <w:tc>
          <w:tcPr>
            <w:tcW w:w="2063" w:type="dxa"/>
            <w:tcBorders>
              <w:top w:val="nil"/>
              <w:bottom w:val="single" w:sz="4" w:space="0" w:color="auto"/>
            </w:tcBorders>
            <w:vAlign w:val="center"/>
          </w:tcPr>
          <w:p w14:paraId="7136D464"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0.81 (0.73-0.90)</w:t>
            </w:r>
          </w:p>
        </w:tc>
        <w:tc>
          <w:tcPr>
            <w:tcW w:w="2063" w:type="dxa"/>
            <w:tcBorders>
              <w:top w:val="nil"/>
              <w:bottom w:val="single" w:sz="4" w:space="0" w:color="auto"/>
            </w:tcBorders>
            <w:vAlign w:val="center"/>
          </w:tcPr>
          <w:p w14:paraId="5F7F0267" w14:textId="77777777" w:rsidR="00BC7FBB" w:rsidRPr="00805AF2" w:rsidRDefault="00BC7FBB" w:rsidP="006D31CA">
            <w:pPr>
              <w:pStyle w:val="NoSpacing"/>
              <w:jc w:val="center"/>
              <w:rPr>
                <w:rFonts w:ascii="Times New Roman" w:hAnsi="Times New Roman" w:cs="Times New Roman"/>
                <w:sz w:val="24"/>
                <w:szCs w:val="24"/>
              </w:rPr>
            </w:pPr>
          </w:p>
        </w:tc>
      </w:tr>
      <w:tr w:rsidR="00BC7FBB" w:rsidRPr="00805AF2" w14:paraId="410FF383" w14:textId="77777777" w:rsidTr="00D41304">
        <w:trPr>
          <w:trHeight w:val="333"/>
        </w:trPr>
        <w:tc>
          <w:tcPr>
            <w:tcW w:w="2063" w:type="dxa"/>
            <w:tcBorders>
              <w:top w:val="single" w:sz="4" w:space="0" w:color="auto"/>
              <w:bottom w:val="nil"/>
            </w:tcBorders>
            <w:vAlign w:val="center"/>
          </w:tcPr>
          <w:p w14:paraId="6648B6EB" w14:textId="77777777" w:rsidR="00BC7FBB" w:rsidRPr="00805AF2" w:rsidRDefault="00BC7FBB" w:rsidP="009B1369">
            <w:pPr>
              <w:pStyle w:val="NoSpacing"/>
              <w:rPr>
                <w:rFonts w:ascii="Times New Roman" w:hAnsi="Times New Roman" w:cs="Times New Roman"/>
                <w:sz w:val="24"/>
                <w:szCs w:val="24"/>
              </w:rPr>
            </w:pPr>
            <w:r w:rsidRPr="00805AF2">
              <w:rPr>
                <w:rFonts w:ascii="Times New Roman" w:hAnsi="Times New Roman" w:cs="Times New Roman"/>
                <w:sz w:val="24"/>
                <w:szCs w:val="24"/>
              </w:rPr>
              <w:t>O</w:t>
            </w:r>
            <w:r w:rsidRPr="00805AF2">
              <w:rPr>
                <w:rFonts w:ascii="Times New Roman" w:hAnsi="Times New Roman" w:cs="Times New Roman"/>
                <w:sz w:val="24"/>
                <w:szCs w:val="24"/>
                <w:vertAlign w:val="subscript"/>
              </w:rPr>
              <w:t>3</w:t>
            </w:r>
          </w:p>
        </w:tc>
        <w:tc>
          <w:tcPr>
            <w:tcW w:w="2063" w:type="dxa"/>
            <w:tcBorders>
              <w:top w:val="single" w:sz="4" w:space="0" w:color="auto"/>
              <w:bottom w:val="nil"/>
            </w:tcBorders>
            <w:vAlign w:val="center"/>
          </w:tcPr>
          <w:p w14:paraId="0E9E5354"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High</w:t>
            </w:r>
          </w:p>
        </w:tc>
        <w:tc>
          <w:tcPr>
            <w:tcW w:w="2063" w:type="dxa"/>
            <w:tcBorders>
              <w:top w:val="single" w:sz="4" w:space="0" w:color="auto"/>
              <w:bottom w:val="nil"/>
            </w:tcBorders>
            <w:vAlign w:val="center"/>
          </w:tcPr>
          <w:p w14:paraId="6AEF7DF4"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710</w:t>
            </w:r>
          </w:p>
        </w:tc>
        <w:tc>
          <w:tcPr>
            <w:tcW w:w="2063" w:type="dxa"/>
            <w:tcBorders>
              <w:top w:val="single" w:sz="4" w:space="0" w:color="auto"/>
              <w:bottom w:val="nil"/>
            </w:tcBorders>
            <w:vAlign w:val="center"/>
          </w:tcPr>
          <w:p w14:paraId="00BFDB93"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0.83 (0.74-0.92)</w:t>
            </w:r>
          </w:p>
        </w:tc>
        <w:tc>
          <w:tcPr>
            <w:tcW w:w="2063" w:type="dxa"/>
            <w:tcBorders>
              <w:top w:val="single" w:sz="4" w:space="0" w:color="auto"/>
              <w:bottom w:val="nil"/>
            </w:tcBorders>
            <w:vAlign w:val="center"/>
          </w:tcPr>
          <w:p w14:paraId="5B575976" w14:textId="56C191C8" w:rsidR="00BC7FBB" w:rsidRPr="00805AF2" w:rsidRDefault="00BC7FBB" w:rsidP="006D31CA">
            <w:pPr>
              <w:spacing w:line="240" w:lineRule="auto"/>
              <w:jc w:val="center"/>
              <w:rPr>
                <w:color w:val="000000" w:themeColor="text1"/>
              </w:rPr>
            </w:pPr>
            <w:r w:rsidRPr="00805AF2">
              <w:rPr>
                <w:color w:val="000000" w:themeColor="text1"/>
              </w:rPr>
              <w:t>0.8</w:t>
            </w:r>
            <w:r w:rsidR="003C55D7">
              <w:rPr>
                <w:color w:val="000000" w:themeColor="text1"/>
              </w:rPr>
              <w:t>6</w:t>
            </w:r>
          </w:p>
        </w:tc>
      </w:tr>
      <w:tr w:rsidR="00BC7FBB" w:rsidRPr="00805AF2" w14:paraId="0340288F" w14:textId="77777777" w:rsidTr="00D41304">
        <w:trPr>
          <w:trHeight w:val="333"/>
        </w:trPr>
        <w:tc>
          <w:tcPr>
            <w:tcW w:w="2063" w:type="dxa"/>
            <w:tcBorders>
              <w:top w:val="nil"/>
              <w:bottom w:val="single" w:sz="4" w:space="0" w:color="auto"/>
            </w:tcBorders>
            <w:vAlign w:val="center"/>
          </w:tcPr>
          <w:p w14:paraId="1BFDC042" w14:textId="77777777" w:rsidR="00BC7FBB" w:rsidRPr="00805AF2" w:rsidRDefault="00BC7FBB" w:rsidP="009B1369">
            <w:pPr>
              <w:pStyle w:val="NoSpacing"/>
              <w:rPr>
                <w:rFonts w:ascii="Times New Roman" w:hAnsi="Times New Roman" w:cs="Times New Roman"/>
                <w:sz w:val="24"/>
                <w:szCs w:val="24"/>
              </w:rPr>
            </w:pPr>
          </w:p>
        </w:tc>
        <w:tc>
          <w:tcPr>
            <w:tcW w:w="2063" w:type="dxa"/>
            <w:tcBorders>
              <w:top w:val="nil"/>
              <w:bottom w:val="single" w:sz="4" w:space="0" w:color="auto"/>
            </w:tcBorders>
            <w:vAlign w:val="center"/>
          </w:tcPr>
          <w:p w14:paraId="70C56B61"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Low</w:t>
            </w:r>
          </w:p>
        </w:tc>
        <w:tc>
          <w:tcPr>
            <w:tcW w:w="2063" w:type="dxa"/>
            <w:tcBorders>
              <w:top w:val="nil"/>
              <w:bottom w:val="single" w:sz="4" w:space="0" w:color="auto"/>
            </w:tcBorders>
            <w:vAlign w:val="center"/>
          </w:tcPr>
          <w:p w14:paraId="60B56C69"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995</w:t>
            </w:r>
          </w:p>
        </w:tc>
        <w:tc>
          <w:tcPr>
            <w:tcW w:w="2063" w:type="dxa"/>
            <w:tcBorders>
              <w:top w:val="nil"/>
              <w:bottom w:val="single" w:sz="4" w:space="0" w:color="auto"/>
            </w:tcBorders>
            <w:vAlign w:val="center"/>
          </w:tcPr>
          <w:p w14:paraId="2B0CE1DF"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0.81 (0.74-0.88)</w:t>
            </w:r>
          </w:p>
        </w:tc>
        <w:tc>
          <w:tcPr>
            <w:tcW w:w="2063" w:type="dxa"/>
            <w:tcBorders>
              <w:top w:val="nil"/>
              <w:bottom w:val="single" w:sz="4" w:space="0" w:color="auto"/>
            </w:tcBorders>
            <w:vAlign w:val="center"/>
          </w:tcPr>
          <w:p w14:paraId="2841E6CE" w14:textId="77777777" w:rsidR="00BC7FBB" w:rsidRPr="00805AF2" w:rsidRDefault="00BC7FBB" w:rsidP="006D31CA">
            <w:pPr>
              <w:pStyle w:val="NoSpacing"/>
              <w:jc w:val="center"/>
              <w:rPr>
                <w:rFonts w:ascii="Times New Roman" w:hAnsi="Times New Roman" w:cs="Times New Roman"/>
                <w:sz w:val="24"/>
                <w:szCs w:val="24"/>
              </w:rPr>
            </w:pPr>
          </w:p>
        </w:tc>
      </w:tr>
    </w:tbl>
    <w:p w14:paraId="5E02E585" w14:textId="322139D7" w:rsidR="00BC7FBB" w:rsidRPr="00805AF2" w:rsidRDefault="00BC7FBB" w:rsidP="0011364F">
      <w:pPr>
        <w:pStyle w:val="NoSpacing"/>
        <w:ind w:left="0" w:firstLine="0"/>
        <w:rPr>
          <w:rFonts w:ascii="Times New Roman" w:hAnsi="Times New Roman" w:cs="Times New Roman"/>
          <w:sz w:val="24"/>
          <w:szCs w:val="24"/>
        </w:rPr>
      </w:pPr>
      <w:r w:rsidRPr="00805AF2">
        <w:rPr>
          <w:rFonts w:ascii="Times New Roman" w:hAnsi="Times New Roman" w:cs="Times New Roman"/>
          <w:sz w:val="24"/>
          <w:szCs w:val="24"/>
        </w:rPr>
        <w:t>All models adjusted for sex, r</w:t>
      </w:r>
      <w:r w:rsidR="00207FAB">
        <w:rPr>
          <w:rFonts w:ascii="Times New Roman" w:hAnsi="Times New Roman" w:cs="Times New Roman"/>
          <w:sz w:val="24"/>
          <w:szCs w:val="24"/>
        </w:rPr>
        <w:t>ural/urban residence at birth</w:t>
      </w:r>
      <w:r w:rsidRPr="00805AF2">
        <w:rPr>
          <w:rFonts w:ascii="Times New Roman" w:hAnsi="Times New Roman" w:cs="Times New Roman"/>
          <w:sz w:val="24"/>
          <w:szCs w:val="24"/>
        </w:rPr>
        <w:t xml:space="preserve">, maternal IBD status, </w:t>
      </w:r>
      <w:r w:rsidR="00621E1D">
        <w:rPr>
          <w:rFonts w:ascii="Times New Roman" w:hAnsi="Times New Roman" w:cs="Times New Roman"/>
          <w:sz w:val="24"/>
          <w:szCs w:val="24"/>
        </w:rPr>
        <w:t>neighborhood</w:t>
      </w:r>
      <w:r w:rsidRPr="00805AF2">
        <w:rPr>
          <w:rFonts w:ascii="Times New Roman" w:hAnsi="Times New Roman" w:cs="Times New Roman"/>
          <w:sz w:val="24"/>
          <w:szCs w:val="24"/>
        </w:rPr>
        <w:t xml:space="preserve"> income quintile, </w:t>
      </w:r>
      <w:r w:rsidR="00CE43F7">
        <w:rPr>
          <w:rFonts w:ascii="Times New Roman" w:hAnsi="Times New Roman" w:cs="Times New Roman"/>
          <w:sz w:val="24"/>
          <w:szCs w:val="24"/>
        </w:rPr>
        <w:t xml:space="preserve">and </w:t>
      </w:r>
      <w:r w:rsidR="00277787">
        <w:rPr>
          <w:rFonts w:ascii="Times New Roman" w:hAnsi="Times New Roman" w:cs="Times New Roman"/>
          <w:sz w:val="24"/>
          <w:szCs w:val="24"/>
        </w:rPr>
        <w:t xml:space="preserve">two-level </w:t>
      </w:r>
      <w:r w:rsidRPr="00805AF2">
        <w:rPr>
          <w:rFonts w:ascii="Times New Roman" w:hAnsi="Times New Roman" w:cs="Times New Roman"/>
          <w:sz w:val="24"/>
          <w:szCs w:val="24"/>
        </w:rPr>
        <w:t xml:space="preserve">random effects </w:t>
      </w:r>
    </w:p>
    <w:p w14:paraId="302BF676" w14:textId="77777777" w:rsidR="00BC7FBB" w:rsidRPr="00805AF2" w:rsidRDefault="00BC7FBB" w:rsidP="00BC7FBB">
      <w:pPr>
        <w:spacing w:line="259" w:lineRule="auto"/>
        <w:ind w:left="567" w:hanging="357"/>
        <w:rPr>
          <w:sz w:val="28"/>
          <w:szCs w:val="28"/>
        </w:rPr>
      </w:pPr>
      <w:r w:rsidRPr="00805AF2">
        <w:rPr>
          <w:sz w:val="28"/>
          <w:szCs w:val="28"/>
        </w:rPr>
        <w:br w:type="page"/>
      </w:r>
    </w:p>
    <w:p w14:paraId="219AC9DC" w14:textId="53663F2A" w:rsidR="00BC7FBB" w:rsidRPr="00DD6A5B" w:rsidRDefault="00BC7FBB" w:rsidP="00DD6A5B">
      <w:pPr>
        <w:spacing w:line="240" w:lineRule="auto"/>
        <w:rPr>
          <w:b/>
          <w:bCs/>
          <w:sz w:val="20"/>
          <w:szCs w:val="20"/>
          <w:u w:val="single"/>
        </w:rPr>
      </w:pPr>
      <w:r w:rsidRPr="00DD6A5B">
        <w:rPr>
          <w:b/>
          <w:bCs/>
          <w:sz w:val="20"/>
          <w:szCs w:val="20"/>
          <w:u w:val="single"/>
        </w:rPr>
        <w:lastRenderedPageBreak/>
        <w:t xml:space="preserve">Supplementary Table </w:t>
      </w:r>
      <w:del w:id="166" w:author="Michael Elten" w:date="2020-06-25T22:06:00Z">
        <w:r w:rsidR="006B5717" w:rsidRPr="00DD6A5B" w:rsidDel="00E26983">
          <w:rPr>
            <w:b/>
            <w:bCs/>
            <w:sz w:val="20"/>
            <w:szCs w:val="20"/>
            <w:u w:val="single"/>
          </w:rPr>
          <w:delText>2</w:delText>
        </w:r>
      </w:del>
      <w:ins w:id="167" w:author="Michael Elten" w:date="2020-06-25T22:06:00Z">
        <w:r w:rsidR="00E26983">
          <w:rPr>
            <w:b/>
            <w:bCs/>
            <w:sz w:val="20"/>
            <w:szCs w:val="20"/>
            <w:u w:val="single"/>
          </w:rPr>
          <w:t>3</w:t>
        </w:r>
      </w:ins>
      <w:r w:rsidRPr="00DD6A5B">
        <w:rPr>
          <w:b/>
          <w:bCs/>
          <w:sz w:val="20"/>
          <w:szCs w:val="20"/>
          <w:u w:val="single"/>
        </w:rPr>
        <w:t xml:space="preserve">. </w:t>
      </w:r>
      <w:r w:rsidR="00D145AB" w:rsidRPr="00DD6A5B">
        <w:rPr>
          <w:b/>
          <w:bCs/>
          <w:sz w:val="20"/>
          <w:szCs w:val="20"/>
          <w:u w:val="single"/>
        </w:rPr>
        <w:t>Effect measure modification analysis for the association between childhood exposure to residential green</w:t>
      </w:r>
      <w:r w:rsidR="00D41304">
        <w:rPr>
          <w:b/>
          <w:bCs/>
          <w:sz w:val="20"/>
          <w:szCs w:val="20"/>
          <w:u w:val="single"/>
        </w:rPr>
        <w:t>space</w:t>
      </w:r>
      <w:r w:rsidR="00D145AB" w:rsidRPr="00DD6A5B">
        <w:rPr>
          <w:b/>
          <w:bCs/>
          <w:sz w:val="20"/>
          <w:szCs w:val="20"/>
          <w:u w:val="single"/>
        </w:rPr>
        <w:t xml:space="preserve"> and pediatric-onset </w:t>
      </w:r>
      <w:r w:rsidRPr="00DD6A5B">
        <w:rPr>
          <w:b/>
          <w:bCs/>
          <w:sz w:val="20"/>
          <w:szCs w:val="20"/>
          <w:u w:val="single"/>
        </w:rPr>
        <w:t>ulcerative colitis</w:t>
      </w:r>
    </w:p>
    <w:tbl>
      <w:tblPr>
        <w:tblStyle w:val="TableGrid"/>
        <w:tblW w:w="103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2063"/>
        <w:gridCol w:w="2063"/>
        <w:gridCol w:w="2063"/>
        <w:gridCol w:w="2063"/>
      </w:tblGrid>
      <w:tr w:rsidR="00BC7FBB" w:rsidRPr="00805AF2" w14:paraId="4D3AA474" w14:textId="77777777" w:rsidTr="00805AF2">
        <w:trPr>
          <w:trHeight w:val="690"/>
        </w:trPr>
        <w:tc>
          <w:tcPr>
            <w:tcW w:w="2063" w:type="dxa"/>
            <w:tcBorders>
              <w:bottom w:val="single" w:sz="4" w:space="0" w:color="auto"/>
            </w:tcBorders>
            <w:vAlign w:val="center"/>
          </w:tcPr>
          <w:p w14:paraId="4A3ED137" w14:textId="77777777" w:rsidR="00BC7FBB" w:rsidRPr="00805AF2" w:rsidRDefault="00BC7FBB" w:rsidP="000D453C">
            <w:pPr>
              <w:pStyle w:val="NoSpacing"/>
              <w:rPr>
                <w:rFonts w:ascii="Times New Roman" w:hAnsi="Times New Roman" w:cs="Times New Roman"/>
                <w:sz w:val="24"/>
                <w:szCs w:val="24"/>
              </w:rPr>
            </w:pPr>
            <w:r w:rsidRPr="00805AF2">
              <w:rPr>
                <w:rFonts w:ascii="Times New Roman" w:hAnsi="Times New Roman" w:cs="Times New Roman"/>
                <w:sz w:val="24"/>
                <w:szCs w:val="24"/>
              </w:rPr>
              <w:t>Effect modifier</w:t>
            </w:r>
          </w:p>
        </w:tc>
        <w:tc>
          <w:tcPr>
            <w:tcW w:w="2063" w:type="dxa"/>
            <w:tcBorders>
              <w:bottom w:val="single" w:sz="4" w:space="0" w:color="auto"/>
            </w:tcBorders>
            <w:vAlign w:val="center"/>
          </w:tcPr>
          <w:p w14:paraId="66ED1214" w14:textId="77777777" w:rsidR="00BC7FBB" w:rsidRPr="00805AF2" w:rsidRDefault="00BC7FBB" w:rsidP="000D453C">
            <w:pPr>
              <w:pStyle w:val="NoSpacing"/>
              <w:rPr>
                <w:rFonts w:ascii="Times New Roman" w:hAnsi="Times New Roman" w:cs="Times New Roman"/>
                <w:sz w:val="24"/>
                <w:szCs w:val="24"/>
              </w:rPr>
            </w:pPr>
          </w:p>
        </w:tc>
        <w:tc>
          <w:tcPr>
            <w:tcW w:w="2063" w:type="dxa"/>
            <w:tcBorders>
              <w:bottom w:val="single" w:sz="4" w:space="0" w:color="auto"/>
            </w:tcBorders>
            <w:vAlign w:val="center"/>
          </w:tcPr>
          <w:p w14:paraId="2FDB8712" w14:textId="77777777" w:rsidR="00BC7FBB" w:rsidRPr="00805AF2" w:rsidRDefault="00BC7FBB" w:rsidP="000D453C">
            <w:pPr>
              <w:pStyle w:val="NoSpacing"/>
              <w:rPr>
                <w:rFonts w:ascii="Times New Roman" w:hAnsi="Times New Roman" w:cs="Times New Roman"/>
                <w:sz w:val="24"/>
                <w:szCs w:val="24"/>
              </w:rPr>
            </w:pPr>
            <w:r w:rsidRPr="00805AF2">
              <w:rPr>
                <w:rFonts w:ascii="Times New Roman" w:hAnsi="Times New Roman" w:cs="Times New Roman"/>
                <w:sz w:val="24"/>
                <w:szCs w:val="24"/>
              </w:rPr>
              <w:t>Number of cases</w:t>
            </w:r>
          </w:p>
        </w:tc>
        <w:tc>
          <w:tcPr>
            <w:tcW w:w="2063" w:type="dxa"/>
            <w:tcBorders>
              <w:bottom w:val="single" w:sz="4" w:space="0" w:color="auto"/>
            </w:tcBorders>
            <w:vAlign w:val="center"/>
          </w:tcPr>
          <w:p w14:paraId="13D99668" w14:textId="77777777" w:rsidR="00BC7FBB" w:rsidRPr="00805AF2" w:rsidRDefault="00BC7FBB" w:rsidP="000D453C">
            <w:pPr>
              <w:pStyle w:val="NoSpacing"/>
              <w:ind w:left="363" w:firstLine="0"/>
              <w:rPr>
                <w:rFonts w:ascii="Times New Roman" w:hAnsi="Times New Roman" w:cs="Times New Roman"/>
                <w:sz w:val="24"/>
                <w:szCs w:val="24"/>
              </w:rPr>
            </w:pPr>
            <w:r w:rsidRPr="00805AF2">
              <w:rPr>
                <w:rFonts w:ascii="Times New Roman" w:hAnsi="Times New Roman" w:cs="Times New Roman"/>
                <w:sz w:val="24"/>
                <w:szCs w:val="24"/>
              </w:rPr>
              <w:t>Measure of association</w:t>
            </w:r>
          </w:p>
        </w:tc>
        <w:tc>
          <w:tcPr>
            <w:tcW w:w="2063" w:type="dxa"/>
            <w:tcBorders>
              <w:bottom w:val="single" w:sz="4" w:space="0" w:color="auto"/>
            </w:tcBorders>
            <w:vAlign w:val="center"/>
          </w:tcPr>
          <w:p w14:paraId="1D6BD798" w14:textId="18373F7D" w:rsidR="00BC7FBB" w:rsidRPr="000D453C" w:rsidRDefault="000D453C" w:rsidP="000D453C">
            <w:pPr>
              <w:pStyle w:val="NoSpacing"/>
              <w:ind w:left="145" w:firstLine="0"/>
              <w:rPr>
                <w:rFonts w:ascii="Times New Roman" w:hAnsi="Times New Roman" w:cs="Times New Roman"/>
                <w:sz w:val="24"/>
                <w:szCs w:val="24"/>
              </w:rPr>
            </w:pPr>
            <w:r w:rsidRPr="000D453C">
              <w:rPr>
                <w:rFonts w:ascii="Times New Roman" w:hAnsi="Times New Roman" w:cs="Times New Roman"/>
              </w:rPr>
              <w:t>P value for product interaction term</w:t>
            </w:r>
          </w:p>
        </w:tc>
      </w:tr>
      <w:tr w:rsidR="00BC7FBB" w:rsidRPr="00805AF2" w14:paraId="249E250F" w14:textId="77777777" w:rsidTr="009B1369">
        <w:trPr>
          <w:trHeight w:val="333"/>
        </w:trPr>
        <w:tc>
          <w:tcPr>
            <w:tcW w:w="2063" w:type="dxa"/>
            <w:tcBorders>
              <w:top w:val="single" w:sz="4" w:space="0" w:color="auto"/>
              <w:bottom w:val="nil"/>
            </w:tcBorders>
            <w:vAlign w:val="center"/>
          </w:tcPr>
          <w:p w14:paraId="5DC3E5DB" w14:textId="77777777" w:rsidR="00BC7FBB" w:rsidRPr="00805AF2" w:rsidRDefault="00BC7FBB" w:rsidP="009B1369">
            <w:pPr>
              <w:pStyle w:val="NoSpacing"/>
              <w:rPr>
                <w:rFonts w:ascii="Times New Roman" w:hAnsi="Times New Roman" w:cs="Times New Roman"/>
                <w:sz w:val="24"/>
                <w:szCs w:val="24"/>
              </w:rPr>
            </w:pPr>
            <w:r w:rsidRPr="00805AF2">
              <w:rPr>
                <w:rFonts w:ascii="Times New Roman" w:hAnsi="Times New Roman" w:cs="Times New Roman"/>
                <w:sz w:val="24"/>
                <w:szCs w:val="24"/>
              </w:rPr>
              <w:t>Rurality</w:t>
            </w:r>
          </w:p>
        </w:tc>
        <w:tc>
          <w:tcPr>
            <w:tcW w:w="2063" w:type="dxa"/>
            <w:tcBorders>
              <w:top w:val="single" w:sz="4" w:space="0" w:color="auto"/>
              <w:bottom w:val="nil"/>
            </w:tcBorders>
            <w:vAlign w:val="center"/>
          </w:tcPr>
          <w:p w14:paraId="3F55FC18"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Rural area</w:t>
            </w:r>
          </w:p>
        </w:tc>
        <w:tc>
          <w:tcPr>
            <w:tcW w:w="2063" w:type="dxa"/>
            <w:tcBorders>
              <w:top w:val="single" w:sz="4" w:space="0" w:color="auto"/>
              <w:bottom w:val="nil"/>
            </w:tcBorders>
            <w:vAlign w:val="center"/>
          </w:tcPr>
          <w:p w14:paraId="60B4F005"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99</w:t>
            </w:r>
          </w:p>
        </w:tc>
        <w:tc>
          <w:tcPr>
            <w:tcW w:w="2063" w:type="dxa"/>
            <w:tcBorders>
              <w:top w:val="single" w:sz="4" w:space="0" w:color="auto"/>
              <w:bottom w:val="nil"/>
            </w:tcBorders>
            <w:vAlign w:val="center"/>
          </w:tcPr>
          <w:p w14:paraId="1868DEB7"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1.00 (0.71-1.42)</w:t>
            </w:r>
          </w:p>
        </w:tc>
        <w:tc>
          <w:tcPr>
            <w:tcW w:w="2063" w:type="dxa"/>
            <w:tcBorders>
              <w:top w:val="single" w:sz="4" w:space="0" w:color="auto"/>
              <w:bottom w:val="nil"/>
            </w:tcBorders>
            <w:vAlign w:val="center"/>
          </w:tcPr>
          <w:p w14:paraId="0A34BF5E" w14:textId="5C246DD5" w:rsidR="00BC7FBB" w:rsidRPr="00805AF2" w:rsidRDefault="00BC7FBB" w:rsidP="00805AF2">
            <w:pPr>
              <w:spacing w:line="240" w:lineRule="auto"/>
              <w:jc w:val="center"/>
              <w:rPr>
                <w:color w:val="000000" w:themeColor="text1"/>
              </w:rPr>
            </w:pPr>
            <w:r w:rsidRPr="00805AF2">
              <w:rPr>
                <w:color w:val="000000" w:themeColor="text1"/>
              </w:rPr>
              <w:t>0.0</w:t>
            </w:r>
            <w:r w:rsidR="002C22EC">
              <w:rPr>
                <w:color w:val="000000" w:themeColor="text1"/>
              </w:rPr>
              <w:t>5</w:t>
            </w:r>
          </w:p>
        </w:tc>
      </w:tr>
      <w:tr w:rsidR="00BC7FBB" w:rsidRPr="00805AF2" w14:paraId="63779458" w14:textId="77777777" w:rsidTr="009B1369">
        <w:trPr>
          <w:trHeight w:val="333"/>
        </w:trPr>
        <w:tc>
          <w:tcPr>
            <w:tcW w:w="2063" w:type="dxa"/>
            <w:tcBorders>
              <w:top w:val="nil"/>
              <w:bottom w:val="single" w:sz="4" w:space="0" w:color="auto"/>
            </w:tcBorders>
            <w:vAlign w:val="center"/>
          </w:tcPr>
          <w:p w14:paraId="620074DB" w14:textId="77777777" w:rsidR="00BC7FBB" w:rsidRPr="00805AF2" w:rsidRDefault="00BC7FBB" w:rsidP="009B1369">
            <w:pPr>
              <w:pStyle w:val="NoSpacing"/>
              <w:rPr>
                <w:rFonts w:ascii="Times New Roman" w:hAnsi="Times New Roman" w:cs="Times New Roman"/>
                <w:sz w:val="24"/>
                <w:szCs w:val="24"/>
              </w:rPr>
            </w:pPr>
          </w:p>
        </w:tc>
        <w:tc>
          <w:tcPr>
            <w:tcW w:w="2063" w:type="dxa"/>
            <w:tcBorders>
              <w:top w:val="nil"/>
              <w:bottom w:val="single" w:sz="4" w:space="0" w:color="auto"/>
            </w:tcBorders>
            <w:vAlign w:val="center"/>
          </w:tcPr>
          <w:p w14:paraId="468FEF8B"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Urban area</w:t>
            </w:r>
          </w:p>
        </w:tc>
        <w:tc>
          <w:tcPr>
            <w:tcW w:w="2063" w:type="dxa"/>
            <w:tcBorders>
              <w:top w:val="nil"/>
              <w:bottom w:val="single" w:sz="4" w:space="0" w:color="auto"/>
            </w:tcBorders>
            <w:vAlign w:val="center"/>
          </w:tcPr>
          <w:p w14:paraId="1AE57640"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1146</w:t>
            </w:r>
          </w:p>
        </w:tc>
        <w:tc>
          <w:tcPr>
            <w:tcW w:w="2063" w:type="dxa"/>
            <w:tcBorders>
              <w:top w:val="nil"/>
              <w:bottom w:val="single" w:sz="4" w:space="0" w:color="auto"/>
            </w:tcBorders>
            <w:vAlign w:val="center"/>
          </w:tcPr>
          <w:p w14:paraId="6FF6250D"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0.71 (0.66-0.77)</w:t>
            </w:r>
          </w:p>
        </w:tc>
        <w:tc>
          <w:tcPr>
            <w:tcW w:w="2063" w:type="dxa"/>
            <w:tcBorders>
              <w:top w:val="nil"/>
              <w:bottom w:val="single" w:sz="4" w:space="0" w:color="auto"/>
            </w:tcBorders>
            <w:vAlign w:val="center"/>
          </w:tcPr>
          <w:p w14:paraId="50F85F94" w14:textId="77777777" w:rsidR="00BC7FBB" w:rsidRPr="00805AF2" w:rsidRDefault="00BC7FBB" w:rsidP="00805AF2">
            <w:pPr>
              <w:pStyle w:val="NoSpacing"/>
              <w:jc w:val="center"/>
              <w:rPr>
                <w:rFonts w:ascii="Times New Roman" w:hAnsi="Times New Roman" w:cs="Times New Roman"/>
                <w:sz w:val="24"/>
                <w:szCs w:val="24"/>
              </w:rPr>
            </w:pPr>
          </w:p>
        </w:tc>
      </w:tr>
      <w:tr w:rsidR="00BC7FBB" w:rsidRPr="00805AF2" w14:paraId="0D7A65BE" w14:textId="77777777" w:rsidTr="009B1369">
        <w:trPr>
          <w:trHeight w:val="333"/>
        </w:trPr>
        <w:tc>
          <w:tcPr>
            <w:tcW w:w="2063" w:type="dxa"/>
            <w:tcBorders>
              <w:top w:val="single" w:sz="4" w:space="0" w:color="auto"/>
              <w:bottom w:val="nil"/>
            </w:tcBorders>
            <w:vAlign w:val="center"/>
          </w:tcPr>
          <w:p w14:paraId="7D82DD2A" w14:textId="77777777" w:rsidR="00BC7FBB" w:rsidRPr="00805AF2" w:rsidRDefault="00BC7FBB" w:rsidP="009B1369">
            <w:pPr>
              <w:pStyle w:val="NoSpacing"/>
              <w:rPr>
                <w:rFonts w:ascii="Times New Roman" w:hAnsi="Times New Roman" w:cs="Times New Roman"/>
                <w:sz w:val="24"/>
                <w:szCs w:val="24"/>
              </w:rPr>
            </w:pPr>
            <w:r w:rsidRPr="00805AF2">
              <w:rPr>
                <w:rFonts w:ascii="Times New Roman" w:hAnsi="Times New Roman" w:cs="Times New Roman"/>
                <w:sz w:val="24"/>
                <w:szCs w:val="24"/>
              </w:rPr>
              <w:t>Maternal IBD</w:t>
            </w:r>
          </w:p>
        </w:tc>
        <w:tc>
          <w:tcPr>
            <w:tcW w:w="2063" w:type="dxa"/>
            <w:tcBorders>
              <w:top w:val="single" w:sz="4" w:space="0" w:color="auto"/>
              <w:bottom w:val="nil"/>
            </w:tcBorders>
            <w:vAlign w:val="center"/>
          </w:tcPr>
          <w:p w14:paraId="206B955D"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Yes</w:t>
            </w:r>
          </w:p>
        </w:tc>
        <w:tc>
          <w:tcPr>
            <w:tcW w:w="2063" w:type="dxa"/>
            <w:tcBorders>
              <w:top w:val="single" w:sz="4" w:space="0" w:color="auto"/>
              <w:bottom w:val="nil"/>
            </w:tcBorders>
            <w:vAlign w:val="center"/>
          </w:tcPr>
          <w:p w14:paraId="5A4DC310"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35</w:t>
            </w:r>
          </w:p>
        </w:tc>
        <w:tc>
          <w:tcPr>
            <w:tcW w:w="2063" w:type="dxa"/>
            <w:tcBorders>
              <w:top w:val="single" w:sz="4" w:space="0" w:color="auto"/>
              <w:bottom w:val="nil"/>
            </w:tcBorders>
            <w:vAlign w:val="center"/>
          </w:tcPr>
          <w:p w14:paraId="74411214"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1.00 (0.62-1.61)</w:t>
            </w:r>
          </w:p>
        </w:tc>
        <w:tc>
          <w:tcPr>
            <w:tcW w:w="2063" w:type="dxa"/>
            <w:tcBorders>
              <w:top w:val="single" w:sz="4" w:space="0" w:color="auto"/>
              <w:bottom w:val="nil"/>
            </w:tcBorders>
            <w:vAlign w:val="center"/>
          </w:tcPr>
          <w:p w14:paraId="7F5F7E3A" w14:textId="0CE45A27" w:rsidR="00BC7FBB" w:rsidRPr="00805AF2" w:rsidRDefault="00BC7FBB" w:rsidP="00805AF2">
            <w:pPr>
              <w:spacing w:line="240" w:lineRule="auto"/>
              <w:jc w:val="center"/>
              <w:rPr>
                <w:color w:val="000000" w:themeColor="text1"/>
              </w:rPr>
            </w:pPr>
            <w:r w:rsidRPr="00805AF2">
              <w:rPr>
                <w:color w:val="000000" w:themeColor="text1"/>
              </w:rPr>
              <w:t>0.18</w:t>
            </w:r>
          </w:p>
        </w:tc>
      </w:tr>
      <w:tr w:rsidR="00BC7FBB" w:rsidRPr="00805AF2" w14:paraId="047E2CED" w14:textId="77777777" w:rsidTr="009B1369">
        <w:trPr>
          <w:trHeight w:val="333"/>
        </w:trPr>
        <w:tc>
          <w:tcPr>
            <w:tcW w:w="2063" w:type="dxa"/>
            <w:tcBorders>
              <w:top w:val="nil"/>
              <w:bottom w:val="single" w:sz="4" w:space="0" w:color="auto"/>
            </w:tcBorders>
            <w:vAlign w:val="center"/>
          </w:tcPr>
          <w:p w14:paraId="2B9DE871" w14:textId="77777777" w:rsidR="00BC7FBB" w:rsidRPr="00805AF2" w:rsidRDefault="00BC7FBB" w:rsidP="009B1369">
            <w:pPr>
              <w:pStyle w:val="NoSpacing"/>
              <w:rPr>
                <w:rFonts w:ascii="Times New Roman" w:hAnsi="Times New Roman" w:cs="Times New Roman"/>
                <w:sz w:val="24"/>
                <w:szCs w:val="24"/>
              </w:rPr>
            </w:pPr>
          </w:p>
        </w:tc>
        <w:tc>
          <w:tcPr>
            <w:tcW w:w="2063" w:type="dxa"/>
            <w:tcBorders>
              <w:top w:val="nil"/>
              <w:bottom w:val="single" w:sz="4" w:space="0" w:color="auto"/>
            </w:tcBorders>
            <w:vAlign w:val="center"/>
          </w:tcPr>
          <w:p w14:paraId="63EAF64A"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No</w:t>
            </w:r>
          </w:p>
        </w:tc>
        <w:tc>
          <w:tcPr>
            <w:tcW w:w="2063" w:type="dxa"/>
            <w:tcBorders>
              <w:top w:val="nil"/>
              <w:bottom w:val="single" w:sz="4" w:space="0" w:color="auto"/>
            </w:tcBorders>
            <w:vAlign w:val="center"/>
          </w:tcPr>
          <w:p w14:paraId="47F75A69"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1210</w:t>
            </w:r>
          </w:p>
        </w:tc>
        <w:tc>
          <w:tcPr>
            <w:tcW w:w="2063" w:type="dxa"/>
            <w:tcBorders>
              <w:top w:val="nil"/>
              <w:bottom w:val="single" w:sz="4" w:space="0" w:color="auto"/>
            </w:tcBorders>
            <w:vAlign w:val="center"/>
          </w:tcPr>
          <w:p w14:paraId="77544CB3"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color w:val="000000"/>
                <w:sz w:val="24"/>
                <w:szCs w:val="24"/>
              </w:rPr>
              <w:t>0.72 (0.67-0.77)</w:t>
            </w:r>
          </w:p>
        </w:tc>
        <w:tc>
          <w:tcPr>
            <w:tcW w:w="2063" w:type="dxa"/>
            <w:tcBorders>
              <w:top w:val="nil"/>
              <w:bottom w:val="single" w:sz="4" w:space="0" w:color="auto"/>
            </w:tcBorders>
            <w:vAlign w:val="center"/>
          </w:tcPr>
          <w:p w14:paraId="780F7811" w14:textId="77777777" w:rsidR="00BC7FBB" w:rsidRPr="00805AF2" w:rsidRDefault="00BC7FBB" w:rsidP="00805AF2">
            <w:pPr>
              <w:pStyle w:val="NoSpacing"/>
              <w:jc w:val="center"/>
              <w:rPr>
                <w:rFonts w:ascii="Times New Roman" w:hAnsi="Times New Roman" w:cs="Times New Roman"/>
                <w:sz w:val="24"/>
                <w:szCs w:val="24"/>
              </w:rPr>
            </w:pPr>
          </w:p>
        </w:tc>
      </w:tr>
      <w:tr w:rsidR="00BC7FBB" w:rsidRPr="00805AF2" w14:paraId="63BC3A3B" w14:textId="77777777" w:rsidTr="009B1369">
        <w:trPr>
          <w:trHeight w:val="333"/>
        </w:trPr>
        <w:tc>
          <w:tcPr>
            <w:tcW w:w="2063" w:type="dxa"/>
            <w:tcBorders>
              <w:top w:val="single" w:sz="4" w:space="0" w:color="auto"/>
              <w:bottom w:val="nil"/>
            </w:tcBorders>
            <w:vAlign w:val="center"/>
          </w:tcPr>
          <w:p w14:paraId="778E203D" w14:textId="77777777" w:rsidR="00BC7FBB" w:rsidRPr="00805AF2" w:rsidRDefault="00BC7FBB" w:rsidP="009B1369">
            <w:pPr>
              <w:pStyle w:val="NoSpacing"/>
              <w:rPr>
                <w:rFonts w:ascii="Times New Roman" w:hAnsi="Times New Roman" w:cs="Times New Roman"/>
                <w:sz w:val="24"/>
                <w:szCs w:val="24"/>
              </w:rPr>
            </w:pPr>
            <w:r w:rsidRPr="00805AF2">
              <w:rPr>
                <w:rFonts w:ascii="Times New Roman" w:hAnsi="Times New Roman" w:cs="Times New Roman"/>
                <w:sz w:val="24"/>
                <w:szCs w:val="24"/>
              </w:rPr>
              <w:t>NO</w:t>
            </w:r>
            <w:r w:rsidRPr="00805AF2">
              <w:rPr>
                <w:rFonts w:ascii="Times New Roman" w:hAnsi="Times New Roman" w:cs="Times New Roman"/>
                <w:sz w:val="24"/>
                <w:szCs w:val="24"/>
                <w:vertAlign w:val="subscript"/>
              </w:rPr>
              <w:t>2</w:t>
            </w:r>
          </w:p>
        </w:tc>
        <w:tc>
          <w:tcPr>
            <w:tcW w:w="2063" w:type="dxa"/>
            <w:tcBorders>
              <w:top w:val="single" w:sz="4" w:space="0" w:color="auto"/>
              <w:bottom w:val="nil"/>
            </w:tcBorders>
            <w:vAlign w:val="center"/>
          </w:tcPr>
          <w:p w14:paraId="2277C171"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High</w:t>
            </w:r>
          </w:p>
        </w:tc>
        <w:tc>
          <w:tcPr>
            <w:tcW w:w="2063" w:type="dxa"/>
            <w:tcBorders>
              <w:top w:val="single" w:sz="4" w:space="0" w:color="auto"/>
              <w:bottom w:val="nil"/>
            </w:tcBorders>
            <w:vAlign w:val="center"/>
          </w:tcPr>
          <w:p w14:paraId="6744DA80"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638</w:t>
            </w:r>
          </w:p>
        </w:tc>
        <w:tc>
          <w:tcPr>
            <w:tcW w:w="2063" w:type="dxa"/>
            <w:tcBorders>
              <w:top w:val="single" w:sz="4" w:space="0" w:color="auto"/>
              <w:bottom w:val="nil"/>
            </w:tcBorders>
            <w:vAlign w:val="center"/>
          </w:tcPr>
          <w:p w14:paraId="577F4128"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0.71 (0.64-0.79)</w:t>
            </w:r>
          </w:p>
        </w:tc>
        <w:tc>
          <w:tcPr>
            <w:tcW w:w="2063" w:type="dxa"/>
            <w:tcBorders>
              <w:top w:val="single" w:sz="4" w:space="0" w:color="auto"/>
              <w:bottom w:val="nil"/>
            </w:tcBorders>
            <w:vAlign w:val="center"/>
          </w:tcPr>
          <w:p w14:paraId="47F38182" w14:textId="2F63454A" w:rsidR="00BC7FBB" w:rsidRPr="00805AF2" w:rsidRDefault="00BC7FBB" w:rsidP="00805AF2">
            <w:pPr>
              <w:spacing w:line="240" w:lineRule="auto"/>
              <w:jc w:val="center"/>
              <w:rPr>
                <w:color w:val="000000" w:themeColor="text1"/>
              </w:rPr>
            </w:pPr>
            <w:r w:rsidRPr="00805AF2">
              <w:rPr>
                <w:color w:val="000000" w:themeColor="text1"/>
              </w:rPr>
              <w:t>0.05</w:t>
            </w:r>
          </w:p>
        </w:tc>
      </w:tr>
      <w:tr w:rsidR="00BC7FBB" w:rsidRPr="00805AF2" w14:paraId="488C8CD1" w14:textId="77777777" w:rsidTr="009B1369">
        <w:trPr>
          <w:trHeight w:val="333"/>
        </w:trPr>
        <w:tc>
          <w:tcPr>
            <w:tcW w:w="2063" w:type="dxa"/>
            <w:tcBorders>
              <w:top w:val="nil"/>
              <w:bottom w:val="single" w:sz="4" w:space="0" w:color="auto"/>
            </w:tcBorders>
            <w:vAlign w:val="center"/>
          </w:tcPr>
          <w:p w14:paraId="4712D9C0" w14:textId="77777777" w:rsidR="00BC7FBB" w:rsidRPr="00805AF2" w:rsidRDefault="00BC7FBB" w:rsidP="009B1369">
            <w:pPr>
              <w:pStyle w:val="NoSpacing"/>
              <w:rPr>
                <w:rFonts w:ascii="Times New Roman" w:hAnsi="Times New Roman" w:cs="Times New Roman"/>
                <w:sz w:val="24"/>
                <w:szCs w:val="24"/>
              </w:rPr>
            </w:pPr>
          </w:p>
        </w:tc>
        <w:tc>
          <w:tcPr>
            <w:tcW w:w="2063" w:type="dxa"/>
            <w:tcBorders>
              <w:top w:val="nil"/>
              <w:bottom w:val="single" w:sz="4" w:space="0" w:color="auto"/>
            </w:tcBorders>
            <w:vAlign w:val="center"/>
          </w:tcPr>
          <w:p w14:paraId="39387F4E"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Low</w:t>
            </w:r>
          </w:p>
        </w:tc>
        <w:tc>
          <w:tcPr>
            <w:tcW w:w="2063" w:type="dxa"/>
            <w:tcBorders>
              <w:top w:val="nil"/>
              <w:bottom w:val="single" w:sz="4" w:space="0" w:color="auto"/>
            </w:tcBorders>
            <w:vAlign w:val="center"/>
          </w:tcPr>
          <w:p w14:paraId="4778A409"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351</w:t>
            </w:r>
          </w:p>
        </w:tc>
        <w:tc>
          <w:tcPr>
            <w:tcW w:w="2063" w:type="dxa"/>
            <w:tcBorders>
              <w:top w:val="nil"/>
              <w:bottom w:val="single" w:sz="4" w:space="0" w:color="auto"/>
            </w:tcBorders>
            <w:vAlign w:val="center"/>
          </w:tcPr>
          <w:p w14:paraId="7A39B8CB"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0.87 (0.73-1.03)</w:t>
            </w:r>
          </w:p>
        </w:tc>
        <w:tc>
          <w:tcPr>
            <w:tcW w:w="2063" w:type="dxa"/>
            <w:tcBorders>
              <w:top w:val="nil"/>
              <w:bottom w:val="single" w:sz="4" w:space="0" w:color="auto"/>
            </w:tcBorders>
            <w:vAlign w:val="center"/>
          </w:tcPr>
          <w:p w14:paraId="1373478C" w14:textId="77777777" w:rsidR="00BC7FBB" w:rsidRPr="00805AF2" w:rsidRDefault="00BC7FBB" w:rsidP="00805AF2">
            <w:pPr>
              <w:pStyle w:val="NoSpacing"/>
              <w:jc w:val="center"/>
              <w:rPr>
                <w:rFonts w:ascii="Times New Roman" w:hAnsi="Times New Roman" w:cs="Times New Roman"/>
                <w:sz w:val="24"/>
                <w:szCs w:val="24"/>
              </w:rPr>
            </w:pPr>
          </w:p>
        </w:tc>
      </w:tr>
      <w:tr w:rsidR="00BC7FBB" w:rsidRPr="00805AF2" w14:paraId="76E1E9CD" w14:textId="77777777" w:rsidTr="009B1369">
        <w:trPr>
          <w:trHeight w:val="333"/>
        </w:trPr>
        <w:tc>
          <w:tcPr>
            <w:tcW w:w="2063" w:type="dxa"/>
            <w:tcBorders>
              <w:top w:val="single" w:sz="4" w:space="0" w:color="auto"/>
              <w:bottom w:val="nil"/>
            </w:tcBorders>
            <w:vAlign w:val="center"/>
          </w:tcPr>
          <w:p w14:paraId="5303084A" w14:textId="77777777" w:rsidR="00BC7FBB" w:rsidRPr="00805AF2" w:rsidRDefault="00BC7FBB" w:rsidP="009B1369">
            <w:pPr>
              <w:pStyle w:val="NoSpacing"/>
              <w:rPr>
                <w:rFonts w:ascii="Times New Roman" w:hAnsi="Times New Roman" w:cs="Times New Roman"/>
                <w:sz w:val="24"/>
                <w:szCs w:val="24"/>
              </w:rPr>
            </w:pPr>
            <w:r w:rsidRPr="00805AF2">
              <w:rPr>
                <w:rFonts w:ascii="Times New Roman" w:hAnsi="Times New Roman" w:cs="Times New Roman"/>
                <w:sz w:val="24"/>
                <w:szCs w:val="24"/>
              </w:rPr>
              <w:t>PM</w:t>
            </w:r>
            <w:r w:rsidRPr="00805AF2">
              <w:rPr>
                <w:rFonts w:ascii="Times New Roman" w:hAnsi="Times New Roman" w:cs="Times New Roman"/>
                <w:sz w:val="24"/>
                <w:szCs w:val="24"/>
                <w:vertAlign w:val="subscript"/>
              </w:rPr>
              <w:t>2.5</w:t>
            </w:r>
          </w:p>
        </w:tc>
        <w:tc>
          <w:tcPr>
            <w:tcW w:w="2063" w:type="dxa"/>
            <w:tcBorders>
              <w:top w:val="single" w:sz="4" w:space="0" w:color="auto"/>
              <w:bottom w:val="nil"/>
            </w:tcBorders>
            <w:vAlign w:val="center"/>
          </w:tcPr>
          <w:p w14:paraId="3661DAF8"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High</w:t>
            </w:r>
          </w:p>
        </w:tc>
        <w:tc>
          <w:tcPr>
            <w:tcW w:w="2063" w:type="dxa"/>
            <w:tcBorders>
              <w:top w:val="single" w:sz="4" w:space="0" w:color="auto"/>
              <w:bottom w:val="nil"/>
            </w:tcBorders>
            <w:vAlign w:val="center"/>
          </w:tcPr>
          <w:p w14:paraId="631A3EFF"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614</w:t>
            </w:r>
          </w:p>
        </w:tc>
        <w:tc>
          <w:tcPr>
            <w:tcW w:w="2063" w:type="dxa"/>
            <w:tcBorders>
              <w:top w:val="single" w:sz="4" w:space="0" w:color="auto"/>
              <w:bottom w:val="nil"/>
            </w:tcBorders>
            <w:vAlign w:val="center"/>
          </w:tcPr>
          <w:p w14:paraId="00EFB3DA"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0.74 (0.66-0.82)</w:t>
            </w:r>
          </w:p>
        </w:tc>
        <w:tc>
          <w:tcPr>
            <w:tcW w:w="2063" w:type="dxa"/>
            <w:tcBorders>
              <w:top w:val="single" w:sz="4" w:space="0" w:color="auto"/>
              <w:bottom w:val="nil"/>
            </w:tcBorders>
            <w:vAlign w:val="center"/>
          </w:tcPr>
          <w:p w14:paraId="06D3654D" w14:textId="10095EFB" w:rsidR="00BC7FBB" w:rsidRPr="00805AF2" w:rsidRDefault="00BC7FBB" w:rsidP="00805AF2">
            <w:pPr>
              <w:spacing w:line="240" w:lineRule="auto"/>
              <w:jc w:val="center"/>
              <w:rPr>
                <w:color w:val="000000" w:themeColor="text1"/>
              </w:rPr>
            </w:pPr>
            <w:r w:rsidRPr="00805AF2">
              <w:rPr>
                <w:color w:val="000000" w:themeColor="text1"/>
              </w:rPr>
              <w:t>0.6</w:t>
            </w:r>
            <w:r w:rsidR="000F1A97">
              <w:rPr>
                <w:color w:val="000000" w:themeColor="text1"/>
              </w:rPr>
              <w:t>5</w:t>
            </w:r>
          </w:p>
        </w:tc>
      </w:tr>
      <w:tr w:rsidR="00BC7FBB" w:rsidRPr="00805AF2" w14:paraId="59879581" w14:textId="77777777" w:rsidTr="009B1369">
        <w:trPr>
          <w:trHeight w:val="333"/>
        </w:trPr>
        <w:tc>
          <w:tcPr>
            <w:tcW w:w="2063" w:type="dxa"/>
            <w:tcBorders>
              <w:top w:val="nil"/>
              <w:bottom w:val="single" w:sz="4" w:space="0" w:color="auto"/>
            </w:tcBorders>
            <w:vAlign w:val="center"/>
          </w:tcPr>
          <w:p w14:paraId="53D356F8" w14:textId="77777777" w:rsidR="00BC7FBB" w:rsidRPr="00805AF2" w:rsidRDefault="00BC7FBB" w:rsidP="009B1369">
            <w:pPr>
              <w:pStyle w:val="NoSpacing"/>
              <w:rPr>
                <w:rFonts w:ascii="Times New Roman" w:hAnsi="Times New Roman" w:cs="Times New Roman"/>
                <w:sz w:val="24"/>
                <w:szCs w:val="24"/>
              </w:rPr>
            </w:pPr>
          </w:p>
        </w:tc>
        <w:tc>
          <w:tcPr>
            <w:tcW w:w="2063" w:type="dxa"/>
            <w:tcBorders>
              <w:top w:val="nil"/>
              <w:bottom w:val="single" w:sz="4" w:space="0" w:color="auto"/>
            </w:tcBorders>
            <w:vAlign w:val="center"/>
          </w:tcPr>
          <w:p w14:paraId="6DBC4321"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Low</w:t>
            </w:r>
          </w:p>
        </w:tc>
        <w:tc>
          <w:tcPr>
            <w:tcW w:w="2063" w:type="dxa"/>
            <w:tcBorders>
              <w:top w:val="nil"/>
              <w:bottom w:val="single" w:sz="4" w:space="0" w:color="auto"/>
            </w:tcBorders>
            <w:vAlign w:val="center"/>
          </w:tcPr>
          <w:p w14:paraId="6A683D6D"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414</w:t>
            </w:r>
          </w:p>
        </w:tc>
        <w:tc>
          <w:tcPr>
            <w:tcW w:w="2063" w:type="dxa"/>
            <w:tcBorders>
              <w:top w:val="nil"/>
              <w:bottom w:val="single" w:sz="4" w:space="0" w:color="auto"/>
            </w:tcBorders>
            <w:vAlign w:val="center"/>
          </w:tcPr>
          <w:p w14:paraId="3C0962ED"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0.71 (0.63-0.81)</w:t>
            </w:r>
          </w:p>
        </w:tc>
        <w:tc>
          <w:tcPr>
            <w:tcW w:w="2063" w:type="dxa"/>
            <w:tcBorders>
              <w:top w:val="nil"/>
              <w:bottom w:val="single" w:sz="4" w:space="0" w:color="auto"/>
            </w:tcBorders>
            <w:vAlign w:val="center"/>
          </w:tcPr>
          <w:p w14:paraId="4F250041" w14:textId="77777777" w:rsidR="00BC7FBB" w:rsidRPr="00805AF2" w:rsidRDefault="00BC7FBB" w:rsidP="00805AF2">
            <w:pPr>
              <w:pStyle w:val="NoSpacing"/>
              <w:jc w:val="center"/>
              <w:rPr>
                <w:rFonts w:ascii="Times New Roman" w:hAnsi="Times New Roman" w:cs="Times New Roman"/>
                <w:sz w:val="24"/>
                <w:szCs w:val="24"/>
              </w:rPr>
            </w:pPr>
          </w:p>
        </w:tc>
      </w:tr>
      <w:tr w:rsidR="00BC7FBB" w:rsidRPr="00805AF2" w14:paraId="344A6E6E" w14:textId="77777777" w:rsidTr="009B1369">
        <w:trPr>
          <w:trHeight w:val="333"/>
        </w:trPr>
        <w:tc>
          <w:tcPr>
            <w:tcW w:w="2063" w:type="dxa"/>
            <w:tcBorders>
              <w:top w:val="single" w:sz="4" w:space="0" w:color="auto"/>
              <w:bottom w:val="nil"/>
            </w:tcBorders>
            <w:vAlign w:val="center"/>
          </w:tcPr>
          <w:p w14:paraId="417F522D" w14:textId="77777777" w:rsidR="00BC7FBB" w:rsidRPr="00805AF2" w:rsidRDefault="00BC7FBB" w:rsidP="009B1369">
            <w:pPr>
              <w:pStyle w:val="NoSpacing"/>
              <w:rPr>
                <w:rFonts w:ascii="Times New Roman" w:hAnsi="Times New Roman" w:cs="Times New Roman"/>
                <w:sz w:val="24"/>
                <w:szCs w:val="24"/>
              </w:rPr>
            </w:pPr>
            <w:r w:rsidRPr="00805AF2">
              <w:rPr>
                <w:rFonts w:ascii="Times New Roman" w:hAnsi="Times New Roman" w:cs="Times New Roman"/>
                <w:sz w:val="24"/>
                <w:szCs w:val="24"/>
              </w:rPr>
              <w:t>O</w:t>
            </w:r>
            <w:r w:rsidRPr="00805AF2">
              <w:rPr>
                <w:rFonts w:ascii="Times New Roman" w:hAnsi="Times New Roman" w:cs="Times New Roman"/>
                <w:sz w:val="24"/>
                <w:szCs w:val="24"/>
                <w:vertAlign w:val="subscript"/>
              </w:rPr>
              <w:t>3</w:t>
            </w:r>
          </w:p>
        </w:tc>
        <w:tc>
          <w:tcPr>
            <w:tcW w:w="2063" w:type="dxa"/>
            <w:tcBorders>
              <w:top w:val="single" w:sz="4" w:space="0" w:color="auto"/>
              <w:bottom w:val="nil"/>
            </w:tcBorders>
            <w:vAlign w:val="center"/>
          </w:tcPr>
          <w:p w14:paraId="4C8059CB"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High</w:t>
            </w:r>
          </w:p>
        </w:tc>
        <w:tc>
          <w:tcPr>
            <w:tcW w:w="2063" w:type="dxa"/>
            <w:tcBorders>
              <w:top w:val="single" w:sz="4" w:space="0" w:color="auto"/>
              <w:bottom w:val="nil"/>
            </w:tcBorders>
            <w:vAlign w:val="center"/>
          </w:tcPr>
          <w:p w14:paraId="7301AB97"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434</w:t>
            </w:r>
          </w:p>
        </w:tc>
        <w:tc>
          <w:tcPr>
            <w:tcW w:w="2063" w:type="dxa"/>
            <w:tcBorders>
              <w:top w:val="single" w:sz="4" w:space="0" w:color="auto"/>
              <w:bottom w:val="nil"/>
            </w:tcBorders>
            <w:vAlign w:val="center"/>
          </w:tcPr>
          <w:p w14:paraId="2220C0CF"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0.73 (0.64-0.83)</w:t>
            </w:r>
          </w:p>
        </w:tc>
        <w:tc>
          <w:tcPr>
            <w:tcW w:w="2063" w:type="dxa"/>
            <w:tcBorders>
              <w:top w:val="single" w:sz="4" w:space="0" w:color="auto"/>
              <w:bottom w:val="nil"/>
            </w:tcBorders>
            <w:vAlign w:val="center"/>
          </w:tcPr>
          <w:p w14:paraId="5D918FE7" w14:textId="528D78D5" w:rsidR="00BC7FBB" w:rsidRPr="00805AF2" w:rsidRDefault="00BC7FBB" w:rsidP="00805AF2">
            <w:pPr>
              <w:spacing w:line="240" w:lineRule="auto"/>
              <w:jc w:val="center"/>
              <w:rPr>
                <w:color w:val="000000" w:themeColor="text1"/>
              </w:rPr>
            </w:pPr>
            <w:r w:rsidRPr="00805AF2">
              <w:rPr>
                <w:color w:val="000000" w:themeColor="text1"/>
              </w:rPr>
              <w:t>0.54</w:t>
            </w:r>
          </w:p>
        </w:tc>
      </w:tr>
      <w:tr w:rsidR="00BC7FBB" w:rsidRPr="00805AF2" w14:paraId="5B97DCD5" w14:textId="77777777" w:rsidTr="009B1369">
        <w:trPr>
          <w:trHeight w:val="333"/>
        </w:trPr>
        <w:tc>
          <w:tcPr>
            <w:tcW w:w="2063" w:type="dxa"/>
            <w:tcBorders>
              <w:top w:val="nil"/>
              <w:bottom w:val="single" w:sz="4" w:space="0" w:color="auto"/>
            </w:tcBorders>
            <w:vAlign w:val="center"/>
          </w:tcPr>
          <w:p w14:paraId="267B3FD0" w14:textId="77777777" w:rsidR="00BC7FBB" w:rsidRPr="00805AF2" w:rsidRDefault="00BC7FBB" w:rsidP="009B1369">
            <w:pPr>
              <w:pStyle w:val="NoSpacing"/>
              <w:rPr>
                <w:rFonts w:ascii="Times New Roman" w:hAnsi="Times New Roman" w:cs="Times New Roman"/>
                <w:sz w:val="24"/>
                <w:szCs w:val="24"/>
              </w:rPr>
            </w:pPr>
          </w:p>
        </w:tc>
        <w:tc>
          <w:tcPr>
            <w:tcW w:w="2063" w:type="dxa"/>
            <w:tcBorders>
              <w:top w:val="nil"/>
              <w:bottom w:val="single" w:sz="4" w:space="0" w:color="auto"/>
            </w:tcBorders>
            <w:vAlign w:val="center"/>
          </w:tcPr>
          <w:p w14:paraId="614BDDD6" w14:textId="77777777" w:rsidR="00BC7FBB" w:rsidRPr="00805AF2" w:rsidRDefault="00BC7FBB" w:rsidP="00805AF2">
            <w:pPr>
              <w:pStyle w:val="NoSpacing"/>
              <w:jc w:val="center"/>
              <w:rPr>
                <w:rFonts w:ascii="Times New Roman" w:hAnsi="Times New Roman" w:cs="Times New Roman"/>
                <w:sz w:val="24"/>
                <w:szCs w:val="24"/>
              </w:rPr>
            </w:pPr>
            <w:r w:rsidRPr="00805AF2">
              <w:rPr>
                <w:rFonts w:ascii="Times New Roman" w:hAnsi="Times New Roman" w:cs="Times New Roman"/>
                <w:sz w:val="24"/>
                <w:szCs w:val="24"/>
              </w:rPr>
              <w:t>Low</w:t>
            </w:r>
          </w:p>
        </w:tc>
        <w:tc>
          <w:tcPr>
            <w:tcW w:w="2063" w:type="dxa"/>
            <w:tcBorders>
              <w:top w:val="nil"/>
              <w:bottom w:val="single" w:sz="4" w:space="0" w:color="auto"/>
            </w:tcBorders>
            <w:vAlign w:val="center"/>
          </w:tcPr>
          <w:p w14:paraId="368A3B53"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649</w:t>
            </w:r>
          </w:p>
        </w:tc>
        <w:tc>
          <w:tcPr>
            <w:tcW w:w="2063" w:type="dxa"/>
            <w:tcBorders>
              <w:top w:val="nil"/>
              <w:bottom w:val="single" w:sz="4" w:space="0" w:color="auto"/>
            </w:tcBorders>
            <w:vAlign w:val="center"/>
          </w:tcPr>
          <w:p w14:paraId="7012BE29" w14:textId="77777777" w:rsidR="00BC7FBB" w:rsidRPr="00805AF2" w:rsidRDefault="00BC7FBB" w:rsidP="00805AF2">
            <w:pPr>
              <w:pStyle w:val="NoSpacing"/>
              <w:jc w:val="center"/>
              <w:rPr>
                <w:rFonts w:ascii="Times New Roman" w:hAnsi="Times New Roman" w:cs="Times New Roman"/>
                <w:color w:val="000000"/>
                <w:sz w:val="24"/>
                <w:szCs w:val="24"/>
              </w:rPr>
            </w:pPr>
            <w:r w:rsidRPr="00805AF2">
              <w:rPr>
                <w:rFonts w:ascii="Times New Roman" w:hAnsi="Times New Roman" w:cs="Times New Roman"/>
                <w:color w:val="000000"/>
                <w:sz w:val="24"/>
                <w:szCs w:val="24"/>
              </w:rPr>
              <w:t>0.75 (0.67-0.83)</w:t>
            </w:r>
          </w:p>
        </w:tc>
        <w:tc>
          <w:tcPr>
            <w:tcW w:w="2063" w:type="dxa"/>
            <w:tcBorders>
              <w:top w:val="nil"/>
              <w:bottom w:val="single" w:sz="4" w:space="0" w:color="auto"/>
            </w:tcBorders>
            <w:vAlign w:val="center"/>
          </w:tcPr>
          <w:p w14:paraId="1A161106" w14:textId="77777777" w:rsidR="00BC7FBB" w:rsidRPr="00805AF2" w:rsidRDefault="00BC7FBB" w:rsidP="00805AF2">
            <w:pPr>
              <w:pStyle w:val="NoSpacing"/>
              <w:jc w:val="center"/>
              <w:rPr>
                <w:rFonts w:ascii="Times New Roman" w:hAnsi="Times New Roman" w:cs="Times New Roman"/>
                <w:sz w:val="24"/>
                <w:szCs w:val="24"/>
              </w:rPr>
            </w:pPr>
          </w:p>
        </w:tc>
      </w:tr>
    </w:tbl>
    <w:p w14:paraId="23AB8CB5" w14:textId="3FB4A993" w:rsidR="00BC7FBB" w:rsidRPr="00805AF2" w:rsidRDefault="00BC7FBB" w:rsidP="0011364F">
      <w:pPr>
        <w:pStyle w:val="NoSpacing"/>
        <w:ind w:left="0" w:firstLine="0"/>
        <w:rPr>
          <w:rFonts w:ascii="Times New Roman" w:hAnsi="Times New Roman" w:cs="Times New Roman"/>
          <w:sz w:val="24"/>
          <w:szCs w:val="24"/>
        </w:rPr>
      </w:pPr>
      <w:r w:rsidRPr="00805AF2">
        <w:rPr>
          <w:rFonts w:ascii="Times New Roman" w:hAnsi="Times New Roman" w:cs="Times New Roman"/>
          <w:sz w:val="24"/>
          <w:szCs w:val="24"/>
        </w:rPr>
        <w:t xml:space="preserve">All models adjusted for sex, </w:t>
      </w:r>
      <w:r w:rsidR="00A25DDE">
        <w:rPr>
          <w:rFonts w:ascii="Times New Roman" w:hAnsi="Times New Roman" w:cs="Times New Roman"/>
          <w:sz w:val="24"/>
          <w:szCs w:val="24"/>
        </w:rPr>
        <w:t>rural/urban residence at birth</w:t>
      </w:r>
      <w:r w:rsidRPr="00805AF2">
        <w:rPr>
          <w:rFonts w:ascii="Times New Roman" w:hAnsi="Times New Roman" w:cs="Times New Roman"/>
          <w:sz w:val="24"/>
          <w:szCs w:val="24"/>
        </w:rPr>
        <w:t xml:space="preserve">, maternal IBD status, </w:t>
      </w:r>
      <w:r w:rsidR="00621E1D">
        <w:rPr>
          <w:rFonts w:ascii="Times New Roman" w:hAnsi="Times New Roman" w:cs="Times New Roman"/>
          <w:sz w:val="24"/>
          <w:szCs w:val="24"/>
        </w:rPr>
        <w:t>neighborhood</w:t>
      </w:r>
      <w:r w:rsidRPr="00805AF2">
        <w:rPr>
          <w:rFonts w:ascii="Times New Roman" w:hAnsi="Times New Roman" w:cs="Times New Roman"/>
          <w:sz w:val="24"/>
          <w:szCs w:val="24"/>
        </w:rPr>
        <w:t xml:space="preserve"> income quintile, </w:t>
      </w:r>
      <w:r w:rsidR="00CE43F7">
        <w:rPr>
          <w:rFonts w:ascii="Times New Roman" w:hAnsi="Times New Roman" w:cs="Times New Roman"/>
          <w:sz w:val="24"/>
          <w:szCs w:val="24"/>
        </w:rPr>
        <w:t xml:space="preserve">and </w:t>
      </w:r>
      <w:r w:rsidR="007444E5">
        <w:rPr>
          <w:rFonts w:ascii="Times New Roman" w:hAnsi="Times New Roman" w:cs="Times New Roman"/>
          <w:sz w:val="24"/>
          <w:szCs w:val="24"/>
        </w:rPr>
        <w:t xml:space="preserve">two-level </w:t>
      </w:r>
      <w:r w:rsidRPr="00805AF2">
        <w:rPr>
          <w:rFonts w:ascii="Times New Roman" w:hAnsi="Times New Roman" w:cs="Times New Roman"/>
          <w:sz w:val="24"/>
          <w:szCs w:val="24"/>
        </w:rPr>
        <w:t xml:space="preserve">random effects </w:t>
      </w:r>
    </w:p>
    <w:p w14:paraId="0741D466" w14:textId="77777777" w:rsidR="00BC7FBB" w:rsidRPr="004F340D" w:rsidRDefault="00BC7FBB" w:rsidP="00BC7FBB">
      <w:pPr>
        <w:spacing w:line="259" w:lineRule="auto"/>
      </w:pPr>
    </w:p>
    <w:p w14:paraId="70ED88B8" w14:textId="77777777" w:rsidR="00280158" w:rsidRDefault="00280158"/>
    <w:sectPr w:rsidR="00280158" w:rsidSect="00173FF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0C940" w14:textId="77777777" w:rsidR="00AC4472" w:rsidRDefault="00AC4472">
      <w:pPr>
        <w:spacing w:after="0" w:line="240" w:lineRule="auto"/>
      </w:pPr>
      <w:r>
        <w:separator/>
      </w:r>
    </w:p>
  </w:endnote>
  <w:endnote w:type="continuationSeparator" w:id="0">
    <w:p w14:paraId="0469081C" w14:textId="77777777" w:rsidR="00AC4472" w:rsidRDefault="00AC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6F6E0" w14:textId="77777777" w:rsidR="00AC4472" w:rsidRDefault="00AC4472">
      <w:pPr>
        <w:spacing w:after="0" w:line="240" w:lineRule="auto"/>
      </w:pPr>
      <w:r>
        <w:separator/>
      </w:r>
    </w:p>
  </w:footnote>
  <w:footnote w:type="continuationSeparator" w:id="0">
    <w:p w14:paraId="4140B741" w14:textId="77777777" w:rsidR="00AC4472" w:rsidRDefault="00AC447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Elten">
    <w15:presenceInfo w15:providerId="Windows Live" w15:userId="2cb47fcc33e88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BB"/>
    <w:rsid w:val="00044F77"/>
    <w:rsid w:val="000535B4"/>
    <w:rsid w:val="00064D91"/>
    <w:rsid w:val="00070327"/>
    <w:rsid w:val="0008332A"/>
    <w:rsid w:val="00095954"/>
    <w:rsid w:val="000B18CA"/>
    <w:rsid w:val="000D453C"/>
    <w:rsid w:val="000F1A97"/>
    <w:rsid w:val="000F7A47"/>
    <w:rsid w:val="00106AC0"/>
    <w:rsid w:val="0011364F"/>
    <w:rsid w:val="00123457"/>
    <w:rsid w:val="00154013"/>
    <w:rsid w:val="00173FF6"/>
    <w:rsid w:val="0018005F"/>
    <w:rsid w:val="00193555"/>
    <w:rsid w:val="001A62DE"/>
    <w:rsid w:val="001E4827"/>
    <w:rsid w:val="001F21F7"/>
    <w:rsid w:val="001F6DA1"/>
    <w:rsid w:val="00207FAB"/>
    <w:rsid w:val="00253404"/>
    <w:rsid w:val="00277787"/>
    <w:rsid w:val="00280158"/>
    <w:rsid w:val="002B1D34"/>
    <w:rsid w:val="002C22EC"/>
    <w:rsid w:val="002C7D6A"/>
    <w:rsid w:val="002D4B25"/>
    <w:rsid w:val="002E5BF2"/>
    <w:rsid w:val="00322D6F"/>
    <w:rsid w:val="00326117"/>
    <w:rsid w:val="00327F7A"/>
    <w:rsid w:val="00355571"/>
    <w:rsid w:val="0036225F"/>
    <w:rsid w:val="003645E3"/>
    <w:rsid w:val="003734E1"/>
    <w:rsid w:val="003A5D31"/>
    <w:rsid w:val="003C5153"/>
    <w:rsid w:val="003C55D7"/>
    <w:rsid w:val="0040050F"/>
    <w:rsid w:val="00411643"/>
    <w:rsid w:val="00420C73"/>
    <w:rsid w:val="00423C41"/>
    <w:rsid w:val="0044460D"/>
    <w:rsid w:val="00451F3E"/>
    <w:rsid w:val="004659E8"/>
    <w:rsid w:val="004F0387"/>
    <w:rsid w:val="004F1544"/>
    <w:rsid w:val="004F676B"/>
    <w:rsid w:val="005064F0"/>
    <w:rsid w:val="00507638"/>
    <w:rsid w:val="00507F3A"/>
    <w:rsid w:val="00525155"/>
    <w:rsid w:val="00557642"/>
    <w:rsid w:val="00567F3A"/>
    <w:rsid w:val="005E3D01"/>
    <w:rsid w:val="006103BB"/>
    <w:rsid w:val="00621E1D"/>
    <w:rsid w:val="00680E1A"/>
    <w:rsid w:val="00694D76"/>
    <w:rsid w:val="006A0E7C"/>
    <w:rsid w:val="006B5717"/>
    <w:rsid w:val="006C6A40"/>
    <w:rsid w:val="006D31CA"/>
    <w:rsid w:val="006D5944"/>
    <w:rsid w:val="006F0B79"/>
    <w:rsid w:val="0072710C"/>
    <w:rsid w:val="007444E5"/>
    <w:rsid w:val="00766C98"/>
    <w:rsid w:val="007B0476"/>
    <w:rsid w:val="007C3E21"/>
    <w:rsid w:val="007F600B"/>
    <w:rsid w:val="00805AF2"/>
    <w:rsid w:val="00850706"/>
    <w:rsid w:val="00857DD1"/>
    <w:rsid w:val="00862FF8"/>
    <w:rsid w:val="008A554C"/>
    <w:rsid w:val="008E597E"/>
    <w:rsid w:val="008E6FD8"/>
    <w:rsid w:val="008F722A"/>
    <w:rsid w:val="00903AF2"/>
    <w:rsid w:val="00905E87"/>
    <w:rsid w:val="009064F0"/>
    <w:rsid w:val="009111AF"/>
    <w:rsid w:val="0094064A"/>
    <w:rsid w:val="0095413A"/>
    <w:rsid w:val="009923C7"/>
    <w:rsid w:val="009B1369"/>
    <w:rsid w:val="009B6B72"/>
    <w:rsid w:val="009E2DA3"/>
    <w:rsid w:val="009E4421"/>
    <w:rsid w:val="00A00EF6"/>
    <w:rsid w:val="00A25DDE"/>
    <w:rsid w:val="00AC4472"/>
    <w:rsid w:val="00AF1F12"/>
    <w:rsid w:val="00AF1FC7"/>
    <w:rsid w:val="00B15725"/>
    <w:rsid w:val="00B17C46"/>
    <w:rsid w:val="00B31F3C"/>
    <w:rsid w:val="00B42B8B"/>
    <w:rsid w:val="00B439DE"/>
    <w:rsid w:val="00B75D68"/>
    <w:rsid w:val="00BC7FBB"/>
    <w:rsid w:val="00BD57B9"/>
    <w:rsid w:val="00C04058"/>
    <w:rsid w:val="00C31506"/>
    <w:rsid w:val="00C336FA"/>
    <w:rsid w:val="00C55AAD"/>
    <w:rsid w:val="00C848F3"/>
    <w:rsid w:val="00CE43F7"/>
    <w:rsid w:val="00D0584C"/>
    <w:rsid w:val="00D06830"/>
    <w:rsid w:val="00D079CC"/>
    <w:rsid w:val="00D145AB"/>
    <w:rsid w:val="00D41304"/>
    <w:rsid w:val="00D46953"/>
    <w:rsid w:val="00D85D66"/>
    <w:rsid w:val="00D8647B"/>
    <w:rsid w:val="00D957BC"/>
    <w:rsid w:val="00DD587D"/>
    <w:rsid w:val="00DD6A5B"/>
    <w:rsid w:val="00DE7F44"/>
    <w:rsid w:val="00DF515B"/>
    <w:rsid w:val="00DF51EF"/>
    <w:rsid w:val="00E03F83"/>
    <w:rsid w:val="00E15C0E"/>
    <w:rsid w:val="00E25E66"/>
    <w:rsid w:val="00E26983"/>
    <w:rsid w:val="00E4270B"/>
    <w:rsid w:val="00E62AAB"/>
    <w:rsid w:val="00E63B48"/>
    <w:rsid w:val="00E661E0"/>
    <w:rsid w:val="00E84EE3"/>
    <w:rsid w:val="00E8777F"/>
    <w:rsid w:val="00E959C3"/>
    <w:rsid w:val="00EC5987"/>
    <w:rsid w:val="00EC7EEC"/>
    <w:rsid w:val="00F7056B"/>
    <w:rsid w:val="00F7471C"/>
    <w:rsid w:val="00FA2B7A"/>
    <w:rsid w:val="00FF1F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1C8F7"/>
  <w15:chartTrackingRefBased/>
  <w15:docId w15:val="{A6F8EE5E-8295-49B4-95E4-D1AAEB5B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ind w:left="56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BB"/>
    <w:pPr>
      <w:spacing w:line="480" w:lineRule="auto"/>
      <w:ind w:left="0" w:firstLine="0"/>
    </w:pPr>
    <w:rPr>
      <w:rFonts w:ascii="Times New Roman" w:hAnsi="Times New Roman" w:cs="Times New Roman"/>
      <w:sz w:val="24"/>
      <w:szCs w:val="24"/>
    </w:rPr>
  </w:style>
  <w:style w:type="paragraph" w:styleId="Heading1">
    <w:name w:val="heading 1"/>
    <w:basedOn w:val="Normal"/>
    <w:next w:val="Normal"/>
    <w:link w:val="Heading1Char"/>
    <w:uiPriority w:val="9"/>
    <w:qFormat/>
    <w:rsid w:val="00EC5987"/>
    <w:pPr>
      <w:keepNext/>
      <w:keepLines/>
      <w:spacing w:before="240" w:after="0" w:line="259" w:lineRule="auto"/>
      <w:ind w:left="567" w:hanging="357"/>
      <w:outlineLvl w:val="0"/>
    </w:pPr>
    <w:rPr>
      <w:rFonts w:ascii="Helvetica LT Pro Light" w:eastAsiaTheme="majorEastAsia" w:hAnsi="Helvetica LT Pro Light" w:cstheme="majorBidi"/>
      <w:b/>
      <w:bCs/>
      <w:sz w:val="36"/>
      <w:szCs w:val="36"/>
    </w:rPr>
  </w:style>
  <w:style w:type="paragraph" w:styleId="Heading2">
    <w:name w:val="heading 2"/>
    <w:basedOn w:val="Normal"/>
    <w:next w:val="Normal"/>
    <w:link w:val="Heading2Char"/>
    <w:uiPriority w:val="9"/>
    <w:unhideWhenUsed/>
    <w:qFormat/>
    <w:rsid w:val="00B75D68"/>
    <w:pPr>
      <w:keepNext/>
      <w:keepLines/>
      <w:spacing w:before="40" w:after="0" w:line="259" w:lineRule="auto"/>
      <w:ind w:left="567" w:hanging="357"/>
      <w:outlineLvl w:val="1"/>
    </w:pPr>
    <w:rPr>
      <w:rFonts w:eastAsiaTheme="majorEastAsia"/>
      <w:b/>
      <w:bCs/>
      <w:noProof/>
      <w:sz w:val="20"/>
      <w:szCs w:val="20"/>
      <w:u w:val="single"/>
    </w:rPr>
  </w:style>
  <w:style w:type="paragraph" w:styleId="Heading3">
    <w:name w:val="heading 3"/>
    <w:basedOn w:val="Normal"/>
    <w:next w:val="Normal"/>
    <w:link w:val="Heading3Char"/>
    <w:uiPriority w:val="9"/>
    <w:unhideWhenUsed/>
    <w:qFormat/>
    <w:rsid w:val="00EC5987"/>
    <w:pPr>
      <w:keepNext/>
      <w:keepLines/>
      <w:spacing w:before="40" w:after="0" w:line="259" w:lineRule="auto"/>
      <w:ind w:left="567" w:hanging="357"/>
      <w:outlineLvl w:val="2"/>
    </w:pPr>
    <w:rPr>
      <w:rFonts w:ascii="Helvetica LT Pro Light" w:eastAsiaTheme="majorEastAsia" w:hAnsi="Helvetica LT Pro Light" w:cstheme="majorBidi"/>
      <w:i/>
      <w:iCs/>
      <w:sz w:val="28"/>
      <w:szCs w:val="28"/>
    </w:rPr>
  </w:style>
  <w:style w:type="paragraph" w:styleId="Heading4">
    <w:name w:val="heading 4"/>
    <w:basedOn w:val="Normal"/>
    <w:next w:val="Normal"/>
    <w:link w:val="Heading4Char"/>
    <w:uiPriority w:val="9"/>
    <w:unhideWhenUsed/>
    <w:qFormat/>
    <w:rsid w:val="00EC5987"/>
    <w:pPr>
      <w:spacing w:line="259" w:lineRule="auto"/>
      <w:ind w:left="567" w:hanging="357"/>
      <w:outlineLvl w:val="3"/>
    </w:pPr>
    <w:rPr>
      <w:rFonts w:ascii="Helvetica LT Pro Light" w:hAnsi="Helvetica LT Pro Light"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987"/>
    <w:rPr>
      <w:rFonts w:ascii="Helvetica LT Pro Light" w:eastAsiaTheme="majorEastAsia" w:hAnsi="Helvetica LT Pro Light" w:cstheme="majorBidi"/>
      <w:b/>
      <w:bCs/>
      <w:sz w:val="36"/>
      <w:szCs w:val="36"/>
    </w:rPr>
  </w:style>
  <w:style w:type="character" w:customStyle="1" w:styleId="Heading2Char">
    <w:name w:val="Heading 2 Char"/>
    <w:basedOn w:val="DefaultParagraphFont"/>
    <w:link w:val="Heading2"/>
    <w:uiPriority w:val="9"/>
    <w:rsid w:val="00B75D68"/>
    <w:rPr>
      <w:rFonts w:ascii="Times New Roman" w:eastAsiaTheme="majorEastAsia" w:hAnsi="Times New Roman" w:cs="Times New Roman"/>
      <w:b/>
      <w:bCs/>
      <w:noProof/>
      <w:sz w:val="20"/>
      <w:szCs w:val="20"/>
      <w:u w:val="single"/>
    </w:rPr>
  </w:style>
  <w:style w:type="character" w:customStyle="1" w:styleId="Heading3Char">
    <w:name w:val="Heading 3 Char"/>
    <w:basedOn w:val="DefaultParagraphFont"/>
    <w:link w:val="Heading3"/>
    <w:uiPriority w:val="9"/>
    <w:rsid w:val="00EC5987"/>
    <w:rPr>
      <w:rFonts w:ascii="Helvetica LT Pro Light" w:eastAsiaTheme="majorEastAsia" w:hAnsi="Helvetica LT Pro Light" w:cstheme="majorBidi"/>
      <w:i/>
      <w:iCs/>
      <w:sz w:val="28"/>
      <w:szCs w:val="28"/>
    </w:rPr>
  </w:style>
  <w:style w:type="character" w:customStyle="1" w:styleId="Heading4Char">
    <w:name w:val="Heading 4 Char"/>
    <w:basedOn w:val="DefaultParagraphFont"/>
    <w:link w:val="Heading4"/>
    <w:uiPriority w:val="9"/>
    <w:rsid w:val="00EC5987"/>
    <w:rPr>
      <w:rFonts w:ascii="Helvetica LT Pro Light" w:hAnsi="Helvetica LT Pro Light"/>
      <w:i/>
      <w:iCs/>
      <w:sz w:val="24"/>
      <w:szCs w:val="24"/>
    </w:rPr>
  </w:style>
  <w:style w:type="paragraph" w:styleId="Title">
    <w:name w:val="Title"/>
    <w:basedOn w:val="Normal"/>
    <w:next w:val="Normal"/>
    <w:link w:val="TitleChar"/>
    <w:uiPriority w:val="10"/>
    <w:qFormat/>
    <w:rsid w:val="00EC5987"/>
    <w:pPr>
      <w:spacing w:after="0" w:line="240" w:lineRule="auto"/>
      <w:ind w:left="567" w:hanging="357"/>
      <w:contextualSpacing/>
      <w:jc w:val="center"/>
    </w:pPr>
    <w:rPr>
      <w:rFonts w:ascii="Helvetica LT Pro Light" w:eastAsiaTheme="majorEastAsia" w:hAnsi="Helvetica LT Pro Light" w:cstheme="majorBidi"/>
      <w:spacing w:val="-10"/>
      <w:kern w:val="28"/>
      <w:sz w:val="40"/>
      <w:szCs w:val="40"/>
    </w:rPr>
  </w:style>
  <w:style w:type="character" w:customStyle="1" w:styleId="TitleChar">
    <w:name w:val="Title Char"/>
    <w:basedOn w:val="DefaultParagraphFont"/>
    <w:link w:val="Title"/>
    <w:uiPriority w:val="10"/>
    <w:rsid w:val="00EC5987"/>
    <w:rPr>
      <w:rFonts w:ascii="Helvetica LT Pro Light" w:eastAsiaTheme="majorEastAsia" w:hAnsi="Helvetica LT Pro Light" w:cstheme="majorBidi"/>
      <w:spacing w:val="-10"/>
      <w:kern w:val="28"/>
      <w:sz w:val="40"/>
      <w:szCs w:val="40"/>
    </w:rPr>
  </w:style>
  <w:style w:type="paragraph" w:styleId="Subtitle">
    <w:name w:val="Subtitle"/>
    <w:basedOn w:val="Normal"/>
    <w:next w:val="Normal"/>
    <w:link w:val="SubtitleChar"/>
    <w:uiPriority w:val="11"/>
    <w:qFormat/>
    <w:rsid w:val="00EC5987"/>
    <w:pPr>
      <w:numPr>
        <w:ilvl w:val="1"/>
      </w:numPr>
      <w:spacing w:line="259" w:lineRule="auto"/>
      <w:ind w:left="567" w:hanging="357"/>
    </w:pPr>
    <w:rPr>
      <w:rFonts w:ascii="Helvetica LT Pro Light" w:eastAsiaTheme="minorEastAsia" w:hAnsi="Helvetica LT Pro Light" w:cstheme="minorBidi"/>
      <w:color w:val="5A5A5A" w:themeColor="text1" w:themeTint="A5"/>
      <w:spacing w:val="15"/>
    </w:rPr>
  </w:style>
  <w:style w:type="character" w:customStyle="1" w:styleId="SubtitleChar">
    <w:name w:val="Subtitle Char"/>
    <w:basedOn w:val="DefaultParagraphFont"/>
    <w:link w:val="Subtitle"/>
    <w:uiPriority w:val="11"/>
    <w:rsid w:val="00EC5987"/>
    <w:rPr>
      <w:rFonts w:ascii="Helvetica LT Pro Light" w:eastAsiaTheme="minorEastAsia" w:hAnsi="Helvetica LT Pro Light"/>
      <w:color w:val="5A5A5A" w:themeColor="text1" w:themeTint="A5"/>
      <w:spacing w:val="15"/>
      <w:sz w:val="24"/>
      <w:szCs w:val="24"/>
    </w:rPr>
  </w:style>
  <w:style w:type="character" w:styleId="Strong">
    <w:name w:val="Strong"/>
    <w:basedOn w:val="DefaultParagraphFont"/>
    <w:uiPriority w:val="22"/>
    <w:qFormat/>
    <w:rsid w:val="00EC5987"/>
    <w:rPr>
      <w:b/>
      <w:bCs/>
    </w:rPr>
  </w:style>
  <w:style w:type="paragraph" w:styleId="NoSpacing">
    <w:name w:val="No Spacing"/>
    <w:uiPriority w:val="1"/>
    <w:qFormat/>
    <w:rsid w:val="00EC5987"/>
    <w:pPr>
      <w:spacing w:after="0" w:line="240" w:lineRule="auto"/>
    </w:pPr>
    <w:rPr>
      <w:rFonts w:ascii="Helvetica LT Pro Light" w:hAnsi="Helvetica LT Pro Light"/>
    </w:rPr>
  </w:style>
  <w:style w:type="paragraph" w:styleId="Quote">
    <w:name w:val="Quote"/>
    <w:basedOn w:val="Normal"/>
    <w:next w:val="Normal"/>
    <w:link w:val="QuoteChar"/>
    <w:uiPriority w:val="29"/>
    <w:qFormat/>
    <w:rsid w:val="00EC5987"/>
    <w:pPr>
      <w:spacing w:before="200" w:line="259" w:lineRule="auto"/>
      <w:ind w:left="864" w:right="864" w:hanging="357"/>
      <w:jc w:val="center"/>
    </w:pPr>
    <w:rPr>
      <w:rFonts w:ascii="Helvetica LT Pro Light" w:hAnsi="Helvetica LT Pro Light" w:cstheme="minorBidi"/>
      <w:i/>
      <w:iCs/>
      <w:color w:val="404040" w:themeColor="text1" w:themeTint="BF"/>
      <w:sz w:val="22"/>
      <w:szCs w:val="22"/>
    </w:rPr>
  </w:style>
  <w:style w:type="character" w:customStyle="1" w:styleId="QuoteChar">
    <w:name w:val="Quote Char"/>
    <w:basedOn w:val="DefaultParagraphFont"/>
    <w:link w:val="Quote"/>
    <w:uiPriority w:val="29"/>
    <w:rsid w:val="00EC5987"/>
    <w:rPr>
      <w:rFonts w:ascii="Helvetica LT Pro Light" w:hAnsi="Helvetica LT Pro Light"/>
      <w:i/>
      <w:iCs/>
      <w:color w:val="404040" w:themeColor="text1" w:themeTint="BF"/>
    </w:rPr>
  </w:style>
  <w:style w:type="character" w:styleId="IntenseEmphasis">
    <w:name w:val="Intense Emphasis"/>
    <w:basedOn w:val="DefaultParagraphFont"/>
    <w:uiPriority w:val="21"/>
    <w:qFormat/>
    <w:rsid w:val="00EC5987"/>
    <w:rPr>
      <w:i/>
      <w:iCs/>
      <w:color w:val="4472C4" w:themeColor="accent1"/>
    </w:rPr>
  </w:style>
  <w:style w:type="table" w:styleId="TableGrid">
    <w:name w:val="Table Grid"/>
    <w:basedOn w:val="TableNormal"/>
    <w:uiPriority w:val="39"/>
    <w:rsid w:val="00BC7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AB"/>
    <w:rPr>
      <w:rFonts w:ascii="Segoe UI" w:hAnsi="Segoe UI" w:cs="Segoe UI"/>
      <w:sz w:val="18"/>
      <w:szCs w:val="18"/>
    </w:rPr>
  </w:style>
  <w:style w:type="character" w:styleId="CommentReference">
    <w:name w:val="annotation reference"/>
    <w:basedOn w:val="DefaultParagraphFont"/>
    <w:uiPriority w:val="99"/>
    <w:semiHidden/>
    <w:unhideWhenUsed/>
    <w:rsid w:val="005E3D01"/>
    <w:rPr>
      <w:sz w:val="16"/>
      <w:szCs w:val="16"/>
    </w:rPr>
  </w:style>
  <w:style w:type="paragraph" w:styleId="CommentText">
    <w:name w:val="annotation text"/>
    <w:basedOn w:val="Normal"/>
    <w:link w:val="CommentTextChar"/>
    <w:uiPriority w:val="99"/>
    <w:unhideWhenUsed/>
    <w:rsid w:val="005E3D01"/>
    <w:pPr>
      <w:spacing w:line="240" w:lineRule="auto"/>
    </w:pPr>
    <w:rPr>
      <w:sz w:val="20"/>
      <w:szCs w:val="20"/>
    </w:rPr>
  </w:style>
  <w:style w:type="character" w:customStyle="1" w:styleId="CommentTextChar">
    <w:name w:val="Comment Text Char"/>
    <w:basedOn w:val="DefaultParagraphFont"/>
    <w:link w:val="CommentText"/>
    <w:uiPriority w:val="99"/>
    <w:rsid w:val="005E3D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3D01"/>
    <w:rPr>
      <w:b/>
      <w:bCs/>
    </w:rPr>
  </w:style>
  <w:style w:type="character" w:customStyle="1" w:styleId="CommentSubjectChar">
    <w:name w:val="Comment Subject Char"/>
    <w:basedOn w:val="CommentTextChar"/>
    <w:link w:val="CommentSubject"/>
    <w:uiPriority w:val="99"/>
    <w:semiHidden/>
    <w:rsid w:val="005E3D0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20008">
      <w:bodyDiv w:val="1"/>
      <w:marLeft w:val="0"/>
      <w:marRight w:val="0"/>
      <w:marTop w:val="0"/>
      <w:marBottom w:val="0"/>
      <w:divBdr>
        <w:top w:val="none" w:sz="0" w:space="0" w:color="auto"/>
        <w:left w:val="none" w:sz="0" w:space="0" w:color="auto"/>
        <w:bottom w:val="none" w:sz="0" w:space="0" w:color="auto"/>
        <w:right w:val="none" w:sz="0" w:space="0" w:color="auto"/>
      </w:divBdr>
    </w:div>
    <w:div w:id="15933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3596-F367-4F85-B78B-9F502A81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2654</Words>
  <Characters>15128</Characters>
  <Application>Microsoft Office Word</Application>
  <DocSecurity>0</DocSecurity>
  <Lines>126</Lines>
  <Paragraphs>35</Paragraphs>
  <ScaleCrop>false</ScaleCrop>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Daniel Elten</dc:creator>
  <cp:keywords/>
  <dc:description/>
  <cp:lastModifiedBy>Michael Elten</cp:lastModifiedBy>
  <cp:revision>9</cp:revision>
  <dcterms:created xsi:type="dcterms:W3CDTF">2020-06-15T01:51:00Z</dcterms:created>
  <dcterms:modified xsi:type="dcterms:W3CDTF">2020-08-07T04:11:00Z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http://www.zotero.org/styles/american-journal-of-epidemiology</vt:lpwstr>
  </property>
  <property fmtid="{D5CDD505-2E9C-101B-9397-08002B2CF9AE}" pid="3" name="Mendeley Recent Style Name 0_1">
    <vt:lpwstr>American Journal of Epidemiology</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http://www.zotero.org/styles/environmental-research</vt:lpwstr>
  </property>
  <property fmtid="{D5CDD505-2E9C-101B-9397-08002B2CF9AE}" pid="9" name="Mendeley Recent Style Name 3_1">
    <vt:lpwstr>Environmental Research</vt:lpwstr>
  </property>
  <property fmtid="{D5CDD505-2E9C-101B-9397-08002B2CF9AE}" pid="10" name="Mendeley Recent Style Id 4_1">
    <vt:lpwstr>http://www.zotero.org/styles/gut</vt:lpwstr>
  </property>
  <property fmtid="{D5CDD505-2E9C-101B-9397-08002B2CF9AE}" pid="11" name="Mendeley Recent Style Name 4_1">
    <vt:lpwstr>Gut</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8374adba-6de4-35f1-b72d-5afbddd697bb</vt:lpwstr>
  </property>
  <property fmtid="{D5CDD505-2E9C-101B-9397-08002B2CF9AE}" pid="24" name="Mendeley Citation Style_1">
    <vt:lpwstr>http://www.zotero.org/styles/gut</vt:lpwstr>
  </property>
</Properties>
</file>