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E1" w:rsidRPr="00640973" w:rsidRDefault="00640973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r w:rsidRPr="00800E1A">
        <w:rPr>
          <w:rFonts w:ascii="Arial" w:hAnsi="Arial" w:cs="Arial"/>
          <w:color w:val="000000" w:themeColor="text1"/>
          <w:sz w:val="22"/>
          <w:szCs w:val="22"/>
        </w:rPr>
        <w:t xml:space="preserve">Supplementary Table 2: Per endoscopist outcome; </w:t>
      </w:r>
      <w:r w:rsidR="003D451B">
        <w:rPr>
          <w:rFonts w:ascii="Arial" w:hAnsi="Arial" w:cs="Arial"/>
          <w:color w:val="000000" w:themeColor="text1"/>
          <w:sz w:val="22"/>
          <w:szCs w:val="22"/>
        </w:rPr>
        <w:t xml:space="preserve">IRR – incomplete resection rate, </w:t>
      </w:r>
      <w:r w:rsidRPr="00800E1A">
        <w:rPr>
          <w:rFonts w:ascii="Arial" w:hAnsi="Arial" w:cs="Arial"/>
          <w:color w:val="000000" w:themeColor="text1"/>
          <w:sz w:val="22"/>
          <w:szCs w:val="22"/>
        </w:rPr>
        <w:t>*IRR calculated from lesions that underwent margin biopsies.</w:t>
      </w:r>
    </w:p>
    <w:bookmarkEnd w:id="0"/>
    <w:p w:rsidR="001A7AE1" w:rsidRPr="00AB5131" w:rsidRDefault="001A7AE1">
      <w:pPr>
        <w:rPr>
          <w:rFonts w:ascii="Arial" w:hAnsi="Arial" w:cs="Arial"/>
          <w:sz w:val="20"/>
          <w:szCs w:val="20"/>
        </w:rPr>
      </w:pPr>
    </w:p>
    <w:p w:rsidR="001A7AE1" w:rsidRPr="00AB5131" w:rsidRDefault="001A7AE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234" w:type="dxa"/>
        <w:jc w:val="center"/>
        <w:tblLook w:val="04A0" w:firstRow="1" w:lastRow="0" w:firstColumn="1" w:lastColumn="0" w:noHBand="0" w:noVBand="1"/>
      </w:tblPr>
      <w:tblGrid>
        <w:gridCol w:w="1524"/>
        <w:gridCol w:w="843"/>
        <w:gridCol w:w="843"/>
        <w:gridCol w:w="843"/>
        <w:gridCol w:w="710"/>
        <w:gridCol w:w="710"/>
        <w:gridCol w:w="710"/>
        <w:gridCol w:w="843"/>
        <w:gridCol w:w="843"/>
        <w:gridCol w:w="843"/>
        <w:gridCol w:w="710"/>
        <w:gridCol w:w="710"/>
        <w:gridCol w:w="710"/>
        <w:gridCol w:w="710"/>
        <w:gridCol w:w="710"/>
        <w:gridCol w:w="710"/>
        <w:gridCol w:w="710"/>
        <w:gridCol w:w="710"/>
        <w:gridCol w:w="843"/>
      </w:tblGrid>
      <w:tr w:rsidR="001A7AE1" w:rsidRPr="00AB5131" w:rsidTr="0098102C">
        <w:trPr>
          <w:trHeight w:val="392"/>
          <w:jc w:val="center"/>
        </w:trPr>
        <w:tc>
          <w:tcPr>
            <w:tcW w:w="1431" w:type="dxa"/>
          </w:tcPr>
          <w:p w:rsidR="001A7AE1" w:rsidRPr="00AB5131" w:rsidRDefault="001A7AE1" w:rsidP="0098102C">
            <w:pPr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 xml:space="preserve">Endoscopist </w:t>
            </w:r>
          </w:p>
        </w:tc>
        <w:tc>
          <w:tcPr>
            <w:tcW w:w="814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</w:t>
            </w:r>
          </w:p>
        </w:tc>
        <w:tc>
          <w:tcPr>
            <w:tcW w:w="814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2</w:t>
            </w:r>
          </w:p>
        </w:tc>
        <w:tc>
          <w:tcPr>
            <w:tcW w:w="814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3</w:t>
            </w:r>
          </w:p>
        </w:tc>
        <w:tc>
          <w:tcPr>
            <w:tcW w:w="687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4</w:t>
            </w:r>
          </w:p>
        </w:tc>
        <w:tc>
          <w:tcPr>
            <w:tcW w:w="687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5</w:t>
            </w:r>
          </w:p>
        </w:tc>
        <w:tc>
          <w:tcPr>
            <w:tcW w:w="940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6</w:t>
            </w:r>
          </w:p>
        </w:tc>
        <w:tc>
          <w:tcPr>
            <w:tcW w:w="1067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7</w:t>
            </w:r>
          </w:p>
        </w:tc>
        <w:tc>
          <w:tcPr>
            <w:tcW w:w="814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8</w:t>
            </w:r>
          </w:p>
        </w:tc>
        <w:tc>
          <w:tcPr>
            <w:tcW w:w="814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9</w:t>
            </w:r>
          </w:p>
        </w:tc>
        <w:tc>
          <w:tcPr>
            <w:tcW w:w="687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11</w:t>
            </w:r>
          </w:p>
        </w:tc>
        <w:tc>
          <w:tcPr>
            <w:tcW w:w="687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12</w:t>
            </w:r>
          </w:p>
        </w:tc>
        <w:tc>
          <w:tcPr>
            <w:tcW w:w="687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13</w:t>
            </w:r>
          </w:p>
        </w:tc>
        <w:tc>
          <w:tcPr>
            <w:tcW w:w="687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14</w:t>
            </w:r>
          </w:p>
        </w:tc>
        <w:tc>
          <w:tcPr>
            <w:tcW w:w="814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15</w:t>
            </w:r>
          </w:p>
        </w:tc>
        <w:tc>
          <w:tcPr>
            <w:tcW w:w="687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16</w:t>
            </w:r>
          </w:p>
        </w:tc>
        <w:tc>
          <w:tcPr>
            <w:tcW w:w="687" w:type="dxa"/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17</w:t>
            </w:r>
          </w:p>
        </w:tc>
        <w:tc>
          <w:tcPr>
            <w:tcW w:w="729" w:type="dxa"/>
          </w:tcPr>
          <w:p w:rsidR="001A7AE1" w:rsidRPr="00AB5131" w:rsidRDefault="001A7AE1" w:rsidP="0098102C">
            <w:pPr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Total</w:t>
            </w:r>
          </w:p>
        </w:tc>
      </w:tr>
      <w:tr w:rsidR="001A7AE1" w:rsidRPr="00AB5131" w:rsidTr="0098102C">
        <w:trPr>
          <w:trHeight w:val="589"/>
          <w:jc w:val="center"/>
        </w:trPr>
        <w:tc>
          <w:tcPr>
            <w:tcW w:w="1431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Total, n (%)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25 (3.8)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144 (21.8)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26 (3.2)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21 (3.2)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35 (5.3)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46</w:t>
            </w:r>
          </w:p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(7)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ins w:id="1" w:author="David James Tate" w:date="2021-04-08T07:29:00Z"/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 xml:space="preserve">119 </w:t>
            </w:r>
          </w:p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(18)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95 (14.4)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32 (4.8)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25 (3.8)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7 (1.1)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17 (2.6)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9 (2.6)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38 (5.8)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9 (1.4)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4 (0.6)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8 (1.2)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660</w:t>
            </w:r>
          </w:p>
        </w:tc>
      </w:tr>
      <w:tr w:rsidR="001A7AE1" w:rsidRPr="00AB5131" w:rsidTr="0098102C">
        <w:trPr>
          <w:trHeight w:val="196"/>
          <w:jc w:val="center"/>
        </w:trPr>
        <w:tc>
          <w:tcPr>
            <w:tcW w:w="1431" w:type="dxa"/>
            <w:tcBorders>
              <w:bottom w:val="nil"/>
            </w:tcBorders>
          </w:tcPr>
          <w:p w:rsidR="001A7AE1" w:rsidRPr="00AB5131" w:rsidRDefault="001A7AE1" w:rsidP="0098102C">
            <w:pPr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Thin, n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12</w:t>
            </w:r>
          </w:p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(3.6)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80</w:t>
            </w:r>
          </w:p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(23.8)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15</w:t>
            </w:r>
          </w:p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(4.5)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13</w:t>
            </w:r>
          </w:p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(3.9)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17</w:t>
            </w:r>
          </w:p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(5.1)</w:t>
            </w:r>
          </w:p>
        </w:tc>
        <w:tc>
          <w:tcPr>
            <w:tcW w:w="940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28</w:t>
            </w:r>
          </w:p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(8.3)</w:t>
            </w:r>
          </w:p>
        </w:tc>
        <w:tc>
          <w:tcPr>
            <w:tcW w:w="106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56</w:t>
            </w:r>
          </w:p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(16.5)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49 (14.6)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21 (6.3)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11 (3.3)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4 (1.2)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8 (2.4)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2 (0.6)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14 (4.2)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5 (1.5)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 (0.3)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3 (0.9)</w:t>
            </w:r>
          </w:p>
        </w:tc>
        <w:tc>
          <w:tcPr>
            <w:tcW w:w="729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339</w:t>
            </w:r>
          </w:p>
        </w:tc>
      </w:tr>
      <w:tr w:rsidR="001A7AE1" w:rsidRPr="00AB5131" w:rsidTr="0098102C">
        <w:trPr>
          <w:trHeight w:val="392"/>
          <w:jc w:val="center"/>
        </w:trPr>
        <w:tc>
          <w:tcPr>
            <w:tcW w:w="1431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</w:tr>
      <w:tr w:rsidR="001A7AE1" w:rsidRPr="00AB5131" w:rsidTr="0098102C">
        <w:trPr>
          <w:trHeight w:val="392"/>
          <w:jc w:val="center"/>
        </w:trPr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IRR*, n (%)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 (3.6)</w:t>
            </w:r>
          </w:p>
        </w:tc>
        <w:tc>
          <w:tcPr>
            <w:tcW w:w="1067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2 (4.1)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814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729" w:type="dxa"/>
            <w:tcBorders>
              <w:top w:val="nil"/>
              <w:bottom w:val="single" w:sz="4" w:space="0" w:color="auto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3(0.9)</w:t>
            </w:r>
          </w:p>
        </w:tc>
      </w:tr>
      <w:tr w:rsidR="001A7AE1" w:rsidRPr="00AB5131" w:rsidTr="0098102C">
        <w:trPr>
          <w:trHeight w:val="196"/>
          <w:jc w:val="center"/>
        </w:trPr>
        <w:tc>
          <w:tcPr>
            <w:tcW w:w="1431" w:type="dxa"/>
            <w:tcBorders>
              <w:bottom w:val="nil"/>
            </w:tcBorders>
          </w:tcPr>
          <w:p w:rsidR="001A7AE1" w:rsidRPr="00AB5131" w:rsidRDefault="001A7AE1" w:rsidP="0098102C">
            <w:pPr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Thick, n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13 (14.1)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64 (19.9)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 xml:space="preserve">11 </w:t>
            </w:r>
          </w:p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(3.4)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8 (2.5)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18 (5.6)</w:t>
            </w:r>
          </w:p>
        </w:tc>
        <w:tc>
          <w:tcPr>
            <w:tcW w:w="940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18 (5.6)</w:t>
            </w:r>
          </w:p>
        </w:tc>
        <w:tc>
          <w:tcPr>
            <w:tcW w:w="106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63 (19.6)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46 (14.3)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11 (3.4)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14 (4.4)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3 (0.9)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9 (2.8)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7 (2.2)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24 (7.5)</w:t>
            </w:r>
          </w:p>
        </w:tc>
        <w:tc>
          <w:tcPr>
            <w:tcW w:w="814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4 (1.2)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3 (0.9)</w:t>
            </w:r>
          </w:p>
        </w:tc>
        <w:tc>
          <w:tcPr>
            <w:tcW w:w="687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5 (1.6)</w:t>
            </w:r>
          </w:p>
        </w:tc>
        <w:tc>
          <w:tcPr>
            <w:tcW w:w="729" w:type="dxa"/>
            <w:tcBorders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319</w:t>
            </w:r>
          </w:p>
        </w:tc>
      </w:tr>
      <w:tr w:rsidR="001A7AE1" w:rsidRPr="00AB5131" w:rsidTr="0098102C">
        <w:trPr>
          <w:trHeight w:val="392"/>
          <w:jc w:val="center"/>
        </w:trPr>
        <w:tc>
          <w:tcPr>
            <w:tcW w:w="1431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</w:p>
        </w:tc>
      </w:tr>
      <w:tr w:rsidR="001A7AE1" w:rsidRPr="00AB5131" w:rsidTr="0098102C">
        <w:trPr>
          <w:trHeight w:val="392"/>
          <w:jc w:val="center"/>
        </w:trPr>
        <w:tc>
          <w:tcPr>
            <w:tcW w:w="1431" w:type="dxa"/>
            <w:tcBorders>
              <w:top w:val="nil"/>
            </w:tcBorders>
          </w:tcPr>
          <w:p w:rsidR="001A7AE1" w:rsidRPr="00AB5131" w:rsidRDefault="001A7AE1" w:rsidP="0098102C">
            <w:pPr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IRR*, n (%)</w:t>
            </w:r>
          </w:p>
        </w:tc>
        <w:tc>
          <w:tcPr>
            <w:tcW w:w="814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814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1(1.6)</w:t>
            </w:r>
          </w:p>
        </w:tc>
        <w:tc>
          <w:tcPr>
            <w:tcW w:w="814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1(9.1)</w:t>
            </w:r>
          </w:p>
        </w:tc>
        <w:tc>
          <w:tcPr>
            <w:tcW w:w="687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940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1067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2 (3.2)</w:t>
            </w:r>
          </w:p>
        </w:tc>
        <w:tc>
          <w:tcPr>
            <w:tcW w:w="814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814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1(9.1)</w:t>
            </w:r>
          </w:p>
        </w:tc>
        <w:tc>
          <w:tcPr>
            <w:tcW w:w="687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814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1 (25)</w:t>
            </w:r>
          </w:p>
        </w:tc>
        <w:tc>
          <w:tcPr>
            <w:tcW w:w="687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687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0 (0)</w:t>
            </w:r>
          </w:p>
        </w:tc>
        <w:tc>
          <w:tcPr>
            <w:tcW w:w="729" w:type="dxa"/>
            <w:tcBorders>
              <w:top w:val="nil"/>
            </w:tcBorders>
          </w:tcPr>
          <w:p w:rsidR="001A7AE1" w:rsidRPr="00AB5131" w:rsidRDefault="001A7AE1" w:rsidP="0098102C">
            <w:pPr>
              <w:jc w:val="center"/>
              <w:rPr>
                <w:rFonts w:ascii="Arial" w:hAnsi="Arial" w:cs="Arial"/>
              </w:rPr>
            </w:pPr>
            <w:r w:rsidRPr="00AB5131">
              <w:rPr>
                <w:rFonts w:ascii="Arial" w:hAnsi="Arial" w:cs="Arial"/>
              </w:rPr>
              <w:t>6(1.9)</w:t>
            </w:r>
          </w:p>
        </w:tc>
      </w:tr>
    </w:tbl>
    <w:p w:rsidR="00175058" w:rsidRPr="00AB5131" w:rsidRDefault="00175058">
      <w:pPr>
        <w:rPr>
          <w:rFonts w:ascii="Arial" w:hAnsi="Arial" w:cs="Arial"/>
          <w:sz w:val="20"/>
          <w:szCs w:val="20"/>
        </w:rPr>
      </w:pPr>
    </w:p>
    <w:sectPr w:rsidR="00175058" w:rsidRPr="00AB5131" w:rsidSect="00175058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9B" w:rsidRDefault="000B1E9B" w:rsidP="001A7AE1">
      <w:r>
        <w:separator/>
      </w:r>
    </w:p>
  </w:endnote>
  <w:endnote w:type="continuationSeparator" w:id="0">
    <w:p w:rsidR="000B1E9B" w:rsidRDefault="000B1E9B" w:rsidP="001A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9B" w:rsidRDefault="000B1E9B" w:rsidP="001A7AE1">
      <w:r>
        <w:separator/>
      </w:r>
    </w:p>
  </w:footnote>
  <w:footnote w:type="continuationSeparator" w:id="0">
    <w:p w:rsidR="000B1E9B" w:rsidRDefault="000B1E9B" w:rsidP="001A7AE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James Tate">
    <w15:presenceInfo w15:providerId="AD" w15:userId="S::dtat4390@alumni.sydney.edu.au::088980dd-abe9-43c1-8291-30f73158ba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58"/>
    <w:rsid w:val="000052BB"/>
    <w:rsid w:val="00096319"/>
    <w:rsid w:val="000B1E9B"/>
    <w:rsid w:val="00175058"/>
    <w:rsid w:val="001948F6"/>
    <w:rsid w:val="001A7AE1"/>
    <w:rsid w:val="003D451B"/>
    <w:rsid w:val="005145DF"/>
    <w:rsid w:val="00640973"/>
    <w:rsid w:val="008301ED"/>
    <w:rsid w:val="009500F4"/>
    <w:rsid w:val="00950D4D"/>
    <w:rsid w:val="00AB5131"/>
    <w:rsid w:val="00ED5F8A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4076"/>
  <w15:chartTrackingRefBased/>
  <w15:docId w15:val="{3984265A-30A5-6A43-B806-74D46397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75058"/>
    <w:pPr>
      <w:spacing w:line="480" w:lineRule="auto"/>
      <w:jc w:val="both"/>
    </w:pPr>
    <w:rPr>
      <w:rFonts w:asciiTheme="majorHAnsi" w:eastAsia="Calibri Light" w:hAnsiTheme="majorHAnsi" w:cstheme="majorHAnsi"/>
      <w:color w:val="000000" w:themeColor="text1"/>
      <w:szCs w:val="20"/>
      <w:lang w:val="en-US" w:eastAsia="en-CA"/>
    </w:rPr>
  </w:style>
  <w:style w:type="character" w:customStyle="1" w:styleId="EndNoteBibliographyChar">
    <w:name w:val="EndNote Bibliography Char"/>
    <w:basedOn w:val="DefaultParagraphFont"/>
    <w:link w:val="EndNoteBibliography"/>
    <w:rsid w:val="00175058"/>
    <w:rPr>
      <w:rFonts w:asciiTheme="majorHAnsi" w:eastAsia="Calibri Light" w:hAnsiTheme="majorHAnsi" w:cstheme="majorHAnsi"/>
      <w:color w:val="000000" w:themeColor="text1"/>
      <w:szCs w:val="20"/>
      <w:lang w:val="en-US" w:eastAsia="en-CA"/>
    </w:rPr>
  </w:style>
  <w:style w:type="table" w:styleId="TableGrid">
    <w:name w:val="Table Grid"/>
    <w:basedOn w:val="TableNormal"/>
    <w:uiPriority w:val="39"/>
    <w:rsid w:val="0017505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4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8F6"/>
    <w:pPr>
      <w:spacing w:line="480" w:lineRule="auto"/>
      <w:jc w:val="both"/>
    </w:pPr>
    <w:rPr>
      <w:rFonts w:asciiTheme="majorHAnsi" w:eastAsia="Calibri Light" w:hAnsiTheme="majorHAnsi" w:cstheme="majorHAnsi"/>
      <w:color w:val="000000" w:themeColor="text1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8F6"/>
    <w:rPr>
      <w:rFonts w:asciiTheme="majorHAnsi" w:eastAsia="Calibri Light" w:hAnsiTheme="majorHAnsi" w:cstheme="majorHAnsi"/>
      <w:color w:val="000000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F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7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AE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7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A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Naaz Sidhu</dc:creator>
  <cp:keywords/>
  <dc:description/>
  <cp:lastModifiedBy>Naaz Sidhu</cp:lastModifiedBy>
  <cp:revision>6</cp:revision>
  <dcterms:created xsi:type="dcterms:W3CDTF">2021-04-13T05:31:00Z</dcterms:created>
  <dcterms:modified xsi:type="dcterms:W3CDTF">2021-08-11T22:41:00Z</dcterms:modified>
</cp:coreProperties>
</file>