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7D2" w:rsidRDefault="00D377D2" w:rsidP="00503E29">
      <w:pPr>
        <w:pStyle w:val="Geenafstand"/>
        <w:spacing w:line="480" w:lineRule="auto"/>
        <w:jc w:val="both"/>
        <w:rPr>
          <w:rFonts w:asciiTheme="majorHAnsi" w:hAnsiTheme="majorHAnsi"/>
          <w:b/>
          <w:sz w:val="72"/>
          <w:lang w:val="en-US"/>
        </w:rPr>
      </w:pPr>
    </w:p>
    <w:p w:rsidR="00D377D2" w:rsidRDefault="00D377D2" w:rsidP="00503E29">
      <w:pPr>
        <w:pStyle w:val="Geenafstand"/>
        <w:spacing w:line="480" w:lineRule="auto"/>
        <w:jc w:val="both"/>
        <w:rPr>
          <w:rFonts w:asciiTheme="majorHAnsi" w:hAnsiTheme="majorHAnsi"/>
          <w:b/>
          <w:sz w:val="72"/>
          <w:lang w:val="en-US"/>
        </w:rPr>
      </w:pPr>
    </w:p>
    <w:p w:rsidR="00D377D2" w:rsidRDefault="00D377D2" w:rsidP="00503E29">
      <w:pPr>
        <w:pStyle w:val="Geenafstand"/>
        <w:spacing w:line="480" w:lineRule="auto"/>
        <w:jc w:val="both"/>
        <w:rPr>
          <w:rFonts w:asciiTheme="majorHAnsi" w:hAnsiTheme="majorHAnsi"/>
          <w:b/>
          <w:sz w:val="72"/>
          <w:lang w:val="en-US"/>
        </w:rPr>
      </w:pPr>
    </w:p>
    <w:p w:rsidR="00B47F54" w:rsidRDefault="00503E29" w:rsidP="00B47F54">
      <w:pPr>
        <w:pStyle w:val="Geenafstand"/>
        <w:spacing w:line="480" w:lineRule="auto"/>
        <w:jc w:val="both"/>
        <w:rPr>
          <w:rFonts w:asciiTheme="majorHAnsi" w:hAnsiTheme="majorHAnsi"/>
          <w:b/>
          <w:sz w:val="72"/>
          <w:lang w:val="en-US"/>
        </w:rPr>
      </w:pPr>
      <w:r w:rsidRPr="00D377D2">
        <w:rPr>
          <w:rFonts w:asciiTheme="majorHAnsi" w:hAnsiTheme="majorHAnsi"/>
          <w:b/>
          <w:sz w:val="72"/>
          <w:lang w:val="en-US"/>
        </w:rPr>
        <w:t>SUPPLEMENTARY MATERIAL</w:t>
      </w:r>
      <w:r w:rsidR="00944E52" w:rsidRPr="00D377D2">
        <w:rPr>
          <w:rFonts w:asciiTheme="majorHAnsi" w:hAnsiTheme="majorHAnsi"/>
          <w:b/>
          <w:sz w:val="72"/>
          <w:lang w:val="en-US"/>
        </w:rPr>
        <w:t>S</w:t>
      </w:r>
    </w:p>
    <w:p w:rsidR="00B47F54" w:rsidRPr="00B47F54" w:rsidRDefault="00B47F54" w:rsidP="00B47F54">
      <w:pPr>
        <w:pStyle w:val="Geenafstand"/>
        <w:spacing w:line="276" w:lineRule="auto"/>
        <w:jc w:val="both"/>
        <w:rPr>
          <w:rFonts w:asciiTheme="majorHAnsi" w:hAnsiTheme="majorHAnsi"/>
          <w:b/>
          <w:sz w:val="72"/>
          <w:lang w:val="en-US"/>
        </w:rPr>
      </w:pPr>
      <w:r w:rsidRPr="00B47F54">
        <w:rPr>
          <w:rFonts w:asciiTheme="majorHAnsi" w:hAnsiTheme="majorHAnsi" w:cs="Segoe UI"/>
          <w:i/>
          <w:sz w:val="32"/>
          <w:szCs w:val="24"/>
          <w:lang w:val="en-US"/>
        </w:rPr>
        <w:t>Esophageal second primary tumors in patients with head and neck squamous cell carcinoma: incidence, risk factors and overall survival</w:t>
      </w:r>
    </w:p>
    <w:p w:rsidR="00B47F54" w:rsidRPr="00D377D2" w:rsidRDefault="00B47F54" w:rsidP="00503E29">
      <w:pPr>
        <w:pStyle w:val="Geenafstand"/>
        <w:spacing w:line="480" w:lineRule="auto"/>
        <w:jc w:val="both"/>
        <w:rPr>
          <w:rFonts w:asciiTheme="majorHAnsi" w:hAnsiTheme="majorHAnsi"/>
          <w:b/>
          <w:sz w:val="72"/>
          <w:lang w:val="en-US"/>
        </w:rPr>
      </w:pPr>
    </w:p>
    <w:p w:rsidR="00503E29" w:rsidRPr="00711EFE" w:rsidRDefault="00503E29" w:rsidP="00503E29">
      <w:pPr>
        <w:pStyle w:val="Geenafstand"/>
        <w:spacing w:line="480" w:lineRule="auto"/>
        <w:jc w:val="both"/>
        <w:rPr>
          <w:rFonts w:asciiTheme="majorHAnsi" w:hAnsiTheme="majorHAnsi"/>
          <w:lang w:val="en-US"/>
        </w:rPr>
      </w:pPr>
    </w:p>
    <w:p w:rsidR="00D377D2" w:rsidRDefault="00D377D2">
      <w:pPr>
        <w:spacing w:after="160" w:line="259" w:lineRule="auto"/>
        <w:rPr>
          <w:rFonts w:asciiTheme="majorHAnsi" w:hAnsiTheme="majorHAnsi"/>
          <w:b/>
        </w:rPr>
      </w:pPr>
      <w:r>
        <w:rPr>
          <w:rFonts w:asciiTheme="majorHAnsi" w:hAnsiTheme="majorHAnsi"/>
          <w:b/>
        </w:rPr>
        <w:br w:type="page"/>
      </w:r>
    </w:p>
    <w:p w:rsidR="00503E29" w:rsidRPr="004E5575" w:rsidRDefault="00944E52" w:rsidP="00503E29">
      <w:pPr>
        <w:pStyle w:val="Geenafstand"/>
        <w:spacing w:line="480" w:lineRule="auto"/>
        <w:jc w:val="both"/>
        <w:rPr>
          <w:rFonts w:asciiTheme="majorHAnsi" w:hAnsiTheme="majorHAnsi"/>
          <w:b/>
          <w:sz w:val="28"/>
          <w:lang w:val="en-US"/>
        </w:rPr>
      </w:pPr>
      <w:r w:rsidRPr="004E5575">
        <w:rPr>
          <w:rFonts w:asciiTheme="majorHAnsi" w:hAnsiTheme="majorHAnsi"/>
          <w:b/>
          <w:sz w:val="28"/>
          <w:lang w:val="en-US"/>
        </w:rPr>
        <w:lastRenderedPageBreak/>
        <w:t xml:space="preserve">SUPPLEMENTARY MATERIAL A </w:t>
      </w:r>
      <w:r w:rsidR="00362EE8" w:rsidRPr="004E5575">
        <w:rPr>
          <w:rFonts w:asciiTheme="majorHAnsi" w:hAnsiTheme="majorHAnsi"/>
          <w:b/>
          <w:sz w:val="28"/>
          <w:lang w:val="en-US"/>
        </w:rPr>
        <w:t>- BACKGROUND</w:t>
      </w:r>
    </w:p>
    <w:p w:rsidR="00503E29" w:rsidRPr="00711EFE" w:rsidRDefault="00503E29" w:rsidP="00503E29">
      <w:pPr>
        <w:pStyle w:val="Geenafstand"/>
        <w:spacing w:line="480" w:lineRule="auto"/>
        <w:jc w:val="both"/>
        <w:rPr>
          <w:rFonts w:asciiTheme="majorHAnsi" w:hAnsiTheme="majorHAnsi"/>
          <w:lang w:val="en-US"/>
        </w:rPr>
      </w:pPr>
      <w:r w:rsidRPr="00711EFE">
        <w:rPr>
          <w:rFonts w:asciiTheme="majorHAnsi" w:hAnsiTheme="majorHAnsi"/>
          <w:lang w:val="en-US"/>
        </w:rPr>
        <w:t>Head and neck squamous cell carcinoma (HNSCC) patients have an increased risk of esophageal second primary tumors (ESPTs)</w:t>
      </w:r>
      <w:r w:rsidRPr="00711EFE">
        <w:rPr>
          <w:rFonts w:asciiTheme="majorHAnsi" w:hAnsiTheme="majorHAnsi"/>
          <w:lang w:val="en-US"/>
        </w:rPr>
        <w:fldChar w:fldCharType="begin" w:fldLock="1"/>
      </w:r>
      <w:r w:rsidR="00B95BBA">
        <w:rPr>
          <w:rFonts w:asciiTheme="majorHAnsi" w:hAnsiTheme="majorHAnsi"/>
          <w:lang w:val="en-US"/>
        </w:rPr>
        <w:instrText>ADDIN CSL_CITATION {"citationItems":[{"id":"ITEM-1","itemData":{"DOI":"10.1007/s11912-010-0147-7","ISSN":"1523-3790","PMID":"21234721","abstract":"This is a review on second primary tumors in patients with head and neck cancer. These patients have a high risk of developing other cancers simultaneously or subsequently. The incidence of multiple primary tumors in this population can be as high as 27%. Recurrences are the most common cause of treatment failure within the first 2 years of follow-up. After the third year the diagnosis of a second primary tumor becomes the most important cause of morbimortality in head and neck cancer patients, especially in those treated for cancers early diagnosed. Most second primary tumors occur in the upper aerodigestive tract (40%-59%), lung (31%-37.5%), and esophagus (9%-44%). Patients who develop second primary tumor have a significant reduction of survival expectancy.","author":[{"dropping-particle":"","family":"Priante","given":"Antonio Vitor Martins","non-dropping-particle":"","parse-names":false,"suffix":""},{"dropping-particle":"","family":"Castilho","given":"Emanuel Celice","non-dropping-particle":"","parse-names":false,"suffix":""},{"dropping-particle":"","family":"Kowalski","given":"Luiz Paulo","non-dropping-particle":"","parse-names":false,"suffix":""}],"container-title":"Current Oncology Reports","id":"ITEM-1","issue":"2","issued":{"date-parts":[["2011","4","14"]]},"page":"132-137","title":"Second Primary Tumors in Patients with Head and Neck Cancer","type":"article-journal","volume":"13"},"uris":["http://www.mendeley.com/documents/?uuid=51338629-550a-35f2-97e2-5bc032f0cdb5"]},{"id":"ITEM-2","itemData":{"DOI":"10.1200/JCO.2010.31.8311","ISSN":"1527-7755","PMID":"21189382","abstract":"PURPOSE Patients with head and neck squamous cell carcinoma (HNSCC) are at elevated risk of second primary malignancies (SPM), most commonly of the head and neck (HN), lung, and esophagus. Our objectives were to identify HNSCC subsite-specific differences in SPM risk and distribution and to describe trends in risk over 3 decades, before and during the era of human papillomavirus (HPV) -associated oropharyngeal SCC. METHODS Population-based cohort study of 75,087 patients with HNSCC in the Surveillance, Epidemiology, and End Results (SEER) program. SPM risk was quantified by using standardized incidence ratios (SIRs), excess absolute risk (EAR) per 10,000 person-years at risk (PYR), and number needed to observe. Trends in SPM risk were analyzed by using joinpoint log-linear regression. RESULTS In patients with HNSCC, the SIR of second primary solid tumor was 2.2 (95% CI, 2.1 to 2.2), and the EAR was 167.7 cancers per 10,000 PYR. The risk of SPM was highest for hypopharyngeal SCC (SIR, 3.5; EAR, 307.1 per 10,000 PYR) and lowest for laryngeal SCC (SIR, 1.9; EAR, 147.8 per 10,000 PYR). The most common SPM site for patients with oral cavity and oropharynx SCC was HN; for patients with laryngeal and hypopharyngeal cancer, it was the lung. Since 1991, SPM risk has decreased significantly among patients with oropharyngeal SCC (annual percentage change in EAR, -4.6%; P = .03). CONCLUSION In patients with HNSCC, the risk and distribution of SPM differ significantly according to subsite of the index cancer. Before the 1990s, hypopharynx and oropharynx cancers carried the highest excess risk of SPM. Since then, during the HPV era, SPM risk associated with oropharyngeal SCC has declined to the lowest risk level of any subsite.","author":[{"dropping-particle":"","family":"Morris","given":"Luc G T","non-dropping-particle":"","parse-names":false,"suffix":""},{"dropping-particle":"","family":"Sikora","given":"Andrew G","non-dropping-particle":"","parse-names":false,"suffix":""},{"dropping-particle":"","family":"Patel","given":"Snehal G","non-dropping-particle":"","parse-names":false,"suffix":""},{"dropping-particle":"","family":"Hayes","given":"Richard B","non-dropping-particle":"","parse-names":false,"suffix":""},{"dropping-particle":"","family":"Ganly","given":"Ian","non-dropping-particle":"","parse-names":false,"suffix":""}],"container-title":"Journal of clinical oncology : official journal of the American Society of Clinical Oncology","id":"ITEM-2","issue":"6","issued":{"date-parts":[["2011","2","20"]]},"page":"739-46","publisher":"American Society of Clinical Oncology","title":"Second primary cancers after an index head and neck cancer: subsite-specific trends in the era of human papillomavirus-associated oropharyngeal cancer.","type":"article-journal","volume":"29"},"uris":["http://www.mendeley.com/documents/?uuid=dee46627-8ab8-3ea0-b94b-994b9eeaf64a"]},{"id":"ITEM-3","itemData":{"DOI":"10.1002/lary.24719","ISSN":"1531-4995","PMID":"24729185","abstract":"OBJECTIVES/HYPOTHESIS The primary objective was to determine the incidence of second metachronous head and neck cancers (HNC) following an index HNC and estimate their overall survival. STUDY DESIGN Retrospective cohort study. METHODS A total of 1,658 consecutive primary HNC patients diagnosed in 1986 to 1990 were identified through the prospectively maintained provincial BC Cancer Registry database. They were followed up for a period of 25 years. Survival analysis and second cancer estimates were performed with standard Kaplan-Meier &amp; Cox regression analysis. RESULTS Out of a total of 443 (27%) second cancers, 89 (5%) second HNC occurred in 1,658 HNC patients, with an actuarial metachronous HNC incidence rate at 5, 10, 15, 20, and 25 years that was 3.9%, 8.1%, 10.4%, 13.2%, and 14.5%, respectively. Second primary cancer (SPC) in lung and esophagus occurred in 155 (9%) and 32 (2%) patients, respectively. The median follow-up time for all patients and alive patients was 4.05 years (range, 0.2-25.0 years) and 23.2 years (range, 20.76-25.0 years), respectively. Of second HNC, 83 (93%) were metachronous. Oral cavity (P &lt; 0.001) and oropharyngeal (P &lt; 0.002) index cancers were more likely to develop a metachronous HNC. The overall survival rate for the metachronous HNC patients at 5 years is 15%. SPCs in esophagus and lung had lower overall survival compared to second HNC (P &lt; 0.001). CONCLUSION Oral cavity and oropharyngeal cancers carry the highest risk of a subsequent metachronous HNC. Given the incidence and prognosis of second HNC, future research should address the frequency and duration of screening the head and neck region for a second cancer.","author":[{"dropping-particle":"","family":"Tiwana","given":"Manpreet S","non-dropping-particle":"","parse-names":false,"suffix":""},{"dropping-particle":"","family":"Hay","given":"John","non-dropping-particle":"","parse-names":false,"suffix":""},{"dropping-particle":"","family":"Wu","given":"Jonn","non-dropping-particle":"","parse-names":false,"suffix":""},{"dropping-particle":"","family":"Wong","given":"Frances","non-dropping-particle":"","parse-names":false,"suffix":""},{"dropping-particle":"","family":"Cheung","given":"Winson","non-dropping-particle":"","parse-names":false,"suffix":""},{"dropping-particle":"","family":"Olson","given":"Robert A","non-dropping-particle":"","parse-names":false,"suffix":""}],"container-title":"The Laryngoscope","id":"ITEM-3","issue":"10","issued":{"date-parts":[["2014","10","30"]]},"page":"2287-91","title":"Incidence of second metachronous head and neck cancers: population-based outcomes over 25 years.","type":"article-journal","volume":"124"},"uris":["http://www.mendeley.com/documents/?uuid=ac08a987-2985-3afe-a263-5b979a0d7aeb"]}],"mendeley":{"formattedCitation":"&lt;sup&gt;1–3&lt;/sup&gt;","plainTextFormattedCitation":"1–3","previouslyFormattedCitation":"[1–3]"},"properties":{"noteIndex":0},"schema":"https://github.com/citation-style-language/schema/raw/master/csl-citation.json"}</w:instrText>
      </w:r>
      <w:r w:rsidRPr="00711EFE">
        <w:rPr>
          <w:rFonts w:asciiTheme="majorHAnsi" w:hAnsiTheme="majorHAnsi"/>
          <w:lang w:val="en-US"/>
        </w:rPr>
        <w:fldChar w:fldCharType="separate"/>
      </w:r>
      <w:r w:rsidR="00B95BBA" w:rsidRPr="00B95BBA">
        <w:rPr>
          <w:rFonts w:asciiTheme="majorHAnsi" w:hAnsiTheme="majorHAnsi"/>
          <w:noProof/>
          <w:vertAlign w:val="superscript"/>
          <w:lang w:val="en-US"/>
        </w:rPr>
        <w:t>1–3</w:t>
      </w:r>
      <w:r w:rsidRPr="00711EFE">
        <w:rPr>
          <w:rFonts w:asciiTheme="majorHAnsi" w:hAnsiTheme="majorHAnsi"/>
          <w:lang w:val="en-US"/>
        </w:rPr>
        <w:fldChar w:fldCharType="end"/>
      </w:r>
      <w:r w:rsidRPr="00711EFE">
        <w:rPr>
          <w:rFonts w:asciiTheme="majorHAnsi" w:hAnsiTheme="majorHAnsi"/>
          <w:lang w:val="en-US"/>
        </w:rPr>
        <w:t>. ESPT is one of the most common second primary tumors in HNSCC patients, together with second primary tumors in the head and neck region and lungs</w:t>
      </w:r>
      <w:r w:rsidRPr="00711EFE">
        <w:rPr>
          <w:rFonts w:asciiTheme="majorHAnsi" w:hAnsiTheme="majorHAnsi"/>
          <w:lang w:val="en-US"/>
        </w:rPr>
        <w:fldChar w:fldCharType="begin" w:fldLock="1"/>
      </w:r>
      <w:r w:rsidR="00B95BBA">
        <w:rPr>
          <w:rFonts w:asciiTheme="majorHAnsi" w:hAnsiTheme="majorHAnsi"/>
          <w:lang w:val="en-US"/>
        </w:rPr>
        <w:instrText>ADDIN CSL_CITATION {"citationItems":[{"id":"ITEM-1","itemData":{"DOI":"10.1007/s11912-010-0147-7","ISSN":"1523-3790","PMID":"21234721","abstract":"This is a review on second primary tumors in patients with head and neck cancer. These patients have a high risk of developing other cancers simultaneously or subsequently. The incidence of multiple primary tumors in this population can be as high as 27%. Recurrences are the most common cause of treatment failure within the first 2 years of follow-up. After the third year the diagnosis of a second primary tumor becomes the most important cause of morbimortality in head and neck cancer patients, especially in those treated for cancers early diagnosed. Most second primary tumors occur in the upper aerodigestive tract (40%-59%), lung (31%-37.5%), and esophagus (9%-44%). Patients who develop second primary tumor have a significant reduction of survival expectancy.","author":[{"dropping-particle":"","family":"Priante","given":"Antonio Vitor Martins","non-dropping-particle":"","parse-names":false,"suffix":""},{"dropping-particle":"","family":"Castilho","given":"Emanuel Celice","non-dropping-particle":"","parse-names":false,"suffix":""},{"dropping-particle":"","family":"Kowalski","given":"Luiz Paulo","non-dropping-particle":"","parse-names":false,"suffix":""}],"container-title":"Current Oncology Reports","id":"ITEM-1","issue":"2","issued":{"date-parts":[["2011","4","14"]]},"page":"132-137","title":"Second Primary Tumors in Patients with Head and Neck Cancer","type":"article-journal","volume":"13"},"uris":["http://www.mendeley.com/documents/?uuid=51338629-550a-35f2-97e2-5bc032f0cdb5"]},{"id":"ITEM-2","itemData":{"DOI":"10.1200/JCO.2010.31.8311","ISSN":"1527-7755","PMID":"21189382","abstract":"PURPOSE Patients with head and neck squamous cell carcinoma (HNSCC) are at elevated risk of second primary malignancies (SPM), most commonly of the head and neck (HN), lung, and esophagus. Our objectives were to identify HNSCC subsite-specific differences in SPM risk and distribution and to describe trends in risk over 3 decades, before and during the era of human papillomavirus (HPV) -associated oropharyngeal SCC. METHODS Population-based cohort study of 75,087 patients with HNSCC in the Surveillance, Epidemiology, and End Results (SEER) program. SPM risk was quantified by using standardized incidence ratios (SIRs), excess absolute risk (EAR) per 10,000 person-years at risk (PYR), and number needed to observe. Trends in SPM risk were analyzed by using joinpoint log-linear regression. RESULTS In patients with HNSCC, the SIR of second primary solid tumor was 2.2 (95% CI, 2.1 to 2.2), and the EAR was 167.7 cancers per 10,000 PYR. The risk of SPM was highest for hypopharyngeal SCC (SIR, 3.5; EAR, 307.1 per 10,000 PYR) and lowest for laryngeal SCC (SIR, 1.9; EAR, 147.8 per 10,000 PYR). The most common SPM site for patients with oral cavity and oropharynx SCC was HN; for patients with laryngeal and hypopharyngeal cancer, it was the lung. Since 1991, SPM risk has decreased significantly among patients with oropharyngeal SCC (annual percentage change in EAR, -4.6%; P = .03). CONCLUSION In patients with HNSCC, the risk and distribution of SPM differ significantly according to subsite of the index cancer. Before the 1990s, hypopharynx and oropharynx cancers carried the highest excess risk of SPM. Since then, during the HPV era, SPM risk associated with oropharyngeal SCC has declined to the lowest risk level of any subsite.","author":[{"dropping-particle":"","family":"Morris","given":"Luc G T","non-dropping-particle":"","parse-names":false,"suffix":""},{"dropping-particle":"","family":"Sikora","given":"Andrew G","non-dropping-particle":"","parse-names":false,"suffix":""},{"dropping-particle":"","family":"Patel","given":"Snehal G","non-dropping-particle":"","parse-names":false,"suffix":""},{"dropping-particle":"","family":"Hayes","given":"Richard B","non-dropping-particle":"","parse-names":false,"suffix":""},{"dropping-particle":"","family":"Ganly","given":"Ian","non-dropping-particle":"","parse-names":false,"suffix":""}],"container-title":"Journal of clinical oncology : official journal of the American Society of Clinical Oncology","id":"ITEM-2","issue":"6","issued":{"date-parts":[["2011","2","20"]]},"page":"739-46","publisher":"American Society of Clinical Oncology","title":"Second primary cancers after an index head and neck cancer: subsite-specific trends in the era of human papillomavirus-associated oropharyngeal cancer.","type":"article-journal","volume":"29"},"uris":["http://www.mendeley.com/documents/?uuid=dee46627-8ab8-3ea0-b94b-994b9eeaf64a"]},{"id":"ITEM-3","itemData":{"DOI":"10.1002/lary.24719","ISSN":"1531-4995","PMID":"24729185","abstract":"OBJECTIVES/HYPOTHESIS The primary objective was to determine the incidence of second metachronous head and neck cancers (HNC) following an index HNC and estimate their overall survival. STUDY DESIGN Retrospective cohort study. METHODS A total of 1,658 consecutive primary HNC patients diagnosed in 1986 to 1990 were identified through the prospectively maintained provincial BC Cancer Registry database. They were followed up for a period of 25 years. Survival analysis and second cancer estimates were performed with standard Kaplan-Meier &amp; Cox regression analysis. RESULTS Out of a total of 443 (27%) second cancers, 89 (5%) second HNC occurred in 1,658 HNC patients, with an actuarial metachronous HNC incidence rate at 5, 10, 15, 20, and 25 years that was 3.9%, 8.1%, 10.4%, 13.2%, and 14.5%, respectively. Second primary cancer (SPC) in lung and esophagus occurred in 155 (9%) and 32 (2%) patients, respectively. The median follow-up time for all patients and alive patients was 4.05 years (range, 0.2-25.0 years) and 23.2 years (range, 20.76-25.0 years), respectively. Of second HNC, 83 (93%) were metachronous. Oral cavity (P &lt; 0.001) and oropharyngeal (P &lt; 0.002) index cancers were more likely to develop a metachronous HNC. The overall survival rate for the metachronous HNC patients at 5 years is 15%. SPCs in esophagus and lung had lower overall survival compared to second HNC (P &lt; 0.001). CONCLUSION Oral cavity and oropharyngeal cancers carry the highest risk of a subsequent metachronous HNC. Given the incidence and prognosis of second HNC, future research should address the frequency and duration of screening the head and neck region for a second cancer.","author":[{"dropping-particle":"","family":"Tiwana","given":"Manpreet S","non-dropping-particle":"","parse-names":false,"suffix":""},{"dropping-particle":"","family":"Hay","given":"John","non-dropping-particle":"","parse-names":false,"suffix":""},{"dropping-particle":"","family":"Wu","given":"Jonn","non-dropping-particle":"","parse-names":false,"suffix":""},{"dropping-particle":"","family":"Wong","given":"Frances","non-dropping-particle":"","parse-names":false,"suffix":""},{"dropping-particle":"","family":"Cheung","given":"Winson","non-dropping-particle":"","parse-names":false,"suffix":""},{"dropping-particle":"","family":"Olson","given":"Robert A","non-dropping-particle":"","parse-names":false,"suffix":""}],"container-title":"The Laryngoscope","id":"ITEM-3","issue":"10","issued":{"date-parts":[["2014","10","30"]]},"page":"2287-91","title":"Incidence of second metachronous head and neck cancers: population-based outcomes over 25 years.","type":"article-journal","volume":"124"},"uris":["http://www.mendeley.com/documents/?uuid=ac08a987-2985-3afe-a263-5b979a0d7aeb"]}],"mendeley":{"formattedCitation":"&lt;sup&gt;1–3&lt;/sup&gt;","plainTextFormattedCitation":"1–3","previouslyFormattedCitation":"[1–3]"},"properties":{"noteIndex":0},"schema":"https://github.com/citation-style-language/schema/raw/master/csl-citation.json"}</w:instrText>
      </w:r>
      <w:r w:rsidRPr="00711EFE">
        <w:rPr>
          <w:rFonts w:asciiTheme="majorHAnsi" w:hAnsiTheme="majorHAnsi"/>
          <w:lang w:val="en-US"/>
        </w:rPr>
        <w:fldChar w:fldCharType="separate"/>
      </w:r>
      <w:r w:rsidR="00B95BBA" w:rsidRPr="00B95BBA">
        <w:rPr>
          <w:rFonts w:asciiTheme="majorHAnsi" w:hAnsiTheme="majorHAnsi"/>
          <w:noProof/>
          <w:vertAlign w:val="superscript"/>
          <w:lang w:val="en-US"/>
        </w:rPr>
        <w:t>1–3</w:t>
      </w:r>
      <w:r w:rsidRPr="00711EFE">
        <w:rPr>
          <w:rFonts w:asciiTheme="majorHAnsi" w:hAnsiTheme="majorHAnsi"/>
          <w:lang w:val="en-US"/>
        </w:rPr>
        <w:fldChar w:fldCharType="end"/>
      </w:r>
      <w:r w:rsidRPr="00711EFE">
        <w:rPr>
          <w:rFonts w:asciiTheme="majorHAnsi" w:hAnsiTheme="majorHAnsi"/>
          <w:lang w:val="en-US"/>
        </w:rPr>
        <w:t>. Simultaneous occurrence of these malignancies is often explained by field cancerization of the entire upper aero-digestive tract with similar exogenous risk factors, most importantly alcohol and tobacco</w:t>
      </w:r>
      <w:r w:rsidRPr="00711EFE">
        <w:rPr>
          <w:rFonts w:asciiTheme="majorHAnsi" w:hAnsiTheme="majorHAnsi"/>
          <w:lang w:val="en-US"/>
        </w:rPr>
        <w:fldChar w:fldCharType="begin" w:fldLock="1"/>
      </w:r>
      <w:r w:rsidR="00B95BBA">
        <w:rPr>
          <w:rFonts w:asciiTheme="majorHAnsi" w:hAnsiTheme="majorHAnsi"/>
          <w:lang w:val="en-US"/>
        </w:rPr>
        <w:instrText>ADDIN CSL_CITATION {"citationItems":[{"id":"ITEM-1","itemData":{"DOI":"10.1002/1097-0142(195309)6:5&lt;963::aid-cncr2820060515&gt;3.0.co;2-q","ISSN":"0008-543X","PMID":"13094644","author":[{"dropping-particle":"","family":"SLAUGHTER","given":"D P","non-dropping-particle":"","parse-names":false,"suffix":""},{"dropping-particle":"","family":"SOUTHWICK","given":"H W","non-dropping-particle":"","parse-names":false,"suffix":""},{"dropping-particle":"","family":"SMEJKAL","given":"W","non-dropping-particle":"","parse-names":false,"suffix":""}],"container-title":"Cancer","id":"ITEM-1","issue":"5","issued":{"date-parts":[["1953","9"]]},"page":"963-8","title":"Field cancerization in oral stratified squamous epithelium; clinical implications of multicentric origin.","type":"article-journal","volume":"6"},"uris":["http://www.mendeley.com/documents/?uuid=a4570aa3-7553-3f50-b0d7-efe5d3a3a3a6"]},{"id":"ITEM-2","itemData":{"DOI":"10.1038/nrc2982","ISSN":"1474-175X","PMID":"21160525","abstract":"Head and neck squamous cell carcinomas (HNSCCs) are caused by tobacco and alcohol consumption and by infection with high-risk types of human papillomavirus (HPV). Tumours often develop within preneoplastic fields of genetically altered cells. The persistence of these fields after treatment presents a major challenge, because it might lead to local recurrences and second primary tumours that are responsible for a large proportion of deaths. Aberrant signalling pathways have been identified in HNSCCs and inhibition of epidermal growth factor receptor (EGFR) has proved a successful therapeutic strategy. In this Review, we discuss the recent literature on tumour heterogeneity, field cancerization, molecular pathogenesis and the underlying causative cancer genes that can be exploited for novel and personalized treatments of patients with HNSCC.","author":[{"dropping-particle":"","family":"Leemans","given":"C. René","non-dropping-particle":"","parse-names":false,"suffix":""},{"dropping-particle":"","family":"Braakhuis","given":"Boudewijn J. M.","non-dropping-particle":"","parse-names":false,"suffix":""},{"dropping-particle":"","family":"Brakenhoff","given":"Ruud H.","non-dropping-particle":"","parse-names":false,"suffix":""}],"container-title":"Nature Reviews Cancer","id":"ITEM-2","issue":"1","issued":{"date-parts":[["2011","1","16"]]},"page":"9-22","title":"The molecular biology of head and neck cancer","type":"article-journal","volume":"11"},"uris":["http://www.mendeley.com/documents/?uuid=26205d29-1516-379a-b4a9-41217dcfd31f"]}],"mendeley":{"formattedCitation":"&lt;sup&gt;4,5&lt;/sup&gt;","plainTextFormattedCitation":"4,5","previouslyFormattedCitation":"[4, 5]"},"properties":{"noteIndex":0},"schema":"https://github.com/citation-style-language/schema/raw/master/csl-citation.json"}</w:instrText>
      </w:r>
      <w:r w:rsidRPr="00711EFE">
        <w:rPr>
          <w:rFonts w:asciiTheme="majorHAnsi" w:hAnsiTheme="majorHAnsi"/>
          <w:lang w:val="en-US"/>
        </w:rPr>
        <w:fldChar w:fldCharType="separate"/>
      </w:r>
      <w:r w:rsidR="00B95BBA" w:rsidRPr="00B95BBA">
        <w:rPr>
          <w:rFonts w:asciiTheme="majorHAnsi" w:hAnsiTheme="majorHAnsi"/>
          <w:noProof/>
          <w:vertAlign w:val="superscript"/>
          <w:lang w:val="en-US"/>
        </w:rPr>
        <w:t>4,5</w:t>
      </w:r>
      <w:r w:rsidRPr="00711EFE">
        <w:rPr>
          <w:rFonts w:asciiTheme="majorHAnsi" w:hAnsiTheme="majorHAnsi"/>
          <w:lang w:val="en-US"/>
        </w:rPr>
        <w:fldChar w:fldCharType="end"/>
      </w:r>
      <w:r w:rsidRPr="00711EFE">
        <w:rPr>
          <w:rFonts w:asciiTheme="majorHAnsi" w:hAnsiTheme="majorHAnsi"/>
          <w:lang w:val="en-US"/>
        </w:rPr>
        <w:t>.</w:t>
      </w:r>
    </w:p>
    <w:p w:rsidR="00503E29" w:rsidRPr="00711EFE" w:rsidRDefault="00503E29" w:rsidP="00503E29">
      <w:pPr>
        <w:pStyle w:val="Geenafstand"/>
        <w:spacing w:line="480" w:lineRule="auto"/>
        <w:jc w:val="both"/>
        <w:rPr>
          <w:rFonts w:asciiTheme="majorHAnsi" w:hAnsiTheme="majorHAnsi"/>
          <w:lang w:val="en-US"/>
        </w:rPr>
      </w:pPr>
      <w:r w:rsidRPr="00711EFE">
        <w:rPr>
          <w:rFonts w:asciiTheme="majorHAnsi" w:hAnsiTheme="majorHAnsi"/>
          <w:lang w:val="en-US"/>
        </w:rPr>
        <w:t xml:space="preserve"> </w:t>
      </w:r>
      <w:r w:rsidRPr="00711EFE">
        <w:rPr>
          <w:rFonts w:asciiTheme="majorHAnsi" w:hAnsiTheme="majorHAnsi"/>
          <w:lang w:val="en-US"/>
        </w:rPr>
        <w:tab/>
        <w:t>The reported occurrence of ESPTs in HNSCC patients varies widely depending on the populations studied (0-22%)</w:t>
      </w:r>
      <w:r w:rsidRPr="00711EFE">
        <w:rPr>
          <w:rFonts w:asciiTheme="majorHAnsi" w:hAnsiTheme="majorHAnsi"/>
          <w:lang w:val="en-US"/>
        </w:rPr>
        <w:fldChar w:fldCharType="begin" w:fldLock="1"/>
      </w:r>
      <w:r w:rsidR="00B95BBA">
        <w:rPr>
          <w:rFonts w:asciiTheme="majorHAnsi" w:hAnsiTheme="majorHAnsi"/>
          <w:lang w:val="en-US"/>
        </w:rPr>
        <w:instrText>ADDIN CSL_CITATION {"citationItems":[{"id":"ITEM-1","itemData":{"DOI":"10.1016/j.anorl.2012.09.003","ISSN":"18797296","author":[{"dropping-particle":"","family":"Monès","given":"E.","non-dropping-particle":"de","parse-names":false,"suffix":""},{"dropping-particle":"","family":"Bertolus","given":"C.","non-dropping-particle":"","parse-names":false,"suffix":""},{"dropping-particle":"","family":"Salaun","given":"P.Y.","non-dropping-particle":"","parse-names":false,"suffix":""},{"dropping-particle":"","family":"Dubrulle","given":"F.","non-dropping-particle":"","parse-names":false,"suffix":""},{"dropping-particle":"","family":"Ferrié","given":"J.C.","non-dropping-particle":"","parse-names":false,"suffix":""},{"dropping-particle":"","family":"Temam","given":"S.","non-dropping-particle":"","parse-names":false,"suffix":""},{"dropping-particle":"","family":"Chevalier","given":"D.","non-dropping-particle":"","parse-names":false,"suffix":""},{"dropping-particle":"","family":"Vergez","given":"S.","non-dropping-particle":"","parse-names":false,"suffix":""},{"dropping-particle":"","family":"Lagarde","given":"F.","non-dropping-particle":"","parse-names":false,"suffix":""},{"dropping-particle":"","family":"Schultz","given":"P.","non-dropping-particle":"","parse-names":false,"suffix":""},{"dropping-particle":"","family":"Lapeyre","given":"M.","non-dropping-particle":"","parse-names":false,"suffix":""},{"dropping-particle":"","family":"Barry","given":"B.","non-dropping-particle":"","parse-names":false,"suffix":""},{"dropping-particle":"","family":"Tronche","given":"S.","non-dropping-particle":"","parse-names":false,"suffix":""},{"dropping-particle":"","family":"Raucourt","given":"D.","non-dropping-particle":"de","parse-names":false,"suffix":""},{"dropping-particle":"","family":"Morinière","given":"S.","non-dropping-particle":"","parse-names":false,"suffix":""}],"container-title":"European Annals of Otorhinolaryngology, Head and Neck Diseases","id":"ITEM-1","issue":"2","issued":{"date-parts":[["2013","4"]]},"page":"107-112","title":"Initial staging of squamous cell carcinoma of the oral cavity, larynx and pharynx (excluding nasopharynx). Part 2: Remote extension assessment and exploration for secondary synchronous locations outside of the upper aerodigestive tract. 2012 SFORL guidelines","type":"article-journal","volume":"130"},"uris":["http://www.mendeley.com/documents/?uuid=46c7ac39-dce8-3b66-a96a-f70fa7f5b7dd"]}],"mendeley":{"formattedCitation":"&lt;sup&gt;6&lt;/sup&gt;","plainTextFormattedCitation":"6","previouslyFormattedCitation":"[6]"},"properties":{"noteIndex":0},"schema":"https://github.com/citation-style-language/schema/raw/master/csl-citation.json"}</w:instrText>
      </w:r>
      <w:r w:rsidRPr="00711EFE">
        <w:rPr>
          <w:rFonts w:asciiTheme="majorHAnsi" w:hAnsiTheme="majorHAnsi"/>
          <w:lang w:val="en-US"/>
        </w:rPr>
        <w:fldChar w:fldCharType="separate"/>
      </w:r>
      <w:r w:rsidR="00B95BBA" w:rsidRPr="00B95BBA">
        <w:rPr>
          <w:rFonts w:asciiTheme="majorHAnsi" w:hAnsiTheme="majorHAnsi"/>
          <w:noProof/>
          <w:vertAlign w:val="superscript"/>
          <w:lang w:val="en-US"/>
        </w:rPr>
        <w:t>6</w:t>
      </w:r>
      <w:r w:rsidRPr="00711EFE">
        <w:rPr>
          <w:rFonts w:asciiTheme="majorHAnsi" w:hAnsiTheme="majorHAnsi"/>
          <w:lang w:val="en-US"/>
        </w:rPr>
        <w:fldChar w:fldCharType="end"/>
      </w:r>
      <w:r w:rsidRPr="00711EFE">
        <w:rPr>
          <w:rFonts w:asciiTheme="majorHAnsi" w:hAnsiTheme="majorHAnsi"/>
          <w:lang w:val="en-US"/>
        </w:rPr>
        <w:t>. Asian studies report the highest occurrence of ESPTs. In non-Asian studies, the occurrence of ESPTs is lower, but still increased</w:t>
      </w:r>
      <w:r w:rsidRPr="00711EFE">
        <w:rPr>
          <w:rFonts w:asciiTheme="majorHAnsi" w:hAnsiTheme="majorHAnsi"/>
          <w:lang w:val="en-US"/>
        </w:rPr>
        <w:fldChar w:fldCharType="begin" w:fldLock="1"/>
      </w:r>
      <w:r w:rsidR="00B95BBA">
        <w:rPr>
          <w:rFonts w:asciiTheme="majorHAnsi" w:hAnsiTheme="majorHAnsi"/>
          <w:lang w:val="en-US"/>
        </w:rPr>
        <w:instrText>ADDIN CSL_CITATION {"citationItems":[{"id":"ITEM-1","itemData":{"DOI":"10.1002/hed.25548","ISSN":"1097-0347","PMID":"30593712","abstract":"BACKGROUND Early detection of esophageal secondary primary tumors (SPTs) in head and neck squamous cell carcinoma (HNSCC) patients could increase patient survival. The purpose of this study was to determine the diagnostic yield of esophageal SPTs using Lugol chromoendoscopy. METHODS A systematic review of all available databases was performed to find all Lugol chromoendoscopy screening studies. RESULTS Fifteen studies with a total of 3386 patients were included. The average yield of esophageal-SPTs in patients with HNSCC was 15%. The prevalence was the highest for patients with an index hypopharyngeal (28%) or oropharyngeal (14%) tumor. The esophageal-SPTs were classified as high-grade dysplasia in 49% of the cases and as invasive carcinoma's in 51%. CONCLUSION Our results show that 15% of the patients with HNSCC that underwent Lugol chromoendoscopy were diagnosed with an esophageal-SPT. Based on these results there is enough evidence to perform Lugol chromoendoscopy, especially in an Asian patient population.","author":[{"dropping-particle":"","family":"Bugter","given":"Oisín","non-dropping-particle":"","parse-names":false,"suffix":""},{"dropping-particle":"","family":"Ven","given":"Steffi E M","non-dropping-particle":"van de","parse-names":false,"suffix":""},{"dropping-particle":"","family":"Hardillo","given":"Jose A","non-dropping-particle":"","parse-names":false,"suffix":""},{"dropping-particle":"","family":"Bruno","given":"Marco J","non-dropping-particle":"","parse-names":false,"suffix":""},{"dropping-particle":"","family":"Koch","given":"Arjun D","non-dropping-particle":"","parse-names":false,"suffix":""},{"dropping-particle":"","family":"Baatenburg de Jong","given":"Robert J","non-dropping-particle":"","parse-names":false,"suffix":""}],"container-title":"Head &amp; neck","id":"ITEM-1","issue":"4","issued":{"date-parts":[["2019","4","28"]]},"page":"1122-1130","title":"Early detection of esophageal second primary tumors using Lugol chromoendoscopy in patients with head and neck cancer: A systematic review and meta-analysis.","type":"article-journal","volume":"41"},"uris":["http://www.mendeley.com/documents/?uuid=c32be032-c427-3853-aa51-3b11416527f8"]}],"mendeley":{"formattedCitation":"&lt;sup&gt;7&lt;/sup&gt;","plainTextFormattedCitation":"7","previouslyFormattedCitation":"[7]"},"properties":{"noteIndex":0},"schema":"https://github.com/citation-style-language/schema/raw/master/csl-citation.json"}</w:instrText>
      </w:r>
      <w:r w:rsidRPr="00711EFE">
        <w:rPr>
          <w:rFonts w:asciiTheme="majorHAnsi" w:hAnsiTheme="majorHAnsi"/>
          <w:lang w:val="en-US"/>
        </w:rPr>
        <w:fldChar w:fldCharType="separate"/>
      </w:r>
      <w:r w:rsidR="00B95BBA" w:rsidRPr="00B95BBA">
        <w:rPr>
          <w:rFonts w:asciiTheme="majorHAnsi" w:hAnsiTheme="majorHAnsi"/>
          <w:noProof/>
          <w:vertAlign w:val="superscript"/>
          <w:lang w:val="en-US"/>
        </w:rPr>
        <w:t>7</w:t>
      </w:r>
      <w:r w:rsidRPr="00711EFE">
        <w:rPr>
          <w:rFonts w:asciiTheme="majorHAnsi" w:hAnsiTheme="majorHAnsi"/>
          <w:lang w:val="en-US"/>
        </w:rPr>
        <w:fldChar w:fldCharType="end"/>
      </w:r>
      <w:r w:rsidRPr="00711EFE">
        <w:rPr>
          <w:rFonts w:asciiTheme="majorHAnsi" w:hAnsiTheme="majorHAnsi"/>
          <w:lang w:val="en-US"/>
        </w:rPr>
        <w:t>. However, the number of non-Asian studies on the occurrence of ESPTs is limited and the reported risk varies widely, between 0.8% and 11.5%</w:t>
      </w:r>
      <w:r w:rsidRPr="00711EFE">
        <w:rPr>
          <w:rFonts w:asciiTheme="majorHAnsi" w:hAnsiTheme="majorHAnsi"/>
          <w:lang w:val="en-US"/>
        </w:rPr>
        <w:fldChar w:fldCharType="begin" w:fldLock="1"/>
      </w:r>
      <w:r w:rsidR="00B95BBA">
        <w:rPr>
          <w:rFonts w:asciiTheme="majorHAnsi" w:hAnsiTheme="majorHAnsi"/>
          <w:lang w:val="en-US"/>
        </w:rPr>
        <w:instrText>ADDIN CSL_CITATION {"citationItems":[{"id":"ITEM-1","itemData":{"DOI":"10.1002/hed.25548","ISSN":"1097-0347","PMID":"30593712","abstract":"BACKGROUND Early detection of esophageal secondary primary tumors (SPTs) in head and neck squamous cell carcinoma (HNSCC) patients could increase patient survival. The purpose of this study was to determine the diagnostic yield of esophageal SPTs using Lugol chromoendoscopy. METHODS A systematic review of all available databases was performed to find all Lugol chromoendoscopy screening studies. RESULTS Fifteen studies with a total of 3386 patients were included. The average yield of esophageal-SPTs in patients with HNSCC was 15%. The prevalence was the highest for patients with an index hypopharyngeal (28%) or oropharyngeal (14%) tumor. The esophageal-SPTs were classified as high-grade dysplasia in 49% of the cases and as invasive carcinoma's in 51%. CONCLUSION Our results show that 15% of the patients with HNSCC that underwent Lugol chromoendoscopy were diagnosed with an esophageal-SPT. Based on these results there is enough evidence to perform Lugol chromoendoscopy, especially in an Asian patient population.","author":[{"dropping-particle":"","family":"Bugter","given":"Oisín","non-dropping-particle":"","parse-names":false,"suffix":""},{"dropping-particle":"","family":"Ven","given":"Steffi E M","non-dropping-particle":"van de","parse-names":false,"suffix":""},{"dropping-particle":"","family":"Hardillo","given":"Jose A","non-dropping-particle":"","parse-names":false,"suffix":""},{"dropping-particle":"","family":"Bruno","given":"Marco J","non-dropping-particle":"","parse-names":false,"suffix":""},{"dropping-particle":"","family":"Koch","given":"Arjun D","non-dropping-particle":"","parse-names":false,"suffix":""},{"dropping-particle":"","family":"Baatenburg de Jong","given":"Robert J","non-dropping-particle":"","parse-names":false,"suffix":""}],"container-title":"Head &amp; neck","id":"ITEM-1","issue":"4","issued":{"date-parts":[["2019","4","28"]]},"page":"1122-1130","title":"Early detection of esophageal second primary tumors using Lugol chromoendoscopy in patients with head and neck cancer: A systematic review and meta-analysis.","type":"article-journal","volume":"41"},"uris":["http://www.mendeley.com/documents/?uuid=c32be032-c427-3853-aa51-3b11416527f8"]},{"id":"ITEM-2","itemData":{"DOI":"10.1200/JCO.2010.31.8311","ISSN":"1527-7755","PMID":"21189382","abstract":"PURPOSE Patients with head and neck squamous cell carcinoma (HNSCC) are at elevated risk of second primary malignancies (SPM), most commonly of the head and neck (HN), lung, and esophagus. Our objectives were to identify HNSCC subsite-specific differences in SPM risk and distribution and to describe trends in risk over 3 decades, before and during the era of human papillomavirus (HPV) -associated oropharyngeal SCC. METHODS Population-based cohort study of 75,087 patients with HNSCC in the Surveillance, Epidemiology, and End Results (SEER) program. SPM risk was quantified by using standardized incidence ratios (SIRs), excess absolute risk (EAR) per 10,000 person-years at risk (PYR), and number needed to observe. Trends in SPM risk were analyzed by using joinpoint log-linear regression. RESULTS In patients with HNSCC, the SIR of second primary solid tumor was 2.2 (95% CI, 2.1 to 2.2), and the EAR was 167.7 cancers per 10,000 PYR. The risk of SPM was highest for hypopharyngeal SCC (SIR, 3.5; EAR, 307.1 per 10,000 PYR) and lowest for laryngeal SCC (SIR, 1.9; EAR, 147.8 per 10,000 PYR). The most common SPM site for patients with oral cavity and oropharynx SCC was HN; for patients with laryngeal and hypopharyngeal cancer, it was the lung. Since 1991, SPM risk has decreased significantly among patients with oropharyngeal SCC (annual percentage change in EAR, -4.6%; P = .03). CONCLUSION In patients with HNSCC, the risk and distribution of SPM differ significantly according to subsite of the index cancer. Before the 1990s, hypopharynx and oropharynx cancers carried the highest excess risk of SPM. Since then, during the HPV era, SPM risk associated with oropharyngeal SCC has declined to the lowest risk level of any subsite.","author":[{"dropping-particle":"","family":"Morris","given":"Luc G T","non-dropping-particle":"","parse-names":false,"suffix":""},{"dropping-particle":"","family":"Sikora","given":"Andrew G","non-dropping-particle":"","parse-names":false,"suffix":""},{"dropping-particle":"","family":"Patel","given":"Snehal G","non-dropping-particle":"","parse-names":false,"suffix":""},{"dropping-particle":"","family":"Hayes","given":"Richard B","non-dropping-particle":"","parse-names":false,"suffix":""},{"dropping-particle":"","family":"Ganly","given":"Ian","non-dropping-particle":"","parse-names":false,"suffix":""}],"container-title":"Journal of clinical oncology : official journal of the American Society of Clinical Oncology","id":"ITEM-2","issue":"6","issued":{"date-parts":[["2011","2","20"]]},"page":"739-46","publisher":"American Society of Clinical Oncology","title":"Second primary cancers after an index head and neck cancer: subsite-specific trends in the era of human papillomavirus-associated oropharyngeal cancer.","type":"article-journal","volume":"29"},"uris":["http://www.mendeley.com/documents/?uuid=dee46627-8ab8-3ea0-b94b-994b9eeaf64a"]},{"id":"ITEM-3","itemData":{"DOI":"10.1159/000094523","ISSN":"0012-2823","PMID":"16837800","abstract":"BACKGROUND The incidence of esophageal cancer is markedly increased in patients with head and neck cancer, and the presence of esophageal cancer is associated with reduced survival rates. AIMS We investigated whether the results of screening for esophageal cancer in patients with head and neck cancer using chromoendoscopy would change the treatment of such patients. PATIENTS 87 patients with head and neck cancer and known alcohol or nicotine abuse were screened for esophageal cancer. METHODS The patients underwent esophagogastroduodenoscopy and staining of the esophagus with 2% Lugol's solution. Biopsies were taken from unstained areas for histopathological assessment. RESULTS Esophageal cancer was newly diagnosed in 10 patients (11.5%), including 2 with carcinoma in situ. There were dysplastic changes in 6 patients (7%) and an unknown Barrett esophagus in 4 patients (5%). In 36 patients (41%) unstained areas were associated with esophagitis. While unstained areas could not be detected in 17 patients, the histology was normal in 14 patients with unstained areas. In all the patients with newly detected invasive esophageal cancer, the treatment had to be changed from a curative neoadjuvant approach to palliative treatment. In 2 patients with carcinoma in situ mucosectomy was performed. In the cases with dysplastic areas and newly detected Barrett epithelium a careful follow-up regime was arranged. CONCLUSIONS The staging of patients with head and neck cancer, and the risk factors for esophageal cancer should include chromoendoscopy of the esophagus as a standard procedure. Extended staging provides critical additional information, which helps to more safely distinguish future candidates for curative and palliative treatment.","author":[{"dropping-particle":"","family":"Moschler","given":"Oliver","non-dropping-particle":"","parse-names":false,"suffix":""},{"dropping-particle":"","family":"Spahn","given":"Thomas Werner","non-dropping-particle":"","parse-names":false,"suffix":""},{"dropping-particle":"","family":"Middelberg-Bisping","given":"Christina","non-dropping-particle":"","parse-names":false,"suffix":""},{"dropping-particle":"","family":"Grosse-Thie","given":"Wolfram","non-dropping-particle":"","parse-names":false,"suffix":""},{"dropping-particle":"","family":"Christoph","given":"Bernd","non-dropping-particle":"","parse-names":false,"suffix":""},{"dropping-particle":"","family":"Kloeppel","given":"Gunter","non-dropping-particle":"","parse-names":false,"suffix":""},{"dropping-particle":"","family":"Mueller","given":"Michael Karl","non-dropping-particle":"","parse-names":false,"suffix":""}],"container-title":"Digestion","id":"ITEM-3","issue":"2-3","issued":{"date-parts":[["2006"]]},"page":"160-6","title":"Chromoendoscopy is a valuable tool for screening of high-risk patients with head and neck cancer for early detection of esophageal cancer.","type":"article-journal","volume":"73"},"uris":["http://www.mendeley.com/documents/?uuid=a7b767d1-43ff-374c-9b5a-069b36369e91"]},{"id":"ITEM-4","itemData":{"DOI":"10.1002/cncr.20623","ISSN":"0008-543X","PMID":"15386394","abstract":"BACKGROUND The objective of the current study was to analyze the results obtained by triple endoscopy during the initial evaluation of a primary carcinoma of the head and neck. METHODS A total of 487 patients with a squamous cell carcinoma of the head and neck was studied. None of the patients had evidence of metastasis or a second primary tumor on the thoracic computed tomography (CT) scan or chest X-ray. All patients underwent a triple endoscopy including nasopharyngoscopy, laryngoscopy, pharyngoscopy, bronchoscopy, and esophagoscopy. RESULTS A synchronous primary invasive carcinoma of the lung and esophagus was diagnosed in 5 patients (1%) and 10 patients (2%), respectively. In addition, nine lesions were considered to be a regional extension of the primary tumor to the esophagus, and nine in situ carcinomas were observed. It is interesting to note that a significant correlation was found between the risk of a second synchronous esophageal carcinoma and the initial location of the primary head and neck carcinoma (P = 0.002, chi-square test). Esophageal carcinoma was observed in 1.3% of the patients with an oropharyngeal tumor, 2% of the patients with a laryngeal tumor, none of the patients with a tumor of the oral cavity, and 9.2% of the patients with a hypopharyngeal tumor. CONCLUSIONS The role of bronchoscopy and esophagoscopy in the presence of a normal thoracic CT scan has been questioned because of the relatively low incidence of a second esophageal and/or lung primary tumor. Nonetheless, based on the same incidence criterion, it appears reasonable to schedule a routine esophagoscopy for those patients with a squamous cell carcinoma of the hypopharynx.","author":[{"dropping-particle":"","family":"Guardiola","given":"Emmanuel","non-dropping-particle":"","parse-names":false,"suffix":""},{"dropping-particle":"","family":"Pivot","given":"Xavier","non-dropping-particle":"","parse-names":false,"suffix":""},{"dropping-particle":"","family":"Dassonville","given":"Olivier","non-dropping-particle":"","parse-names":false,"suffix":""},{"dropping-particle":"","family":"Poissonnet","given":"Gilles","non-dropping-particle":"","parse-names":false,"suffix":""},{"dropping-particle":"","family":"Marcy","given":"Pierre-Yves","non-dropping-particle":"","parse-names":false,"suffix":""},{"dropping-particle":"","family":"Otto","given":"Josiane","non-dropping-particle":"","parse-names":false,"suffix":""},{"dropping-particle":"","family":"Poudenx","given":"Michel","non-dropping-particle":"","parse-names":false,"suffix":""},{"dropping-particle":"","family":"Francois","given":"Eric","non-dropping-particle":"","parse-names":false,"suffix":""},{"dropping-particle":"","family":"Bensadoun","given":"Ren</w:instrText>
      </w:r>
      <w:r w:rsidR="00B95BBA">
        <w:rPr>
          <w:rFonts w:ascii="Tahoma" w:hAnsi="Tahoma" w:cs="Tahoma"/>
          <w:lang w:val="en-US"/>
        </w:rPr>
        <w:instrText>�</w:instrText>
      </w:r>
      <w:r w:rsidR="00B95BBA">
        <w:rPr>
          <w:rFonts w:asciiTheme="majorHAnsi" w:hAnsiTheme="majorHAnsi"/>
          <w:lang w:val="en-US"/>
        </w:rPr>
        <w:instrText>-Jean","non-dropping-particle":"","parse-names":false,"suffix":""},{"dropping-particle":"","family":"Thyss","given":"Antoine","non-dropping-particle":"","parse-names":false,"suffix":""},{"dropping-particle":"","family":"Demard","given":"Fran</w:instrText>
      </w:r>
      <w:r w:rsidR="00B95BBA">
        <w:rPr>
          <w:rFonts w:ascii="Tahoma" w:hAnsi="Tahoma" w:cs="Tahoma"/>
          <w:lang w:val="en-US"/>
        </w:rPr>
        <w:instrText>�</w:instrText>
      </w:r>
      <w:r w:rsidR="00B95BBA">
        <w:rPr>
          <w:rFonts w:asciiTheme="majorHAnsi" w:hAnsiTheme="majorHAnsi"/>
          <w:lang w:val="en-US"/>
        </w:rPr>
        <w:instrText>ois","non-dropping-particle":"","parse-names":false,"suffix":""},{"dropping-particle":"","family":"Schneider","given":"Maurice","non-dropping-particle":"","parse-names":false,"suffix":""}],"container-title":"Cancer","id":"ITEM-4","issue":"9","issued":{"date-parts":[["2004","11","1"]]},"page":"2028-2033","title":"Is routine triple endoscopy for head and neck carcinoma patients necessary in light of a negative chest computed tomography scan?","type":"article-journal","volume":"101"},"uris":["http://www.mendeley.com/documents/?uuid=e2de57b6-631c-35f0-b54c-d5349124c24f"]},{"id":"ITEM-5","itemData":{"DOI":"10.1038/sj.bjc.6600018","ISSN":"0007-0920","PMID":"11870513","abstract":"Due to advanced disease at the time of diagnosis the prognosis of oesophageal cancer is generally poor. As mass screening for oesophageal cancer is neither feasible nor reasonable, high-risk groups should be identified and surveilled. The aim of this study was to define the risk of oesophageal cancer in patients with (previous) head and neck cancer. A total of 148 patients with (previous) head and neck cancer were prospectively screened for oesophageal cancer by video-oesophagoscopy and random oesophageal biopsies. Even in a macroscopically normal looking oesophagus, four biopsy specimens were taken every 3 cm throughout the entire length of the squamous oesophagus. Low- or high-grade squamous cell dysplasia was detected histologically in 10 of the 148 patients (6.8%). All but one dysplasias were diagnosed synchronously with the head and neck cancers. In addition, oesophageal squamous cell carcinoma was diagnosed in 11 of the 148 patients (7.4%). Most invasive cancers (63.6%) occurred metachronously. The risk of squamous cell neoplasia of the oesophagus is high in patients with (previous) head and neck cancer. Surveillance is recommended in this high-risk group.","author":[{"dropping-particle":"","family":"Scherübl","given":"H","non-dropping-particle":"","parse-names":false,"suffix":""},{"dropping-particle":"von","family":"Lampe","given":"B","non-dropping-particle":"","parse-names":false,"suffix":""},{"dropping-particle":"","family":"Faiss","given":"S","non-dropping-particle":"","parse-names":false,"suffix":""},{"dropping-particle":"","family":"Däubler","given":"P","non-dropping-particle":"","parse-names":false,"suffix":""},{"dropping-particle":"","family":"Bohlmann","given":"P","non-dropping-particle":"","parse-names":false,"suffix":""},{"dropping-particle":"","family":"Plath","given":"T","non-dropping-particle":"","parse-names":false,"suffix":""},{"dropping-particle":"","family":"Foss","given":"H-D","non-dropping-particle":"","parse-names":false,"suffix":""},{"dropping-particle":"","family":"Scherer","given":"H","non-dropping-particle":"","parse-names":false,"suffix":""},{"dropping-particle":"","family":"Strunz","given":"A","non-dropping-particle":"","parse-names":false,"suffix":""},{"dropping-particle":"","family":"Hoffmeister","given":"B","non-dropping-particle":"","parse-names":false,"suffix":""},{"dropping-particle":"","family":"Stein","given":"H","non-dropping-particle":"","parse-names":false,"suffix":""},{"dropping-particle":"","family":"Zeitz","given":"M","non-dropping-particle":"","parse-names":false,"suffix":""},{"dropping-particle":"","family":"Riecken","given":"E-O","non-dropping-particle":"","parse-names":false,"suffix":""}],"container-title":"British Journal of Cancer","id":"ITEM-5","issue":"2","issued":{"date-parts":[["2002","1","8"]]},"page":"239-243","title":"Screening for oesophageal neoplasia in patients with head and neck cancer","type":"article-journal","volume":"86"},"uris":["http://www.mendeley.com/documents/?uuid=9d92c79a-4465-31e7-aa4d-947d518af72e"]},{"id":"ITEM-6","itemData":{"DOI":"10.1002/1097-0347(200008)22:5&lt;449::AID-HED1&gt;3.0.CO;2-L","ISSN":"1043-3074","author":[{"dropping-particle":"","family":"Davidson","given":"Jean","non-dropping-particle":"","parse-names":false,"suffix":""},{"dropping-particle":"","family":"Gilbert","given":"Ralph","non-dropping-particle":"","parse-names":false,"suffix":""},{"dropping-particle":"","family":"Irish","given":"Jonathan","non-dropping-particle":"","parse-names":false,"suffix":""},{"dropping-particle":"","family":"Witterick","given":"Ian","non-dropping-particle":"","parse-names":false,"suffix":""},{"dropping-particle":"","family":"Brown","given":"Dale","non-dropping-particle":"","parse-names":false,"suffix":""},{"dropping-particle":"","family":"Birt","given":"Derek","non-dropping-particle":"","parse-names":false,"suffix":""},{"dropping-particle":"","family":"Freeman","given":"Jeremy","non-dropping-particle":"","parse-names":false,"suffix":""},{"dropping-particle":"","family":"Gullane","given":"Patrick","non-dropping-particle":"","parse-names":false,"suffix":""}],"container-title":"Head &amp; Neck","id":"ITEM-6","issue":"5","issued":{"date-parts":[["2000","8","1"]]},"page":"449-454","publisher":"John Wiley &amp; Sons, Ltd","title":"The role of panendoscopy in the management of mucosal head and neck malignancy?A prospective evaluation","type":"article-journal","volume":"22"},"uris":["http://www.mendeley.com/documents/?uuid=3d96a9af-c555-3a0e-a7f2-7fe81769b1a1"]},{"id":"ITEM-7","itemData":{"DOI":"10.1002/hed.25595","ISSN":"1043-3074","PMID":"30652377","abstract":"BACKGROUND The objectives of this study are to determine the incidence and survival rate of patients with head and neck squamous cell carcinoma (HNSCC) with multiple primary tumors (MPT) in the HN-region, lung, or esophagus. METHODS Patient and tumor specific data of 1372 patients with HNSCC were collected from both the national cancer registry and patient records to ensure high-quality double-checked data. RESULTS The total incidence of MPTs in the HN-region, lung, and esophagus in patients with HNSCC was 11% (149/1372). Patients with lung MPTs and esophageal MPTs had a significant worse 5-year survival than patients with HN-MPTs (29%, 14%, and 67%, respectively, P &lt; 0.001). The 5-year survival rate for synchronous HN MPTs was only 25%, whereas it was surprisingly high for patients with metachronous HN MPT (85%, P &lt; 0.001). CONCLUSIONS One of 10 patients with HNSCC develop MPTs in the HN-region, lung, or esophagus. The 5-year survival of patients with metachronous HN MPTs was surprisingly favorable.","author":[{"dropping-particle":"","family":"Bugter","given":"Oisín","non-dropping-particle":"","parse-names":false,"suffix":""},{"dropping-particle":"","family":"Iwaarden","given":"Dirk L.P.","non-dropping-particle":"","parse-names":false,"suffix":""},{"dropping-particle":"","family":"Dronkers","given":"Emilie A.C.","non-dropping-particle":"","parse-names":false,"suffix":""},{"dropping-particle":"","family":"Herdt","given":"Martine J.","non-dropping-particle":"","parse-names":false,"suffix":""},{"dropping-particle":"","family":"Wieringa","given":"Marjan H.","non-dropping-particle":"","parse-names":false,"suffix":""},{"dropping-particle":"","family":"Verduijn","given":"Gerda M.","non-dropping-particle":"","parse-names":false,"suffix":""},{"dropping-particle":"","family":"Mureau","given":"Marc A.M.","non-dropping-particle":"","parse-names":false,"suffix":""},{"dropping-particle":"","family":"Hove","given":"Ivo","non-dropping-particle":"","parse-names":false,"suffix":""},{"dropping-particle":"","family":"Meerten","given":"Esther","non-dropping-particle":"","parse-names":false,"suffix":""},{"dropping-particle":"","family":"Hardillo","given":"José A.","non-dropping-particle":"","parse-names":false,"suffix":""},{"dropping-particle":"","family":"Baatenburg de Jong","given":"Robert J.","non-dropping-particle":"","parse-names":false,"suffix":""}],"container-title":"Head &amp; Neck","id":"ITEM-7","issue":"6","issued":{"date-parts":[["2019","6","16"]]},"page":"1648-1655","publisher":"Wiley-Blackwell","title":"Survival of patients with head and neck cancer with metachronous multiple primary tumors is surprisingly favorable","type":"article-journal","volume":"41"},"uris":["http://www.mendeley.com/documents/?uuid=c6b33f6b-9302-3a7c-a39a-9000e544d32d"]}],"mendeley":{"formattedCitation":"&lt;sup&gt;2,7–12&lt;/sup&gt;","plainTextFormattedCitation":"2,7–12","previouslyFormattedCitation":"[2, 7–12]"},"properties":{"noteIndex":0},"schema":"https://github.com/citation-style-language/schema/raw/master/csl-citation.json"}</w:instrText>
      </w:r>
      <w:r w:rsidRPr="00711EFE">
        <w:rPr>
          <w:rFonts w:asciiTheme="majorHAnsi" w:hAnsiTheme="majorHAnsi"/>
          <w:lang w:val="en-US"/>
        </w:rPr>
        <w:fldChar w:fldCharType="separate"/>
      </w:r>
      <w:r w:rsidR="00B95BBA" w:rsidRPr="00B95BBA">
        <w:rPr>
          <w:rFonts w:asciiTheme="majorHAnsi" w:hAnsiTheme="majorHAnsi"/>
          <w:noProof/>
          <w:vertAlign w:val="superscript"/>
          <w:lang w:val="en-US"/>
        </w:rPr>
        <w:t>2,7–12</w:t>
      </w:r>
      <w:r w:rsidRPr="00711EFE">
        <w:rPr>
          <w:rFonts w:asciiTheme="majorHAnsi" w:hAnsiTheme="majorHAnsi"/>
          <w:lang w:val="en-US"/>
        </w:rPr>
        <w:fldChar w:fldCharType="end"/>
      </w:r>
      <w:r w:rsidRPr="00711EFE">
        <w:rPr>
          <w:rFonts w:asciiTheme="majorHAnsi" w:hAnsiTheme="majorHAnsi"/>
          <w:lang w:val="en-US"/>
        </w:rPr>
        <w:t xml:space="preserve">.  </w:t>
      </w:r>
    </w:p>
    <w:p w:rsidR="00503E29" w:rsidRPr="00711EFE" w:rsidRDefault="00503E29" w:rsidP="00503E29">
      <w:pPr>
        <w:pStyle w:val="Geenafstand"/>
        <w:spacing w:line="480" w:lineRule="auto"/>
        <w:jc w:val="both"/>
        <w:rPr>
          <w:rFonts w:asciiTheme="majorHAnsi" w:hAnsiTheme="majorHAnsi"/>
          <w:lang w:val="en-US"/>
        </w:rPr>
      </w:pPr>
      <w:r w:rsidRPr="00711EFE">
        <w:rPr>
          <w:rFonts w:asciiTheme="majorHAnsi" w:hAnsiTheme="majorHAnsi"/>
          <w:lang w:val="en-US"/>
        </w:rPr>
        <w:t xml:space="preserve"> </w:t>
      </w:r>
      <w:r w:rsidRPr="00711EFE">
        <w:rPr>
          <w:rFonts w:asciiTheme="majorHAnsi" w:hAnsiTheme="majorHAnsi"/>
          <w:lang w:val="en-US"/>
        </w:rPr>
        <w:tab/>
        <w:t>Patients with HNSCC alone have a poor prognosis with an overall 5-year survival rate of 46%</w:t>
      </w:r>
      <w:r w:rsidRPr="00711EFE">
        <w:rPr>
          <w:rFonts w:asciiTheme="majorHAnsi" w:hAnsiTheme="majorHAnsi"/>
          <w:lang w:val="en-US"/>
        </w:rPr>
        <w:fldChar w:fldCharType="begin" w:fldLock="1"/>
      </w:r>
      <w:r w:rsidR="00B95BBA">
        <w:rPr>
          <w:rFonts w:asciiTheme="majorHAnsi" w:hAnsiTheme="majorHAnsi"/>
          <w:lang w:val="en-US"/>
        </w:rPr>
        <w:instrText>ADDIN CSL_CITATION {"citationItems":[{"id":"ITEM-1","itemData":{"DOI":"10.1634/theoncologist.2018-0054","ISSN":"1083-7159","author":[{"dropping-particle":"","family":"Bean","given":"Marta B.","non-dropping-particle":"","parse-names":false,"suffix":""},{"dropping-particle":"","family":"Liu","given":"Yuan","non-dropping-particle":"","parse-names":false,"suffix":""},{"dropping-particle":"","family":"Jiang","given":"Renjain","non-dropping-particle":"","parse-names":false,"suffix":""},{"dropping-particle":"","family":"Steuer","given":"Conor Ernst","non-dropping-particle":"","parse-names":false,"suffix":""},{"dropping-particle":"","family":"Patel","given":"Mihir","non-dropping-particle":"","parse-names":false,"suffix":""},{"dropping-particle":"","family":"McDonald","given":"Mark William","non-dropping-particle":"","parse-names":false,"suffix":""},{"dropping-particle":"","family":"Higgins","given":"Kristin Ann","non-dropping-particle":"","parse-names":false,"suffix":""},{"dropping-particle":"","family":"Beitler","given":"Jonathan Jay","non-dropping-particle":"","parse-names":false,"suffix":""},{"dropping-particle":"","family":"Shin","given":"Dong Moon","non-dropping-particle":"","parse-names":false,"suffix":""},{"dropping-particle":"","family":"Saba","given":"Nabil F.","non-dropping-particle":"","parse-names":false,"suffix":""}],"container-title":"The Oncologist","id":"ITEM-1","issued":{"date-parts":[["2019","8","7"]]},"page":"theoncologist.2018-0054","title":"Small Cell and Squamous Cell Carcinomas of the Head and Neck: Comparing Incidence and Survival Trends Based on Surveillance, Epidemiology, and End Results (SEER) Data","type":"article-journal"},"uris":["http://www.mendeley.com/documents/?uuid=e7a11110-e168-3c9e-ba8c-97085f3b623c"]}],"mendeley":{"formattedCitation":"&lt;sup&gt;13&lt;/sup&gt;","plainTextFormattedCitation":"13","previouslyFormattedCitation":"[13]"},"properties":{"noteIndex":0},"schema":"https://github.com/citation-style-language/schema/raw/master/csl-citation.json"}</w:instrText>
      </w:r>
      <w:r w:rsidRPr="00711EFE">
        <w:rPr>
          <w:rFonts w:asciiTheme="majorHAnsi" w:hAnsiTheme="majorHAnsi"/>
          <w:lang w:val="en-US"/>
        </w:rPr>
        <w:fldChar w:fldCharType="separate"/>
      </w:r>
      <w:r w:rsidR="00B95BBA" w:rsidRPr="00B95BBA">
        <w:rPr>
          <w:rFonts w:asciiTheme="majorHAnsi" w:hAnsiTheme="majorHAnsi"/>
          <w:noProof/>
          <w:vertAlign w:val="superscript"/>
          <w:lang w:val="en-US"/>
        </w:rPr>
        <w:t>13</w:t>
      </w:r>
      <w:r w:rsidRPr="00711EFE">
        <w:rPr>
          <w:rFonts w:asciiTheme="majorHAnsi" w:hAnsiTheme="majorHAnsi"/>
          <w:lang w:val="en-US"/>
        </w:rPr>
        <w:fldChar w:fldCharType="end"/>
      </w:r>
      <w:r w:rsidRPr="00711EFE">
        <w:rPr>
          <w:rFonts w:asciiTheme="majorHAnsi" w:hAnsiTheme="majorHAnsi"/>
          <w:lang w:val="en-US"/>
        </w:rPr>
        <w:t>. Concomitant presence of ESPTs is suggested to further deteriorate survival</w:t>
      </w:r>
      <w:r w:rsidRPr="00711EFE">
        <w:rPr>
          <w:rFonts w:asciiTheme="majorHAnsi" w:hAnsiTheme="majorHAnsi"/>
          <w:lang w:val="en-US"/>
        </w:rPr>
        <w:fldChar w:fldCharType="begin" w:fldLock="1"/>
      </w:r>
      <w:r w:rsidR="00B95BBA">
        <w:rPr>
          <w:rFonts w:asciiTheme="majorHAnsi" w:hAnsiTheme="majorHAnsi"/>
          <w:lang w:val="en-US"/>
        </w:rPr>
        <w:instrText>ADDIN CSL_CITATION {"citationItems":[{"id":"ITEM-1","itemData":{"DOI":"10.5009/gnl13401","ISSN":"1976-2283","PMID":"25167869","abstract":"BACKGROUND/AIMS The efficacy of surveillance for esopha-geal squamous cell neoplasia (ESCN) in patients with head and neck squamous cell carcinoma (HNSCC) remains contro-versial. Our study aimed to provide clinical data concerning the necessity of surveillance for detecting early ESCN in pa-tients with HNSCC. METHODS We retrospectively reviewed the data from 714 patients who were pathologically confirmed as having HNSCC (n=236 oral cavity cancers, 137 oropha-ryngeal cancers, 87 hypopharyngeal cancers, and 254 la-ryngeal cancers). RESULTS Of 714 patients, during a median follow-up of 31 months, 48 ESCNs (37 synchronous and 11 metachronous) were detected in 36 patients (5%). Fifteen synchronous lesions (40.3%) were early ESCN, whereas nine metachronous lesions (81.8%) were early ESCN. The 3-year survival rates of HNSCC only and HNSCC combined with ESCN were 71.2% and 48.2%, respectively (p&lt;0.001). Among 36 patients with ESCN, the 3-year survival rates for early and advanced ESCN were 77.7% and 21.7%, respec-tively (p=0.01). In the multivariate analysis, alcohol consump-tion and hypopharyngeal cancer were significant factors associated with the development of ESCN. CONCLUSIONS HN-SCC patients with early ESCN were similar in prognosis with patients without ESCN, in contrast to patients with advanced ESCN. Therefore, surveillance for the early detection of ESCN in patients with HNSCC, especially in alcohol drinkers and those with hypopharyngeal cancer, is warranted. (Gut Liver, 2015;9159-166).","author":[{"dropping-particle":"","family":"Lim","given":"Hyun","non-dropping-particle":"","parse-names":false,"suffix":""},{"dropping-particle":"","family":"Kim","given":"Do Hoon","non-dropping-particle":"","parse-names":false,"suffix":""},{"dropping-particle":"","family":"Jung","given":"Hwoon-Yong","non-dropping-particle":"","parse-names":false,"suffix":""},{"dropping-particle":"","family":"Gong","given":"Eun Jeong","non-dropping-particle":"","parse-names":false,"suffix":""},{"dropping-particle":"","family":"Na","given":"Hee Kyong","non-dropping-particle":"","parse-names":false,"suffix":""},{"dropping-particle":"","family":"Ahn","given":"Ji Yong","non-dropping-particle":"","parse-names":false,"suffix":""},{"dropping-particle":"","family":"Kim","given":"Mi-Young","non-dropping-particle":"","parse-names":false,"suffix":""},{"dropping-particle":"","family":"Lee","given":"Jeong Hoon","non-dropping-particle":"","parse-names":false,"suffix":""},{"dropping-particle":"","family":"Choi","given":"Kwi-Sook","non-dropping-particle":"","parse-names":false,"suffix":""},{"dropping-particle":"","family":"Choi","given":"Kee Don","non-dropping-particle":"","parse-names":false,"suffix":""},{"dropping-particle":"","family":"Song","given":"Ho June","non-dropping-particle":"","parse-names":false,"suffix":""},{"dropping-particle":"","family":"Lee","given":"Gin Hyug","non-dropping-particle":"","parse-names":false,"suffix":""},{"dropping-particle":"","family":"Kim","given":"Jin-Ho","non-dropping-particle":"","parse-names":false,"suffix":""}],"container-title":"Gut and Liver","id":"ITEM-1","issue":"2","issued":{"date-parts":[["2015","3","15"]]},"page":"159-165","title":"Clinical Significance of Early Detection of Esophageal Cancer in Patients with Head and Neck Cancer","type":"article-journal","volume":"9"},"uris":["http://www.mendeley.com/documents/?uuid=d892bd24-73f7-339f-a158-c87b81722a05"]}],"mendeley":{"formattedCitation":"&lt;sup&gt;14&lt;/sup&gt;","plainTextFormattedCitation":"14","previouslyFormattedCitation":"[14]"},"properties":{"noteIndex":0},"schema":"https://github.com/citation-style-language/schema/raw/master/csl-citation.json"}</w:instrText>
      </w:r>
      <w:r w:rsidRPr="00711EFE">
        <w:rPr>
          <w:rFonts w:asciiTheme="majorHAnsi" w:hAnsiTheme="majorHAnsi"/>
          <w:lang w:val="en-US"/>
        </w:rPr>
        <w:fldChar w:fldCharType="separate"/>
      </w:r>
      <w:r w:rsidR="00B95BBA" w:rsidRPr="00B95BBA">
        <w:rPr>
          <w:rFonts w:asciiTheme="majorHAnsi" w:hAnsiTheme="majorHAnsi"/>
          <w:noProof/>
          <w:vertAlign w:val="superscript"/>
          <w:lang w:val="en-US"/>
        </w:rPr>
        <w:t>14</w:t>
      </w:r>
      <w:r w:rsidRPr="00711EFE">
        <w:rPr>
          <w:rFonts w:asciiTheme="majorHAnsi" w:hAnsiTheme="majorHAnsi"/>
          <w:lang w:val="en-US"/>
        </w:rPr>
        <w:fldChar w:fldCharType="end"/>
      </w:r>
      <w:r w:rsidRPr="00711EFE">
        <w:rPr>
          <w:rFonts w:asciiTheme="majorHAnsi" w:hAnsiTheme="majorHAnsi"/>
          <w:lang w:val="en-US"/>
        </w:rPr>
        <w:t>. For patients with solely esophageal cancer, early stage disease is associated with a better prognosis than more advanced tumor stages</w:t>
      </w:r>
      <w:r w:rsidRPr="00711EFE">
        <w:rPr>
          <w:rFonts w:asciiTheme="majorHAnsi" w:hAnsiTheme="majorHAnsi"/>
          <w:lang w:val="en-US"/>
        </w:rPr>
        <w:fldChar w:fldCharType="begin" w:fldLock="1"/>
      </w:r>
      <w:r w:rsidR="00B95BBA">
        <w:rPr>
          <w:rFonts w:asciiTheme="majorHAnsi" w:hAnsiTheme="majorHAnsi"/>
          <w:lang w:val="en-US"/>
        </w:rPr>
        <w:instrText>ADDIN CSL_CITATION {"citationItems":[{"id":"ITEM-1","itemData":{"DOI":"10.1097/JTO.0b013e3182397751","ISSN":"15560864","PMID":"22173700","abstract":"PURPOSE To assess long-term temporal trends in population-based survival and cure rates in patients with esophageal cancer and compare them over the last 3 decades in the United States. METHODS We identified 62,523 patients with cancer of the esophagus and the gastric cardia diagnosed between 1973 and 2007 from the Surveillance, Epidemiology, and End Results database. Long-term cancer-related survival and cure rates were calculated. Stage-by-stage disease-related survival curves of patients diagnosed in different decades were compared. Influence of available variables on survival and cure was analyzed with logistic regression. RESULTS Ten-year survival was 14% in all patients. Disease-related survival of esophageal cancer improved significantly since 1973. Median survival in Surveillance, Epidemiology, and End Results stages in local, regional, and metastatic cancers improved from 11, 10, and 4 months in the 1970s to 35, 15, and 6 months after 2000. Early stage, age 45 to 65 years at diagnosis and undergoing surgical therapy were independent predictors of 10-year survival. Cure rate improved in all stages during the study period and were 73%, 37%, 12%, and 2% in stages 0, 1, 2, and 4, respectively, after the year 2000. Percentage of patients undergoing surgery improved from 55% in the 1970s to 64% between 2000 and 2007. Proportion of patients diagnosed with in situ and local cancer remains below 30%. CONCLUSION Long-term survival with esophageal cancer is poor but survival of local esophageal cancer improved dramatically over the decades. Complete cure of nonmetastatic esophageal cancer seems possible in a growing number of patients. Early diagnosis and treatment are crucial.","author":[{"dropping-particle":"","family":"Dubecz","given":"Attila","non-dropping-particle":"","parse-names":false,"suffix":""},{"dropping-particle":"","family":"Gall","given":"Isabell","non-dropping-particle":"","parse-names":false,"suffix":""},{"dropping-particle":"","family":"Solymosi","given":"Norbert","non-dropping-particle":"","parse-names":false,"suffix":""},{"dropping-particle":"","family":"Schweigert","given":"Michael","non-dropping-particle":"","parse-names":false,"suffix":""},{"dropping-particle":"","family":"Peters","given":"Jeffrey H.","non-dropping-particle":"","parse-names":false,"suffix":""},{"dropping-particle":"","family":"Feith","given":"Marcus","non-dropping-particle":"","parse-names":false,"suffix":""},{"dropping-particle":"","family":"Stein","given":"Hubert J.","non-dropping-particle":"","parse-names":false,"suffix":""}],"container-title":"Journal of Thoracic Oncology","id":"ITEM-1","issue":"2","issued":{"date-parts":[["2012","2"]]},"page":"443-447","title":"Temporal Trends in Long-Term Survival and Cure Rates in Esophageal Cancer: A SEER Database Analysis","type":"article-journal","volume":"7"},"uris":["http://www.mendeley.com/documents/?uuid=8620d4e6-3f78-3c6b-a722-c3de00ca1acc"]},{"id":"ITEM-2","itemData":{"DOI":"10.5009/gnl13401","ISSN":"1976-2283","PMID":"25167869","abstract":"BACKGROUND/AIMS The efficacy of surveillance for esopha-geal squamous cell neoplasia (ESCN) in patients with head and neck squamous cell carcinoma (HNSCC) remains contro-versial. Our study aimed to provide clinical data concerning the necessity of surveillance for detecting early ESCN in pa-tients with HNSCC. METHODS We retrospectively reviewed the data from 714 patients who were pathologically confirmed as having HNSCC (n=236 oral cavity cancers, 137 oropha-ryngeal cancers, 87 hypopharyngeal cancers, and 254 la-ryngeal cancers). RESULTS Of 714 patients, during a median follow-up of 31 months, 48 ESCNs (37 synchronous and 11 metachronous) were detected in 36 patients (5%). Fifteen synchronous lesions (40.3%) were early ESCN, whereas nine metachronous lesions (81.8%) were early ESCN. The 3-year survival rates of HNSCC only and HNSCC combined with ESCN were 71.2% and 48.2%, respectively (p&lt;0.001). Among 36 patients with ESCN, the 3-year survival rates for early and advanced ESCN were 77.7% and 21.7%, respec-tively (p=0.01). In the multivariate analysis, alcohol consump-tion and hypopharyngeal cancer were significant factors associated with the development of ESCN. CONCLUSIONS HN-SCC patients with early ESCN were similar in prognosis with patients without ESCN, in contrast to patients with advanced ESCN. Therefore, surveillance for the early detection of ESCN in patients with HNSCC, especially in alcohol drinkers and those with hypopharyngeal cancer, is warranted. (Gut Liver, 2015;9159-166).","author":[{"dropping-particle":"","family":"Lim","given":"Hyun","non-dropping-particle":"","parse-names":false,"suffix":""},{"dropping-particle":"","family":"Kim","given":"Do Hoon","non-dropping-particle":"","parse-names":false,"suffix":""},{"dropping-particle":"","family":"Jung","given":"Hwoon-Yong","non-dropping-particle":"","parse-names":false,"suffix":""},{"dropping-particle":"","family":"Gong","given":"Eun Jeong","non-dropping-particle":"","parse-names":false,"suffix":""},{"dropping-particle":"","family":"Na","given":"Hee Kyong","non-dropping-particle":"","parse-names":false,"suffix":""},{"dropping-particle":"","family":"Ahn","given":"Ji Yong","non-dropping-particle":"","parse-names":false,"suffix":""},{"dropping-particle":"","family":"Kim","given":"Mi-Young","non-dropping-particle":"","parse-names":false,"suffix":""},{"dropping-particle":"","family":"Lee","given":"Jeong Hoon","non-dropping-particle":"","parse-names":false,"suffix":""},{"dropping-particle":"","family":"Choi","given":"Kwi-Sook","non-dropping-particle":"","parse-names":false,"suffix":""},{"dropping-particle":"","family":"Choi","given":"Kee Don","non-dropping-particle":"","parse-names":false,"suffix":""},{"dropping-particle":"","family":"Song","given":"Ho June","non-dropping-particle":"","parse-names":false,"suffix":""},{"dropping-particle":"","family":"Lee","given":"Gin Hyug","non-dropping-particle":"","parse-names":false,"suffix":""},{"dropping-particle":"","family":"Kim","given":"Jin-Ho","non-dropping-particle":"","parse-names":false,"suffix":""}],"container-title":"Gut and Liver","id":"ITEM-2","issue":"2","issued":{"date-parts":[["2015","3","15"]]},"page":"159-165","title":"Clinical Significance of Early Detection of Esophageal Cancer in Patients with Head and Neck Cancer","type":"article-journal","volume":"9"},"uris":["http://www.mendeley.com/documents/?uuid=d892bd24-73f7-339f-a158-c87b81722a05"]}],"mendeley":{"formattedCitation":"&lt;sup&gt;14,15&lt;/sup&gt;","plainTextFormattedCitation":"14,15","previouslyFormattedCitation":"[14, 15]"},"properties":{"noteIndex":0},"schema":"https://github.com/citation-style-language/schema/raw/master/csl-citation.json"}</w:instrText>
      </w:r>
      <w:r w:rsidRPr="00711EFE">
        <w:rPr>
          <w:rFonts w:asciiTheme="majorHAnsi" w:hAnsiTheme="majorHAnsi"/>
          <w:lang w:val="en-US"/>
        </w:rPr>
        <w:fldChar w:fldCharType="separate"/>
      </w:r>
      <w:r w:rsidR="00B95BBA" w:rsidRPr="00B95BBA">
        <w:rPr>
          <w:rFonts w:asciiTheme="majorHAnsi" w:hAnsiTheme="majorHAnsi"/>
          <w:noProof/>
          <w:vertAlign w:val="superscript"/>
          <w:lang w:val="en-US"/>
        </w:rPr>
        <w:t>14,15</w:t>
      </w:r>
      <w:r w:rsidRPr="00711EFE">
        <w:rPr>
          <w:rFonts w:asciiTheme="majorHAnsi" w:hAnsiTheme="majorHAnsi"/>
          <w:lang w:val="en-US"/>
        </w:rPr>
        <w:fldChar w:fldCharType="end"/>
      </w:r>
      <w:r w:rsidRPr="00711EFE">
        <w:rPr>
          <w:rFonts w:asciiTheme="majorHAnsi" w:hAnsiTheme="majorHAnsi"/>
          <w:lang w:val="en-US"/>
        </w:rPr>
        <w:t xml:space="preserve">. Therefore, endoscopic esophageal surveillance of HNSCC patients might improve early detection of ESPTs and thereby possibly improve survival.  </w:t>
      </w:r>
    </w:p>
    <w:p w:rsidR="00503E29" w:rsidRPr="00711EFE" w:rsidRDefault="00503E29" w:rsidP="00503E29">
      <w:pPr>
        <w:pStyle w:val="Geenafstand"/>
        <w:spacing w:line="480" w:lineRule="auto"/>
        <w:jc w:val="both"/>
        <w:rPr>
          <w:rFonts w:asciiTheme="majorHAnsi" w:hAnsiTheme="majorHAnsi"/>
          <w:lang w:val="en-US"/>
        </w:rPr>
      </w:pPr>
      <w:r w:rsidRPr="00711EFE">
        <w:rPr>
          <w:rFonts w:asciiTheme="majorHAnsi" w:hAnsiTheme="majorHAnsi"/>
          <w:lang w:val="en-US"/>
        </w:rPr>
        <w:t xml:space="preserve"> </w:t>
      </w:r>
      <w:r w:rsidRPr="00711EFE">
        <w:rPr>
          <w:rFonts w:asciiTheme="majorHAnsi" w:hAnsiTheme="majorHAnsi"/>
          <w:lang w:val="en-US"/>
        </w:rPr>
        <w:tab/>
        <w:t>Currently, no formal surveillance program for ESPTs has been implemented for HNSCC patients in the western world. Although multiple studies acknowledge the added value of routine surveillance for ESPTs in high-risk populations, the value of endoscopic esophageal surveillance has not clearly been established because of several uncertainties</w:t>
      </w:r>
      <w:r w:rsidRPr="00711EFE">
        <w:rPr>
          <w:rFonts w:asciiTheme="majorHAnsi" w:hAnsiTheme="majorHAnsi"/>
          <w:lang w:val="en-US"/>
        </w:rPr>
        <w:fldChar w:fldCharType="begin" w:fldLock="1"/>
      </w:r>
      <w:r w:rsidR="00B95BBA">
        <w:rPr>
          <w:rFonts w:asciiTheme="majorHAnsi" w:hAnsiTheme="majorHAnsi"/>
          <w:lang w:val="en-US"/>
        </w:rPr>
        <w:instrText>ADDIN CSL_CITATION {"citationItems":[{"id":"ITEM-1","itemData":{"DOI":"10.1002/hed.24277","ISSN":"1097-0347","PMID":"26595056","abstract":"Image-enhanced endoscopy is helpful for screening of a second primary neoplasm in patients with esophageal and head and neck cancer. The purpose of this meta-analysis was to determine the diagnostic efficacy of white-light imaging (WLI), narrow band imaging (NBI), and Lugol chromoendoscopy for second primary neoplasm detection. A review of the PubMed/Cochrane databases up to May 2014 was performed. Meta-analysis was done by Meta-DiSc software and the Quality Assessment of Diagnostic Accuracy Studies-2 tool. A total of 4918 patients from 16 prospective and randomized trials were enrolled. For WLI, NBI, and Lugol chromoendoscopy, the pooled sensitivities were 53% (95% confidence interval [CI] = 48% to 59%), 87% (95% CI = 83% to 90%), and 88% (95% CI = 85% to 91%), respectively; the pooled specificities were 99% (95% CI = 98% to 99%), 95% (95% CI = 94% to 96%), and 63% (95% CI = 61% to 66%), respectively; and the areas under the receiver-operating characteristic (ROC) curve were 66%, 97%, and 82%, respectively. NBI endoscopy has the most highly accurate diagnostic performance for detection of second primary neoplasms in high-risk patients. © 2015 Wiley Periodicals, Inc. Head Neck 38: E2343-E2349, 2016.","author":[{"dropping-particle":"","family":"Chung","given":"Chen-Shuan","non-dropping-particle":"","parse-names":false,"suffix":""},{"dropping-particle":"","family":"Lo","given":"Wu-Chia","non-dropping-particle":"","parse-names":false,"suffix":""},{"dropping-particle":"","family":"Lee","given":"Yi-Chia","non-dropping-particle":"","parse-names":false,"suffix":""},{"dropping-particle":"","family":"Wu","given":"Ming-Shiang","non-dropping-particle":"","parse-names":false,"suffix":""},{"dropping-particle":"","family":"Wang","given":"Hsiu-Po","non-dropping-particle":"","parse-names":false,"suffix":""},{"dropping-particle":"","family":"Liao","given":"Li-Jen","non-dropping-particle":"","parse-names":false,"suffix":""}],"container-title":"Head &amp; neck","editor":[{"dropping-particle":"","family":"Eisele","given":"David W.","non-dropping-particle":"","parse-names":false,"suffix":""}],"id":"ITEM-1","issue":"S1","issued":{"date-parts":[["2016","4"]]},"page":"E2343-9","title":"Image-enhanced endoscopy for detection of second primary neoplasm in patients with esophageal and head and neck cancer: A systematic review and meta-analysis.","type":"article-journal","volume":"38 Suppl 1"},"uris":["http://www.mendeley.com/documents/?uuid=aa26b114-5a7f-33e9-a50a-b85ff47dc527"]},{"id":"ITEM-2","itemData":{"DOI":"10.1016/j.anorl.2012.09.003","ISSN":"18797296","author":[{"dropping-particle":"","family":"Monès","given":"E.","non-dropping-particle":"de","parse-names":false,"suffix":""},{"dropping-particle":"","family":"Bertolus","given":"C.","non-dropping-particle":"","parse-names":false,"suffix":""},{"dropping-particle":"","family":"Salaun","given":"P.Y.","non-dropping-particle":"","parse-names":false,"suffix":""},{"dropping-particle":"","family":"Dubrulle","given":"F.","non-dropping-particle":"","parse-names":false,"suffix":""},{"dropping-particle":"","family":"Ferrié","given":"J.C.","non-dropping-particle":"","parse-names":false,"suffix":""},{"dropping-particle":"","family":"Temam","given":"S.","non-dropping-particle":"","parse-names":false,"suffix":""},{"dropping-particle":"","family":"Chevalier","given":"D.","non-dropping-particle":"","parse-names":false,"suffix":""},{"dropping-particle":"","family":"Vergez","given":"S.","non-dropping-particle":"","parse-names":false,"suffix":""},{"dropping-particle":"","family":"Lagarde","given":"F.","non-dropping-particle":"","parse-names":false,"suffix":""},{"dropping-particle":"","family":"Schultz","given":"P.","non-dropping-particle":"","parse-names":false,"suffix":""},{"dropping-particle":"","family":"Lapeyre","given":"M.","non-dropping-particle":"","parse-names":false,"suffix":""},{"dropping-particle":"","family":"Barry","given":"B.","non-dropping-particle":"","parse-names":false,"suffix":""},{"dropping-particle":"","family":"Tronche","given":"S.","non-dropping-particle":"","parse-names":false,"suffix":""},{"dropping-particle":"","family":"Raucourt","given":"D.","non-dropping-particle":"de","parse-names":false,"suffix":""},{"dropping-particle":"","family":"Morinière","given":"S.","non-dropping-particle":"","parse-names":false,"suffix":""}],"container-title":"European Annals of Otorhinolaryngology, Head and Neck Diseases","id":"ITEM-2","issue":"2","issued":{"date-parts":[["2013","4"]]},"page":"107-112","title":"Initial staging of squamous cell carcinoma of the oral cavity, larynx and pharynx (excluding nasopharynx). Part 2: Remote extension assessment and exploration for secondary synchronous locations outside of the upper aerodigestive tract. 2012 SFORL guidelines","type":"article-journal","volume":"130"},"uris":["http://www.mendeley.com/documents/?uuid=46c7ac39-dce8-3b66-a96a-f70fa7f5b7dd"]}],"mendeley":{"formattedCitation":"&lt;sup&gt;6,16&lt;/sup&gt;","plainTextFormattedCitation":"6,16","previouslyFormattedCitation":"[6, 16]"},"properties":{"noteIndex":0},"schema":"https://github.com/citation-style-language/schema/raw/master/csl-citation.json"}</w:instrText>
      </w:r>
      <w:r w:rsidRPr="00711EFE">
        <w:rPr>
          <w:rFonts w:asciiTheme="majorHAnsi" w:hAnsiTheme="majorHAnsi"/>
          <w:lang w:val="en-US"/>
        </w:rPr>
        <w:fldChar w:fldCharType="separate"/>
      </w:r>
      <w:r w:rsidR="00B95BBA" w:rsidRPr="00B95BBA">
        <w:rPr>
          <w:rFonts w:asciiTheme="majorHAnsi" w:hAnsiTheme="majorHAnsi"/>
          <w:noProof/>
          <w:vertAlign w:val="superscript"/>
          <w:lang w:val="en-US"/>
        </w:rPr>
        <w:t>6,16</w:t>
      </w:r>
      <w:r w:rsidRPr="00711EFE">
        <w:rPr>
          <w:rFonts w:asciiTheme="majorHAnsi" w:hAnsiTheme="majorHAnsi"/>
          <w:lang w:val="en-US"/>
        </w:rPr>
        <w:fldChar w:fldCharType="end"/>
      </w:r>
      <w:r w:rsidRPr="00711EFE">
        <w:rPr>
          <w:rFonts w:asciiTheme="majorHAnsi" w:hAnsiTheme="majorHAnsi"/>
          <w:lang w:val="en-US"/>
        </w:rPr>
        <w:t xml:space="preserve">. First of all, the reported occurrence of ESPTs varies between and within regions. Secondly, the accuracy of identification of esophageal lesions with endoscopic surveillance remains unclear. Also, the stage at which ESPTs will be detected during endoscopic surveillance is uncertain but of high importance, since surveillance is only valuable if ESPTs are found in an early stage and can be treated curatively. Finally, the impact of detection and treatment of ESPTs on the prognosis of HNSCC patients remains to be determined.  </w:t>
      </w:r>
    </w:p>
    <w:p w:rsidR="00711EFE" w:rsidRPr="00711EFE" w:rsidRDefault="00503E29" w:rsidP="00503E29">
      <w:pPr>
        <w:pStyle w:val="Geenafstand"/>
        <w:spacing w:line="480" w:lineRule="auto"/>
        <w:jc w:val="both"/>
        <w:rPr>
          <w:rFonts w:asciiTheme="majorHAnsi" w:hAnsiTheme="majorHAnsi"/>
          <w:lang w:val="en-US"/>
        </w:rPr>
      </w:pPr>
      <w:r w:rsidRPr="00711EFE">
        <w:rPr>
          <w:rFonts w:asciiTheme="majorHAnsi" w:hAnsiTheme="majorHAnsi"/>
          <w:lang w:val="en-US"/>
        </w:rPr>
        <w:lastRenderedPageBreak/>
        <w:t xml:space="preserve"> </w:t>
      </w:r>
      <w:r w:rsidRPr="00711EFE">
        <w:rPr>
          <w:rFonts w:asciiTheme="majorHAnsi" w:hAnsiTheme="majorHAnsi"/>
          <w:lang w:val="en-US"/>
        </w:rPr>
        <w:tab/>
        <w:t xml:space="preserve">With this retrospective cohort study, we aim to contribute to the debate on the role of endoscopic esophageal surveillance for Western HNSCC patients, by determining: (1) the incidence of ESPTs in HNSCC patients; (2) risk factors for development of ESPTs in HNSCC patients; and (3) the effect of the presence of ESPTs on overall survival of HNSCC patients. We hypothesize that HNSCC patients have an increased risk of ESPTs and that the presence of ESPTs in HNSCC patients is associated with worse overall survival. </w:t>
      </w:r>
    </w:p>
    <w:p w:rsidR="00711EFE" w:rsidRPr="00711EFE" w:rsidRDefault="00711EFE" w:rsidP="00503E29">
      <w:pPr>
        <w:pStyle w:val="Geenafstand"/>
        <w:spacing w:line="480" w:lineRule="auto"/>
        <w:jc w:val="both"/>
        <w:rPr>
          <w:rFonts w:asciiTheme="majorHAnsi" w:hAnsiTheme="majorHAnsi"/>
          <w:lang w:val="en-US"/>
        </w:rPr>
      </w:pPr>
    </w:p>
    <w:p w:rsidR="00944E52" w:rsidRDefault="00944E52">
      <w:pPr>
        <w:spacing w:after="160" w:line="259" w:lineRule="auto"/>
        <w:rPr>
          <w:rFonts w:asciiTheme="majorHAnsi" w:hAnsiTheme="majorHAnsi"/>
          <w:b/>
        </w:rPr>
      </w:pPr>
      <w:r>
        <w:rPr>
          <w:rFonts w:asciiTheme="majorHAnsi" w:hAnsiTheme="majorHAnsi"/>
          <w:b/>
        </w:rPr>
        <w:br w:type="page"/>
      </w:r>
    </w:p>
    <w:p w:rsidR="00711EFE" w:rsidRPr="004E5575" w:rsidRDefault="00362EE8" w:rsidP="00503E29">
      <w:pPr>
        <w:pStyle w:val="Geenafstand"/>
        <w:spacing w:line="480" w:lineRule="auto"/>
        <w:jc w:val="both"/>
        <w:rPr>
          <w:rFonts w:asciiTheme="majorHAnsi" w:hAnsiTheme="majorHAnsi"/>
          <w:b/>
          <w:sz w:val="28"/>
          <w:lang w:val="en-US"/>
        </w:rPr>
      </w:pPr>
      <w:r w:rsidRPr="004E5575">
        <w:rPr>
          <w:rFonts w:asciiTheme="majorHAnsi" w:hAnsiTheme="majorHAnsi"/>
          <w:b/>
          <w:sz w:val="28"/>
          <w:lang w:val="en-US"/>
        </w:rPr>
        <w:lastRenderedPageBreak/>
        <w:t>SUPPLEMENTARY MATERIAL B -</w:t>
      </w:r>
      <w:r w:rsidR="00711EFE" w:rsidRPr="004E5575">
        <w:rPr>
          <w:rFonts w:asciiTheme="majorHAnsi" w:hAnsiTheme="majorHAnsi"/>
          <w:b/>
          <w:sz w:val="28"/>
          <w:lang w:val="en-US"/>
        </w:rPr>
        <w:t xml:space="preserve"> METHODS</w:t>
      </w: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t>Study design</w:t>
      </w: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t>This single-center, retrospective observational cohort study was performed in an academic, large regional referral center for patients with head and neck cancer in The Netherlands. The Medical Ethics Committee of the University Medical Center Utrecht evaluated the study protocol and stated that the Medical Research Involving Human Subjects Act does not apply to this study (reference no. 17-291/C). Patients were not involved in the design of the study. Data management was performed in Redcap</w:t>
      </w:r>
      <w:r w:rsidRPr="00711EFE">
        <w:rPr>
          <w:rFonts w:asciiTheme="majorHAnsi" w:hAnsiTheme="majorHAnsi"/>
          <w:szCs w:val="24"/>
          <w:lang w:val="en-US"/>
        </w:rPr>
        <w:fldChar w:fldCharType="begin" w:fldLock="1"/>
      </w:r>
      <w:r w:rsidR="00B95BBA">
        <w:rPr>
          <w:rFonts w:asciiTheme="majorHAnsi" w:hAnsiTheme="majorHAnsi"/>
          <w:szCs w:val="24"/>
          <w:lang w:val="en-US"/>
        </w:rPr>
        <w:instrText>ADDIN CSL_CITATION {"citationItems":[{"id":"ITEM-1","itemData":{"DOI":"10.1016/j.jbi.2008.08.010","ISSN":"1532-0480","PMID":"18929686","abstract":"Research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institutions.","author":[{"dropping-particle":"","family":"Harris","given":"Paul A","non-dropping-particle":"","parse-names":false,"suffix":""},{"dropping-particle":"","family":"Taylor","given":"Robert","non-dropping-particle":"","parse-names":false,"suffix":""},{"dropping-particle":"","family":"Thielke","given":"Robert","non-dropping-particle":"","parse-names":false,"suffix":""},{"dropping-particle":"","family":"Payne","given":"Jonathon","non-dropping-particle":"","parse-names":false,"suffix":""},{"dropping-particle":"","family":"Gonzalez","given":"Nathaniel","non-dropping-particle":"","parse-names":false,"suffix":""},{"dropping-particle":"","family":"Conde","given":"Jose G","non-dropping-particle":"","parse-names":false,"suffix":""}],"container-title":"Journal of biomedical informatics","id":"ITEM-1","issue":"2","issued":{"date-parts":[["2009","4"]]},"page":"377-81","title":"Research electronic data capture (REDCap)--a metadata-driven methodology and workflow process for providing translational research informatics support.","type":"article-journal","volume":"42"},"uris":["http://www.mendeley.com/documents/?uuid=b5aa2330-1f5f-3c78-9105-c14f7892d6a8"]}],"mendeley":{"formattedCitation":"&lt;sup&gt;17&lt;/sup&gt;","plainTextFormattedCitation":"17","previouslyFormattedCitation":"[17]"},"properties":{"noteIndex":0},"schema":"https://github.com/citation-style-language/schema/raw/master/csl-citation.json"}</w:instrText>
      </w:r>
      <w:r w:rsidRPr="00711EFE">
        <w:rPr>
          <w:rFonts w:asciiTheme="majorHAnsi" w:hAnsiTheme="majorHAnsi"/>
          <w:szCs w:val="24"/>
          <w:lang w:val="en-US"/>
        </w:rPr>
        <w:fldChar w:fldCharType="separate"/>
      </w:r>
      <w:r w:rsidR="00B95BBA" w:rsidRPr="00B95BBA">
        <w:rPr>
          <w:rFonts w:asciiTheme="majorHAnsi" w:hAnsiTheme="majorHAnsi"/>
          <w:noProof/>
          <w:szCs w:val="24"/>
          <w:vertAlign w:val="superscript"/>
          <w:lang w:val="en-US"/>
        </w:rPr>
        <w:t>17</w:t>
      </w:r>
      <w:r w:rsidRPr="00711EFE">
        <w:rPr>
          <w:rFonts w:asciiTheme="majorHAnsi" w:hAnsiTheme="majorHAnsi"/>
          <w:szCs w:val="24"/>
          <w:lang w:val="en-US"/>
        </w:rPr>
        <w:fldChar w:fldCharType="end"/>
      </w:r>
      <w:r w:rsidRPr="00711EFE">
        <w:rPr>
          <w:rFonts w:asciiTheme="majorHAnsi" w:hAnsiTheme="majorHAnsi"/>
          <w:szCs w:val="24"/>
          <w:lang w:val="en-US"/>
        </w:rPr>
        <w:t xml:space="preserve"> and the manuscript was written according to the STROBE guidelines</w:t>
      </w:r>
      <w:r w:rsidRPr="00711EFE">
        <w:rPr>
          <w:rFonts w:asciiTheme="majorHAnsi" w:hAnsiTheme="majorHAnsi"/>
          <w:szCs w:val="24"/>
          <w:lang w:val="en-US"/>
        </w:rPr>
        <w:fldChar w:fldCharType="begin" w:fldLock="1"/>
      </w:r>
      <w:r w:rsidR="00B95BBA">
        <w:rPr>
          <w:rFonts w:asciiTheme="majorHAnsi" w:hAnsiTheme="majorHAnsi"/>
          <w:szCs w:val="24"/>
          <w:lang w:val="en-US"/>
        </w:rPr>
        <w:instrText>ADDIN CSL_CITATION {"citationItems":[{"id":"ITEM-1","itemData":{"DOI":"10.1016/j.ijsu.2014.07.013","ISSN":"17439191","PMID":"25046131","abstract":"Much biomedical research is observational. The reporting of such research is often inadequate, which hampers the assessment of its strengths and weaknesses and of a study's generalisability.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18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studies.","author":[{"dropping-particle":"","family":"Elm","given":"Erik","non-dropping-particle":"von","parse-names":false,"suffix":""},{"dropping-particle":"","family":"Altman","given":"Douglas G.","non-dropping-particle":"","parse-names":false,"suffix":""},{"dropping-particle":"","family":"Egger","given":"Matthias","non-dropping-particle":"","parse-names":false,"suffix":""},{"dropping-particle":"","family":"Pocock","given":"Stuart J.","non-dropping-particle":"","parse-names":false,"suffix":""},{"dropping-particle":"","family":"Gøtzsche","given":"Peter C.","non-dropping-particle":"","parse-names":false,"suffix":""},{"dropping-particle":"","family":"Vandenbroucke","given":"Jan P.","non-dropping-particle":"","parse-names":false,"suffix":""},{"dropping-particle":"","family":"STROBE Initiative","given":"","non-dropping-particle":"","parse-names":false,"suffix":""}],"container-title":"International Journal of Surgery","id":"ITEM-1","issue":"12","issued":{"date-parts":[["2014","12"]]},"page":"1495-1499","title":"The Strengthening the Reporting of Observational Studies in Epidemiology (STROBE) Statement: Guidelines for reporting observational studies","type":"article-journal","volume":"12"},"uris":["http://www.mendeley.com/documents/?uuid=35092fba-c09e-39e8-b6b3-cede01ea07a2"]}],"mendeley":{"formattedCitation":"&lt;sup&gt;18&lt;/sup&gt;","plainTextFormattedCitation":"18","previouslyFormattedCitation":"[18]"},"properties":{"noteIndex":0},"schema":"https://github.com/citation-style-language/schema/raw/master/csl-citation.json"}</w:instrText>
      </w:r>
      <w:r w:rsidRPr="00711EFE">
        <w:rPr>
          <w:rFonts w:asciiTheme="majorHAnsi" w:hAnsiTheme="majorHAnsi"/>
          <w:szCs w:val="24"/>
          <w:lang w:val="en-US"/>
        </w:rPr>
        <w:fldChar w:fldCharType="separate"/>
      </w:r>
      <w:r w:rsidR="00B95BBA" w:rsidRPr="00B95BBA">
        <w:rPr>
          <w:rFonts w:asciiTheme="majorHAnsi" w:hAnsiTheme="majorHAnsi"/>
          <w:noProof/>
          <w:szCs w:val="24"/>
          <w:vertAlign w:val="superscript"/>
          <w:lang w:val="en-US"/>
        </w:rPr>
        <w:t>18</w:t>
      </w:r>
      <w:r w:rsidRPr="00711EFE">
        <w:rPr>
          <w:rFonts w:asciiTheme="majorHAnsi" w:hAnsiTheme="majorHAnsi"/>
          <w:szCs w:val="24"/>
          <w:lang w:val="en-US"/>
        </w:rPr>
        <w:fldChar w:fldCharType="end"/>
      </w:r>
      <w:r w:rsidRPr="00711EFE">
        <w:rPr>
          <w:rFonts w:asciiTheme="majorHAnsi" w:hAnsiTheme="majorHAnsi"/>
          <w:szCs w:val="24"/>
          <w:lang w:val="en-US"/>
        </w:rPr>
        <w:t xml:space="preserve">. </w:t>
      </w:r>
    </w:p>
    <w:p w:rsidR="00711EFE" w:rsidRPr="00711EFE" w:rsidRDefault="00711EFE" w:rsidP="00711EFE">
      <w:pPr>
        <w:pStyle w:val="Geenafstand"/>
        <w:spacing w:line="480" w:lineRule="auto"/>
        <w:jc w:val="both"/>
        <w:rPr>
          <w:rFonts w:asciiTheme="majorHAnsi" w:hAnsiTheme="majorHAnsi"/>
          <w:szCs w:val="24"/>
          <w:lang w:val="en-US"/>
        </w:rPr>
      </w:pP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t>Patients</w:t>
      </w: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t xml:space="preserve">All patients diagnosed with and/or treated for head and neck cancer in the University Medical Center Utrecht are prospectively registered in a database. For the current study, all patients that received the diagnosis and treatment for head and neck cancer between January 2003 and December 2012 were identified in this database. Patients were included if they had a histopathologically confirmed HNSCC. Patients were excluded in case of: (1) anatomical localization of HNSCC not exposed to the main risk factors alcohol and tobacco (nasopharynx, maxillary sinus, skin), or with unknown primary sites; (2) HNSCC not being the primary tumor (primary tumor located outside the head and neck region); (3) histopathological type of cancer other than squamous cell carcinoma (adenocarcinoma, melanoma, lymphoma, etc.); (4) carcinoma in situ; (5) previous diagnosis of esophageal cancer; (6) insufficient data on the primary tumor in the medical record. </w:t>
      </w:r>
    </w:p>
    <w:p w:rsidR="00711EFE" w:rsidRPr="00711EFE" w:rsidRDefault="00711EFE" w:rsidP="00711EFE">
      <w:pPr>
        <w:pStyle w:val="Geenafstand"/>
        <w:spacing w:line="480" w:lineRule="auto"/>
        <w:jc w:val="both"/>
        <w:rPr>
          <w:rFonts w:asciiTheme="majorHAnsi" w:hAnsiTheme="majorHAnsi"/>
          <w:szCs w:val="24"/>
          <w:lang w:val="en-US"/>
        </w:rPr>
      </w:pP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t>Methods and definitions</w:t>
      </w: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t xml:space="preserve">Data on patient characteristics, primary HNSCC characteristics, ESPT characteristics, treatment and follow-up were collected from hospital records, including endoscopy, surgery, multidisciplinary meeting, and pathology reports. </w:t>
      </w: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lastRenderedPageBreak/>
        <w:t xml:space="preserve"> </w:t>
      </w:r>
      <w:r w:rsidRPr="00711EFE">
        <w:rPr>
          <w:rFonts w:asciiTheme="majorHAnsi" w:hAnsiTheme="majorHAnsi"/>
          <w:szCs w:val="24"/>
          <w:lang w:val="en-US"/>
        </w:rPr>
        <w:tab/>
        <w:t>The diagnosis of HNSCC was confirmed by evaluation of the original pathology report. In case of multiple tumor registrations per patient in the database, the first diagnosis of HNSCC was used and following HNSCCs were registered as second primary HNSCCs. HNSCC</w:t>
      </w:r>
      <w:r w:rsidR="001B5C13">
        <w:rPr>
          <w:rFonts w:asciiTheme="majorHAnsi" w:hAnsiTheme="majorHAnsi"/>
          <w:szCs w:val="24"/>
          <w:lang w:val="en-US"/>
        </w:rPr>
        <w:t>s</w:t>
      </w:r>
      <w:r w:rsidRPr="00711EFE">
        <w:rPr>
          <w:rFonts w:asciiTheme="majorHAnsi" w:hAnsiTheme="majorHAnsi"/>
          <w:szCs w:val="24"/>
          <w:lang w:val="en-US"/>
        </w:rPr>
        <w:t xml:space="preserve"> </w:t>
      </w:r>
      <w:r w:rsidR="001B5C13">
        <w:rPr>
          <w:rFonts w:asciiTheme="majorHAnsi" w:hAnsiTheme="majorHAnsi"/>
          <w:szCs w:val="24"/>
          <w:lang w:val="en-US"/>
        </w:rPr>
        <w:t>were</w:t>
      </w:r>
      <w:r w:rsidRPr="00711EFE">
        <w:rPr>
          <w:rFonts w:asciiTheme="majorHAnsi" w:hAnsiTheme="majorHAnsi"/>
          <w:szCs w:val="24"/>
          <w:lang w:val="en-US"/>
        </w:rPr>
        <w:t xml:space="preserve"> </w:t>
      </w:r>
      <w:r w:rsidR="001B5C13">
        <w:rPr>
          <w:rFonts w:asciiTheme="majorHAnsi" w:hAnsiTheme="majorHAnsi"/>
          <w:szCs w:val="24"/>
          <w:lang w:val="en-US"/>
        </w:rPr>
        <w:t>classified</w:t>
      </w:r>
      <w:r w:rsidRPr="00711EFE">
        <w:rPr>
          <w:rFonts w:asciiTheme="majorHAnsi" w:hAnsiTheme="majorHAnsi"/>
          <w:szCs w:val="24"/>
          <w:lang w:val="en-US"/>
        </w:rPr>
        <w:t xml:space="preserve"> according to the </w:t>
      </w:r>
      <w:r w:rsidR="00DC2513">
        <w:rPr>
          <w:rFonts w:asciiTheme="majorHAnsi" w:hAnsiTheme="majorHAnsi"/>
          <w:szCs w:val="24"/>
          <w:lang w:val="en-US"/>
        </w:rPr>
        <w:t>8</w:t>
      </w:r>
      <w:r w:rsidR="00DC2513" w:rsidRPr="00B95BBA">
        <w:rPr>
          <w:rFonts w:asciiTheme="majorHAnsi" w:hAnsiTheme="majorHAnsi"/>
          <w:szCs w:val="24"/>
          <w:vertAlign w:val="superscript"/>
          <w:lang w:val="en-US"/>
        </w:rPr>
        <w:t>th</w:t>
      </w:r>
      <w:r w:rsidR="00DC2513">
        <w:rPr>
          <w:rFonts w:asciiTheme="majorHAnsi" w:hAnsiTheme="majorHAnsi"/>
          <w:szCs w:val="24"/>
          <w:lang w:val="en-US"/>
        </w:rPr>
        <w:t xml:space="preserve"> edition of the </w:t>
      </w:r>
      <w:r w:rsidRPr="00711EFE">
        <w:rPr>
          <w:rFonts w:asciiTheme="majorHAnsi" w:hAnsiTheme="majorHAnsi"/>
          <w:szCs w:val="24"/>
          <w:lang w:val="en-US"/>
        </w:rPr>
        <w:t>clinical TNM classification</w:t>
      </w:r>
      <w:r w:rsidR="001B5C13">
        <w:rPr>
          <w:rFonts w:asciiTheme="majorHAnsi" w:hAnsiTheme="majorHAnsi"/>
          <w:szCs w:val="24"/>
          <w:lang w:val="en-US"/>
        </w:rPr>
        <w:t xml:space="preserve"> and stage in accordance with the AJCC 8</w:t>
      </w:r>
      <w:r w:rsidR="001B5C13" w:rsidRPr="001B5C13">
        <w:rPr>
          <w:rFonts w:asciiTheme="majorHAnsi" w:hAnsiTheme="majorHAnsi"/>
          <w:szCs w:val="24"/>
          <w:vertAlign w:val="superscript"/>
          <w:lang w:val="en-US"/>
        </w:rPr>
        <w:t>th</w:t>
      </w:r>
      <w:r w:rsidR="001B5C13">
        <w:rPr>
          <w:rFonts w:asciiTheme="majorHAnsi" w:hAnsiTheme="majorHAnsi"/>
          <w:szCs w:val="24"/>
          <w:lang w:val="en-US"/>
        </w:rPr>
        <w:t xml:space="preserve"> edition</w:t>
      </w:r>
      <w:r w:rsidRPr="00711EFE">
        <w:rPr>
          <w:rFonts w:asciiTheme="majorHAnsi" w:hAnsiTheme="majorHAnsi"/>
          <w:szCs w:val="24"/>
          <w:lang w:val="en-US"/>
        </w:rPr>
        <w:t xml:space="preserve">. Anatomical site of the HNSCC was categorized in four groups: (1) larynx; (2) oral cavity; (3) oropharynx; (4) hypopharynx. </w:t>
      </w: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t xml:space="preserve"> </w:t>
      </w:r>
      <w:r w:rsidRPr="00711EFE">
        <w:rPr>
          <w:rFonts w:asciiTheme="majorHAnsi" w:hAnsiTheme="majorHAnsi"/>
          <w:szCs w:val="24"/>
          <w:lang w:val="en-US"/>
        </w:rPr>
        <w:tab/>
        <w:t xml:space="preserve">The diagnosis of ESPT had to be confirmed with histopathological evaluation of endoscopic biopsies. In addition to medical chart review of all endoscopy and pathology reports, the Dutch nationwide pathology database </w:t>
      </w:r>
      <w:r w:rsidRPr="00711EFE">
        <w:rPr>
          <w:rFonts w:asciiTheme="majorHAnsi" w:hAnsiTheme="majorHAnsi"/>
          <w:i/>
          <w:szCs w:val="24"/>
          <w:lang w:val="en-US"/>
        </w:rPr>
        <w:t>(PALGA)</w:t>
      </w:r>
      <w:r w:rsidRPr="00711EFE">
        <w:rPr>
          <w:rFonts w:asciiTheme="majorHAnsi" w:hAnsiTheme="majorHAnsi"/>
          <w:szCs w:val="24"/>
          <w:lang w:val="en-US"/>
        </w:rPr>
        <w:t xml:space="preserve"> was screened to detect esophageal neoplasia diagnosed in other medical centers in The Netherlands. ESPTs were defined according to the criteria defined by Warren and Gates and included both synchronous carcinomas, diagnosed simultaneously or within 6 months of the index tumor, and </w:t>
      </w:r>
      <w:proofErr w:type="spellStart"/>
      <w:r w:rsidRPr="00711EFE">
        <w:rPr>
          <w:rFonts w:asciiTheme="majorHAnsi" w:hAnsiTheme="majorHAnsi"/>
          <w:szCs w:val="24"/>
          <w:lang w:val="en-US"/>
        </w:rPr>
        <w:t>metachronous</w:t>
      </w:r>
      <w:proofErr w:type="spellEnd"/>
      <w:r w:rsidRPr="00711EFE">
        <w:rPr>
          <w:rFonts w:asciiTheme="majorHAnsi" w:hAnsiTheme="majorHAnsi"/>
          <w:szCs w:val="24"/>
          <w:lang w:val="en-US"/>
        </w:rPr>
        <w:t xml:space="preserve"> carcinomas, diagnosed after 6 months of the index tumor</w:t>
      </w:r>
      <w:r w:rsidRPr="00711EFE">
        <w:rPr>
          <w:rFonts w:asciiTheme="majorHAnsi" w:hAnsiTheme="majorHAnsi"/>
          <w:szCs w:val="24"/>
          <w:lang w:val="en-US"/>
        </w:rPr>
        <w:fldChar w:fldCharType="begin" w:fldLock="1"/>
      </w:r>
      <w:r w:rsidR="00B95BBA">
        <w:rPr>
          <w:rFonts w:asciiTheme="majorHAnsi" w:hAnsiTheme="majorHAnsi"/>
          <w:szCs w:val="24"/>
          <w:lang w:val="en-US"/>
        </w:rPr>
        <w:instrText>ADDIN CSL_CITATION {"citationItems":[{"id":"ITEM-1","itemData":{"author":[{"dropping-particle":"","family":"Warren","given":"S","non-dropping-particle":"","parse-names":false,"suffix":""},{"dropping-particle":"","family":"Gates","given":"O","non-dropping-particle":"","parse-names":false,"suffix":""}],"container-title":"Am J Cancer","id":"ITEM-1","issued":{"date-parts":[["1932"]]},"page":"1358-4142","title":"A survey of the literature and statistical study.","type":"article-journal","volume":"16"},"uris":["http://www.mendeley.com/documents/?uuid=cf2c9e9d-3976-4f1d-b955-8c219fa643f8"]}],"mendeley":{"formattedCitation":"&lt;sup&gt;19&lt;/sup&gt;","plainTextFormattedCitation":"19","previouslyFormattedCitation":"[19]"},"properties":{"noteIndex":0},"schema":"https://github.com/citation-style-language/schema/raw/master/csl-citation.json"}</w:instrText>
      </w:r>
      <w:r w:rsidRPr="00711EFE">
        <w:rPr>
          <w:rFonts w:asciiTheme="majorHAnsi" w:hAnsiTheme="majorHAnsi"/>
          <w:szCs w:val="24"/>
          <w:lang w:val="en-US"/>
        </w:rPr>
        <w:fldChar w:fldCharType="separate"/>
      </w:r>
      <w:r w:rsidR="00B95BBA" w:rsidRPr="00B95BBA">
        <w:rPr>
          <w:rFonts w:asciiTheme="majorHAnsi" w:hAnsiTheme="majorHAnsi"/>
          <w:noProof/>
          <w:szCs w:val="24"/>
          <w:vertAlign w:val="superscript"/>
          <w:lang w:val="en-US"/>
        </w:rPr>
        <w:t>19</w:t>
      </w:r>
      <w:r w:rsidRPr="00711EFE">
        <w:rPr>
          <w:rFonts w:asciiTheme="majorHAnsi" w:hAnsiTheme="majorHAnsi"/>
          <w:szCs w:val="24"/>
          <w:lang w:val="en-US"/>
        </w:rPr>
        <w:fldChar w:fldCharType="end"/>
      </w:r>
      <w:r w:rsidRPr="00711EFE">
        <w:rPr>
          <w:rFonts w:asciiTheme="majorHAnsi" w:hAnsiTheme="majorHAnsi"/>
          <w:szCs w:val="24"/>
          <w:lang w:val="en-US"/>
        </w:rPr>
        <w:t xml:space="preserve">. </w:t>
      </w: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t xml:space="preserve"> </w:t>
      </w:r>
      <w:r w:rsidRPr="00711EFE">
        <w:rPr>
          <w:rFonts w:asciiTheme="majorHAnsi" w:hAnsiTheme="majorHAnsi"/>
          <w:szCs w:val="24"/>
          <w:lang w:val="en-US"/>
        </w:rPr>
        <w:tab/>
        <w:t xml:space="preserve">Regarding follow-up time, information on vital status and date of death was requested in the Dutch Personal Records Database </w:t>
      </w:r>
      <w:r w:rsidRPr="00711EFE">
        <w:rPr>
          <w:rFonts w:asciiTheme="majorHAnsi" w:hAnsiTheme="majorHAnsi"/>
          <w:i/>
          <w:szCs w:val="24"/>
          <w:lang w:val="en-US"/>
        </w:rPr>
        <w:t>(</w:t>
      </w:r>
      <w:proofErr w:type="spellStart"/>
      <w:r w:rsidRPr="00711EFE">
        <w:rPr>
          <w:rFonts w:asciiTheme="majorHAnsi" w:hAnsiTheme="majorHAnsi"/>
          <w:i/>
          <w:szCs w:val="24"/>
          <w:lang w:val="en-US"/>
        </w:rPr>
        <w:t>Basisregistratie</w:t>
      </w:r>
      <w:proofErr w:type="spellEnd"/>
      <w:r w:rsidRPr="00711EFE">
        <w:rPr>
          <w:rFonts w:asciiTheme="majorHAnsi" w:hAnsiTheme="majorHAnsi"/>
          <w:i/>
          <w:szCs w:val="24"/>
          <w:lang w:val="en-US"/>
        </w:rPr>
        <w:t xml:space="preserve"> </w:t>
      </w:r>
      <w:proofErr w:type="spellStart"/>
      <w:r w:rsidRPr="00711EFE">
        <w:rPr>
          <w:rFonts w:asciiTheme="majorHAnsi" w:hAnsiTheme="majorHAnsi"/>
          <w:i/>
          <w:szCs w:val="24"/>
          <w:lang w:val="en-US"/>
        </w:rPr>
        <w:t>Personen</w:t>
      </w:r>
      <w:proofErr w:type="spellEnd"/>
      <w:r w:rsidRPr="00711EFE">
        <w:rPr>
          <w:rFonts w:asciiTheme="majorHAnsi" w:hAnsiTheme="majorHAnsi"/>
          <w:i/>
          <w:szCs w:val="24"/>
          <w:lang w:val="en-US"/>
        </w:rPr>
        <w:t>)</w:t>
      </w:r>
      <w:r w:rsidRPr="00711EFE">
        <w:rPr>
          <w:rFonts w:asciiTheme="majorHAnsi" w:hAnsiTheme="majorHAnsi"/>
          <w:szCs w:val="24"/>
          <w:lang w:val="en-US"/>
        </w:rPr>
        <w:t xml:space="preserve"> for all included patients on April 30 2019, since the hospital registry on vital status and date of death was incomplete. The follow-up period started at the date of HNSCC diagnosis and ended at the date of an event (ESPT diagnosis or death, depending on the specific research question), date of Dutch population registry check (30-4-2019), or moment of last follow-up in the hospital if the Dutch population registry check was not possible (n=2). </w:t>
      </w: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t xml:space="preserve"> </w:t>
      </w:r>
      <w:r w:rsidRPr="00711EFE">
        <w:rPr>
          <w:rFonts w:asciiTheme="majorHAnsi" w:hAnsiTheme="majorHAnsi"/>
          <w:szCs w:val="24"/>
          <w:lang w:val="en-US"/>
        </w:rPr>
        <w:tab/>
        <w:t xml:space="preserve">The following outcome parameters were evaluated: 1) Cumulative incidence of ESPT in HNSCC patients; 2) Risk factors for ESPT in HNSCC patients; and 3) Overall survival for HNSCC patients with and without ESPT. </w:t>
      </w:r>
    </w:p>
    <w:p w:rsidR="00711EFE" w:rsidRPr="00711EFE" w:rsidRDefault="00711EFE" w:rsidP="00711EFE">
      <w:pPr>
        <w:spacing w:after="0" w:line="480" w:lineRule="auto"/>
        <w:jc w:val="both"/>
        <w:rPr>
          <w:rFonts w:asciiTheme="majorHAnsi" w:hAnsiTheme="majorHAnsi"/>
          <w:szCs w:val="24"/>
        </w:rPr>
      </w:pPr>
    </w:p>
    <w:p w:rsidR="00711EFE" w:rsidRPr="00711EFE" w:rsidRDefault="00711EFE" w:rsidP="00711EFE">
      <w:pPr>
        <w:pStyle w:val="Geenafstand"/>
        <w:spacing w:line="480" w:lineRule="auto"/>
        <w:jc w:val="both"/>
        <w:rPr>
          <w:rFonts w:asciiTheme="majorHAnsi" w:hAnsiTheme="majorHAnsi"/>
          <w:szCs w:val="24"/>
          <w:lang w:val="en-US"/>
        </w:rPr>
      </w:pPr>
      <w:r w:rsidRPr="00711EFE">
        <w:rPr>
          <w:rFonts w:asciiTheme="majorHAnsi" w:hAnsiTheme="majorHAnsi"/>
          <w:szCs w:val="24"/>
          <w:lang w:val="en-US"/>
        </w:rPr>
        <w:t>Statistics</w:t>
      </w:r>
    </w:p>
    <w:p w:rsidR="00711EFE" w:rsidRPr="00711EFE" w:rsidRDefault="00711EFE" w:rsidP="00711EFE">
      <w:pPr>
        <w:pStyle w:val="Geenafstand"/>
        <w:spacing w:line="480" w:lineRule="auto"/>
        <w:jc w:val="both"/>
        <w:rPr>
          <w:rFonts w:ascii="Calibri Light" w:hAnsi="Calibri Light"/>
          <w:lang w:val="en-US"/>
        </w:rPr>
      </w:pPr>
      <w:r w:rsidRPr="00711EFE">
        <w:rPr>
          <w:rFonts w:ascii="Calibri Light" w:hAnsi="Calibri Light"/>
          <w:lang w:val="en-US"/>
        </w:rPr>
        <w:t xml:space="preserve">Statistical analysis was performed in R (Version 3.6.2 for Mac, R Foundation for Statistical Computing, Vienna, Austria). For baseline descriptive statistics, means were calculated with standard deviations (SD) </w:t>
      </w:r>
      <w:r w:rsidRPr="00711EFE">
        <w:rPr>
          <w:rFonts w:ascii="Calibri Light" w:hAnsi="Calibri Light"/>
          <w:lang w:val="en-US"/>
        </w:rPr>
        <w:lastRenderedPageBreak/>
        <w:t>for normally distributed variables and medians with 25</w:t>
      </w:r>
      <w:r w:rsidRPr="00711EFE">
        <w:rPr>
          <w:rFonts w:ascii="Calibri Light" w:hAnsi="Calibri Light"/>
          <w:vertAlign w:val="superscript"/>
          <w:lang w:val="en-US"/>
        </w:rPr>
        <w:t>th</w:t>
      </w:r>
      <w:r w:rsidRPr="00711EFE">
        <w:rPr>
          <w:rFonts w:ascii="Calibri Light" w:hAnsi="Calibri Light"/>
          <w:lang w:val="en-US"/>
        </w:rPr>
        <w:t>-75</w:t>
      </w:r>
      <w:r w:rsidRPr="00711EFE">
        <w:rPr>
          <w:rFonts w:ascii="Calibri Light" w:hAnsi="Calibri Light"/>
          <w:vertAlign w:val="superscript"/>
          <w:lang w:val="en-US"/>
        </w:rPr>
        <w:t>th</w:t>
      </w:r>
      <w:r w:rsidRPr="00711EFE">
        <w:rPr>
          <w:rFonts w:ascii="Calibri Light" w:hAnsi="Calibri Light"/>
          <w:lang w:val="en-US"/>
        </w:rPr>
        <w:t xml:space="preserve"> percentiles (p25-p75) for variables with a skewed distribution. Categorical variables were presented as percentages of total. A 2-sided </w:t>
      </w:r>
      <w:r w:rsidRPr="00711EFE">
        <w:rPr>
          <w:rFonts w:ascii="Calibri Light" w:hAnsi="Calibri Light"/>
          <w:i/>
          <w:lang w:val="en-US"/>
        </w:rPr>
        <w:t xml:space="preserve">P </w:t>
      </w:r>
      <w:r w:rsidRPr="00711EFE">
        <w:rPr>
          <w:rFonts w:ascii="Calibri Light" w:hAnsi="Calibri Light"/>
          <w:lang w:val="en-US"/>
        </w:rPr>
        <w:t>value of &lt; .05 was considered significant.</w:t>
      </w:r>
    </w:p>
    <w:p w:rsidR="00711EFE" w:rsidRPr="00711EFE" w:rsidRDefault="00711EFE" w:rsidP="00711EFE">
      <w:pPr>
        <w:pStyle w:val="Geenafstand"/>
        <w:spacing w:line="480" w:lineRule="auto"/>
        <w:jc w:val="both"/>
        <w:rPr>
          <w:rFonts w:ascii="Calibri Light" w:hAnsi="Calibri Light"/>
          <w:lang w:val="en-US"/>
        </w:rPr>
      </w:pPr>
      <w:r w:rsidRPr="00711EFE">
        <w:rPr>
          <w:rFonts w:ascii="Calibri Light" w:hAnsi="Calibri Light"/>
          <w:lang w:val="en-US"/>
        </w:rPr>
        <w:t xml:space="preserve"> </w:t>
      </w:r>
      <w:r w:rsidRPr="00711EFE">
        <w:rPr>
          <w:rFonts w:ascii="Calibri Light" w:hAnsi="Calibri Light"/>
          <w:lang w:val="en-US"/>
        </w:rPr>
        <w:tab/>
        <w:t xml:space="preserve">Missing values were present for covariates, no outcome variables were missing. Missing data were handled by creating 44 multiple imputed datasets (reflecting the percentage of incomplete observations) by iterative (25) chained equations using the </w:t>
      </w:r>
      <w:r w:rsidRPr="00711EFE">
        <w:rPr>
          <w:rFonts w:ascii="Calibri Light" w:hAnsi="Calibri Light"/>
          <w:i/>
          <w:lang w:val="en-US"/>
        </w:rPr>
        <w:t>mice</w:t>
      </w:r>
      <w:r w:rsidRPr="00711EFE">
        <w:rPr>
          <w:rFonts w:ascii="Calibri Light" w:hAnsi="Calibri Light"/>
          <w:lang w:val="en-US"/>
        </w:rPr>
        <w:t xml:space="preserve"> package based on all potentially informative variables including the outcome</w:t>
      </w:r>
      <w:r w:rsidRPr="00711EFE">
        <w:rPr>
          <w:rFonts w:ascii="Calibri Light" w:hAnsi="Calibri Light"/>
          <w:lang w:val="en-US"/>
        </w:rPr>
        <w:fldChar w:fldCharType="begin" w:fldLock="1"/>
      </w:r>
      <w:r w:rsidR="00B95BBA">
        <w:rPr>
          <w:rFonts w:ascii="Calibri Light" w:hAnsi="Calibri Light"/>
          <w:lang w:val="en-US"/>
        </w:rPr>
        <w:instrText>ADDIN CSL_CITATION {"citationItems":[{"id":"ITEM-1","itemData":{"DOI":"10.18637/jss.v045.i03","ISSN":"1548-7660","abstract":"The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which extends the functionality of mice 1.0 in several ways. In  mice , the analysis of imputed data is made completely general, whereas the range of models under which pooling works is substantially extended.  mice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can be downloaded from the Comprehensive R Archive Network. This article provides a hands-on, stepwise approach to solve applied incomplete data problems.","author":[{"dropping-particle":"van","family":"Buuren","given":"Stef","non-dropping-particle":"","parse-names":false,"suffix":""},{"dropping-particle":"","family":"Groothuis-Oudshoorn","given":"Karin","non-dropping-particle":"","parse-names":false,"suffix":""}],"container-title":"Journal of Statistical Software","id":"ITEM-1","issue":"3","issued":{"date-parts":[["2011","12","12"]]},"page":"1-67","title":"&lt;b&gt;mice&lt;/b&gt; : Multivariate Imputation by Chained Equations in &lt;i&gt;R&lt;/i&gt;","type":"article-journal","volume":"45"},"uris":["http://www.mendeley.com/documents/?uuid=906995c7-86a0-3b62-ae10-fff03fc3ef58"]}],"mendeley":{"formattedCitation":"&lt;sup&gt;20&lt;/sup&gt;","plainTextFormattedCitation":"20","previouslyFormattedCitation":"[20]"},"properties":{"noteIndex":0},"schema":"https://github.com/citation-style-language/schema/raw/master/csl-citation.json"}</w:instrText>
      </w:r>
      <w:r w:rsidRPr="00711EFE">
        <w:rPr>
          <w:rFonts w:ascii="Calibri Light" w:hAnsi="Calibri Light"/>
          <w:lang w:val="en-US"/>
        </w:rPr>
        <w:fldChar w:fldCharType="separate"/>
      </w:r>
      <w:r w:rsidR="00B95BBA" w:rsidRPr="00B95BBA">
        <w:rPr>
          <w:rFonts w:ascii="Calibri Light" w:hAnsi="Calibri Light"/>
          <w:noProof/>
          <w:vertAlign w:val="superscript"/>
          <w:lang w:val="en-US"/>
        </w:rPr>
        <w:t>20</w:t>
      </w:r>
      <w:r w:rsidRPr="00711EFE">
        <w:rPr>
          <w:rFonts w:ascii="Calibri Light" w:hAnsi="Calibri Light"/>
          <w:lang w:val="en-US"/>
        </w:rPr>
        <w:fldChar w:fldCharType="end"/>
      </w:r>
      <w:r w:rsidRPr="00711EFE">
        <w:rPr>
          <w:rFonts w:ascii="Calibri Light" w:hAnsi="Calibri Light"/>
          <w:lang w:val="en-US"/>
        </w:rPr>
        <w:t>, under the missing at random assumption. Since the imputed datasets were used to perform cox regression analysis, Nelson Aalen estimators for survival time and time to ESPT were also included in the imputation process</w:t>
      </w:r>
      <w:r w:rsidRPr="00711EFE">
        <w:rPr>
          <w:rFonts w:ascii="Calibri Light" w:hAnsi="Calibri Light"/>
          <w:lang w:val="en-US"/>
        </w:rPr>
        <w:fldChar w:fldCharType="begin" w:fldLock="1"/>
      </w:r>
      <w:r w:rsidR="00B95BBA">
        <w:rPr>
          <w:rFonts w:ascii="Calibri Light" w:hAnsi="Calibri Light"/>
          <w:lang w:val="en-US"/>
        </w:rPr>
        <w:instrText>ADDIN CSL_CITATION {"citationItems":[{"id":"ITEM-1","itemData":{"DOI":"10.1002/sim.3618","ISSN":"1097-0258","PMID":"19452569","abstract":"Multiple imputation is commonly used to impute missing data, and is typically more efficient than complete cases analysis in regression analysis when covariates have missing values. Imputation may be performed using a regression model for the incomplete covariates on other covariates and, importantly, on the outcome. With a survival outcome, it is a common practice to use the event indicator D and the log of the observed event or censoring time T in the imputation model, but the rationale is not clear.We assume that the survival outcome follows a proportional hazards model given covariates X and Z. We show that a suitable model for imputing binary or Normal X is a logistic or linear regression on the event indicator D, the cumulative baseline hazard H(0)(T), and the other covariates Z. This result is exact in the case of a single binary covariate; in other cases, it is approximately valid for small covariate effects and/or small cumulative incidence. If we do not know H(0)(T), we approximate it by the Nelson-Aalen estimator of H(T) or estimate it by Cox regression.We compare the methods using simulation studies. We find that using logT biases covariate-outcome associations towards the null, while the new methods have lower bias. Overall, we recommend including the event indicator and the Nelson-Aalen estimator of H(T) in the imputation model.","author":[{"dropping-particle":"","family":"White","given":"Ian R","non-dropping-particle":"","parse-names":false,"suffix":""},{"dropping-particle":"","family":"Royston","given":"Patrick","non-dropping-particle":"","parse-names":false,"suffix":""}],"container-title":"Statistics in medicine","id":"ITEM-1","issue":"15","issued":{"date-parts":[["2009","7","10"]]},"page":"1982-98","publisher":"Wiley-Blackwell","title":"Imputing missing covariate values for the Cox model.","type":"article-journal","volume":"28"},"uris":["http://www.mendeley.com/documents/?uuid=c5cbf521-aabb-390f-8681-7caa49b2c005"]}],"mendeley":{"formattedCitation":"&lt;sup&gt;21&lt;/sup&gt;","plainTextFormattedCitation":"21","previouslyFormattedCitation":"[21]"},"properties":{"noteIndex":0},"schema":"https://github.com/citation-style-language/schema/raw/master/csl-citation.json"}</w:instrText>
      </w:r>
      <w:r w:rsidRPr="00711EFE">
        <w:rPr>
          <w:rFonts w:ascii="Calibri Light" w:hAnsi="Calibri Light"/>
          <w:lang w:val="en-US"/>
        </w:rPr>
        <w:fldChar w:fldCharType="separate"/>
      </w:r>
      <w:r w:rsidR="00B95BBA" w:rsidRPr="00B95BBA">
        <w:rPr>
          <w:rFonts w:ascii="Calibri Light" w:hAnsi="Calibri Light"/>
          <w:noProof/>
          <w:vertAlign w:val="superscript"/>
          <w:lang w:val="en-US"/>
        </w:rPr>
        <w:t>21</w:t>
      </w:r>
      <w:r w:rsidRPr="00711EFE">
        <w:rPr>
          <w:rFonts w:ascii="Calibri Light" w:hAnsi="Calibri Light"/>
          <w:lang w:val="en-US"/>
        </w:rPr>
        <w:fldChar w:fldCharType="end"/>
      </w:r>
      <w:r w:rsidRPr="00711EFE">
        <w:rPr>
          <w:rFonts w:ascii="Calibri Light" w:hAnsi="Calibri Light"/>
          <w:lang w:val="en-US"/>
        </w:rPr>
        <w:t>. Analyses were performed on each imputed dataset and estimates were pooled using Rubin’s rules to include both within and between imputation components of variation</w:t>
      </w:r>
      <w:r w:rsidRPr="00711EFE">
        <w:rPr>
          <w:rFonts w:ascii="Calibri Light" w:hAnsi="Calibri Light"/>
          <w:lang w:val="en-US"/>
        </w:rPr>
        <w:fldChar w:fldCharType="begin" w:fldLock="1"/>
      </w:r>
      <w:r w:rsidR="00B95BBA">
        <w:rPr>
          <w:rFonts w:ascii="Calibri Light" w:hAnsi="Calibri Light"/>
          <w:lang w:val="en-US"/>
        </w:rPr>
        <w:instrText>ADDIN CSL_CITATION {"citationItems":[{"id":"ITEM-1","itemData":{"ISBN":"9780471655749","abstract":"Statistical background -- Underlying Bayesian theory -- Randomization-based evaluations -- Procedures with ignorable nonresponse -- Procedures with nonignorable nonresponse.","author":[{"dropping-particle":"","family":"Rubin","given":"Donald B.","non-dropping-particle":"","parse-names":false,"suffix":""}],"id":"ITEM-1","issued":{"date-parts":[["2004"]]},"number-of-pages":"287","publisher":"Wiley-Interscience","title":"Multiple imputation for nonresponse in surveys","type":"book"},"uris":["http://www.mendeley.com/documents/?uuid=f5adf1e0-ffc2-3082-8d5d-1f307624a880"]}],"mendeley":{"formattedCitation":"&lt;sup&gt;22&lt;/sup&gt;","plainTextFormattedCitation":"22","previouslyFormattedCitation":"[22]"},"properties":{"noteIndex":0},"schema":"https://github.com/citation-style-language/schema/raw/master/csl-citation.json"}</w:instrText>
      </w:r>
      <w:r w:rsidRPr="00711EFE">
        <w:rPr>
          <w:rFonts w:ascii="Calibri Light" w:hAnsi="Calibri Light"/>
          <w:lang w:val="en-US"/>
        </w:rPr>
        <w:fldChar w:fldCharType="separate"/>
      </w:r>
      <w:r w:rsidR="00B95BBA" w:rsidRPr="00B95BBA">
        <w:rPr>
          <w:rFonts w:ascii="Calibri Light" w:hAnsi="Calibri Light"/>
          <w:noProof/>
          <w:vertAlign w:val="superscript"/>
          <w:lang w:val="en-US"/>
        </w:rPr>
        <w:t>22</w:t>
      </w:r>
      <w:r w:rsidRPr="00711EFE">
        <w:rPr>
          <w:rFonts w:ascii="Calibri Light" w:hAnsi="Calibri Light"/>
          <w:lang w:val="en-US"/>
        </w:rPr>
        <w:fldChar w:fldCharType="end"/>
      </w:r>
      <w:r w:rsidRPr="00711EFE">
        <w:rPr>
          <w:rFonts w:ascii="Calibri Light" w:hAnsi="Calibri Light"/>
          <w:lang w:val="en-US"/>
        </w:rPr>
        <w:t xml:space="preserve">. </w:t>
      </w:r>
    </w:p>
    <w:p w:rsidR="00711EFE" w:rsidRPr="00711EFE" w:rsidRDefault="00711EFE" w:rsidP="00711EFE">
      <w:pPr>
        <w:pStyle w:val="Geenafstand"/>
        <w:spacing w:line="480" w:lineRule="auto"/>
        <w:jc w:val="both"/>
        <w:rPr>
          <w:rFonts w:ascii="Calibri Light" w:hAnsi="Calibri Light"/>
          <w:lang w:val="en-US"/>
        </w:rPr>
      </w:pPr>
      <w:r w:rsidRPr="00711EFE">
        <w:rPr>
          <w:rFonts w:ascii="Calibri Light" w:hAnsi="Calibri Light"/>
          <w:lang w:val="en-US"/>
        </w:rPr>
        <w:t xml:space="preserve"> </w:t>
      </w:r>
      <w:r w:rsidRPr="00711EFE">
        <w:rPr>
          <w:rFonts w:ascii="Calibri Light" w:hAnsi="Calibri Light"/>
          <w:lang w:val="en-US"/>
        </w:rPr>
        <w:tab/>
        <w:t xml:space="preserve">Cumulative incidences for ESPT with death as a competing risk were calculated using the </w:t>
      </w:r>
      <w:proofErr w:type="spellStart"/>
      <w:r w:rsidRPr="00711EFE">
        <w:rPr>
          <w:rFonts w:ascii="Calibri Light" w:hAnsi="Calibri Light"/>
          <w:i/>
          <w:lang w:val="en-US"/>
        </w:rPr>
        <w:t>cmprsk</w:t>
      </w:r>
      <w:proofErr w:type="spellEnd"/>
      <w:r w:rsidRPr="00711EFE">
        <w:rPr>
          <w:rFonts w:ascii="Calibri Light" w:hAnsi="Calibri Light"/>
          <w:lang w:val="en-US"/>
        </w:rPr>
        <w:t xml:space="preserve"> package</w:t>
      </w:r>
      <w:r w:rsidRPr="00711EFE">
        <w:rPr>
          <w:rFonts w:ascii="Calibri Light" w:hAnsi="Calibri Light"/>
          <w:lang w:val="en-US"/>
        </w:rPr>
        <w:fldChar w:fldCharType="begin" w:fldLock="1"/>
      </w:r>
      <w:r w:rsidR="00B95BBA">
        <w:rPr>
          <w:rFonts w:ascii="Calibri Light" w:hAnsi="Calibri Light"/>
          <w:lang w:val="en-US"/>
        </w:rPr>
        <w:instrText>ADDIN CSL_CITATION {"citationItems":[{"id":"ITEM-1","itemData":{"DOI":"10.1080/01621459.1999.10474144","ISSN":"0162-1459","author":[{"dropping-particle":"","family":"Fine","given":"Jason P.","non-dropping-particle":"","parse-names":false,"suffix":""},{"dropping-particle":"","family":"Gray","given":"Robert J.","non-dropping-particle":"","parse-names":false,"suffix":""}],"container-title":"Journal of the American Statistical Association","id":"ITEM-1","issue":"446","issued":{"date-parts":[["1999","6"]]},"page":"496-509","title":"A Proportional Hazards Model for the Subdistribution of a Competing Risk","type":"article-journal","volume":"94"},"uris":["http://www.mendeley.com/documents/?uuid=8951580d-03af-346c-9d4b-154cce83d820"]}],"mendeley":{"formattedCitation":"&lt;sup&gt;23&lt;/sup&gt;","plainTextFormattedCitation":"23","previouslyFormattedCitation":"[23]"},"properties":{"noteIndex":0},"schema":"https://github.com/citation-style-language/schema/raw/master/csl-citation.json"}</w:instrText>
      </w:r>
      <w:r w:rsidRPr="00711EFE">
        <w:rPr>
          <w:rFonts w:ascii="Calibri Light" w:hAnsi="Calibri Light"/>
          <w:lang w:val="en-US"/>
        </w:rPr>
        <w:fldChar w:fldCharType="separate"/>
      </w:r>
      <w:r w:rsidR="00B95BBA" w:rsidRPr="00B95BBA">
        <w:rPr>
          <w:rFonts w:ascii="Calibri Light" w:hAnsi="Calibri Light"/>
          <w:noProof/>
          <w:vertAlign w:val="superscript"/>
          <w:lang w:val="en-US"/>
        </w:rPr>
        <w:t>23</w:t>
      </w:r>
      <w:r w:rsidRPr="00711EFE">
        <w:rPr>
          <w:rFonts w:ascii="Calibri Light" w:hAnsi="Calibri Light"/>
          <w:lang w:val="en-US"/>
        </w:rPr>
        <w:fldChar w:fldCharType="end"/>
      </w:r>
      <w:r w:rsidRPr="00711EFE">
        <w:rPr>
          <w:rFonts w:ascii="Calibri Light" w:hAnsi="Calibri Light"/>
          <w:lang w:val="en-US"/>
        </w:rPr>
        <w:t xml:space="preserve">. Subsequently, cumulative incidences were calculated per primary HNSCC location, tobacco use and alcohol consumption. The crude incidence rate for ESPT was calculated as the number of ESPTs divided by the number of person years a patient was at risk of developing ESPT and the age-standardized rates using the Eurostat 2013 European standard population and WHO World standard population. </w:t>
      </w:r>
    </w:p>
    <w:p w:rsidR="00711EFE" w:rsidRPr="00711EFE" w:rsidRDefault="00711EFE" w:rsidP="00711EFE">
      <w:pPr>
        <w:pStyle w:val="Geenafstand"/>
        <w:spacing w:line="480" w:lineRule="auto"/>
        <w:jc w:val="both"/>
        <w:rPr>
          <w:rFonts w:ascii="Calibri Light" w:hAnsi="Calibri Light"/>
          <w:lang w:val="en-US"/>
        </w:rPr>
      </w:pPr>
      <w:r w:rsidRPr="00711EFE">
        <w:rPr>
          <w:rFonts w:ascii="Calibri Light" w:hAnsi="Calibri Light"/>
          <w:lang w:val="en-US"/>
        </w:rPr>
        <w:t xml:space="preserve"> </w:t>
      </w:r>
      <w:r w:rsidRPr="00711EFE">
        <w:rPr>
          <w:rFonts w:ascii="Calibri Light" w:hAnsi="Calibri Light"/>
          <w:lang w:val="en-US"/>
        </w:rPr>
        <w:tab/>
        <w:t xml:space="preserve">Risk factors for ESPT were evaluated using Fine and Grey competing risk regression analysis, and we used propensity scores as co-variable in these models to obtain estimates of the independent prognostic value of each variable of interest because the limited number of ESPT events precluded direct co-variable adjustment. Propensity scores were calculated per co-variable of interest (age, sex, HNSCC location, smoking and alcohol) including all but the co-variable of interest as covariates. Logistic regression was used to calculate the propensity score for binary variables (sex, smoking, alcohol) and multinomial regression analysis for variables with multiple categories (age in </w:t>
      </w:r>
      <w:proofErr w:type="spellStart"/>
      <w:r w:rsidRPr="00711EFE">
        <w:rPr>
          <w:rFonts w:ascii="Calibri Light" w:hAnsi="Calibri Light"/>
          <w:lang w:val="en-US"/>
        </w:rPr>
        <w:t>tertiles</w:t>
      </w:r>
      <w:proofErr w:type="spellEnd"/>
      <w:r w:rsidRPr="00711EFE">
        <w:rPr>
          <w:rFonts w:ascii="Calibri Light" w:hAnsi="Calibri Light"/>
          <w:lang w:val="en-US"/>
        </w:rPr>
        <w:t xml:space="preserve">, HNSCC location). For binary exposure variables, possible non-linearity of the propensity scores with the outcome was accommodated for by using restricted cubic splines with 5 knots in the Fine and Grey models. For exposure variables with multiple categories and thus multiple propensity scores, non-linearity could not </w:t>
      </w:r>
      <w:r w:rsidRPr="00711EFE">
        <w:rPr>
          <w:rFonts w:ascii="Calibri Light" w:hAnsi="Calibri Light"/>
          <w:lang w:val="en-US"/>
        </w:rPr>
        <w:lastRenderedPageBreak/>
        <w:t>be accommodated for given the sparse outcome which prohibited the inclusion of too many parameters in the regression models. Checks for acquired balance for the selected co-variables by the propensity score were performed by using the propensity score to obtain inversed probability weights, and by then obtaining the C-indexes of the refitted propensity model in the pseudo-population as based on these weights</w:t>
      </w:r>
      <w:r w:rsidRPr="00711EFE">
        <w:rPr>
          <w:rFonts w:ascii="Calibri Light" w:hAnsi="Calibri Light"/>
          <w:lang w:val="en-US"/>
        </w:rPr>
        <w:fldChar w:fldCharType="begin" w:fldLock="1"/>
      </w:r>
      <w:r w:rsidR="00B95BBA">
        <w:rPr>
          <w:rFonts w:ascii="Calibri Light" w:hAnsi="Calibri Light"/>
          <w:lang w:val="en-US"/>
        </w:rPr>
        <w:instrText>ADDIN CSL_CITATION {"citationItems":[{"id":"ITEM-1","itemData":{"DOI":"10.1002/sim.6058","ISSN":"1097-0258","PMID":"24323618","abstract":"Inferring causation from non-randomized studies of exposure requires that exposure groups can be balanced with respect to prognostic factors for the outcome. Although there is broad agreement in the literature that balance should be checked, there is confusion regarding the appropriate metric. We present a simulation study that compares several balance metrics with respect to the strength of their association with bias in estimation of the effect of a binary exposure on a binary, count, or continuous outcome. The simulations utilize matching on the propensity score with successively decreasing calipers to produce datasets with varying covariate balance. We propose the post-matching C-statistic as a balance metric and found that it had consistently strong associations with estimation bias, even when the propensity score model was misspecified, as long as the propensity score was estimated with sufficient study size. This metric, along with the average standardized difference and the general weighted difference, outperformed all other metrics considered in association with bias, including the unstandardized absolute difference, Kolmogorov-Smirnov and Lévy distances, overlapping coefficient, Mahalanobis balance, and L1 metrics. Of the best-performing metrics, the C-statistic and general weighted difference also have the advantage that they automatically evaluate balance on all covariates simultaneously and can easily incorporate balance on interactions among covariates. Therefore, when combined with the usual practice of comparing individual covariate means and standard deviations across exposure groups, these metrics may provide useful summaries of the observed covariate imbalance.","author":[{"dropping-particle":"","family":"Franklin","given":"Jessica M","non-dropping-particle":"","parse-names":false,"suffix":""},{"dropping-particle":"","family":"Rassen","given":"Jeremy A","non-dropping-particle":"","parse-names":false,"suffix":""},{"dropping-particle":"","family":"Ackermann","given":"Diana","non-dropping-particle":"","parse-names":false,"suffix":""},{"dropping-particle":"","family":"Bartels","given":"Dorothee B","non-dropping-particle":"","parse-names":false,"suffix":""},{"dropping-particle":"","family":"Schneeweiss","given":"Sebastian","non-dropping-particle":"","parse-names":false,"suffix":""}],"container-title":"Statistics in medicine","id":"ITEM-1","issue":"10","issued":{"date-parts":[["2014","5","10"]]},"page":"1685-99","publisher":"Stat Med","title":"Metrics for covariate balance in cohort studies of causal effects.","type":"article-journal","volume":"33"},"uris":["http://www.mendeley.com/documents/?uuid=2ac35314-580f-38f0-8b99-28ec6ba2f6f6"]}],"mendeley":{"formattedCitation":"&lt;sup&gt;24&lt;/sup&gt;","plainTextFormattedCitation":"24","previouslyFormattedCitation":"[24]"},"properties":{"noteIndex":0},"schema":"https://github.com/citation-style-language/schema/raw/master/csl-citation.json"}</w:instrText>
      </w:r>
      <w:r w:rsidRPr="00711EFE">
        <w:rPr>
          <w:rFonts w:ascii="Calibri Light" w:hAnsi="Calibri Light"/>
          <w:lang w:val="en-US"/>
        </w:rPr>
        <w:fldChar w:fldCharType="separate"/>
      </w:r>
      <w:r w:rsidR="00B95BBA" w:rsidRPr="00B95BBA">
        <w:rPr>
          <w:rFonts w:ascii="Calibri Light" w:hAnsi="Calibri Light"/>
          <w:noProof/>
          <w:vertAlign w:val="superscript"/>
          <w:lang w:val="en-US"/>
        </w:rPr>
        <w:t>24</w:t>
      </w:r>
      <w:r w:rsidRPr="00711EFE">
        <w:rPr>
          <w:rFonts w:ascii="Calibri Light" w:hAnsi="Calibri Light"/>
          <w:lang w:val="en-US"/>
        </w:rPr>
        <w:fldChar w:fldCharType="end"/>
      </w:r>
      <w:r w:rsidRPr="00711EFE">
        <w:rPr>
          <w:rFonts w:ascii="Calibri Light" w:hAnsi="Calibri Light"/>
          <w:lang w:val="en-US"/>
        </w:rPr>
        <w:t xml:space="preserve">. For multinomial variables (HNSCC location and age in </w:t>
      </w:r>
      <w:proofErr w:type="spellStart"/>
      <w:r w:rsidRPr="00711EFE">
        <w:rPr>
          <w:rFonts w:ascii="Calibri Light" w:hAnsi="Calibri Light"/>
          <w:lang w:val="en-US"/>
        </w:rPr>
        <w:t>tertiles</w:t>
      </w:r>
      <w:proofErr w:type="spellEnd"/>
      <w:r w:rsidRPr="00711EFE">
        <w:rPr>
          <w:rFonts w:ascii="Calibri Light" w:hAnsi="Calibri Light"/>
          <w:lang w:val="en-US"/>
        </w:rPr>
        <w:t>) these C-indexes were calculated per level. All C-indexes were below 0.6 indicating adequate achieved balance.</w:t>
      </w:r>
    </w:p>
    <w:p w:rsidR="00BB586C" w:rsidRDefault="00711EFE" w:rsidP="00711EFE">
      <w:pPr>
        <w:pStyle w:val="Geenafstand"/>
        <w:spacing w:line="480" w:lineRule="auto"/>
        <w:jc w:val="both"/>
        <w:rPr>
          <w:rFonts w:ascii="Calibri Light" w:hAnsi="Calibri Light"/>
          <w:lang w:val="en-US"/>
        </w:rPr>
      </w:pPr>
      <w:r w:rsidRPr="00711EFE">
        <w:rPr>
          <w:rFonts w:ascii="Calibri Light" w:hAnsi="Calibri Light"/>
          <w:lang w:val="en-US"/>
        </w:rPr>
        <w:t xml:space="preserve"> </w:t>
      </w:r>
      <w:r w:rsidRPr="00711EFE">
        <w:rPr>
          <w:rFonts w:ascii="Calibri Light" w:hAnsi="Calibri Light"/>
          <w:lang w:val="en-US"/>
        </w:rPr>
        <w:tab/>
        <w:t xml:space="preserve">Overall survival for HNSCC patients with and without ESPTs within 6 months after HNSCC diagnosis were first calculated using the Kaplan Meier method, </w:t>
      </w:r>
      <w:proofErr w:type="spellStart"/>
      <w:r w:rsidRPr="00711EFE">
        <w:rPr>
          <w:rFonts w:ascii="Calibri Light" w:hAnsi="Calibri Light"/>
          <w:lang w:val="en-US"/>
        </w:rPr>
        <w:t>landmarking</w:t>
      </w:r>
      <w:proofErr w:type="spellEnd"/>
      <w:r w:rsidRPr="00711EFE">
        <w:rPr>
          <w:rFonts w:ascii="Calibri Light" w:hAnsi="Calibri Light"/>
          <w:lang w:val="en-US"/>
        </w:rPr>
        <w:t xml:space="preserve"> on 6 months to prevent immortal time bias. Next, the effect of ESPT on overall survival in HNSCC patients was evaluated with multivariable cox regression analysis, with ESPT included as a time varying covariate, again to avoid immortal time bias</w:t>
      </w:r>
      <w:r w:rsidRPr="00711EFE">
        <w:rPr>
          <w:rFonts w:ascii="Calibri Light" w:hAnsi="Calibri Light"/>
          <w:lang w:val="en-US"/>
        </w:rPr>
        <w:fldChar w:fldCharType="begin" w:fldLock="1"/>
      </w:r>
      <w:r w:rsidR="00B95BBA">
        <w:rPr>
          <w:rFonts w:ascii="Calibri Light" w:hAnsi="Calibri Light"/>
          <w:lang w:val="en-US"/>
        </w:rPr>
        <w:instrText>ADDIN CSL_CITATION {"citationItems":[{"id":"ITEM-1","itemData":{"DOI":"10.1093/aje/kwm324","ISSN":"1476-6256","PMID":"18056625","abstract":"Immortal time is a span of cohort follow-up during which, because of exposure definition, the outcome under study could not occur. Bias from immortal time was first identified in the 1970s in epidemiology in the context of cohort studies of the survival benefit of heart transplantation. It recently resurfaced in pharmaco-epidemiology, with several observational studies reporting that various medications can be extremely effective at reducing morbidity and mortality. These studies, while using different cohort designs, all involved some form of immortal time and the corresponding bias. In this paper, the author describes various cohort study designs leading to this bias, quantifies its magnitude under different survival distributions, and illustrates it by using data from a cohort of lung cancer patients. The author shows that for time-based, event-based, and exposure-based cohort definitions, the bias in the rate ratio resulting from misclassified or excluded immortal time increases proportionately to the duration of immortal time. The bias is more pronounced with a decreasing hazard function for the outcome event, as illustrated with the Weibull distribution compared with a constant hazard from the exponential distribution. In conclusion, observational studies of drug benefit in which computerized databases are used must be designed and analyzed properly to avoid immortal time bias.","author":[{"dropping-particle":"","family":"Suissa","given":"Samy","non-dropping-particle":"","parse-names":false,"suffix":""}],"container-title":"American journal of epidemiology","id":"ITEM-1","issue":"4","issued":{"date-parts":[["2008","2","15"]]},"page":"492-9","publisher":"Am J Epidemiol","title":"Immortal time bias in pharmaco-epidemiology.","type":"article-journal","volume":"167"},"uris":["http://www.mendeley.com/documents/?uuid=f79080d3-fbb3-35e6-939a-5bdfa5997924"]}],"mendeley":{"formattedCitation":"&lt;sup&gt;25&lt;/sup&gt;","plainTextFormattedCitation":"25","previouslyFormattedCitation":"[25]"},"properties":{"noteIndex":0},"schema":"https://github.com/citation-style-language/schema/raw/master/csl-citation.json"}</w:instrText>
      </w:r>
      <w:r w:rsidRPr="00711EFE">
        <w:rPr>
          <w:rFonts w:ascii="Calibri Light" w:hAnsi="Calibri Light"/>
          <w:lang w:val="en-US"/>
        </w:rPr>
        <w:fldChar w:fldCharType="separate"/>
      </w:r>
      <w:r w:rsidR="00B95BBA" w:rsidRPr="00B95BBA">
        <w:rPr>
          <w:rFonts w:ascii="Calibri Light" w:hAnsi="Calibri Light"/>
          <w:noProof/>
          <w:vertAlign w:val="superscript"/>
          <w:lang w:val="en-US"/>
        </w:rPr>
        <w:t>25</w:t>
      </w:r>
      <w:r w:rsidRPr="00711EFE">
        <w:rPr>
          <w:rFonts w:ascii="Calibri Light" w:hAnsi="Calibri Light"/>
          <w:lang w:val="en-US"/>
        </w:rPr>
        <w:fldChar w:fldCharType="end"/>
      </w:r>
      <w:r w:rsidRPr="00711EFE">
        <w:rPr>
          <w:rFonts w:ascii="Calibri Light" w:hAnsi="Calibri Light"/>
          <w:lang w:val="en-US"/>
        </w:rPr>
        <w:t xml:space="preserve">, and </w:t>
      </w:r>
      <w:r w:rsidRPr="00711EFE">
        <w:rPr>
          <w:rFonts w:asciiTheme="majorHAnsi" w:hAnsiTheme="majorHAnsi"/>
          <w:szCs w:val="24"/>
          <w:lang w:val="en-US"/>
        </w:rPr>
        <w:t>adjusted for covariates age, sex, body mass index (BMI), smoking, alcohol use, HNSCC stage, HNSCC differentiation grade, HNSCC location, primary treatment for HNSCC, and presence of multiple primary HNSCCs at time of HNSCC diagnosis</w:t>
      </w:r>
      <w:r w:rsidRPr="00711EFE">
        <w:rPr>
          <w:rFonts w:ascii="Calibri Light" w:hAnsi="Calibri Light"/>
          <w:lang w:val="en-US"/>
        </w:rPr>
        <w:t xml:space="preserve"> using restricted cubic splines with 5 knots for the continuous variables age and BMI. The proportional hazard assumption was checked with </w:t>
      </w:r>
      <w:proofErr w:type="spellStart"/>
      <w:r w:rsidRPr="00711EFE">
        <w:rPr>
          <w:rFonts w:ascii="Calibri Light" w:hAnsi="Calibri Light"/>
          <w:lang w:val="en-US"/>
        </w:rPr>
        <w:t>Schoenfeld</w:t>
      </w:r>
      <w:proofErr w:type="spellEnd"/>
      <w:r w:rsidRPr="00711EFE">
        <w:rPr>
          <w:rFonts w:ascii="Calibri Light" w:hAnsi="Calibri Light"/>
          <w:lang w:val="en-US"/>
        </w:rPr>
        <w:t xml:space="preserve"> residuals plots and the </w:t>
      </w:r>
      <w:proofErr w:type="spellStart"/>
      <w:r w:rsidRPr="00711EFE">
        <w:rPr>
          <w:rFonts w:ascii="Calibri Light" w:hAnsi="Calibri Light"/>
          <w:lang w:val="en-US"/>
        </w:rPr>
        <w:t>cox.zph</w:t>
      </w:r>
      <w:proofErr w:type="spellEnd"/>
      <w:r w:rsidRPr="00711EFE">
        <w:rPr>
          <w:rFonts w:ascii="Calibri Light" w:hAnsi="Calibri Light"/>
          <w:lang w:val="en-US"/>
        </w:rPr>
        <w:t xml:space="preserve"> function from the </w:t>
      </w:r>
      <w:r w:rsidRPr="00711EFE">
        <w:rPr>
          <w:rFonts w:ascii="Calibri Light" w:hAnsi="Calibri Light"/>
          <w:i/>
          <w:lang w:val="en-US"/>
        </w:rPr>
        <w:t>survival</w:t>
      </w:r>
      <w:r w:rsidRPr="00711EFE">
        <w:rPr>
          <w:rFonts w:ascii="Calibri Light" w:hAnsi="Calibri Light"/>
          <w:lang w:val="en-US"/>
        </w:rPr>
        <w:t xml:space="preserve"> package. Strata were used for categorical variables in the multivariable model where the proportional hazard assumption did not hold (HNSCC stage, HNSCC location, primary treatment for HNSCC, smoking, presence of multiple primary HNSCCs), and the continuous variable age (after categorization in </w:t>
      </w:r>
      <w:proofErr w:type="spellStart"/>
      <w:r w:rsidRPr="00711EFE">
        <w:rPr>
          <w:rFonts w:ascii="Calibri Light" w:hAnsi="Calibri Light"/>
          <w:lang w:val="en-US"/>
        </w:rPr>
        <w:t>tertiles</w:t>
      </w:r>
      <w:proofErr w:type="spellEnd"/>
      <w:r w:rsidRPr="00711EFE">
        <w:rPr>
          <w:rFonts w:ascii="Calibri Light" w:hAnsi="Calibri Light"/>
          <w:lang w:val="en-US"/>
        </w:rPr>
        <w:t xml:space="preserve">). </w:t>
      </w:r>
    </w:p>
    <w:p w:rsidR="00BB586C" w:rsidRDefault="00BB586C">
      <w:pPr>
        <w:spacing w:after="160" w:line="259" w:lineRule="auto"/>
        <w:rPr>
          <w:rFonts w:ascii="Calibri Light" w:hAnsi="Calibri Light"/>
        </w:rPr>
      </w:pPr>
      <w:r>
        <w:rPr>
          <w:rFonts w:ascii="Calibri Light" w:hAnsi="Calibri Light"/>
        </w:rPr>
        <w:br w:type="page"/>
      </w:r>
    </w:p>
    <w:p w:rsidR="00711EFE" w:rsidRPr="004E5575" w:rsidRDefault="00BB586C" w:rsidP="00711EFE">
      <w:pPr>
        <w:pStyle w:val="Geenafstand"/>
        <w:spacing w:line="480" w:lineRule="auto"/>
        <w:jc w:val="both"/>
        <w:rPr>
          <w:rFonts w:ascii="Calibri Light" w:hAnsi="Calibri Light"/>
          <w:b/>
          <w:sz w:val="28"/>
          <w:lang w:val="en-US"/>
        </w:rPr>
      </w:pPr>
      <w:r w:rsidRPr="004E5575">
        <w:rPr>
          <w:rFonts w:ascii="Calibri Light" w:hAnsi="Calibri Light"/>
          <w:b/>
          <w:sz w:val="28"/>
          <w:lang w:val="en-US"/>
        </w:rPr>
        <w:lastRenderedPageBreak/>
        <w:t>SUPPLEMENTARY MATERIAL C – STRENGTHS AND LIMITATIONS</w:t>
      </w:r>
    </w:p>
    <w:p w:rsidR="00BB586C" w:rsidRDefault="00BB586C" w:rsidP="00BB586C">
      <w:pPr>
        <w:spacing w:after="0" w:line="480" w:lineRule="auto"/>
        <w:jc w:val="both"/>
        <w:rPr>
          <w:rFonts w:asciiTheme="majorHAnsi" w:hAnsiTheme="majorHAnsi"/>
        </w:rPr>
      </w:pPr>
      <w:r>
        <w:rPr>
          <w:rFonts w:asciiTheme="majorHAnsi" w:hAnsiTheme="majorHAnsi"/>
        </w:rPr>
        <w:t>S</w:t>
      </w:r>
      <w:r w:rsidRPr="00557F95">
        <w:rPr>
          <w:rFonts w:asciiTheme="majorHAnsi" w:hAnsiTheme="majorHAnsi"/>
        </w:rPr>
        <w:t xml:space="preserve">trengths of this </w:t>
      </w:r>
      <w:r>
        <w:rPr>
          <w:rFonts w:asciiTheme="majorHAnsi" w:hAnsiTheme="majorHAnsi"/>
        </w:rPr>
        <w:t xml:space="preserve">cohort </w:t>
      </w:r>
      <w:r w:rsidRPr="00557F95">
        <w:rPr>
          <w:rFonts w:asciiTheme="majorHAnsi" w:hAnsiTheme="majorHAnsi"/>
        </w:rPr>
        <w:t xml:space="preserve">study are the prospective </w:t>
      </w:r>
      <w:r>
        <w:rPr>
          <w:rFonts w:asciiTheme="majorHAnsi" w:hAnsiTheme="majorHAnsi"/>
        </w:rPr>
        <w:t>registration of all HNSCC patients in</w:t>
      </w:r>
      <w:r w:rsidRPr="00557F95">
        <w:rPr>
          <w:rFonts w:asciiTheme="majorHAnsi" w:hAnsiTheme="majorHAnsi"/>
        </w:rPr>
        <w:t xml:space="preserve"> a large referral center and thorough data </w:t>
      </w:r>
      <w:r>
        <w:rPr>
          <w:rFonts w:asciiTheme="majorHAnsi" w:hAnsiTheme="majorHAnsi"/>
        </w:rPr>
        <w:t>collection</w:t>
      </w:r>
      <w:r w:rsidRPr="00557F95">
        <w:rPr>
          <w:rFonts w:asciiTheme="majorHAnsi" w:hAnsiTheme="majorHAnsi"/>
        </w:rPr>
        <w:t xml:space="preserve"> and verification based on review of all medical records, the Dutch nationwide pathology database and the Dutch </w:t>
      </w:r>
      <w:r>
        <w:rPr>
          <w:rFonts w:asciiTheme="majorHAnsi" w:hAnsiTheme="majorHAnsi"/>
          <w:szCs w:val="24"/>
        </w:rPr>
        <w:t>Personal Records Database</w:t>
      </w:r>
      <w:r w:rsidRPr="00557F95">
        <w:rPr>
          <w:rFonts w:asciiTheme="majorHAnsi" w:hAnsiTheme="majorHAnsi"/>
        </w:rPr>
        <w:t>.</w:t>
      </w:r>
      <w:r>
        <w:rPr>
          <w:rFonts w:asciiTheme="majorHAnsi" w:hAnsiTheme="majorHAnsi"/>
        </w:rPr>
        <w:t xml:space="preserve"> The additional data on esophageal cancer diagnoses from the Dutch nationwide pathology database assured that we were also informed on esophageal cancer diagnosed in other medical centers. Given the differences in spatial distribution of ESPT in HNSCC patients, our findings add important information to prior studies that were mostly conducted in Asian countries. Nevertheless, several potential limitations should also be addressed. First, this study was performed in single-center setting, which is considered to have limited consequences on the generalizability of the study results since the hospital is a large regional referral center. Secondly, since the cause of death was rarely reported in the medical record and the Dutch </w:t>
      </w:r>
      <w:r>
        <w:rPr>
          <w:rFonts w:asciiTheme="majorHAnsi" w:hAnsiTheme="majorHAnsi"/>
          <w:szCs w:val="24"/>
        </w:rPr>
        <w:t xml:space="preserve">Personal Records Database </w:t>
      </w:r>
      <w:r>
        <w:rPr>
          <w:rFonts w:asciiTheme="majorHAnsi" w:hAnsiTheme="majorHAnsi"/>
        </w:rPr>
        <w:t xml:space="preserve">does not contain information on the cause of death, survival analysis for disease-specific survival could not be performed. Overall survival however, was considered the most important outcome. Moreover, the percentage of missing data was substantial for the covariates smoking and alcohol, which was dealt with by using multiple imputation, and HPV, which was not regularly evaluated during the inclusion period of this study and was left out of the analysis altogether. The overall percentage of observed data points however, was very high (97%). Furthermore, even though we present a large cohort, the number of ESPTs was limited to 47. Therefore, propensity score adjusted multivariable competing risk regression analysis was used for risk factor identification instead of adjusting for all separate covariates to allow multivariable analysis in the context of sparse outcome. Lastly, retrospective data collection on smoking and alcohol might underestimate risk behavior, but despite this uncertainty alcohol was still a significant predictor for ESPT. </w:t>
      </w:r>
    </w:p>
    <w:p w:rsidR="001F5A82" w:rsidRDefault="001F5A82" w:rsidP="00711EFE">
      <w:pPr>
        <w:pStyle w:val="Geenafstand"/>
        <w:spacing w:line="480" w:lineRule="auto"/>
        <w:jc w:val="both"/>
        <w:rPr>
          <w:rFonts w:ascii="Calibri Light" w:hAnsi="Calibri Light"/>
          <w:lang w:val="en-US"/>
        </w:rPr>
      </w:pPr>
    </w:p>
    <w:p w:rsidR="001F5A82" w:rsidRDefault="001F5A82" w:rsidP="00711EFE">
      <w:pPr>
        <w:pStyle w:val="Geenafstand"/>
        <w:spacing w:line="480" w:lineRule="auto"/>
        <w:jc w:val="both"/>
        <w:rPr>
          <w:rFonts w:ascii="Calibri Light" w:hAnsi="Calibri Light"/>
          <w:lang w:val="en-US"/>
        </w:rPr>
      </w:pPr>
    </w:p>
    <w:p w:rsidR="00944E52" w:rsidRDefault="00944E52">
      <w:pPr>
        <w:spacing w:after="160" w:line="259" w:lineRule="auto"/>
        <w:rPr>
          <w:rFonts w:ascii="Calibri Light" w:hAnsi="Calibri Light"/>
          <w:b/>
        </w:rPr>
      </w:pPr>
      <w:r>
        <w:rPr>
          <w:rFonts w:ascii="Calibri Light" w:hAnsi="Calibri Light"/>
          <w:b/>
        </w:rPr>
        <w:br w:type="page"/>
      </w:r>
    </w:p>
    <w:p w:rsidR="00890EAD" w:rsidRDefault="00890EAD" w:rsidP="00711EFE">
      <w:pPr>
        <w:pStyle w:val="Geenafstand"/>
        <w:spacing w:line="480" w:lineRule="auto"/>
        <w:jc w:val="both"/>
        <w:rPr>
          <w:ins w:id="0" w:author="Anouk Overwater" w:date="2022-01-14T14:22:00Z"/>
          <w:rFonts w:ascii="Calibri Light" w:hAnsi="Calibri Light"/>
          <w:b/>
          <w:sz w:val="28"/>
          <w:lang w:val="en-US"/>
        </w:rPr>
        <w:sectPr w:rsidR="00890EAD">
          <w:pgSz w:w="11906" w:h="16838"/>
          <w:pgMar w:top="1417" w:right="1417" w:bottom="1417" w:left="1417" w:header="708" w:footer="708" w:gutter="0"/>
          <w:cols w:space="708"/>
          <w:docGrid w:linePitch="360"/>
        </w:sectPr>
      </w:pPr>
    </w:p>
    <w:p w:rsidR="001F5A82" w:rsidRDefault="001F5A82" w:rsidP="00711EFE">
      <w:pPr>
        <w:pStyle w:val="Geenafstand"/>
        <w:spacing w:line="480" w:lineRule="auto"/>
        <w:jc w:val="both"/>
        <w:rPr>
          <w:rFonts w:ascii="Calibri Light" w:hAnsi="Calibri Light"/>
          <w:lang w:val="en-US"/>
        </w:rPr>
      </w:pPr>
      <w:r w:rsidRPr="00944E52">
        <w:rPr>
          <w:rFonts w:ascii="Calibri Light" w:hAnsi="Calibri Light"/>
          <w:b/>
          <w:lang w:val="en-US"/>
        </w:rPr>
        <w:lastRenderedPageBreak/>
        <w:t>SUPPLEMENTARY TABLE 1</w:t>
      </w:r>
      <w:r w:rsidR="00944E52">
        <w:rPr>
          <w:rFonts w:ascii="Calibri Light" w:hAnsi="Calibri Light"/>
          <w:lang w:val="en-US"/>
        </w:rPr>
        <w:t xml:space="preserve"> –</w:t>
      </w:r>
      <w:r>
        <w:rPr>
          <w:rFonts w:ascii="Calibri Light" w:hAnsi="Calibri Light"/>
          <w:lang w:val="en-US"/>
        </w:rPr>
        <w:t xml:space="preserve"> </w:t>
      </w:r>
      <w:r w:rsidR="00944E52">
        <w:rPr>
          <w:rFonts w:ascii="Calibri Light" w:hAnsi="Calibri Light"/>
          <w:lang w:val="en-US"/>
        </w:rPr>
        <w:t>Baseline characteristics</w:t>
      </w:r>
    </w:p>
    <w:tbl>
      <w:tblPr>
        <w:tblStyle w:val="Tabelraster"/>
        <w:tblW w:w="14596" w:type="dxa"/>
        <w:tblLook w:val="04A0" w:firstRow="1" w:lastRow="0" w:firstColumn="1" w:lastColumn="0" w:noHBand="0" w:noVBand="1"/>
      </w:tblPr>
      <w:tblGrid>
        <w:gridCol w:w="4957"/>
        <w:gridCol w:w="1701"/>
        <w:gridCol w:w="1417"/>
        <w:gridCol w:w="1559"/>
        <w:gridCol w:w="1276"/>
        <w:gridCol w:w="2268"/>
        <w:gridCol w:w="1418"/>
      </w:tblGrid>
      <w:tr w:rsidR="004460DC" w:rsidRPr="004E10E7" w:rsidTr="00E93AE4">
        <w:tc>
          <w:tcPr>
            <w:tcW w:w="4957" w:type="dxa"/>
            <w:tcBorders>
              <w:bottom w:val="single" w:sz="4" w:space="0" w:color="auto"/>
            </w:tcBorders>
            <w:shd w:val="clear" w:color="auto" w:fill="auto"/>
          </w:tcPr>
          <w:p w:rsidR="00890EAD" w:rsidRPr="004E10E7" w:rsidRDefault="00890EAD">
            <w:pPr>
              <w:pStyle w:val="Geenafstand"/>
              <w:rPr>
                <w:rFonts w:asciiTheme="majorHAnsi" w:hAnsiTheme="majorHAnsi"/>
              </w:rPr>
            </w:pPr>
          </w:p>
        </w:tc>
        <w:tc>
          <w:tcPr>
            <w:tcW w:w="1701" w:type="dxa"/>
            <w:tcBorders>
              <w:bottom w:val="single" w:sz="4" w:space="0" w:color="auto"/>
            </w:tcBorders>
            <w:shd w:val="clear" w:color="auto" w:fill="auto"/>
          </w:tcPr>
          <w:p w:rsidR="00890EAD" w:rsidRPr="004E10E7" w:rsidRDefault="004460DC" w:rsidP="00FC2E23">
            <w:pPr>
              <w:pStyle w:val="Geenafstand"/>
              <w:jc w:val="center"/>
              <w:rPr>
                <w:rFonts w:asciiTheme="majorHAnsi" w:hAnsiTheme="majorHAnsi"/>
              </w:rPr>
            </w:pPr>
            <w:r>
              <w:rPr>
                <w:rFonts w:asciiTheme="majorHAnsi" w:hAnsiTheme="majorHAnsi"/>
              </w:rPr>
              <w:t>All patients (N=1708)</w:t>
            </w:r>
          </w:p>
        </w:tc>
        <w:tc>
          <w:tcPr>
            <w:tcW w:w="1417" w:type="dxa"/>
            <w:tcBorders>
              <w:bottom w:val="single" w:sz="4" w:space="0" w:color="auto"/>
              <w:right w:val="single" w:sz="4" w:space="0" w:color="auto"/>
            </w:tcBorders>
            <w:shd w:val="clear" w:color="auto" w:fill="auto"/>
          </w:tcPr>
          <w:p w:rsidR="00890EAD" w:rsidRDefault="00890EAD" w:rsidP="00FC2E23">
            <w:pPr>
              <w:pStyle w:val="Geenafstand"/>
              <w:jc w:val="center"/>
              <w:rPr>
                <w:rFonts w:asciiTheme="majorHAnsi" w:hAnsiTheme="majorHAnsi"/>
              </w:rPr>
            </w:pPr>
            <w:r>
              <w:rPr>
                <w:rFonts w:asciiTheme="majorHAnsi" w:hAnsiTheme="majorHAnsi"/>
              </w:rPr>
              <w:t>Missing values, n (%)</w:t>
            </w:r>
          </w:p>
        </w:tc>
        <w:tc>
          <w:tcPr>
            <w:tcW w:w="1559" w:type="dxa"/>
            <w:tcBorders>
              <w:bottom w:val="single" w:sz="4" w:space="0" w:color="auto"/>
              <w:right w:val="single" w:sz="4" w:space="0" w:color="auto"/>
            </w:tcBorders>
            <w:shd w:val="clear" w:color="auto" w:fill="auto"/>
          </w:tcPr>
          <w:p w:rsidR="00890EAD" w:rsidRDefault="004460DC" w:rsidP="00FC2E23">
            <w:pPr>
              <w:pStyle w:val="Geenafstand"/>
              <w:jc w:val="center"/>
              <w:rPr>
                <w:rFonts w:asciiTheme="majorHAnsi" w:hAnsiTheme="majorHAnsi"/>
              </w:rPr>
            </w:pPr>
            <w:r>
              <w:rPr>
                <w:rFonts w:asciiTheme="majorHAnsi" w:hAnsiTheme="majorHAnsi"/>
              </w:rPr>
              <w:t xml:space="preserve">Patients with </w:t>
            </w:r>
            <w:r w:rsidR="00890EAD">
              <w:rPr>
                <w:rFonts w:asciiTheme="majorHAnsi" w:hAnsiTheme="majorHAnsi"/>
              </w:rPr>
              <w:t>ESPT</w:t>
            </w:r>
            <w:r>
              <w:rPr>
                <w:rFonts w:asciiTheme="majorHAnsi" w:hAnsiTheme="majorHAnsi"/>
              </w:rPr>
              <w:t xml:space="preserve"> (N=47)</w:t>
            </w:r>
          </w:p>
        </w:tc>
        <w:tc>
          <w:tcPr>
            <w:tcW w:w="1276" w:type="dxa"/>
            <w:tcBorders>
              <w:bottom w:val="single" w:sz="4" w:space="0" w:color="auto"/>
            </w:tcBorders>
            <w:shd w:val="clear" w:color="auto" w:fill="auto"/>
          </w:tcPr>
          <w:p w:rsidR="00890EAD" w:rsidRDefault="00890EAD" w:rsidP="00FC2E23">
            <w:pPr>
              <w:pStyle w:val="Geenafstand"/>
              <w:jc w:val="center"/>
              <w:rPr>
                <w:rFonts w:asciiTheme="majorHAnsi" w:hAnsiTheme="majorHAnsi"/>
              </w:rPr>
            </w:pPr>
            <w:r>
              <w:rPr>
                <w:rFonts w:asciiTheme="majorHAnsi" w:hAnsiTheme="majorHAnsi"/>
              </w:rPr>
              <w:t>Missing values, n (%)</w:t>
            </w:r>
          </w:p>
        </w:tc>
        <w:tc>
          <w:tcPr>
            <w:tcW w:w="2268" w:type="dxa"/>
            <w:tcBorders>
              <w:bottom w:val="single" w:sz="4" w:space="0" w:color="auto"/>
              <w:right w:val="single" w:sz="4" w:space="0" w:color="auto"/>
            </w:tcBorders>
            <w:shd w:val="clear" w:color="auto" w:fill="auto"/>
          </w:tcPr>
          <w:p w:rsidR="00890EAD" w:rsidRDefault="004460DC">
            <w:pPr>
              <w:pStyle w:val="Geenafstand"/>
              <w:jc w:val="center"/>
              <w:rPr>
                <w:rFonts w:asciiTheme="majorHAnsi" w:hAnsiTheme="majorHAnsi"/>
              </w:rPr>
            </w:pPr>
            <w:r>
              <w:rPr>
                <w:rFonts w:asciiTheme="majorHAnsi" w:hAnsiTheme="majorHAnsi"/>
              </w:rPr>
              <w:t>Patients without ESPTs (N=1661)</w:t>
            </w:r>
          </w:p>
        </w:tc>
        <w:tc>
          <w:tcPr>
            <w:tcW w:w="1418" w:type="dxa"/>
            <w:tcBorders>
              <w:bottom w:val="single" w:sz="4" w:space="0" w:color="auto"/>
              <w:right w:val="single" w:sz="4" w:space="0" w:color="auto"/>
            </w:tcBorders>
            <w:shd w:val="clear" w:color="auto" w:fill="auto"/>
          </w:tcPr>
          <w:p w:rsidR="00890EAD" w:rsidRDefault="00890EAD" w:rsidP="00FC2E23">
            <w:pPr>
              <w:pStyle w:val="Geenafstand"/>
              <w:jc w:val="center"/>
              <w:rPr>
                <w:rFonts w:asciiTheme="majorHAnsi" w:hAnsiTheme="majorHAnsi"/>
              </w:rPr>
            </w:pPr>
            <w:r>
              <w:rPr>
                <w:rFonts w:asciiTheme="majorHAnsi" w:hAnsiTheme="majorHAnsi"/>
              </w:rPr>
              <w:t>Missing values, n (%)</w:t>
            </w:r>
          </w:p>
        </w:tc>
      </w:tr>
      <w:tr w:rsidR="00E93AE4" w:rsidRPr="004E10E7" w:rsidTr="00E93AE4">
        <w:tc>
          <w:tcPr>
            <w:tcW w:w="4957" w:type="dxa"/>
            <w:tcBorders>
              <w:right w:val="nil"/>
            </w:tcBorders>
            <w:shd w:val="clear" w:color="auto" w:fill="auto"/>
          </w:tcPr>
          <w:p w:rsidR="00E93AE4" w:rsidRPr="004E10E7" w:rsidRDefault="00E93AE4">
            <w:pPr>
              <w:pStyle w:val="Geenafstand"/>
              <w:rPr>
                <w:rFonts w:asciiTheme="majorHAnsi" w:hAnsiTheme="majorHAnsi"/>
              </w:rPr>
            </w:pPr>
            <w:r w:rsidRPr="004E10E7">
              <w:rPr>
                <w:rFonts w:asciiTheme="majorHAnsi" w:hAnsiTheme="majorHAnsi"/>
              </w:rPr>
              <w:t>Patient characteristics</w:t>
            </w:r>
            <w:r>
              <w:rPr>
                <w:rFonts w:asciiTheme="majorHAnsi" w:hAnsiTheme="majorHAnsi"/>
              </w:rPr>
              <w:t xml:space="preserve"> at time of HNSCC diagnosis</w:t>
            </w:r>
          </w:p>
        </w:tc>
        <w:tc>
          <w:tcPr>
            <w:tcW w:w="1701" w:type="dxa"/>
            <w:tcBorders>
              <w:left w:val="nil"/>
              <w:right w:val="nil"/>
            </w:tcBorders>
            <w:shd w:val="clear" w:color="auto" w:fill="auto"/>
          </w:tcPr>
          <w:p w:rsidR="00E93AE4" w:rsidRDefault="00E93AE4" w:rsidP="00FC2E23">
            <w:pPr>
              <w:pStyle w:val="Geenafstand"/>
              <w:jc w:val="center"/>
              <w:rPr>
                <w:rFonts w:asciiTheme="majorHAnsi" w:hAnsiTheme="majorHAnsi"/>
              </w:rPr>
            </w:pPr>
          </w:p>
        </w:tc>
        <w:tc>
          <w:tcPr>
            <w:tcW w:w="1417" w:type="dxa"/>
            <w:tcBorders>
              <w:left w:val="nil"/>
              <w:right w:val="nil"/>
            </w:tcBorders>
            <w:shd w:val="clear" w:color="auto" w:fill="auto"/>
          </w:tcPr>
          <w:p w:rsidR="00E93AE4" w:rsidRDefault="00E93AE4" w:rsidP="00FC2E23">
            <w:pPr>
              <w:pStyle w:val="Geenafstand"/>
              <w:jc w:val="center"/>
              <w:rPr>
                <w:rFonts w:asciiTheme="majorHAnsi" w:hAnsiTheme="majorHAnsi"/>
              </w:rPr>
            </w:pPr>
          </w:p>
        </w:tc>
        <w:tc>
          <w:tcPr>
            <w:tcW w:w="1559" w:type="dxa"/>
            <w:tcBorders>
              <w:left w:val="nil"/>
              <w:right w:val="nil"/>
            </w:tcBorders>
            <w:shd w:val="clear" w:color="auto" w:fill="auto"/>
          </w:tcPr>
          <w:p w:rsidR="00E93AE4" w:rsidRDefault="00E93AE4" w:rsidP="00FC2E23">
            <w:pPr>
              <w:pStyle w:val="Geenafstand"/>
              <w:jc w:val="center"/>
              <w:rPr>
                <w:rFonts w:asciiTheme="majorHAnsi" w:hAnsiTheme="majorHAnsi"/>
              </w:rPr>
            </w:pPr>
          </w:p>
        </w:tc>
        <w:tc>
          <w:tcPr>
            <w:tcW w:w="1276" w:type="dxa"/>
            <w:tcBorders>
              <w:left w:val="nil"/>
              <w:right w:val="nil"/>
            </w:tcBorders>
            <w:shd w:val="clear" w:color="auto" w:fill="auto"/>
          </w:tcPr>
          <w:p w:rsidR="00E93AE4" w:rsidRDefault="00E93AE4" w:rsidP="00FC2E23">
            <w:pPr>
              <w:pStyle w:val="Geenafstand"/>
              <w:jc w:val="center"/>
              <w:rPr>
                <w:rFonts w:asciiTheme="majorHAnsi" w:hAnsiTheme="majorHAnsi"/>
              </w:rPr>
            </w:pPr>
          </w:p>
        </w:tc>
        <w:tc>
          <w:tcPr>
            <w:tcW w:w="2268" w:type="dxa"/>
            <w:tcBorders>
              <w:left w:val="nil"/>
              <w:right w:val="nil"/>
            </w:tcBorders>
            <w:shd w:val="clear" w:color="auto" w:fill="auto"/>
          </w:tcPr>
          <w:p w:rsidR="00E93AE4" w:rsidRDefault="00E93AE4">
            <w:pPr>
              <w:pStyle w:val="Geenafstand"/>
              <w:jc w:val="center"/>
              <w:rPr>
                <w:rFonts w:asciiTheme="majorHAnsi" w:hAnsiTheme="majorHAnsi"/>
              </w:rPr>
            </w:pPr>
          </w:p>
        </w:tc>
        <w:tc>
          <w:tcPr>
            <w:tcW w:w="1418" w:type="dxa"/>
            <w:tcBorders>
              <w:left w:val="nil"/>
              <w:right w:val="single" w:sz="4" w:space="0" w:color="auto"/>
            </w:tcBorders>
            <w:shd w:val="clear" w:color="auto" w:fill="auto"/>
          </w:tcPr>
          <w:p w:rsidR="00E93AE4" w:rsidRDefault="00E93AE4" w:rsidP="00FC2E23">
            <w:pPr>
              <w:pStyle w:val="Geenafstand"/>
              <w:jc w:val="center"/>
              <w:rPr>
                <w:rFonts w:asciiTheme="majorHAnsi" w:hAnsiTheme="majorHAnsi"/>
              </w:rPr>
            </w:pPr>
          </w:p>
        </w:tc>
      </w:tr>
      <w:tr w:rsidR="004460DC" w:rsidRPr="004E10E7" w:rsidTr="00E93AE4">
        <w:tc>
          <w:tcPr>
            <w:tcW w:w="4957" w:type="dxa"/>
          </w:tcPr>
          <w:p w:rsidR="00890EAD" w:rsidRPr="004E10E7" w:rsidRDefault="00890EAD" w:rsidP="00890EAD">
            <w:pPr>
              <w:pStyle w:val="Geenafstand"/>
              <w:rPr>
                <w:rFonts w:asciiTheme="majorHAnsi" w:hAnsiTheme="majorHAnsi"/>
              </w:rPr>
            </w:pPr>
            <w:r>
              <w:rPr>
                <w:rFonts w:asciiTheme="majorHAnsi" w:hAnsiTheme="majorHAnsi"/>
              </w:rPr>
              <w:t>Male sex, n (%)</w:t>
            </w:r>
            <w:r w:rsidRPr="004E10E7">
              <w:rPr>
                <w:rFonts w:asciiTheme="majorHAnsi" w:hAnsiTheme="majorHAnsi"/>
              </w:rPr>
              <w:t xml:space="preserve"> </w:t>
            </w:r>
          </w:p>
        </w:tc>
        <w:tc>
          <w:tcPr>
            <w:tcW w:w="1701" w:type="dxa"/>
          </w:tcPr>
          <w:p w:rsidR="00890EAD" w:rsidRPr="004E10E7" w:rsidRDefault="00890EAD" w:rsidP="00890EAD">
            <w:pPr>
              <w:pStyle w:val="Geenafstand"/>
              <w:jc w:val="center"/>
              <w:rPr>
                <w:rFonts w:asciiTheme="majorHAnsi" w:hAnsiTheme="majorHAnsi"/>
              </w:rPr>
            </w:pPr>
            <w:r w:rsidRPr="004E10E7">
              <w:rPr>
                <w:rFonts w:asciiTheme="majorHAnsi" w:hAnsiTheme="majorHAnsi"/>
              </w:rPr>
              <w:t>1131 (66</w:t>
            </w:r>
            <w:r>
              <w:rPr>
                <w:rFonts w:asciiTheme="majorHAnsi" w:hAnsiTheme="majorHAnsi"/>
              </w:rPr>
              <w:t>.2</w:t>
            </w:r>
            <w:r w:rsidRPr="004E10E7">
              <w:rPr>
                <w:rFonts w:asciiTheme="majorHAnsi" w:hAnsiTheme="majorHAnsi"/>
              </w:rPr>
              <w:t>)</w:t>
            </w:r>
          </w:p>
        </w:tc>
        <w:tc>
          <w:tcPr>
            <w:tcW w:w="1417" w:type="dxa"/>
            <w:tcBorders>
              <w:right w:val="single" w:sz="4" w:space="0" w:color="auto"/>
            </w:tcBorders>
          </w:tcPr>
          <w:p w:rsidR="00890EAD" w:rsidRDefault="00890EAD" w:rsidP="00890EAD">
            <w:pPr>
              <w:pStyle w:val="Geenafstand"/>
              <w:jc w:val="center"/>
              <w:rPr>
                <w:rFonts w:asciiTheme="majorHAnsi" w:hAnsiTheme="majorHAnsi"/>
              </w:rPr>
            </w:pPr>
            <w:r>
              <w:rPr>
                <w:rFonts w:asciiTheme="majorHAnsi" w:hAnsiTheme="majorHAnsi"/>
              </w:rPr>
              <w:t>0 (0)</w:t>
            </w:r>
          </w:p>
        </w:tc>
        <w:tc>
          <w:tcPr>
            <w:tcW w:w="1559" w:type="dxa"/>
            <w:tcBorders>
              <w:right w:val="single" w:sz="4" w:space="0" w:color="auto"/>
            </w:tcBorders>
          </w:tcPr>
          <w:p w:rsidR="00890EAD" w:rsidRDefault="00890EAD" w:rsidP="00890EAD">
            <w:pPr>
              <w:pStyle w:val="Geenafstand"/>
              <w:jc w:val="center"/>
              <w:rPr>
                <w:rFonts w:asciiTheme="majorHAnsi" w:hAnsiTheme="majorHAnsi"/>
              </w:rPr>
            </w:pPr>
            <w:r>
              <w:rPr>
                <w:rFonts w:asciiTheme="majorHAnsi" w:hAnsiTheme="majorHAnsi"/>
              </w:rPr>
              <w:t>37 (79)</w:t>
            </w:r>
          </w:p>
        </w:tc>
        <w:tc>
          <w:tcPr>
            <w:tcW w:w="1276" w:type="dxa"/>
          </w:tcPr>
          <w:p w:rsidR="00890EAD" w:rsidRDefault="00890EAD" w:rsidP="00890EAD">
            <w:pPr>
              <w:pStyle w:val="Geenafstand"/>
              <w:jc w:val="center"/>
              <w:rPr>
                <w:rFonts w:asciiTheme="majorHAnsi" w:hAnsiTheme="majorHAnsi"/>
              </w:rPr>
            </w:pPr>
            <w:r>
              <w:rPr>
                <w:rFonts w:asciiTheme="majorHAnsi" w:hAnsiTheme="majorHAnsi"/>
              </w:rPr>
              <w:t>0 (0)</w:t>
            </w:r>
          </w:p>
        </w:tc>
        <w:tc>
          <w:tcPr>
            <w:tcW w:w="2268" w:type="dxa"/>
            <w:tcBorders>
              <w:right w:val="single" w:sz="4" w:space="0" w:color="auto"/>
            </w:tcBorders>
          </w:tcPr>
          <w:p w:rsidR="00890EAD" w:rsidRDefault="004460DC" w:rsidP="00890EAD">
            <w:pPr>
              <w:pStyle w:val="Geenafstand"/>
              <w:jc w:val="center"/>
              <w:rPr>
                <w:rFonts w:asciiTheme="majorHAnsi" w:hAnsiTheme="majorHAnsi"/>
              </w:rPr>
            </w:pPr>
            <w:r>
              <w:rPr>
                <w:rFonts w:asciiTheme="majorHAnsi" w:hAnsiTheme="majorHAnsi"/>
              </w:rPr>
              <w:t>1094 (65.9)</w:t>
            </w:r>
          </w:p>
        </w:tc>
        <w:tc>
          <w:tcPr>
            <w:tcW w:w="1418" w:type="dxa"/>
            <w:tcBorders>
              <w:right w:val="single" w:sz="4" w:space="0" w:color="auto"/>
            </w:tcBorders>
          </w:tcPr>
          <w:p w:rsidR="00890EAD" w:rsidRDefault="00890EAD" w:rsidP="00890EAD">
            <w:pPr>
              <w:pStyle w:val="Geenafstand"/>
              <w:jc w:val="center"/>
              <w:rPr>
                <w:rFonts w:asciiTheme="majorHAnsi" w:hAnsiTheme="majorHAnsi"/>
              </w:rPr>
            </w:pPr>
            <w:r>
              <w:rPr>
                <w:rFonts w:asciiTheme="majorHAnsi" w:hAnsiTheme="majorHAnsi"/>
              </w:rPr>
              <w:t>0 (0)</w:t>
            </w:r>
          </w:p>
        </w:tc>
      </w:tr>
      <w:tr w:rsidR="004460DC" w:rsidRPr="004E10E7" w:rsidTr="00E93AE4">
        <w:tc>
          <w:tcPr>
            <w:tcW w:w="4957" w:type="dxa"/>
          </w:tcPr>
          <w:p w:rsidR="00890EAD" w:rsidRPr="004E10E7" w:rsidRDefault="00890EAD" w:rsidP="00890EAD">
            <w:pPr>
              <w:pStyle w:val="Geenafstand"/>
              <w:rPr>
                <w:rFonts w:asciiTheme="majorHAnsi" w:hAnsiTheme="majorHAnsi"/>
              </w:rPr>
            </w:pPr>
            <w:r w:rsidRPr="004E10E7">
              <w:rPr>
                <w:rFonts w:asciiTheme="majorHAnsi" w:hAnsiTheme="majorHAnsi"/>
              </w:rPr>
              <w:t>Age, mean (SD)</w:t>
            </w:r>
          </w:p>
        </w:tc>
        <w:tc>
          <w:tcPr>
            <w:tcW w:w="1701" w:type="dxa"/>
          </w:tcPr>
          <w:p w:rsidR="00890EAD" w:rsidRPr="004E10E7" w:rsidRDefault="00890EAD" w:rsidP="00890EAD">
            <w:pPr>
              <w:pStyle w:val="Geenafstand"/>
              <w:jc w:val="center"/>
              <w:rPr>
                <w:rFonts w:asciiTheme="majorHAnsi" w:hAnsiTheme="majorHAnsi"/>
              </w:rPr>
            </w:pPr>
            <w:r>
              <w:rPr>
                <w:rFonts w:asciiTheme="majorHAnsi" w:hAnsiTheme="majorHAnsi"/>
              </w:rPr>
              <w:t>64.4 (</w:t>
            </w:r>
            <w:r w:rsidRPr="004E10E7">
              <w:rPr>
                <w:rFonts w:asciiTheme="majorHAnsi" w:hAnsiTheme="majorHAnsi"/>
              </w:rPr>
              <w:t>11.5)</w:t>
            </w:r>
          </w:p>
        </w:tc>
        <w:tc>
          <w:tcPr>
            <w:tcW w:w="1417" w:type="dxa"/>
            <w:tcBorders>
              <w:right w:val="single" w:sz="4" w:space="0" w:color="auto"/>
            </w:tcBorders>
          </w:tcPr>
          <w:p w:rsidR="00890EAD" w:rsidRDefault="00890EAD" w:rsidP="00890EAD">
            <w:pPr>
              <w:pStyle w:val="Geenafstand"/>
              <w:jc w:val="center"/>
              <w:rPr>
                <w:rFonts w:asciiTheme="majorHAnsi" w:hAnsiTheme="majorHAnsi"/>
              </w:rPr>
            </w:pPr>
            <w:r>
              <w:rPr>
                <w:rFonts w:asciiTheme="majorHAnsi" w:hAnsiTheme="majorHAnsi"/>
              </w:rPr>
              <w:t>0 (0)</w:t>
            </w:r>
          </w:p>
        </w:tc>
        <w:tc>
          <w:tcPr>
            <w:tcW w:w="1559" w:type="dxa"/>
            <w:tcBorders>
              <w:right w:val="single" w:sz="4" w:space="0" w:color="auto"/>
            </w:tcBorders>
          </w:tcPr>
          <w:p w:rsidR="00890EAD" w:rsidRDefault="00890EAD" w:rsidP="00890EAD">
            <w:pPr>
              <w:pStyle w:val="Geenafstand"/>
              <w:jc w:val="center"/>
              <w:rPr>
                <w:rFonts w:asciiTheme="majorHAnsi" w:hAnsiTheme="majorHAnsi"/>
              </w:rPr>
            </w:pPr>
            <w:r>
              <w:rPr>
                <w:rFonts w:asciiTheme="majorHAnsi" w:hAnsiTheme="majorHAnsi"/>
              </w:rPr>
              <w:t>61.9 (7.2)</w:t>
            </w:r>
          </w:p>
        </w:tc>
        <w:tc>
          <w:tcPr>
            <w:tcW w:w="1276" w:type="dxa"/>
          </w:tcPr>
          <w:p w:rsidR="00890EAD" w:rsidRDefault="00890EAD" w:rsidP="00890EAD">
            <w:pPr>
              <w:pStyle w:val="Geenafstand"/>
              <w:jc w:val="center"/>
              <w:rPr>
                <w:rFonts w:asciiTheme="majorHAnsi" w:hAnsiTheme="majorHAnsi"/>
              </w:rPr>
            </w:pPr>
            <w:r>
              <w:rPr>
                <w:rFonts w:asciiTheme="majorHAnsi" w:hAnsiTheme="majorHAnsi"/>
              </w:rPr>
              <w:t>0 (0)</w:t>
            </w:r>
          </w:p>
        </w:tc>
        <w:tc>
          <w:tcPr>
            <w:tcW w:w="2268" w:type="dxa"/>
            <w:tcBorders>
              <w:right w:val="single" w:sz="4" w:space="0" w:color="auto"/>
            </w:tcBorders>
          </w:tcPr>
          <w:p w:rsidR="00890EAD" w:rsidRDefault="004460DC" w:rsidP="00890EAD">
            <w:pPr>
              <w:pStyle w:val="Geenafstand"/>
              <w:jc w:val="center"/>
              <w:rPr>
                <w:rFonts w:asciiTheme="majorHAnsi" w:hAnsiTheme="majorHAnsi"/>
              </w:rPr>
            </w:pPr>
            <w:r>
              <w:rPr>
                <w:rFonts w:asciiTheme="majorHAnsi" w:hAnsiTheme="majorHAnsi"/>
              </w:rPr>
              <w:t>64.5 (11.6</w:t>
            </w:r>
            <w:r w:rsidRPr="004460DC">
              <w:rPr>
                <w:rFonts w:asciiTheme="majorHAnsi" w:hAnsiTheme="majorHAnsi"/>
              </w:rPr>
              <w:t>)</w:t>
            </w:r>
          </w:p>
        </w:tc>
        <w:tc>
          <w:tcPr>
            <w:tcW w:w="1418" w:type="dxa"/>
            <w:tcBorders>
              <w:right w:val="single" w:sz="4" w:space="0" w:color="auto"/>
            </w:tcBorders>
          </w:tcPr>
          <w:p w:rsidR="00890EAD" w:rsidRDefault="00890EAD" w:rsidP="00890EAD">
            <w:pPr>
              <w:pStyle w:val="Geenafstand"/>
              <w:jc w:val="center"/>
              <w:rPr>
                <w:rFonts w:asciiTheme="majorHAnsi" w:hAnsiTheme="majorHAnsi"/>
              </w:rPr>
            </w:pPr>
            <w:r>
              <w:rPr>
                <w:rFonts w:asciiTheme="majorHAnsi" w:hAnsiTheme="majorHAnsi"/>
              </w:rPr>
              <w:t>0 (0)</w:t>
            </w:r>
          </w:p>
        </w:tc>
      </w:tr>
      <w:tr w:rsidR="004460DC" w:rsidRPr="004E10E7" w:rsidTr="00E93AE4">
        <w:tc>
          <w:tcPr>
            <w:tcW w:w="4957" w:type="dxa"/>
          </w:tcPr>
          <w:p w:rsidR="00890EAD" w:rsidRPr="004E10E7" w:rsidRDefault="00890EAD" w:rsidP="00890EAD">
            <w:pPr>
              <w:pStyle w:val="Geenafstand"/>
              <w:rPr>
                <w:rFonts w:asciiTheme="majorHAnsi" w:hAnsiTheme="majorHAnsi"/>
              </w:rPr>
            </w:pPr>
            <w:r>
              <w:rPr>
                <w:rFonts w:asciiTheme="majorHAnsi" w:hAnsiTheme="majorHAnsi"/>
              </w:rPr>
              <w:t>Body mass index</w:t>
            </w:r>
            <w:r w:rsidRPr="004E10E7">
              <w:rPr>
                <w:rFonts w:asciiTheme="majorHAnsi" w:hAnsiTheme="majorHAnsi"/>
              </w:rPr>
              <w:t>, mean (SD)</w:t>
            </w:r>
          </w:p>
        </w:tc>
        <w:tc>
          <w:tcPr>
            <w:tcW w:w="1701" w:type="dxa"/>
          </w:tcPr>
          <w:p w:rsidR="00890EAD" w:rsidRPr="004E10E7" w:rsidRDefault="00890EAD" w:rsidP="00890EAD">
            <w:pPr>
              <w:pStyle w:val="Geenafstand"/>
              <w:jc w:val="center"/>
              <w:rPr>
                <w:rFonts w:asciiTheme="majorHAnsi" w:hAnsiTheme="majorHAnsi"/>
              </w:rPr>
            </w:pPr>
            <w:r>
              <w:rPr>
                <w:rFonts w:asciiTheme="majorHAnsi" w:hAnsiTheme="majorHAnsi"/>
              </w:rPr>
              <w:t>24.4 (</w:t>
            </w:r>
            <w:r w:rsidRPr="004E10E7">
              <w:rPr>
                <w:rFonts w:asciiTheme="majorHAnsi" w:hAnsiTheme="majorHAnsi"/>
              </w:rPr>
              <w:t>4.6)</w:t>
            </w:r>
          </w:p>
        </w:tc>
        <w:tc>
          <w:tcPr>
            <w:tcW w:w="1417" w:type="dxa"/>
            <w:tcBorders>
              <w:right w:val="single" w:sz="4" w:space="0" w:color="auto"/>
            </w:tcBorders>
          </w:tcPr>
          <w:p w:rsidR="00890EAD" w:rsidRDefault="00890EAD" w:rsidP="00890EAD">
            <w:pPr>
              <w:pStyle w:val="Geenafstand"/>
              <w:jc w:val="center"/>
              <w:rPr>
                <w:rFonts w:asciiTheme="majorHAnsi" w:hAnsiTheme="majorHAnsi"/>
              </w:rPr>
            </w:pPr>
            <w:r w:rsidRPr="004E10E7">
              <w:rPr>
                <w:rFonts w:asciiTheme="majorHAnsi" w:hAnsiTheme="majorHAnsi"/>
              </w:rPr>
              <w:t>151 (8.8)</w:t>
            </w:r>
          </w:p>
        </w:tc>
        <w:tc>
          <w:tcPr>
            <w:tcW w:w="1559" w:type="dxa"/>
            <w:tcBorders>
              <w:right w:val="single" w:sz="4" w:space="0" w:color="auto"/>
            </w:tcBorders>
          </w:tcPr>
          <w:p w:rsidR="00890EAD" w:rsidRPr="004E10E7" w:rsidRDefault="00890EAD" w:rsidP="00890EAD">
            <w:pPr>
              <w:pStyle w:val="Geenafstand"/>
              <w:jc w:val="center"/>
              <w:rPr>
                <w:rFonts w:asciiTheme="majorHAnsi" w:hAnsiTheme="majorHAnsi"/>
              </w:rPr>
            </w:pPr>
            <w:r>
              <w:rPr>
                <w:rFonts w:asciiTheme="majorHAnsi" w:hAnsiTheme="majorHAnsi"/>
              </w:rPr>
              <w:t>22.9 (4.7</w:t>
            </w:r>
            <w:r w:rsidRPr="00890EAD">
              <w:rPr>
                <w:rFonts w:asciiTheme="majorHAnsi" w:hAnsiTheme="majorHAnsi"/>
              </w:rPr>
              <w:t>)</w:t>
            </w:r>
          </w:p>
        </w:tc>
        <w:tc>
          <w:tcPr>
            <w:tcW w:w="1276" w:type="dxa"/>
          </w:tcPr>
          <w:p w:rsidR="00890EAD" w:rsidRPr="004E10E7" w:rsidRDefault="00890EAD" w:rsidP="00890EAD">
            <w:pPr>
              <w:pStyle w:val="Geenafstand"/>
              <w:jc w:val="center"/>
              <w:rPr>
                <w:rFonts w:asciiTheme="majorHAnsi" w:hAnsiTheme="majorHAnsi"/>
              </w:rPr>
            </w:pPr>
            <w:r>
              <w:rPr>
                <w:rFonts w:asciiTheme="majorHAnsi" w:hAnsiTheme="majorHAnsi"/>
              </w:rPr>
              <w:t>2 (4.3)</w:t>
            </w:r>
          </w:p>
        </w:tc>
        <w:tc>
          <w:tcPr>
            <w:tcW w:w="2268" w:type="dxa"/>
            <w:tcBorders>
              <w:right w:val="single" w:sz="4" w:space="0" w:color="auto"/>
            </w:tcBorders>
          </w:tcPr>
          <w:p w:rsidR="00890EAD" w:rsidRPr="004E10E7" w:rsidRDefault="004460DC" w:rsidP="00890EAD">
            <w:pPr>
              <w:pStyle w:val="Geenafstand"/>
              <w:jc w:val="center"/>
              <w:rPr>
                <w:rFonts w:asciiTheme="majorHAnsi" w:hAnsiTheme="majorHAnsi"/>
              </w:rPr>
            </w:pPr>
            <w:r>
              <w:rPr>
                <w:rFonts w:asciiTheme="majorHAnsi" w:hAnsiTheme="majorHAnsi"/>
              </w:rPr>
              <w:t>24.5 (4.6</w:t>
            </w:r>
            <w:r w:rsidRPr="004460DC">
              <w:rPr>
                <w:rFonts w:asciiTheme="majorHAnsi" w:hAnsiTheme="majorHAnsi"/>
              </w:rPr>
              <w:t>)</w:t>
            </w:r>
          </w:p>
        </w:tc>
        <w:tc>
          <w:tcPr>
            <w:tcW w:w="1418" w:type="dxa"/>
            <w:tcBorders>
              <w:right w:val="single" w:sz="4" w:space="0" w:color="auto"/>
            </w:tcBorders>
          </w:tcPr>
          <w:p w:rsidR="00890EAD" w:rsidRPr="004E10E7" w:rsidRDefault="004460DC" w:rsidP="00890EAD">
            <w:pPr>
              <w:pStyle w:val="Geenafstand"/>
              <w:jc w:val="center"/>
              <w:rPr>
                <w:rFonts w:asciiTheme="majorHAnsi" w:hAnsiTheme="majorHAnsi"/>
              </w:rPr>
            </w:pPr>
            <w:r>
              <w:rPr>
                <w:rFonts w:asciiTheme="majorHAnsi" w:hAnsiTheme="majorHAnsi"/>
              </w:rPr>
              <w:t>149 (9.0)</w:t>
            </w:r>
          </w:p>
        </w:tc>
      </w:tr>
      <w:tr w:rsidR="004460DC" w:rsidRPr="004E10E7" w:rsidTr="00E93AE4">
        <w:tc>
          <w:tcPr>
            <w:tcW w:w="4957" w:type="dxa"/>
          </w:tcPr>
          <w:p w:rsidR="00890EAD" w:rsidRPr="004E10E7" w:rsidRDefault="00890EAD" w:rsidP="00890EAD">
            <w:pPr>
              <w:pStyle w:val="Geenafstand"/>
              <w:rPr>
                <w:rFonts w:asciiTheme="majorHAnsi" w:hAnsiTheme="majorHAnsi"/>
              </w:rPr>
            </w:pPr>
            <w:r w:rsidRPr="004E10E7">
              <w:rPr>
                <w:rFonts w:asciiTheme="majorHAnsi" w:hAnsiTheme="majorHAnsi"/>
              </w:rPr>
              <w:t>Smoking quantity in pack years, n (%)</w:t>
            </w:r>
          </w:p>
          <w:p w:rsidR="00890EAD" w:rsidRPr="004E10E7" w:rsidRDefault="00890EAD" w:rsidP="00890EAD">
            <w:pPr>
              <w:pStyle w:val="Geenafstand"/>
              <w:ind w:left="708"/>
              <w:rPr>
                <w:rFonts w:asciiTheme="majorHAnsi" w:hAnsiTheme="majorHAnsi"/>
              </w:rPr>
            </w:pPr>
            <w:r w:rsidRPr="004E10E7">
              <w:rPr>
                <w:rFonts w:asciiTheme="majorHAnsi" w:hAnsiTheme="majorHAnsi"/>
              </w:rPr>
              <w:t xml:space="preserve">0 </w:t>
            </w:r>
          </w:p>
          <w:p w:rsidR="00890EAD" w:rsidRPr="004E10E7" w:rsidRDefault="00890EAD" w:rsidP="00890EAD">
            <w:pPr>
              <w:pStyle w:val="Geenafstand"/>
              <w:ind w:left="708"/>
              <w:rPr>
                <w:rFonts w:asciiTheme="majorHAnsi" w:hAnsiTheme="majorHAnsi"/>
              </w:rPr>
            </w:pPr>
            <w:r w:rsidRPr="004E10E7">
              <w:rPr>
                <w:rFonts w:asciiTheme="majorHAnsi" w:hAnsiTheme="majorHAnsi"/>
              </w:rPr>
              <w:t xml:space="preserve">&lt;10 </w:t>
            </w:r>
          </w:p>
          <w:p w:rsidR="00890EAD" w:rsidRPr="004E10E7" w:rsidRDefault="00890EAD" w:rsidP="00890EAD">
            <w:pPr>
              <w:pStyle w:val="Geenafstand"/>
              <w:ind w:left="708"/>
              <w:rPr>
                <w:rFonts w:asciiTheme="majorHAnsi" w:hAnsiTheme="majorHAnsi"/>
              </w:rPr>
            </w:pPr>
            <w:r w:rsidRPr="004E10E7">
              <w:rPr>
                <w:rFonts w:asciiTheme="majorHAnsi" w:hAnsiTheme="majorHAnsi"/>
              </w:rPr>
              <w:t xml:space="preserve">10-20 </w:t>
            </w:r>
          </w:p>
          <w:p w:rsidR="00890EAD" w:rsidRPr="004E10E7" w:rsidRDefault="00890EAD" w:rsidP="00890EAD">
            <w:pPr>
              <w:pStyle w:val="Geenafstand"/>
              <w:ind w:left="708"/>
              <w:rPr>
                <w:rFonts w:asciiTheme="majorHAnsi" w:hAnsiTheme="majorHAnsi"/>
              </w:rPr>
            </w:pPr>
            <w:r w:rsidRPr="004E10E7">
              <w:rPr>
                <w:rFonts w:asciiTheme="majorHAnsi" w:hAnsiTheme="majorHAnsi"/>
              </w:rPr>
              <w:t xml:space="preserve">&gt;20 </w:t>
            </w:r>
          </w:p>
        </w:tc>
        <w:tc>
          <w:tcPr>
            <w:tcW w:w="1701" w:type="dxa"/>
          </w:tcPr>
          <w:p w:rsidR="00890EAD" w:rsidRDefault="00890EAD" w:rsidP="00890EAD">
            <w:pPr>
              <w:pStyle w:val="Geenafstand"/>
              <w:jc w:val="center"/>
              <w:rPr>
                <w:rFonts w:asciiTheme="majorHAnsi" w:hAnsiTheme="majorHAnsi"/>
              </w:rPr>
            </w:pPr>
          </w:p>
          <w:p w:rsidR="00890EAD" w:rsidRPr="004E10E7" w:rsidRDefault="00890EAD" w:rsidP="00890EAD">
            <w:pPr>
              <w:pStyle w:val="Geenafstand"/>
              <w:jc w:val="center"/>
              <w:rPr>
                <w:rFonts w:asciiTheme="majorHAnsi" w:hAnsiTheme="majorHAnsi"/>
              </w:rPr>
            </w:pPr>
            <w:r w:rsidRPr="004E10E7">
              <w:rPr>
                <w:rFonts w:asciiTheme="majorHAnsi" w:hAnsiTheme="majorHAnsi"/>
              </w:rPr>
              <w:t>309 (</w:t>
            </w:r>
            <w:r>
              <w:rPr>
                <w:rFonts w:asciiTheme="majorHAnsi" w:hAnsiTheme="majorHAnsi"/>
              </w:rPr>
              <w:t>28.4</w:t>
            </w:r>
            <w:r w:rsidRPr="004E10E7">
              <w:rPr>
                <w:rFonts w:asciiTheme="majorHAnsi" w:hAnsiTheme="majorHAnsi"/>
              </w:rPr>
              <w:t>)</w:t>
            </w:r>
          </w:p>
          <w:p w:rsidR="00890EAD" w:rsidRPr="004E10E7" w:rsidRDefault="00890EAD" w:rsidP="00890EAD">
            <w:pPr>
              <w:pStyle w:val="Geenafstand"/>
              <w:jc w:val="center"/>
              <w:rPr>
                <w:rFonts w:asciiTheme="majorHAnsi" w:hAnsiTheme="majorHAnsi"/>
              </w:rPr>
            </w:pPr>
            <w:r w:rsidRPr="004E10E7">
              <w:rPr>
                <w:rFonts w:asciiTheme="majorHAnsi" w:hAnsiTheme="majorHAnsi"/>
              </w:rPr>
              <w:t>31 (</w:t>
            </w:r>
            <w:r>
              <w:rPr>
                <w:rFonts w:asciiTheme="majorHAnsi" w:hAnsiTheme="majorHAnsi"/>
              </w:rPr>
              <w:t>2.9</w:t>
            </w:r>
            <w:r w:rsidRPr="004E10E7">
              <w:rPr>
                <w:rFonts w:asciiTheme="majorHAnsi" w:hAnsiTheme="majorHAnsi"/>
              </w:rPr>
              <w:t>)</w:t>
            </w:r>
          </w:p>
          <w:p w:rsidR="00890EAD" w:rsidRPr="004E10E7" w:rsidRDefault="00890EAD" w:rsidP="00890EAD">
            <w:pPr>
              <w:pStyle w:val="Geenafstand"/>
              <w:jc w:val="center"/>
              <w:rPr>
                <w:rFonts w:asciiTheme="majorHAnsi" w:hAnsiTheme="majorHAnsi"/>
              </w:rPr>
            </w:pPr>
            <w:r w:rsidRPr="004E10E7">
              <w:rPr>
                <w:rFonts w:asciiTheme="majorHAnsi" w:hAnsiTheme="majorHAnsi"/>
              </w:rPr>
              <w:t>90 (</w:t>
            </w:r>
            <w:r>
              <w:rPr>
                <w:rFonts w:asciiTheme="majorHAnsi" w:hAnsiTheme="majorHAnsi"/>
              </w:rPr>
              <w:t>8.3</w:t>
            </w:r>
            <w:r w:rsidRPr="004E10E7">
              <w:rPr>
                <w:rFonts w:asciiTheme="majorHAnsi" w:hAnsiTheme="majorHAnsi"/>
              </w:rPr>
              <w:t>)</w:t>
            </w:r>
          </w:p>
          <w:p w:rsidR="00890EAD" w:rsidRPr="004E10E7" w:rsidRDefault="00890EAD" w:rsidP="00890EAD">
            <w:pPr>
              <w:pStyle w:val="Geenafstand"/>
              <w:jc w:val="center"/>
              <w:rPr>
                <w:rFonts w:asciiTheme="majorHAnsi" w:hAnsiTheme="majorHAnsi"/>
              </w:rPr>
            </w:pPr>
            <w:r w:rsidRPr="004E10E7">
              <w:rPr>
                <w:rFonts w:asciiTheme="majorHAnsi" w:hAnsiTheme="majorHAnsi"/>
              </w:rPr>
              <w:t>656 (</w:t>
            </w:r>
            <w:r>
              <w:rPr>
                <w:rFonts w:asciiTheme="majorHAnsi" w:hAnsiTheme="majorHAnsi"/>
              </w:rPr>
              <w:t>60.4</w:t>
            </w:r>
            <w:r w:rsidRPr="004E10E7">
              <w:rPr>
                <w:rFonts w:asciiTheme="majorHAnsi" w:hAnsiTheme="majorHAnsi"/>
              </w:rPr>
              <w:t>)</w:t>
            </w:r>
          </w:p>
        </w:tc>
        <w:tc>
          <w:tcPr>
            <w:tcW w:w="1417" w:type="dxa"/>
            <w:tcBorders>
              <w:right w:val="single" w:sz="4" w:space="0" w:color="auto"/>
            </w:tcBorders>
          </w:tcPr>
          <w:p w:rsidR="00890EAD" w:rsidRDefault="00890EAD" w:rsidP="00890EAD">
            <w:pPr>
              <w:pStyle w:val="Geenafstand"/>
              <w:jc w:val="center"/>
              <w:rPr>
                <w:rFonts w:asciiTheme="majorHAnsi" w:hAnsiTheme="majorHAnsi"/>
              </w:rPr>
            </w:pPr>
          </w:p>
          <w:p w:rsidR="00890EAD" w:rsidRDefault="00890EAD" w:rsidP="00890EAD">
            <w:pPr>
              <w:pStyle w:val="Geenafstand"/>
              <w:jc w:val="center"/>
              <w:rPr>
                <w:rFonts w:asciiTheme="majorHAnsi" w:hAnsiTheme="majorHAnsi"/>
              </w:rPr>
            </w:pPr>
            <w:r w:rsidRPr="004E10E7">
              <w:rPr>
                <w:rFonts w:asciiTheme="majorHAnsi" w:hAnsiTheme="majorHAnsi"/>
              </w:rPr>
              <w:t>622 (36.4)</w:t>
            </w:r>
          </w:p>
        </w:tc>
        <w:tc>
          <w:tcPr>
            <w:tcW w:w="1559" w:type="dxa"/>
            <w:tcBorders>
              <w:right w:val="single" w:sz="4" w:space="0" w:color="auto"/>
            </w:tcBorders>
          </w:tcPr>
          <w:p w:rsidR="00890EAD" w:rsidRDefault="00890EAD" w:rsidP="00890EAD">
            <w:pPr>
              <w:pStyle w:val="Geenafstand"/>
              <w:jc w:val="center"/>
              <w:rPr>
                <w:rFonts w:asciiTheme="majorHAnsi" w:hAnsiTheme="majorHAnsi"/>
              </w:rPr>
            </w:pPr>
          </w:p>
          <w:p w:rsidR="00020B86" w:rsidRPr="00020B86" w:rsidRDefault="00020B86" w:rsidP="00020B86">
            <w:pPr>
              <w:pStyle w:val="Geenafstand"/>
              <w:jc w:val="center"/>
              <w:rPr>
                <w:rFonts w:asciiTheme="majorHAnsi" w:hAnsiTheme="majorHAnsi"/>
              </w:rPr>
            </w:pPr>
            <w:r>
              <w:rPr>
                <w:rFonts w:asciiTheme="majorHAnsi" w:hAnsiTheme="majorHAnsi"/>
              </w:rPr>
              <w:t>1 (</w:t>
            </w:r>
            <w:r w:rsidRPr="00020B86">
              <w:rPr>
                <w:rFonts w:asciiTheme="majorHAnsi" w:hAnsiTheme="majorHAnsi"/>
              </w:rPr>
              <w:t xml:space="preserve">3.7) </w:t>
            </w:r>
          </w:p>
          <w:p w:rsidR="00020B86" w:rsidRPr="00020B86" w:rsidRDefault="00020B86" w:rsidP="00020B86">
            <w:pPr>
              <w:pStyle w:val="Geenafstand"/>
              <w:jc w:val="center"/>
              <w:rPr>
                <w:rFonts w:asciiTheme="majorHAnsi" w:hAnsiTheme="majorHAnsi"/>
              </w:rPr>
            </w:pPr>
            <w:r>
              <w:rPr>
                <w:rFonts w:asciiTheme="majorHAnsi" w:hAnsiTheme="majorHAnsi"/>
              </w:rPr>
              <w:t>1 (</w:t>
            </w:r>
            <w:r w:rsidRPr="00020B86">
              <w:rPr>
                <w:rFonts w:asciiTheme="majorHAnsi" w:hAnsiTheme="majorHAnsi"/>
              </w:rPr>
              <w:t xml:space="preserve">3.7) </w:t>
            </w:r>
          </w:p>
          <w:p w:rsidR="00020B86" w:rsidRDefault="00020B86">
            <w:pPr>
              <w:pStyle w:val="Geenafstand"/>
              <w:jc w:val="center"/>
              <w:rPr>
                <w:rFonts w:asciiTheme="majorHAnsi" w:hAnsiTheme="majorHAnsi"/>
              </w:rPr>
            </w:pPr>
            <w:r>
              <w:rPr>
                <w:rFonts w:asciiTheme="majorHAnsi" w:hAnsiTheme="majorHAnsi"/>
              </w:rPr>
              <w:t xml:space="preserve">1 (3.7) </w:t>
            </w:r>
          </w:p>
          <w:p w:rsidR="00890EAD" w:rsidRDefault="00020B86">
            <w:pPr>
              <w:pStyle w:val="Geenafstand"/>
              <w:jc w:val="center"/>
              <w:rPr>
                <w:rFonts w:asciiTheme="majorHAnsi" w:hAnsiTheme="majorHAnsi"/>
              </w:rPr>
            </w:pPr>
            <w:r>
              <w:rPr>
                <w:rFonts w:asciiTheme="majorHAnsi" w:hAnsiTheme="majorHAnsi"/>
              </w:rPr>
              <w:t>24 (</w:t>
            </w:r>
            <w:r w:rsidRPr="00020B86">
              <w:rPr>
                <w:rFonts w:asciiTheme="majorHAnsi" w:hAnsiTheme="majorHAnsi"/>
              </w:rPr>
              <w:t>88.9)</w:t>
            </w:r>
          </w:p>
        </w:tc>
        <w:tc>
          <w:tcPr>
            <w:tcW w:w="1276" w:type="dxa"/>
          </w:tcPr>
          <w:p w:rsidR="00890EAD" w:rsidRDefault="00890EAD" w:rsidP="00890EAD">
            <w:pPr>
              <w:pStyle w:val="Geenafstand"/>
              <w:jc w:val="center"/>
              <w:rPr>
                <w:rFonts w:asciiTheme="majorHAnsi" w:hAnsiTheme="majorHAnsi"/>
              </w:rPr>
            </w:pPr>
          </w:p>
          <w:p w:rsidR="00890EAD" w:rsidRDefault="00890EAD" w:rsidP="00890EAD">
            <w:pPr>
              <w:pStyle w:val="Geenafstand"/>
              <w:jc w:val="center"/>
              <w:rPr>
                <w:rFonts w:asciiTheme="majorHAnsi" w:hAnsiTheme="majorHAnsi"/>
              </w:rPr>
            </w:pPr>
            <w:r>
              <w:rPr>
                <w:rFonts w:asciiTheme="majorHAnsi" w:hAnsiTheme="majorHAnsi"/>
              </w:rPr>
              <w:t>20 (42.6)</w:t>
            </w:r>
          </w:p>
        </w:tc>
        <w:tc>
          <w:tcPr>
            <w:tcW w:w="2268" w:type="dxa"/>
            <w:tcBorders>
              <w:right w:val="single" w:sz="4" w:space="0" w:color="auto"/>
            </w:tcBorders>
          </w:tcPr>
          <w:p w:rsidR="00890EAD" w:rsidRDefault="00890EAD" w:rsidP="00890EAD">
            <w:pPr>
              <w:pStyle w:val="Geenafstand"/>
              <w:jc w:val="center"/>
              <w:rPr>
                <w:rFonts w:asciiTheme="majorHAnsi" w:hAnsiTheme="majorHAnsi"/>
              </w:rPr>
            </w:pPr>
          </w:p>
          <w:p w:rsidR="004460DC" w:rsidRPr="004460DC" w:rsidRDefault="004460DC" w:rsidP="004460DC">
            <w:pPr>
              <w:pStyle w:val="Geenafstand"/>
              <w:jc w:val="center"/>
              <w:rPr>
                <w:rFonts w:asciiTheme="majorHAnsi" w:hAnsiTheme="majorHAnsi"/>
              </w:rPr>
            </w:pPr>
            <w:r w:rsidRPr="004460DC">
              <w:rPr>
                <w:rFonts w:asciiTheme="majorHAnsi" w:hAnsiTheme="majorHAnsi"/>
              </w:rPr>
              <w:t xml:space="preserve">308 (29.1) </w:t>
            </w:r>
          </w:p>
          <w:p w:rsidR="004460DC" w:rsidRPr="004460DC" w:rsidRDefault="004460DC" w:rsidP="004460DC">
            <w:pPr>
              <w:pStyle w:val="Geenafstand"/>
              <w:jc w:val="center"/>
              <w:rPr>
                <w:rFonts w:asciiTheme="majorHAnsi" w:hAnsiTheme="majorHAnsi"/>
              </w:rPr>
            </w:pPr>
            <w:r>
              <w:rPr>
                <w:rFonts w:asciiTheme="majorHAnsi" w:hAnsiTheme="majorHAnsi"/>
              </w:rPr>
              <w:t>30 (</w:t>
            </w:r>
            <w:r w:rsidRPr="004460DC">
              <w:rPr>
                <w:rFonts w:asciiTheme="majorHAnsi" w:hAnsiTheme="majorHAnsi"/>
              </w:rPr>
              <w:t xml:space="preserve">2.8) </w:t>
            </w:r>
          </w:p>
          <w:p w:rsidR="004460DC" w:rsidRPr="004460DC" w:rsidRDefault="004460DC" w:rsidP="004460DC">
            <w:pPr>
              <w:pStyle w:val="Geenafstand"/>
              <w:jc w:val="center"/>
              <w:rPr>
                <w:rFonts w:asciiTheme="majorHAnsi" w:hAnsiTheme="majorHAnsi"/>
              </w:rPr>
            </w:pPr>
            <w:r>
              <w:rPr>
                <w:rFonts w:asciiTheme="majorHAnsi" w:hAnsiTheme="majorHAnsi"/>
              </w:rPr>
              <w:t xml:space="preserve">     89 (</w:t>
            </w:r>
            <w:r w:rsidRPr="004460DC">
              <w:rPr>
                <w:rFonts w:asciiTheme="majorHAnsi" w:hAnsiTheme="majorHAnsi"/>
              </w:rPr>
              <w:t xml:space="preserve">8.4) </w:t>
            </w:r>
          </w:p>
          <w:p w:rsidR="004460DC" w:rsidRDefault="004460DC" w:rsidP="004460DC">
            <w:pPr>
              <w:pStyle w:val="Geenafstand"/>
              <w:jc w:val="center"/>
              <w:rPr>
                <w:rFonts w:asciiTheme="majorHAnsi" w:hAnsiTheme="majorHAnsi"/>
              </w:rPr>
            </w:pPr>
            <w:r w:rsidRPr="004460DC">
              <w:rPr>
                <w:rFonts w:asciiTheme="majorHAnsi" w:hAnsiTheme="majorHAnsi"/>
              </w:rPr>
              <w:t>632 (59.7)</w:t>
            </w:r>
          </w:p>
        </w:tc>
        <w:tc>
          <w:tcPr>
            <w:tcW w:w="1418" w:type="dxa"/>
            <w:tcBorders>
              <w:right w:val="single" w:sz="4" w:space="0" w:color="auto"/>
            </w:tcBorders>
          </w:tcPr>
          <w:p w:rsidR="00890EAD" w:rsidRDefault="00890EAD" w:rsidP="00890EAD">
            <w:pPr>
              <w:pStyle w:val="Geenafstand"/>
              <w:jc w:val="center"/>
              <w:rPr>
                <w:rFonts w:asciiTheme="majorHAnsi" w:hAnsiTheme="majorHAnsi"/>
              </w:rPr>
            </w:pPr>
          </w:p>
          <w:p w:rsidR="004460DC" w:rsidRDefault="004460DC" w:rsidP="00890EAD">
            <w:pPr>
              <w:pStyle w:val="Geenafstand"/>
              <w:jc w:val="center"/>
              <w:rPr>
                <w:rFonts w:asciiTheme="majorHAnsi" w:hAnsiTheme="majorHAnsi"/>
              </w:rPr>
            </w:pPr>
            <w:r>
              <w:rPr>
                <w:rFonts w:asciiTheme="majorHAnsi" w:hAnsiTheme="majorHAnsi"/>
              </w:rPr>
              <w:t>602 (36.2)</w:t>
            </w:r>
          </w:p>
        </w:tc>
      </w:tr>
      <w:tr w:rsidR="004460DC" w:rsidRPr="004E10E7" w:rsidTr="00E93AE4">
        <w:tc>
          <w:tcPr>
            <w:tcW w:w="4957" w:type="dxa"/>
            <w:tcBorders>
              <w:bottom w:val="single" w:sz="4" w:space="0" w:color="auto"/>
            </w:tcBorders>
          </w:tcPr>
          <w:p w:rsidR="00890EAD" w:rsidRPr="004E10E7" w:rsidRDefault="00890EAD" w:rsidP="00890EAD">
            <w:pPr>
              <w:pStyle w:val="Geenafstand"/>
              <w:rPr>
                <w:rFonts w:asciiTheme="majorHAnsi" w:hAnsiTheme="majorHAnsi"/>
              </w:rPr>
            </w:pPr>
            <w:r w:rsidRPr="004E10E7">
              <w:rPr>
                <w:rFonts w:asciiTheme="majorHAnsi" w:hAnsiTheme="majorHAnsi"/>
              </w:rPr>
              <w:t>Alcohol quantity in IE/day, n (%)</w:t>
            </w:r>
          </w:p>
          <w:p w:rsidR="00890EAD" w:rsidRPr="004E10E7" w:rsidRDefault="00890EAD" w:rsidP="00890EAD">
            <w:pPr>
              <w:pStyle w:val="Geenafstand"/>
              <w:ind w:left="708"/>
              <w:rPr>
                <w:rFonts w:asciiTheme="majorHAnsi" w:hAnsiTheme="majorHAnsi"/>
              </w:rPr>
            </w:pPr>
            <w:r w:rsidRPr="004E10E7">
              <w:rPr>
                <w:rFonts w:asciiTheme="majorHAnsi" w:hAnsiTheme="majorHAnsi"/>
              </w:rPr>
              <w:t>0</w:t>
            </w:r>
          </w:p>
          <w:p w:rsidR="00890EAD" w:rsidRPr="004E10E7" w:rsidRDefault="00890EAD" w:rsidP="00890EAD">
            <w:pPr>
              <w:pStyle w:val="Geenafstand"/>
              <w:ind w:left="708"/>
              <w:rPr>
                <w:rFonts w:asciiTheme="majorHAnsi" w:hAnsiTheme="majorHAnsi"/>
              </w:rPr>
            </w:pPr>
            <w:r w:rsidRPr="004E10E7">
              <w:rPr>
                <w:rFonts w:asciiTheme="majorHAnsi" w:hAnsiTheme="majorHAnsi"/>
              </w:rPr>
              <w:t>1-2</w:t>
            </w:r>
          </w:p>
          <w:p w:rsidR="00890EAD" w:rsidRPr="004E10E7" w:rsidRDefault="00890EAD" w:rsidP="00890EAD">
            <w:pPr>
              <w:pStyle w:val="Geenafstand"/>
              <w:ind w:left="708"/>
              <w:rPr>
                <w:rFonts w:asciiTheme="majorHAnsi" w:hAnsiTheme="majorHAnsi"/>
              </w:rPr>
            </w:pPr>
            <w:r w:rsidRPr="004E10E7">
              <w:rPr>
                <w:rFonts w:asciiTheme="majorHAnsi" w:hAnsiTheme="majorHAnsi"/>
              </w:rPr>
              <w:t>3-4</w:t>
            </w:r>
          </w:p>
          <w:p w:rsidR="00890EAD" w:rsidRPr="004E10E7" w:rsidRDefault="00890EAD" w:rsidP="00890EAD">
            <w:pPr>
              <w:pStyle w:val="Geenafstand"/>
              <w:ind w:left="708"/>
              <w:rPr>
                <w:rFonts w:asciiTheme="majorHAnsi" w:hAnsiTheme="majorHAnsi"/>
              </w:rPr>
            </w:pPr>
            <w:r w:rsidRPr="004E10E7">
              <w:rPr>
                <w:rFonts w:asciiTheme="majorHAnsi" w:hAnsiTheme="majorHAnsi"/>
              </w:rPr>
              <w:t>5-8</w:t>
            </w:r>
          </w:p>
          <w:p w:rsidR="00890EAD" w:rsidRPr="004E10E7" w:rsidRDefault="00890EAD" w:rsidP="00890EAD">
            <w:pPr>
              <w:pStyle w:val="Geenafstand"/>
              <w:ind w:left="708"/>
              <w:rPr>
                <w:rFonts w:asciiTheme="majorHAnsi" w:hAnsiTheme="majorHAnsi"/>
              </w:rPr>
            </w:pPr>
            <w:r w:rsidRPr="004E10E7">
              <w:rPr>
                <w:rFonts w:asciiTheme="majorHAnsi" w:hAnsiTheme="majorHAnsi"/>
              </w:rPr>
              <w:t>&gt;8</w:t>
            </w:r>
          </w:p>
        </w:tc>
        <w:tc>
          <w:tcPr>
            <w:tcW w:w="1701" w:type="dxa"/>
            <w:tcBorders>
              <w:bottom w:val="single" w:sz="4" w:space="0" w:color="auto"/>
            </w:tcBorders>
          </w:tcPr>
          <w:p w:rsidR="00890EAD" w:rsidRDefault="00890EAD" w:rsidP="00890EAD">
            <w:pPr>
              <w:pStyle w:val="Geenafstand"/>
              <w:jc w:val="center"/>
              <w:rPr>
                <w:rFonts w:asciiTheme="majorHAnsi" w:hAnsiTheme="majorHAnsi"/>
              </w:rPr>
            </w:pPr>
          </w:p>
          <w:p w:rsidR="00890EAD" w:rsidRPr="004E10E7" w:rsidRDefault="00890EAD" w:rsidP="00890EAD">
            <w:pPr>
              <w:pStyle w:val="Geenafstand"/>
              <w:jc w:val="center"/>
              <w:rPr>
                <w:rFonts w:asciiTheme="majorHAnsi" w:hAnsiTheme="majorHAnsi"/>
              </w:rPr>
            </w:pPr>
            <w:r w:rsidRPr="004E10E7">
              <w:rPr>
                <w:rFonts w:asciiTheme="majorHAnsi" w:hAnsiTheme="majorHAnsi"/>
              </w:rPr>
              <w:t>592</w:t>
            </w:r>
            <w:r>
              <w:rPr>
                <w:rFonts w:asciiTheme="majorHAnsi" w:hAnsiTheme="majorHAnsi"/>
              </w:rPr>
              <w:t xml:space="preserve"> (37.5)</w:t>
            </w:r>
          </w:p>
          <w:p w:rsidR="00890EAD" w:rsidRPr="004E10E7" w:rsidRDefault="00890EAD" w:rsidP="00890EAD">
            <w:pPr>
              <w:pStyle w:val="Geenafstand"/>
              <w:jc w:val="center"/>
              <w:rPr>
                <w:rFonts w:asciiTheme="majorHAnsi" w:hAnsiTheme="majorHAnsi"/>
              </w:rPr>
            </w:pPr>
            <w:r w:rsidRPr="004E10E7">
              <w:rPr>
                <w:rFonts w:asciiTheme="majorHAnsi" w:hAnsiTheme="majorHAnsi"/>
              </w:rPr>
              <w:t>329 (</w:t>
            </w:r>
            <w:r>
              <w:rPr>
                <w:rFonts w:asciiTheme="majorHAnsi" w:hAnsiTheme="majorHAnsi"/>
              </w:rPr>
              <w:t>20.8</w:t>
            </w:r>
            <w:r w:rsidRPr="004E10E7">
              <w:rPr>
                <w:rFonts w:asciiTheme="majorHAnsi" w:hAnsiTheme="majorHAnsi"/>
              </w:rPr>
              <w:t>)</w:t>
            </w:r>
          </w:p>
          <w:p w:rsidR="00890EAD" w:rsidRPr="004E10E7" w:rsidRDefault="00890EAD" w:rsidP="00890EAD">
            <w:pPr>
              <w:pStyle w:val="Geenafstand"/>
              <w:jc w:val="center"/>
              <w:rPr>
                <w:rFonts w:asciiTheme="majorHAnsi" w:hAnsiTheme="majorHAnsi"/>
              </w:rPr>
            </w:pPr>
            <w:r w:rsidRPr="004E10E7">
              <w:rPr>
                <w:rFonts w:asciiTheme="majorHAnsi" w:hAnsiTheme="majorHAnsi"/>
              </w:rPr>
              <w:t>318 (</w:t>
            </w:r>
            <w:r>
              <w:rPr>
                <w:rFonts w:asciiTheme="majorHAnsi" w:hAnsiTheme="majorHAnsi"/>
              </w:rPr>
              <w:t>20.2</w:t>
            </w:r>
            <w:r w:rsidRPr="004E10E7">
              <w:rPr>
                <w:rFonts w:asciiTheme="majorHAnsi" w:hAnsiTheme="majorHAnsi"/>
              </w:rPr>
              <w:t>)</w:t>
            </w:r>
          </w:p>
          <w:p w:rsidR="00890EAD" w:rsidRPr="004E10E7" w:rsidRDefault="00890EAD" w:rsidP="00890EAD">
            <w:pPr>
              <w:pStyle w:val="Geenafstand"/>
              <w:jc w:val="center"/>
              <w:rPr>
                <w:rFonts w:asciiTheme="majorHAnsi" w:hAnsiTheme="majorHAnsi"/>
              </w:rPr>
            </w:pPr>
            <w:r w:rsidRPr="004E10E7">
              <w:rPr>
                <w:rFonts w:asciiTheme="majorHAnsi" w:hAnsiTheme="majorHAnsi"/>
              </w:rPr>
              <w:t>256 (</w:t>
            </w:r>
            <w:r>
              <w:rPr>
                <w:rFonts w:asciiTheme="majorHAnsi" w:hAnsiTheme="majorHAnsi"/>
              </w:rPr>
              <w:t>16.2</w:t>
            </w:r>
            <w:r w:rsidRPr="004E10E7">
              <w:rPr>
                <w:rFonts w:asciiTheme="majorHAnsi" w:hAnsiTheme="majorHAnsi"/>
              </w:rPr>
              <w:t>)</w:t>
            </w:r>
          </w:p>
          <w:p w:rsidR="00890EAD" w:rsidRPr="004E10E7" w:rsidRDefault="00890EAD" w:rsidP="00890EAD">
            <w:pPr>
              <w:pStyle w:val="Geenafstand"/>
              <w:jc w:val="center"/>
              <w:rPr>
                <w:rFonts w:asciiTheme="majorHAnsi" w:hAnsiTheme="majorHAnsi"/>
              </w:rPr>
            </w:pPr>
            <w:r w:rsidRPr="004E10E7">
              <w:rPr>
                <w:rFonts w:asciiTheme="majorHAnsi" w:hAnsiTheme="majorHAnsi"/>
              </w:rPr>
              <w:t>83 (</w:t>
            </w:r>
            <w:r>
              <w:rPr>
                <w:rFonts w:asciiTheme="majorHAnsi" w:hAnsiTheme="majorHAnsi"/>
              </w:rPr>
              <w:t>5.3</w:t>
            </w:r>
            <w:r w:rsidRPr="004E10E7">
              <w:rPr>
                <w:rFonts w:asciiTheme="majorHAnsi" w:hAnsiTheme="majorHAnsi"/>
              </w:rPr>
              <w:t>)</w:t>
            </w:r>
          </w:p>
        </w:tc>
        <w:tc>
          <w:tcPr>
            <w:tcW w:w="1417" w:type="dxa"/>
            <w:tcBorders>
              <w:bottom w:val="single" w:sz="4" w:space="0" w:color="auto"/>
              <w:right w:val="single" w:sz="4" w:space="0" w:color="auto"/>
            </w:tcBorders>
          </w:tcPr>
          <w:p w:rsidR="00890EAD" w:rsidRDefault="00890EAD" w:rsidP="00890EAD">
            <w:pPr>
              <w:pStyle w:val="Geenafstand"/>
              <w:jc w:val="center"/>
              <w:rPr>
                <w:rFonts w:asciiTheme="majorHAnsi" w:hAnsiTheme="majorHAnsi"/>
              </w:rPr>
            </w:pPr>
          </w:p>
          <w:p w:rsidR="00890EAD" w:rsidRDefault="00890EAD" w:rsidP="00890EAD">
            <w:pPr>
              <w:pStyle w:val="Geenafstand"/>
              <w:jc w:val="center"/>
              <w:rPr>
                <w:rFonts w:asciiTheme="majorHAnsi" w:hAnsiTheme="majorHAnsi"/>
              </w:rPr>
            </w:pPr>
            <w:r w:rsidRPr="004E10E7">
              <w:rPr>
                <w:rFonts w:asciiTheme="majorHAnsi" w:hAnsiTheme="majorHAnsi"/>
              </w:rPr>
              <w:t>130 (7.6)</w:t>
            </w:r>
          </w:p>
        </w:tc>
        <w:tc>
          <w:tcPr>
            <w:tcW w:w="1559" w:type="dxa"/>
            <w:tcBorders>
              <w:bottom w:val="single" w:sz="4" w:space="0" w:color="auto"/>
              <w:right w:val="single" w:sz="4" w:space="0" w:color="auto"/>
            </w:tcBorders>
          </w:tcPr>
          <w:p w:rsidR="00890EAD" w:rsidRDefault="00890EAD" w:rsidP="00890EAD">
            <w:pPr>
              <w:pStyle w:val="Geenafstand"/>
              <w:jc w:val="center"/>
              <w:rPr>
                <w:rFonts w:asciiTheme="majorHAnsi" w:hAnsiTheme="majorHAnsi"/>
              </w:rPr>
            </w:pPr>
          </w:p>
          <w:p w:rsidR="00020B86" w:rsidRPr="00020B86" w:rsidRDefault="00020B86">
            <w:pPr>
              <w:pStyle w:val="Geenafstand"/>
              <w:jc w:val="center"/>
              <w:rPr>
                <w:rFonts w:asciiTheme="majorHAnsi" w:hAnsiTheme="majorHAnsi"/>
              </w:rPr>
            </w:pPr>
            <w:r>
              <w:rPr>
                <w:rFonts w:asciiTheme="majorHAnsi" w:hAnsiTheme="majorHAnsi"/>
              </w:rPr>
              <w:t>5 (</w:t>
            </w:r>
            <w:r w:rsidRPr="00020B86">
              <w:rPr>
                <w:rFonts w:asciiTheme="majorHAnsi" w:hAnsiTheme="majorHAnsi"/>
              </w:rPr>
              <w:t>11.9)</w:t>
            </w:r>
          </w:p>
          <w:p w:rsidR="00020B86" w:rsidRPr="00020B86" w:rsidRDefault="00020B86">
            <w:pPr>
              <w:pStyle w:val="Geenafstand"/>
              <w:jc w:val="center"/>
              <w:rPr>
                <w:rFonts w:asciiTheme="majorHAnsi" w:hAnsiTheme="majorHAnsi"/>
              </w:rPr>
            </w:pPr>
            <w:r>
              <w:rPr>
                <w:rFonts w:asciiTheme="majorHAnsi" w:hAnsiTheme="majorHAnsi"/>
              </w:rPr>
              <w:t>3 (</w:t>
            </w:r>
            <w:r w:rsidRPr="00020B86">
              <w:rPr>
                <w:rFonts w:asciiTheme="majorHAnsi" w:hAnsiTheme="majorHAnsi"/>
              </w:rPr>
              <w:t>7.1)</w:t>
            </w:r>
          </w:p>
          <w:p w:rsidR="00020B86" w:rsidRPr="00020B86" w:rsidRDefault="00020B86">
            <w:pPr>
              <w:pStyle w:val="Geenafstand"/>
              <w:jc w:val="center"/>
              <w:rPr>
                <w:rFonts w:asciiTheme="majorHAnsi" w:hAnsiTheme="majorHAnsi"/>
              </w:rPr>
            </w:pPr>
            <w:r>
              <w:rPr>
                <w:rFonts w:asciiTheme="majorHAnsi" w:hAnsiTheme="majorHAnsi"/>
              </w:rPr>
              <w:t>15 (</w:t>
            </w:r>
            <w:r w:rsidRPr="00020B86">
              <w:rPr>
                <w:rFonts w:asciiTheme="majorHAnsi" w:hAnsiTheme="majorHAnsi"/>
              </w:rPr>
              <w:t>35.7)</w:t>
            </w:r>
          </w:p>
          <w:p w:rsidR="00020B86" w:rsidRPr="00020B86" w:rsidRDefault="00020B86">
            <w:pPr>
              <w:pStyle w:val="Geenafstand"/>
              <w:jc w:val="center"/>
              <w:rPr>
                <w:rFonts w:asciiTheme="majorHAnsi" w:hAnsiTheme="majorHAnsi"/>
              </w:rPr>
            </w:pPr>
            <w:r>
              <w:rPr>
                <w:rFonts w:asciiTheme="majorHAnsi" w:hAnsiTheme="majorHAnsi"/>
              </w:rPr>
              <w:t>17 (</w:t>
            </w:r>
            <w:r w:rsidRPr="00020B86">
              <w:rPr>
                <w:rFonts w:asciiTheme="majorHAnsi" w:hAnsiTheme="majorHAnsi"/>
              </w:rPr>
              <w:t>40.5)</w:t>
            </w:r>
          </w:p>
          <w:p w:rsidR="00890EAD" w:rsidRDefault="00020B86">
            <w:pPr>
              <w:pStyle w:val="Geenafstand"/>
              <w:jc w:val="center"/>
              <w:rPr>
                <w:rFonts w:asciiTheme="majorHAnsi" w:hAnsiTheme="majorHAnsi"/>
              </w:rPr>
            </w:pPr>
            <w:r>
              <w:rPr>
                <w:rFonts w:asciiTheme="majorHAnsi" w:hAnsiTheme="majorHAnsi"/>
              </w:rPr>
              <w:t>2 (</w:t>
            </w:r>
            <w:r w:rsidRPr="00020B86">
              <w:rPr>
                <w:rFonts w:asciiTheme="majorHAnsi" w:hAnsiTheme="majorHAnsi"/>
              </w:rPr>
              <w:t>4.8)</w:t>
            </w:r>
          </w:p>
        </w:tc>
        <w:tc>
          <w:tcPr>
            <w:tcW w:w="1276" w:type="dxa"/>
            <w:tcBorders>
              <w:bottom w:val="single" w:sz="4" w:space="0" w:color="auto"/>
            </w:tcBorders>
          </w:tcPr>
          <w:p w:rsidR="00890EAD" w:rsidRDefault="00890EAD" w:rsidP="00890EAD">
            <w:pPr>
              <w:pStyle w:val="Geenafstand"/>
              <w:jc w:val="center"/>
              <w:rPr>
                <w:rFonts w:asciiTheme="majorHAnsi" w:hAnsiTheme="majorHAnsi"/>
              </w:rPr>
            </w:pPr>
          </w:p>
          <w:p w:rsidR="00890EAD" w:rsidRDefault="00890EAD" w:rsidP="00890EAD">
            <w:pPr>
              <w:pStyle w:val="Geenafstand"/>
              <w:jc w:val="center"/>
              <w:rPr>
                <w:rFonts w:asciiTheme="majorHAnsi" w:hAnsiTheme="majorHAnsi"/>
              </w:rPr>
            </w:pPr>
            <w:r>
              <w:rPr>
                <w:rFonts w:asciiTheme="majorHAnsi" w:hAnsiTheme="majorHAnsi"/>
              </w:rPr>
              <w:t>5 (10.6)</w:t>
            </w:r>
          </w:p>
        </w:tc>
        <w:tc>
          <w:tcPr>
            <w:tcW w:w="2268" w:type="dxa"/>
            <w:tcBorders>
              <w:bottom w:val="single" w:sz="4" w:space="0" w:color="auto"/>
              <w:right w:val="single" w:sz="4" w:space="0" w:color="auto"/>
            </w:tcBorders>
          </w:tcPr>
          <w:p w:rsidR="00890EAD" w:rsidRDefault="00890EAD" w:rsidP="00890EAD">
            <w:pPr>
              <w:pStyle w:val="Geenafstand"/>
              <w:jc w:val="center"/>
              <w:rPr>
                <w:rFonts w:asciiTheme="majorHAnsi" w:hAnsiTheme="majorHAnsi"/>
              </w:rPr>
            </w:pPr>
          </w:p>
          <w:p w:rsidR="004460DC" w:rsidRPr="004460DC" w:rsidRDefault="004460DC" w:rsidP="004460DC">
            <w:pPr>
              <w:pStyle w:val="Geenafstand"/>
              <w:jc w:val="center"/>
              <w:rPr>
                <w:rFonts w:asciiTheme="majorHAnsi" w:hAnsiTheme="majorHAnsi"/>
              </w:rPr>
            </w:pPr>
            <w:r w:rsidRPr="004460DC">
              <w:rPr>
                <w:rFonts w:asciiTheme="majorHAnsi" w:hAnsiTheme="majorHAnsi"/>
              </w:rPr>
              <w:t xml:space="preserve">587 (38.2) </w:t>
            </w:r>
          </w:p>
          <w:p w:rsidR="004460DC" w:rsidRPr="004460DC" w:rsidRDefault="004460DC" w:rsidP="004460DC">
            <w:pPr>
              <w:pStyle w:val="Geenafstand"/>
              <w:jc w:val="center"/>
              <w:rPr>
                <w:rFonts w:asciiTheme="majorHAnsi" w:hAnsiTheme="majorHAnsi"/>
              </w:rPr>
            </w:pPr>
            <w:r w:rsidRPr="004460DC">
              <w:rPr>
                <w:rFonts w:asciiTheme="majorHAnsi" w:hAnsiTheme="majorHAnsi"/>
              </w:rPr>
              <w:t xml:space="preserve">326 (21.2) </w:t>
            </w:r>
          </w:p>
          <w:p w:rsidR="004460DC" w:rsidRPr="004460DC" w:rsidRDefault="004460DC" w:rsidP="004460DC">
            <w:pPr>
              <w:pStyle w:val="Geenafstand"/>
              <w:jc w:val="center"/>
              <w:rPr>
                <w:rFonts w:asciiTheme="majorHAnsi" w:hAnsiTheme="majorHAnsi"/>
              </w:rPr>
            </w:pPr>
            <w:r w:rsidRPr="004460DC">
              <w:rPr>
                <w:rFonts w:asciiTheme="majorHAnsi" w:hAnsiTheme="majorHAnsi"/>
              </w:rPr>
              <w:t xml:space="preserve">303 (19.7) </w:t>
            </w:r>
          </w:p>
          <w:p w:rsidR="004460DC" w:rsidRPr="004460DC" w:rsidRDefault="004460DC" w:rsidP="004460DC">
            <w:pPr>
              <w:pStyle w:val="Geenafstand"/>
              <w:jc w:val="center"/>
              <w:rPr>
                <w:rFonts w:asciiTheme="majorHAnsi" w:hAnsiTheme="majorHAnsi"/>
              </w:rPr>
            </w:pPr>
            <w:r w:rsidRPr="004460DC">
              <w:rPr>
                <w:rFonts w:asciiTheme="majorHAnsi" w:hAnsiTheme="majorHAnsi"/>
              </w:rPr>
              <w:t xml:space="preserve">239 (15.6) </w:t>
            </w:r>
          </w:p>
          <w:p w:rsidR="004460DC" w:rsidRDefault="004460DC">
            <w:pPr>
              <w:pStyle w:val="Geenafstand"/>
              <w:jc w:val="center"/>
              <w:rPr>
                <w:rFonts w:asciiTheme="majorHAnsi" w:hAnsiTheme="majorHAnsi"/>
              </w:rPr>
            </w:pPr>
            <w:r>
              <w:rPr>
                <w:rFonts w:asciiTheme="majorHAnsi" w:hAnsiTheme="majorHAnsi"/>
              </w:rPr>
              <w:t>81 (</w:t>
            </w:r>
            <w:r w:rsidRPr="004460DC">
              <w:rPr>
                <w:rFonts w:asciiTheme="majorHAnsi" w:hAnsiTheme="majorHAnsi"/>
              </w:rPr>
              <w:t>5.3)</w:t>
            </w:r>
          </w:p>
        </w:tc>
        <w:tc>
          <w:tcPr>
            <w:tcW w:w="1418" w:type="dxa"/>
            <w:tcBorders>
              <w:bottom w:val="single" w:sz="4" w:space="0" w:color="auto"/>
              <w:right w:val="single" w:sz="4" w:space="0" w:color="auto"/>
            </w:tcBorders>
          </w:tcPr>
          <w:p w:rsidR="00890EAD" w:rsidRDefault="00890EAD" w:rsidP="00890EAD">
            <w:pPr>
              <w:pStyle w:val="Geenafstand"/>
              <w:jc w:val="center"/>
              <w:rPr>
                <w:rFonts w:asciiTheme="majorHAnsi" w:hAnsiTheme="majorHAnsi"/>
              </w:rPr>
            </w:pPr>
          </w:p>
          <w:p w:rsidR="004460DC" w:rsidRDefault="004460DC" w:rsidP="00890EAD">
            <w:pPr>
              <w:pStyle w:val="Geenafstand"/>
              <w:jc w:val="center"/>
              <w:rPr>
                <w:rFonts w:asciiTheme="majorHAnsi" w:hAnsiTheme="majorHAnsi"/>
              </w:rPr>
            </w:pPr>
            <w:r>
              <w:rPr>
                <w:rFonts w:asciiTheme="majorHAnsi" w:hAnsiTheme="majorHAnsi"/>
              </w:rPr>
              <w:t>125 (7.5)</w:t>
            </w:r>
          </w:p>
        </w:tc>
      </w:tr>
      <w:tr w:rsidR="00E93AE4" w:rsidRPr="004E10E7" w:rsidTr="00E93AE4">
        <w:tc>
          <w:tcPr>
            <w:tcW w:w="4957" w:type="dxa"/>
            <w:tcBorders>
              <w:right w:val="nil"/>
            </w:tcBorders>
            <w:shd w:val="clear" w:color="auto" w:fill="auto"/>
          </w:tcPr>
          <w:p w:rsidR="00E93AE4" w:rsidRPr="004E10E7" w:rsidRDefault="00E93AE4" w:rsidP="00890EAD">
            <w:pPr>
              <w:pStyle w:val="Geenafstand"/>
              <w:rPr>
                <w:rFonts w:asciiTheme="majorHAnsi" w:hAnsiTheme="majorHAnsi"/>
              </w:rPr>
            </w:pPr>
            <w:r w:rsidRPr="004E10E7">
              <w:rPr>
                <w:rFonts w:asciiTheme="majorHAnsi" w:hAnsiTheme="majorHAnsi"/>
                <w:b/>
              </w:rPr>
              <w:br w:type="page"/>
            </w:r>
            <w:r w:rsidRPr="003209ED">
              <w:rPr>
                <w:rFonts w:asciiTheme="majorHAnsi" w:hAnsiTheme="majorHAnsi"/>
              </w:rPr>
              <w:t>Primary</w:t>
            </w:r>
            <w:r>
              <w:rPr>
                <w:rFonts w:asciiTheme="majorHAnsi" w:hAnsiTheme="majorHAnsi"/>
                <w:b/>
              </w:rPr>
              <w:t xml:space="preserve"> </w:t>
            </w:r>
            <w:r w:rsidRPr="004E10E7">
              <w:rPr>
                <w:rFonts w:asciiTheme="majorHAnsi" w:hAnsiTheme="majorHAnsi"/>
              </w:rPr>
              <w:t xml:space="preserve">HNSCC tumor and treatment characteristics </w:t>
            </w:r>
          </w:p>
        </w:tc>
        <w:tc>
          <w:tcPr>
            <w:tcW w:w="1701" w:type="dxa"/>
            <w:tcBorders>
              <w:left w:val="nil"/>
              <w:right w:val="nil"/>
            </w:tcBorders>
            <w:shd w:val="clear" w:color="auto" w:fill="auto"/>
          </w:tcPr>
          <w:p w:rsidR="00E93AE4" w:rsidRPr="004E10E7" w:rsidRDefault="00E93AE4" w:rsidP="00890EAD">
            <w:pPr>
              <w:pStyle w:val="Geenafstand"/>
              <w:rPr>
                <w:rFonts w:asciiTheme="majorHAnsi" w:hAnsiTheme="majorHAnsi"/>
              </w:rPr>
            </w:pPr>
          </w:p>
        </w:tc>
        <w:tc>
          <w:tcPr>
            <w:tcW w:w="1417" w:type="dxa"/>
            <w:tcBorders>
              <w:left w:val="nil"/>
              <w:right w:val="nil"/>
            </w:tcBorders>
            <w:shd w:val="clear" w:color="auto" w:fill="auto"/>
          </w:tcPr>
          <w:p w:rsidR="00E93AE4" w:rsidRPr="004E10E7" w:rsidRDefault="00E93AE4" w:rsidP="00890EAD">
            <w:pPr>
              <w:pStyle w:val="Geenafstand"/>
              <w:rPr>
                <w:rFonts w:asciiTheme="majorHAnsi" w:hAnsiTheme="majorHAnsi"/>
              </w:rPr>
            </w:pPr>
          </w:p>
        </w:tc>
        <w:tc>
          <w:tcPr>
            <w:tcW w:w="1559" w:type="dxa"/>
            <w:tcBorders>
              <w:left w:val="nil"/>
              <w:right w:val="nil"/>
            </w:tcBorders>
            <w:shd w:val="clear" w:color="auto" w:fill="auto"/>
          </w:tcPr>
          <w:p w:rsidR="00E93AE4" w:rsidRPr="004E10E7" w:rsidRDefault="00E93AE4" w:rsidP="00890EAD">
            <w:pPr>
              <w:pStyle w:val="Geenafstand"/>
              <w:rPr>
                <w:rFonts w:asciiTheme="majorHAnsi" w:hAnsiTheme="majorHAnsi"/>
              </w:rPr>
            </w:pPr>
          </w:p>
        </w:tc>
        <w:tc>
          <w:tcPr>
            <w:tcW w:w="1276" w:type="dxa"/>
            <w:tcBorders>
              <w:left w:val="nil"/>
              <w:right w:val="nil"/>
            </w:tcBorders>
            <w:shd w:val="clear" w:color="auto" w:fill="auto"/>
          </w:tcPr>
          <w:p w:rsidR="00E93AE4" w:rsidRPr="004E10E7" w:rsidRDefault="00E93AE4" w:rsidP="00890EAD">
            <w:pPr>
              <w:pStyle w:val="Geenafstand"/>
              <w:rPr>
                <w:rFonts w:asciiTheme="majorHAnsi" w:hAnsiTheme="majorHAnsi"/>
              </w:rPr>
            </w:pPr>
          </w:p>
        </w:tc>
        <w:tc>
          <w:tcPr>
            <w:tcW w:w="2268" w:type="dxa"/>
            <w:tcBorders>
              <w:left w:val="nil"/>
              <w:right w:val="nil"/>
            </w:tcBorders>
            <w:shd w:val="clear" w:color="auto" w:fill="auto"/>
          </w:tcPr>
          <w:p w:rsidR="00E93AE4" w:rsidRPr="004E10E7" w:rsidRDefault="00E93AE4" w:rsidP="00890EAD">
            <w:pPr>
              <w:pStyle w:val="Geenafstand"/>
              <w:rPr>
                <w:rFonts w:asciiTheme="majorHAnsi" w:hAnsiTheme="majorHAnsi"/>
              </w:rPr>
            </w:pPr>
          </w:p>
        </w:tc>
        <w:tc>
          <w:tcPr>
            <w:tcW w:w="1418" w:type="dxa"/>
            <w:tcBorders>
              <w:left w:val="nil"/>
              <w:right w:val="single" w:sz="4" w:space="0" w:color="auto"/>
            </w:tcBorders>
            <w:shd w:val="clear" w:color="auto" w:fill="auto"/>
          </w:tcPr>
          <w:p w:rsidR="00E93AE4" w:rsidRPr="004E10E7" w:rsidRDefault="00E93AE4" w:rsidP="00890EAD">
            <w:pPr>
              <w:pStyle w:val="Geenafstand"/>
              <w:rPr>
                <w:rFonts w:asciiTheme="majorHAnsi" w:hAnsiTheme="majorHAnsi"/>
              </w:rPr>
            </w:pPr>
          </w:p>
        </w:tc>
      </w:tr>
      <w:tr w:rsidR="004460DC" w:rsidRPr="004E10E7" w:rsidTr="00E93AE4">
        <w:tc>
          <w:tcPr>
            <w:tcW w:w="4957" w:type="dxa"/>
          </w:tcPr>
          <w:p w:rsidR="00890EAD" w:rsidRPr="004E10E7" w:rsidRDefault="00890EAD" w:rsidP="00890EAD">
            <w:pPr>
              <w:pStyle w:val="Geenafstand"/>
              <w:rPr>
                <w:rFonts w:asciiTheme="majorHAnsi" w:hAnsiTheme="majorHAnsi"/>
              </w:rPr>
            </w:pPr>
            <w:r>
              <w:rPr>
                <w:rFonts w:asciiTheme="majorHAnsi" w:hAnsiTheme="majorHAnsi"/>
              </w:rPr>
              <w:t>&gt;1</w:t>
            </w:r>
            <w:r w:rsidRPr="004E10E7">
              <w:rPr>
                <w:rFonts w:asciiTheme="majorHAnsi" w:hAnsiTheme="majorHAnsi"/>
              </w:rPr>
              <w:t xml:space="preserve"> primary HNSCC tum</w:t>
            </w:r>
            <w:r>
              <w:rPr>
                <w:rFonts w:asciiTheme="majorHAnsi" w:hAnsiTheme="majorHAnsi"/>
              </w:rPr>
              <w:t>or at time of diagnosis, n (%)</w:t>
            </w:r>
          </w:p>
        </w:tc>
        <w:tc>
          <w:tcPr>
            <w:tcW w:w="1701" w:type="dxa"/>
          </w:tcPr>
          <w:p w:rsidR="00890EAD" w:rsidRPr="004E10E7" w:rsidRDefault="00890EAD" w:rsidP="00890EAD">
            <w:pPr>
              <w:pStyle w:val="Geenafstand"/>
              <w:jc w:val="center"/>
              <w:rPr>
                <w:rFonts w:asciiTheme="majorHAnsi" w:hAnsiTheme="majorHAnsi"/>
              </w:rPr>
            </w:pPr>
            <w:r w:rsidRPr="004E10E7">
              <w:rPr>
                <w:rFonts w:asciiTheme="majorHAnsi" w:hAnsiTheme="majorHAnsi"/>
              </w:rPr>
              <w:t>195 (11.4)</w:t>
            </w:r>
          </w:p>
        </w:tc>
        <w:tc>
          <w:tcPr>
            <w:tcW w:w="1417" w:type="dxa"/>
            <w:tcBorders>
              <w:right w:val="single" w:sz="4" w:space="0" w:color="auto"/>
            </w:tcBorders>
          </w:tcPr>
          <w:p w:rsidR="00890EAD" w:rsidRDefault="00890EAD" w:rsidP="00890EAD">
            <w:pPr>
              <w:pStyle w:val="Geenafstand"/>
              <w:jc w:val="center"/>
              <w:rPr>
                <w:rFonts w:asciiTheme="majorHAnsi" w:hAnsiTheme="majorHAnsi"/>
              </w:rPr>
            </w:pPr>
            <w:r>
              <w:rPr>
                <w:rFonts w:asciiTheme="majorHAnsi" w:hAnsiTheme="majorHAnsi"/>
              </w:rPr>
              <w:t>0 (0)</w:t>
            </w:r>
          </w:p>
        </w:tc>
        <w:tc>
          <w:tcPr>
            <w:tcW w:w="1559" w:type="dxa"/>
            <w:tcBorders>
              <w:right w:val="single" w:sz="4" w:space="0" w:color="auto"/>
            </w:tcBorders>
          </w:tcPr>
          <w:p w:rsidR="00890EAD" w:rsidRDefault="00890EAD" w:rsidP="00890EAD">
            <w:pPr>
              <w:pStyle w:val="Geenafstand"/>
              <w:jc w:val="center"/>
              <w:rPr>
                <w:rFonts w:asciiTheme="majorHAnsi" w:hAnsiTheme="majorHAnsi"/>
              </w:rPr>
            </w:pPr>
            <w:r>
              <w:rPr>
                <w:rFonts w:asciiTheme="majorHAnsi" w:hAnsiTheme="majorHAnsi"/>
              </w:rPr>
              <w:t>8 (17.0)</w:t>
            </w:r>
          </w:p>
        </w:tc>
        <w:tc>
          <w:tcPr>
            <w:tcW w:w="1276" w:type="dxa"/>
          </w:tcPr>
          <w:p w:rsidR="00890EAD" w:rsidRDefault="0069246F" w:rsidP="00890EAD">
            <w:pPr>
              <w:pStyle w:val="Geenafstand"/>
              <w:jc w:val="center"/>
              <w:rPr>
                <w:rFonts w:asciiTheme="majorHAnsi" w:hAnsiTheme="majorHAnsi"/>
              </w:rPr>
            </w:pPr>
            <w:r>
              <w:rPr>
                <w:rFonts w:asciiTheme="majorHAnsi" w:hAnsiTheme="majorHAnsi"/>
              </w:rPr>
              <w:t>0 (0)</w:t>
            </w:r>
          </w:p>
        </w:tc>
        <w:tc>
          <w:tcPr>
            <w:tcW w:w="2268" w:type="dxa"/>
            <w:tcBorders>
              <w:right w:val="single" w:sz="4" w:space="0" w:color="auto"/>
            </w:tcBorders>
          </w:tcPr>
          <w:p w:rsidR="00890EAD" w:rsidRDefault="004460DC" w:rsidP="00890EAD">
            <w:pPr>
              <w:pStyle w:val="Geenafstand"/>
              <w:jc w:val="center"/>
              <w:rPr>
                <w:rFonts w:asciiTheme="majorHAnsi" w:hAnsiTheme="majorHAnsi"/>
              </w:rPr>
            </w:pPr>
            <w:r w:rsidRPr="004460DC">
              <w:rPr>
                <w:rFonts w:asciiTheme="majorHAnsi" w:hAnsiTheme="majorHAnsi"/>
              </w:rPr>
              <w:t>187 (11.3)</w:t>
            </w:r>
          </w:p>
        </w:tc>
        <w:tc>
          <w:tcPr>
            <w:tcW w:w="1418" w:type="dxa"/>
            <w:tcBorders>
              <w:right w:val="single" w:sz="4" w:space="0" w:color="auto"/>
            </w:tcBorders>
          </w:tcPr>
          <w:p w:rsidR="00890EAD" w:rsidRDefault="0069246F" w:rsidP="00890EAD">
            <w:pPr>
              <w:pStyle w:val="Geenafstand"/>
              <w:jc w:val="center"/>
              <w:rPr>
                <w:rFonts w:asciiTheme="majorHAnsi" w:hAnsiTheme="majorHAnsi"/>
              </w:rPr>
            </w:pPr>
            <w:r>
              <w:rPr>
                <w:rFonts w:asciiTheme="majorHAnsi" w:hAnsiTheme="majorHAnsi"/>
              </w:rPr>
              <w:t>0 (0)</w:t>
            </w:r>
          </w:p>
        </w:tc>
      </w:tr>
      <w:tr w:rsidR="004460DC" w:rsidRPr="004E10E7" w:rsidTr="00E93AE4">
        <w:tc>
          <w:tcPr>
            <w:tcW w:w="4957" w:type="dxa"/>
          </w:tcPr>
          <w:p w:rsidR="00890EAD" w:rsidRPr="004E10E7" w:rsidRDefault="00890EAD" w:rsidP="00890EAD">
            <w:pPr>
              <w:pStyle w:val="Geenafstand"/>
              <w:rPr>
                <w:rFonts w:asciiTheme="majorHAnsi" w:hAnsiTheme="majorHAnsi"/>
              </w:rPr>
            </w:pPr>
            <w:r w:rsidRPr="004E10E7">
              <w:rPr>
                <w:rFonts w:asciiTheme="majorHAnsi" w:hAnsiTheme="majorHAnsi"/>
              </w:rPr>
              <w:t>Location, n (%)</w:t>
            </w:r>
          </w:p>
          <w:p w:rsidR="00890EAD" w:rsidRDefault="00890EAD" w:rsidP="00890EAD">
            <w:pPr>
              <w:pStyle w:val="Geenafstand"/>
              <w:ind w:left="708"/>
              <w:rPr>
                <w:rFonts w:asciiTheme="majorHAnsi" w:hAnsiTheme="majorHAnsi"/>
              </w:rPr>
            </w:pPr>
            <w:r w:rsidRPr="004E10E7">
              <w:rPr>
                <w:rFonts w:asciiTheme="majorHAnsi" w:hAnsiTheme="majorHAnsi"/>
              </w:rPr>
              <w:t xml:space="preserve">Larynx </w:t>
            </w:r>
          </w:p>
          <w:p w:rsidR="00890EAD" w:rsidRPr="004E10E7" w:rsidRDefault="00890EAD" w:rsidP="00890EAD">
            <w:pPr>
              <w:pStyle w:val="Geenafstand"/>
              <w:ind w:left="708"/>
              <w:rPr>
                <w:rFonts w:asciiTheme="majorHAnsi" w:hAnsiTheme="majorHAnsi"/>
              </w:rPr>
            </w:pPr>
            <w:r w:rsidRPr="004E10E7">
              <w:rPr>
                <w:rFonts w:asciiTheme="majorHAnsi" w:hAnsiTheme="majorHAnsi"/>
              </w:rPr>
              <w:t>Oral cavity</w:t>
            </w:r>
          </w:p>
          <w:p w:rsidR="00890EAD" w:rsidRDefault="00890EAD" w:rsidP="00890EAD">
            <w:pPr>
              <w:pStyle w:val="Geenafstand"/>
              <w:ind w:left="708"/>
              <w:rPr>
                <w:rFonts w:asciiTheme="majorHAnsi" w:hAnsiTheme="majorHAnsi"/>
              </w:rPr>
            </w:pPr>
            <w:r w:rsidRPr="004E10E7">
              <w:rPr>
                <w:rFonts w:asciiTheme="majorHAnsi" w:hAnsiTheme="majorHAnsi"/>
              </w:rPr>
              <w:t>Oropharynx</w:t>
            </w:r>
          </w:p>
          <w:p w:rsidR="00890EAD" w:rsidRPr="00D85D23" w:rsidRDefault="00890EAD" w:rsidP="00890EAD">
            <w:pPr>
              <w:pStyle w:val="Geenafstand"/>
              <w:ind w:left="1416"/>
              <w:rPr>
                <w:rFonts w:asciiTheme="majorHAnsi" w:hAnsiTheme="majorHAnsi"/>
                <w:i/>
                <w:sz w:val="20"/>
              </w:rPr>
            </w:pPr>
            <w:r w:rsidRPr="00D85D23">
              <w:rPr>
                <w:rFonts w:asciiTheme="majorHAnsi" w:hAnsiTheme="majorHAnsi"/>
                <w:i/>
                <w:sz w:val="20"/>
              </w:rPr>
              <w:t>HPV positive/negative/unknown**</w:t>
            </w:r>
          </w:p>
          <w:p w:rsidR="00890EAD" w:rsidRPr="004E10E7" w:rsidRDefault="00890EAD" w:rsidP="00890EAD">
            <w:pPr>
              <w:pStyle w:val="Geenafstand"/>
              <w:ind w:left="708"/>
              <w:rPr>
                <w:rFonts w:asciiTheme="majorHAnsi" w:hAnsiTheme="majorHAnsi"/>
              </w:rPr>
            </w:pPr>
            <w:r w:rsidRPr="004E10E7">
              <w:rPr>
                <w:rFonts w:asciiTheme="majorHAnsi" w:hAnsiTheme="majorHAnsi"/>
              </w:rPr>
              <w:t>Hypopharynx</w:t>
            </w:r>
          </w:p>
        </w:tc>
        <w:tc>
          <w:tcPr>
            <w:tcW w:w="1701" w:type="dxa"/>
          </w:tcPr>
          <w:p w:rsidR="00890EAD" w:rsidRDefault="00890EAD" w:rsidP="00890EAD">
            <w:pPr>
              <w:pStyle w:val="Geenafstand"/>
              <w:jc w:val="center"/>
              <w:rPr>
                <w:rFonts w:asciiTheme="majorHAnsi" w:hAnsiTheme="majorHAnsi"/>
              </w:rPr>
            </w:pPr>
          </w:p>
          <w:p w:rsidR="00890EAD" w:rsidRDefault="00890EAD" w:rsidP="00890EAD">
            <w:pPr>
              <w:pStyle w:val="Geenafstand"/>
              <w:jc w:val="center"/>
              <w:rPr>
                <w:rFonts w:asciiTheme="majorHAnsi" w:hAnsiTheme="majorHAnsi"/>
              </w:rPr>
            </w:pPr>
            <w:r w:rsidRPr="004E10E7">
              <w:rPr>
                <w:rFonts w:asciiTheme="majorHAnsi" w:hAnsiTheme="majorHAnsi"/>
              </w:rPr>
              <w:t>416 (24.4)</w:t>
            </w:r>
          </w:p>
          <w:p w:rsidR="00890EAD" w:rsidRPr="004E10E7" w:rsidRDefault="00890EAD" w:rsidP="00890EAD">
            <w:pPr>
              <w:pStyle w:val="Geenafstand"/>
              <w:jc w:val="center"/>
              <w:rPr>
                <w:rFonts w:asciiTheme="majorHAnsi" w:hAnsiTheme="majorHAnsi"/>
              </w:rPr>
            </w:pPr>
            <w:r w:rsidRPr="004E10E7">
              <w:rPr>
                <w:rFonts w:asciiTheme="majorHAnsi" w:hAnsiTheme="majorHAnsi"/>
              </w:rPr>
              <w:t>877 (51.3)</w:t>
            </w:r>
          </w:p>
          <w:p w:rsidR="00890EAD" w:rsidRDefault="00890EAD" w:rsidP="00890EAD">
            <w:pPr>
              <w:pStyle w:val="Geenafstand"/>
              <w:jc w:val="center"/>
              <w:rPr>
                <w:rFonts w:asciiTheme="majorHAnsi" w:hAnsiTheme="majorHAnsi"/>
              </w:rPr>
            </w:pPr>
            <w:r w:rsidRPr="004E10E7">
              <w:rPr>
                <w:rFonts w:asciiTheme="majorHAnsi" w:hAnsiTheme="majorHAnsi"/>
              </w:rPr>
              <w:t>308 (18.0)</w:t>
            </w:r>
          </w:p>
          <w:p w:rsidR="00890EAD" w:rsidRPr="00D623A1" w:rsidRDefault="00890EAD" w:rsidP="00890EAD">
            <w:pPr>
              <w:pStyle w:val="Geenafstand"/>
              <w:jc w:val="center"/>
              <w:rPr>
                <w:rFonts w:asciiTheme="majorHAnsi" w:hAnsiTheme="majorHAnsi"/>
                <w:i/>
                <w:sz w:val="20"/>
              </w:rPr>
            </w:pPr>
            <w:r w:rsidRPr="00D623A1">
              <w:rPr>
                <w:rFonts w:asciiTheme="majorHAnsi" w:hAnsiTheme="majorHAnsi"/>
                <w:i/>
                <w:sz w:val="20"/>
              </w:rPr>
              <w:t>31/67/210</w:t>
            </w:r>
          </w:p>
          <w:p w:rsidR="00890EAD" w:rsidRPr="004E10E7" w:rsidRDefault="00890EAD" w:rsidP="00890EAD">
            <w:pPr>
              <w:pStyle w:val="Geenafstand"/>
              <w:jc w:val="center"/>
              <w:rPr>
                <w:rFonts w:asciiTheme="majorHAnsi" w:hAnsiTheme="majorHAnsi"/>
              </w:rPr>
            </w:pPr>
            <w:r w:rsidRPr="004E10E7">
              <w:rPr>
                <w:rFonts w:asciiTheme="majorHAnsi" w:hAnsiTheme="majorHAnsi"/>
              </w:rPr>
              <w:t>107 (6.3)</w:t>
            </w:r>
          </w:p>
        </w:tc>
        <w:tc>
          <w:tcPr>
            <w:tcW w:w="1417" w:type="dxa"/>
            <w:tcBorders>
              <w:right w:val="single" w:sz="4" w:space="0" w:color="auto"/>
            </w:tcBorders>
          </w:tcPr>
          <w:p w:rsidR="00890EAD" w:rsidRDefault="0069246F" w:rsidP="00890EAD">
            <w:pPr>
              <w:pStyle w:val="Geenafstand"/>
              <w:jc w:val="center"/>
              <w:rPr>
                <w:rFonts w:asciiTheme="majorHAnsi" w:hAnsiTheme="majorHAnsi"/>
              </w:rPr>
            </w:pPr>
            <w:r>
              <w:rPr>
                <w:rFonts w:asciiTheme="majorHAnsi" w:hAnsiTheme="majorHAnsi"/>
              </w:rPr>
              <w:t>0 (0)</w:t>
            </w:r>
          </w:p>
        </w:tc>
        <w:tc>
          <w:tcPr>
            <w:tcW w:w="1559" w:type="dxa"/>
            <w:tcBorders>
              <w:right w:val="single" w:sz="4" w:space="0" w:color="auto"/>
            </w:tcBorders>
          </w:tcPr>
          <w:p w:rsidR="00890EAD" w:rsidRDefault="00890EAD" w:rsidP="00890EAD">
            <w:pPr>
              <w:pStyle w:val="Geenafstand"/>
              <w:jc w:val="center"/>
              <w:rPr>
                <w:rFonts w:asciiTheme="majorHAnsi" w:hAnsiTheme="majorHAnsi"/>
              </w:rPr>
            </w:pPr>
          </w:p>
          <w:p w:rsidR="00890EAD" w:rsidRDefault="00890EAD" w:rsidP="00890EAD">
            <w:pPr>
              <w:pStyle w:val="Geenafstand"/>
              <w:jc w:val="center"/>
              <w:rPr>
                <w:rFonts w:asciiTheme="majorHAnsi" w:hAnsiTheme="majorHAnsi"/>
              </w:rPr>
            </w:pPr>
            <w:r>
              <w:rPr>
                <w:rFonts w:asciiTheme="majorHAnsi" w:hAnsiTheme="majorHAnsi"/>
              </w:rPr>
              <w:t>5 (10.6)</w:t>
            </w:r>
          </w:p>
          <w:p w:rsidR="00890EAD" w:rsidRDefault="00890EAD" w:rsidP="00890EAD">
            <w:pPr>
              <w:pStyle w:val="Geenafstand"/>
              <w:jc w:val="center"/>
              <w:rPr>
                <w:rFonts w:asciiTheme="majorHAnsi" w:hAnsiTheme="majorHAnsi"/>
              </w:rPr>
            </w:pPr>
            <w:r>
              <w:rPr>
                <w:rFonts w:asciiTheme="majorHAnsi" w:hAnsiTheme="majorHAnsi"/>
              </w:rPr>
              <w:t>23 (48.9)</w:t>
            </w:r>
          </w:p>
          <w:p w:rsidR="00890EAD" w:rsidRDefault="00890EAD" w:rsidP="00890EAD">
            <w:pPr>
              <w:pStyle w:val="Geenafstand"/>
              <w:jc w:val="center"/>
              <w:rPr>
                <w:rFonts w:asciiTheme="majorHAnsi" w:hAnsiTheme="majorHAnsi"/>
              </w:rPr>
            </w:pPr>
            <w:r>
              <w:rPr>
                <w:rFonts w:asciiTheme="majorHAnsi" w:hAnsiTheme="majorHAnsi"/>
              </w:rPr>
              <w:t>17 (36.2)</w:t>
            </w:r>
          </w:p>
          <w:p w:rsidR="00890EAD" w:rsidRPr="00B95BBA" w:rsidRDefault="004460DC" w:rsidP="00890EAD">
            <w:pPr>
              <w:pStyle w:val="Geenafstand"/>
              <w:jc w:val="center"/>
              <w:rPr>
                <w:rFonts w:asciiTheme="majorHAnsi" w:hAnsiTheme="majorHAnsi"/>
                <w:i/>
                <w:sz w:val="20"/>
              </w:rPr>
            </w:pPr>
            <w:r w:rsidRPr="00B95BBA">
              <w:rPr>
                <w:rFonts w:asciiTheme="majorHAnsi" w:hAnsiTheme="majorHAnsi"/>
                <w:i/>
                <w:sz w:val="20"/>
              </w:rPr>
              <w:t>0/5/42</w:t>
            </w:r>
          </w:p>
          <w:p w:rsidR="00890EAD" w:rsidRDefault="0069246F" w:rsidP="00890EAD">
            <w:pPr>
              <w:pStyle w:val="Geenafstand"/>
              <w:jc w:val="center"/>
              <w:rPr>
                <w:rFonts w:asciiTheme="majorHAnsi" w:hAnsiTheme="majorHAnsi"/>
              </w:rPr>
            </w:pPr>
            <w:r>
              <w:rPr>
                <w:rFonts w:asciiTheme="majorHAnsi" w:hAnsiTheme="majorHAnsi"/>
              </w:rPr>
              <w:t>2 (4.3)</w:t>
            </w:r>
          </w:p>
        </w:tc>
        <w:tc>
          <w:tcPr>
            <w:tcW w:w="1276" w:type="dxa"/>
          </w:tcPr>
          <w:p w:rsidR="00890EAD" w:rsidRDefault="0069246F" w:rsidP="00890EAD">
            <w:pPr>
              <w:pStyle w:val="Geenafstand"/>
              <w:jc w:val="center"/>
              <w:rPr>
                <w:rFonts w:asciiTheme="majorHAnsi" w:hAnsiTheme="majorHAnsi"/>
              </w:rPr>
            </w:pPr>
            <w:r>
              <w:rPr>
                <w:rFonts w:asciiTheme="majorHAnsi" w:hAnsiTheme="majorHAnsi"/>
              </w:rPr>
              <w:t>0 (0)</w:t>
            </w:r>
          </w:p>
        </w:tc>
        <w:tc>
          <w:tcPr>
            <w:tcW w:w="2268" w:type="dxa"/>
            <w:tcBorders>
              <w:right w:val="single" w:sz="4" w:space="0" w:color="auto"/>
            </w:tcBorders>
          </w:tcPr>
          <w:p w:rsidR="00890EAD" w:rsidRDefault="00890EAD" w:rsidP="00890EAD">
            <w:pPr>
              <w:pStyle w:val="Geenafstand"/>
              <w:jc w:val="center"/>
              <w:rPr>
                <w:rFonts w:asciiTheme="majorHAnsi" w:hAnsiTheme="majorHAnsi"/>
              </w:rPr>
            </w:pPr>
          </w:p>
          <w:p w:rsidR="004460DC" w:rsidRDefault="004460DC" w:rsidP="00890EAD">
            <w:pPr>
              <w:pStyle w:val="Geenafstand"/>
              <w:jc w:val="center"/>
              <w:rPr>
                <w:rFonts w:asciiTheme="majorHAnsi" w:hAnsiTheme="majorHAnsi"/>
              </w:rPr>
            </w:pPr>
            <w:r w:rsidRPr="004460DC">
              <w:rPr>
                <w:rFonts w:asciiTheme="majorHAnsi" w:hAnsiTheme="majorHAnsi"/>
              </w:rPr>
              <w:t>411 (24.7)</w:t>
            </w:r>
          </w:p>
          <w:p w:rsidR="004460DC" w:rsidRDefault="004460DC" w:rsidP="00890EAD">
            <w:pPr>
              <w:pStyle w:val="Geenafstand"/>
              <w:jc w:val="center"/>
              <w:rPr>
                <w:rFonts w:asciiTheme="majorHAnsi" w:hAnsiTheme="majorHAnsi"/>
              </w:rPr>
            </w:pPr>
            <w:r w:rsidRPr="004460DC">
              <w:rPr>
                <w:rFonts w:asciiTheme="majorHAnsi" w:hAnsiTheme="majorHAnsi"/>
              </w:rPr>
              <w:t>854 (51.4)</w:t>
            </w:r>
          </w:p>
          <w:p w:rsidR="004460DC" w:rsidRDefault="004460DC" w:rsidP="00890EAD">
            <w:pPr>
              <w:pStyle w:val="Geenafstand"/>
              <w:jc w:val="center"/>
              <w:rPr>
                <w:rFonts w:asciiTheme="majorHAnsi" w:hAnsiTheme="majorHAnsi"/>
              </w:rPr>
            </w:pPr>
            <w:r w:rsidRPr="004460DC">
              <w:rPr>
                <w:rFonts w:asciiTheme="majorHAnsi" w:hAnsiTheme="majorHAnsi"/>
              </w:rPr>
              <w:t>291 (17.5)</w:t>
            </w:r>
          </w:p>
          <w:p w:rsidR="004460DC" w:rsidRPr="00B95BBA" w:rsidRDefault="004460DC" w:rsidP="00890EAD">
            <w:pPr>
              <w:pStyle w:val="Geenafstand"/>
              <w:jc w:val="center"/>
              <w:rPr>
                <w:rFonts w:asciiTheme="majorHAnsi" w:hAnsiTheme="majorHAnsi"/>
                <w:i/>
                <w:sz w:val="20"/>
              </w:rPr>
            </w:pPr>
            <w:r w:rsidRPr="00B95BBA">
              <w:rPr>
                <w:rFonts w:asciiTheme="majorHAnsi" w:hAnsiTheme="majorHAnsi"/>
                <w:i/>
                <w:sz w:val="20"/>
              </w:rPr>
              <w:t>31/62/1568</w:t>
            </w:r>
          </w:p>
          <w:p w:rsidR="004460DC" w:rsidRDefault="004460DC" w:rsidP="00890EAD">
            <w:pPr>
              <w:pStyle w:val="Geenafstand"/>
              <w:jc w:val="center"/>
              <w:rPr>
                <w:rFonts w:asciiTheme="majorHAnsi" w:hAnsiTheme="majorHAnsi"/>
              </w:rPr>
            </w:pPr>
            <w:r w:rsidRPr="004460DC">
              <w:rPr>
                <w:rFonts w:asciiTheme="majorHAnsi" w:hAnsiTheme="majorHAnsi"/>
              </w:rPr>
              <w:t>105 ( 6.3)</w:t>
            </w:r>
          </w:p>
        </w:tc>
        <w:tc>
          <w:tcPr>
            <w:tcW w:w="1418" w:type="dxa"/>
            <w:tcBorders>
              <w:right w:val="single" w:sz="4" w:space="0" w:color="auto"/>
            </w:tcBorders>
          </w:tcPr>
          <w:p w:rsidR="00890EAD" w:rsidRDefault="0069246F" w:rsidP="00890EAD">
            <w:pPr>
              <w:pStyle w:val="Geenafstand"/>
              <w:jc w:val="center"/>
              <w:rPr>
                <w:rFonts w:asciiTheme="majorHAnsi" w:hAnsiTheme="majorHAnsi"/>
              </w:rPr>
            </w:pPr>
            <w:r>
              <w:rPr>
                <w:rFonts w:asciiTheme="majorHAnsi" w:hAnsiTheme="majorHAnsi"/>
              </w:rPr>
              <w:t>0 (0)</w:t>
            </w:r>
          </w:p>
        </w:tc>
      </w:tr>
      <w:tr w:rsidR="004460DC" w:rsidRPr="004E10E7" w:rsidTr="00E93AE4">
        <w:tc>
          <w:tcPr>
            <w:tcW w:w="4957" w:type="dxa"/>
          </w:tcPr>
          <w:p w:rsidR="00890EAD" w:rsidRPr="004E10E7" w:rsidRDefault="00890EAD" w:rsidP="00890EAD">
            <w:pPr>
              <w:pStyle w:val="Geenafstand"/>
              <w:rPr>
                <w:rFonts w:asciiTheme="majorHAnsi" w:hAnsiTheme="majorHAnsi"/>
              </w:rPr>
            </w:pPr>
            <w:r w:rsidRPr="004E10E7">
              <w:rPr>
                <w:rFonts w:asciiTheme="majorHAnsi" w:hAnsiTheme="majorHAnsi"/>
              </w:rPr>
              <w:t>Differentiation grade, n (%)</w:t>
            </w:r>
          </w:p>
          <w:p w:rsidR="00890EAD" w:rsidRPr="004E10E7" w:rsidRDefault="00890EAD" w:rsidP="00890EAD">
            <w:pPr>
              <w:pStyle w:val="Geenafstand"/>
              <w:ind w:left="708"/>
              <w:rPr>
                <w:rFonts w:asciiTheme="majorHAnsi" w:hAnsiTheme="majorHAnsi"/>
              </w:rPr>
            </w:pPr>
            <w:r w:rsidRPr="001A5D96">
              <w:rPr>
                <w:rFonts w:asciiTheme="majorHAnsi" w:hAnsiTheme="majorHAnsi"/>
              </w:rPr>
              <w:t>Well</w:t>
            </w:r>
            <w:r w:rsidRPr="004E10E7">
              <w:rPr>
                <w:rFonts w:asciiTheme="majorHAnsi" w:hAnsiTheme="majorHAnsi"/>
              </w:rPr>
              <w:t xml:space="preserve"> </w:t>
            </w:r>
          </w:p>
          <w:p w:rsidR="00890EAD" w:rsidRPr="001A5D96" w:rsidRDefault="00890EAD" w:rsidP="00890EAD">
            <w:pPr>
              <w:pStyle w:val="Geenafstand"/>
              <w:ind w:left="708"/>
              <w:rPr>
                <w:rFonts w:asciiTheme="majorHAnsi" w:hAnsiTheme="majorHAnsi"/>
              </w:rPr>
            </w:pPr>
            <w:r w:rsidRPr="001A5D96">
              <w:rPr>
                <w:rFonts w:asciiTheme="majorHAnsi" w:hAnsiTheme="majorHAnsi"/>
              </w:rPr>
              <w:t>Moderate</w:t>
            </w:r>
          </w:p>
          <w:p w:rsidR="00890EAD" w:rsidRDefault="00890EAD" w:rsidP="00890EAD">
            <w:pPr>
              <w:pStyle w:val="Geenafstand"/>
              <w:ind w:left="708"/>
              <w:rPr>
                <w:rFonts w:asciiTheme="majorHAnsi" w:hAnsiTheme="majorHAnsi"/>
              </w:rPr>
            </w:pPr>
            <w:r w:rsidRPr="004E10E7">
              <w:rPr>
                <w:rFonts w:asciiTheme="majorHAnsi" w:hAnsiTheme="majorHAnsi"/>
              </w:rPr>
              <w:t xml:space="preserve">Poor </w:t>
            </w:r>
          </w:p>
          <w:p w:rsidR="00890EAD" w:rsidRPr="001A5D96" w:rsidRDefault="00890EAD" w:rsidP="00890EAD">
            <w:pPr>
              <w:pStyle w:val="Geenafstand"/>
              <w:ind w:left="708"/>
              <w:rPr>
                <w:rFonts w:asciiTheme="majorHAnsi" w:hAnsiTheme="majorHAnsi"/>
              </w:rPr>
            </w:pPr>
            <w:r>
              <w:rPr>
                <w:rFonts w:asciiTheme="majorHAnsi" w:hAnsiTheme="majorHAnsi"/>
              </w:rPr>
              <w:t>Undifferentiated</w:t>
            </w:r>
          </w:p>
        </w:tc>
        <w:tc>
          <w:tcPr>
            <w:tcW w:w="1701" w:type="dxa"/>
          </w:tcPr>
          <w:p w:rsidR="00890EAD" w:rsidRDefault="00890EAD" w:rsidP="00890EAD">
            <w:pPr>
              <w:pStyle w:val="Geenafstand"/>
              <w:jc w:val="center"/>
              <w:rPr>
                <w:rFonts w:asciiTheme="majorHAnsi" w:hAnsiTheme="majorHAnsi"/>
                <w:lang w:val="nl-NL"/>
              </w:rPr>
            </w:pPr>
          </w:p>
          <w:p w:rsidR="00890EAD" w:rsidRDefault="00890EAD" w:rsidP="00890EAD">
            <w:pPr>
              <w:pStyle w:val="Geenafstand"/>
              <w:jc w:val="center"/>
              <w:rPr>
                <w:rFonts w:asciiTheme="majorHAnsi" w:hAnsiTheme="majorHAnsi"/>
                <w:lang w:val="nl-NL"/>
              </w:rPr>
            </w:pPr>
            <w:r w:rsidRPr="004E10E7">
              <w:rPr>
                <w:rFonts w:asciiTheme="majorHAnsi" w:hAnsiTheme="majorHAnsi"/>
                <w:lang w:val="nl-NL"/>
              </w:rPr>
              <w:t>103 (6.</w:t>
            </w:r>
            <w:r>
              <w:rPr>
                <w:rFonts w:asciiTheme="majorHAnsi" w:hAnsiTheme="majorHAnsi"/>
                <w:lang w:val="nl-NL"/>
              </w:rPr>
              <w:t>1</w:t>
            </w:r>
            <w:r w:rsidRPr="004E10E7">
              <w:rPr>
                <w:rFonts w:asciiTheme="majorHAnsi" w:hAnsiTheme="majorHAnsi"/>
                <w:lang w:val="nl-NL"/>
              </w:rPr>
              <w:t>)</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997 (58.</w:t>
            </w:r>
            <w:r>
              <w:rPr>
                <w:rFonts w:asciiTheme="majorHAnsi" w:hAnsiTheme="majorHAnsi"/>
                <w:lang w:val="nl-NL"/>
              </w:rPr>
              <w:t>8</w:t>
            </w:r>
            <w:r w:rsidRPr="004E10E7">
              <w:rPr>
                <w:rFonts w:asciiTheme="majorHAnsi" w:hAnsiTheme="majorHAnsi"/>
                <w:lang w:val="nl-NL"/>
              </w:rPr>
              <w:t>)</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154 (9.</w:t>
            </w:r>
            <w:r>
              <w:rPr>
                <w:rFonts w:asciiTheme="majorHAnsi" w:hAnsiTheme="majorHAnsi"/>
                <w:lang w:val="nl-NL"/>
              </w:rPr>
              <w:t>1</w:t>
            </w:r>
            <w:r w:rsidRPr="004E10E7">
              <w:rPr>
                <w:rFonts w:asciiTheme="majorHAnsi" w:hAnsiTheme="majorHAnsi"/>
                <w:lang w:val="nl-NL"/>
              </w:rPr>
              <w:t>)</w:t>
            </w:r>
          </w:p>
          <w:p w:rsidR="00890EAD" w:rsidRPr="004E10E7" w:rsidRDefault="00890EAD" w:rsidP="00890EAD">
            <w:pPr>
              <w:pStyle w:val="Geenafstand"/>
              <w:jc w:val="center"/>
              <w:rPr>
                <w:rFonts w:asciiTheme="majorHAnsi" w:hAnsiTheme="majorHAnsi"/>
                <w:lang w:val="nl-NL"/>
              </w:rPr>
            </w:pPr>
            <w:r>
              <w:rPr>
                <w:rFonts w:asciiTheme="majorHAnsi" w:hAnsiTheme="majorHAnsi"/>
                <w:lang w:val="nl-NL"/>
              </w:rPr>
              <w:t>441 (26.0)</w:t>
            </w:r>
          </w:p>
        </w:tc>
        <w:tc>
          <w:tcPr>
            <w:tcW w:w="1417" w:type="dxa"/>
            <w:tcBorders>
              <w:right w:val="single" w:sz="4" w:space="0" w:color="auto"/>
            </w:tcBorders>
          </w:tcPr>
          <w:p w:rsidR="00890EAD" w:rsidRDefault="00890EAD" w:rsidP="00890EAD">
            <w:pPr>
              <w:pStyle w:val="Geenafstand"/>
              <w:jc w:val="center"/>
              <w:rPr>
                <w:rFonts w:asciiTheme="majorHAnsi" w:hAnsiTheme="majorHAnsi"/>
                <w:lang w:val="nl-NL"/>
              </w:rPr>
            </w:pPr>
          </w:p>
          <w:p w:rsidR="00890EAD" w:rsidRDefault="00890EAD" w:rsidP="00890EAD">
            <w:pPr>
              <w:pStyle w:val="Geenafstand"/>
              <w:jc w:val="center"/>
              <w:rPr>
                <w:rFonts w:asciiTheme="majorHAnsi" w:hAnsiTheme="majorHAnsi"/>
                <w:lang w:val="nl-NL"/>
              </w:rPr>
            </w:pPr>
            <w:r>
              <w:rPr>
                <w:rFonts w:asciiTheme="majorHAnsi" w:hAnsiTheme="majorHAnsi"/>
                <w:lang w:val="nl-NL"/>
              </w:rPr>
              <w:t>13 (0.8)</w:t>
            </w:r>
          </w:p>
        </w:tc>
        <w:tc>
          <w:tcPr>
            <w:tcW w:w="1559" w:type="dxa"/>
            <w:tcBorders>
              <w:right w:val="single" w:sz="4" w:space="0" w:color="auto"/>
            </w:tcBorders>
          </w:tcPr>
          <w:p w:rsidR="00890EAD" w:rsidRDefault="00890EAD" w:rsidP="00890EAD">
            <w:pPr>
              <w:pStyle w:val="Geenafstand"/>
              <w:jc w:val="center"/>
              <w:rPr>
                <w:rFonts w:asciiTheme="majorHAnsi" w:hAnsiTheme="majorHAnsi"/>
              </w:rPr>
            </w:pPr>
          </w:p>
          <w:p w:rsidR="0069246F" w:rsidRDefault="0069246F" w:rsidP="00890EAD">
            <w:pPr>
              <w:pStyle w:val="Geenafstand"/>
              <w:jc w:val="center"/>
              <w:rPr>
                <w:rFonts w:asciiTheme="majorHAnsi" w:hAnsiTheme="majorHAnsi"/>
              </w:rPr>
            </w:pPr>
            <w:r>
              <w:rPr>
                <w:rFonts w:asciiTheme="majorHAnsi" w:hAnsiTheme="majorHAnsi"/>
              </w:rPr>
              <w:t>2 (4.3)</w:t>
            </w:r>
          </w:p>
          <w:p w:rsidR="0069246F" w:rsidRDefault="0069246F" w:rsidP="00890EAD">
            <w:pPr>
              <w:pStyle w:val="Geenafstand"/>
              <w:jc w:val="center"/>
              <w:rPr>
                <w:rFonts w:asciiTheme="majorHAnsi" w:hAnsiTheme="majorHAnsi"/>
              </w:rPr>
            </w:pPr>
            <w:r>
              <w:rPr>
                <w:rFonts w:asciiTheme="majorHAnsi" w:hAnsiTheme="majorHAnsi"/>
              </w:rPr>
              <w:t>28 (59.6)</w:t>
            </w:r>
          </w:p>
          <w:p w:rsidR="0069246F" w:rsidRDefault="0069246F" w:rsidP="00890EAD">
            <w:pPr>
              <w:pStyle w:val="Geenafstand"/>
              <w:jc w:val="center"/>
              <w:rPr>
                <w:rFonts w:asciiTheme="majorHAnsi" w:hAnsiTheme="majorHAnsi"/>
              </w:rPr>
            </w:pPr>
            <w:r>
              <w:rPr>
                <w:rFonts w:asciiTheme="majorHAnsi" w:hAnsiTheme="majorHAnsi"/>
              </w:rPr>
              <w:t>6 (12.8)</w:t>
            </w:r>
          </w:p>
          <w:p w:rsidR="0069246F" w:rsidRDefault="0069246F" w:rsidP="00890EAD">
            <w:pPr>
              <w:pStyle w:val="Geenafstand"/>
              <w:jc w:val="center"/>
              <w:rPr>
                <w:rFonts w:asciiTheme="majorHAnsi" w:hAnsiTheme="majorHAnsi"/>
              </w:rPr>
            </w:pPr>
            <w:r>
              <w:rPr>
                <w:rFonts w:asciiTheme="majorHAnsi" w:hAnsiTheme="majorHAnsi"/>
              </w:rPr>
              <w:t>11 (23.4)</w:t>
            </w:r>
          </w:p>
        </w:tc>
        <w:tc>
          <w:tcPr>
            <w:tcW w:w="1276" w:type="dxa"/>
          </w:tcPr>
          <w:p w:rsidR="00890EAD" w:rsidRDefault="00890EAD" w:rsidP="00890EAD">
            <w:pPr>
              <w:pStyle w:val="Geenafstand"/>
              <w:jc w:val="center"/>
              <w:rPr>
                <w:rFonts w:asciiTheme="majorHAnsi" w:hAnsiTheme="majorHAnsi"/>
              </w:rPr>
            </w:pPr>
          </w:p>
          <w:p w:rsidR="0069246F" w:rsidRDefault="0069246F" w:rsidP="00890EAD">
            <w:pPr>
              <w:pStyle w:val="Geenafstand"/>
              <w:jc w:val="center"/>
              <w:rPr>
                <w:rFonts w:asciiTheme="majorHAnsi" w:hAnsiTheme="majorHAnsi"/>
              </w:rPr>
            </w:pPr>
            <w:r>
              <w:rPr>
                <w:rFonts w:asciiTheme="majorHAnsi" w:hAnsiTheme="majorHAnsi"/>
              </w:rPr>
              <w:t>0 (0)</w:t>
            </w:r>
          </w:p>
        </w:tc>
        <w:tc>
          <w:tcPr>
            <w:tcW w:w="2268" w:type="dxa"/>
            <w:tcBorders>
              <w:right w:val="single" w:sz="4" w:space="0" w:color="auto"/>
            </w:tcBorders>
          </w:tcPr>
          <w:p w:rsidR="00890EAD" w:rsidRDefault="00890EAD" w:rsidP="00890EAD">
            <w:pPr>
              <w:pStyle w:val="Geenafstand"/>
              <w:jc w:val="center"/>
              <w:rPr>
                <w:rFonts w:asciiTheme="majorHAnsi" w:hAnsiTheme="majorHAnsi"/>
              </w:rPr>
            </w:pPr>
          </w:p>
          <w:p w:rsidR="00020B86" w:rsidRDefault="00020B86" w:rsidP="00890EAD">
            <w:pPr>
              <w:pStyle w:val="Geenafstand"/>
              <w:jc w:val="center"/>
              <w:rPr>
                <w:rFonts w:asciiTheme="majorHAnsi" w:hAnsiTheme="majorHAnsi"/>
              </w:rPr>
            </w:pPr>
            <w:r>
              <w:rPr>
                <w:rFonts w:asciiTheme="majorHAnsi" w:hAnsiTheme="majorHAnsi"/>
              </w:rPr>
              <w:t>101 (</w:t>
            </w:r>
            <w:r w:rsidRPr="00020B86">
              <w:rPr>
                <w:rFonts w:asciiTheme="majorHAnsi" w:hAnsiTheme="majorHAnsi"/>
              </w:rPr>
              <w:t>6.1)</w:t>
            </w:r>
          </w:p>
          <w:p w:rsidR="00020B86" w:rsidRDefault="00020B86" w:rsidP="00890EAD">
            <w:pPr>
              <w:pStyle w:val="Geenafstand"/>
              <w:jc w:val="center"/>
              <w:rPr>
                <w:rFonts w:asciiTheme="majorHAnsi" w:hAnsiTheme="majorHAnsi"/>
              </w:rPr>
            </w:pPr>
            <w:r w:rsidRPr="00020B86">
              <w:rPr>
                <w:rFonts w:asciiTheme="majorHAnsi" w:hAnsiTheme="majorHAnsi"/>
              </w:rPr>
              <w:t>969 (58.8)</w:t>
            </w:r>
          </w:p>
          <w:p w:rsidR="00020B86" w:rsidRDefault="00020B86" w:rsidP="00890EAD">
            <w:pPr>
              <w:pStyle w:val="Geenafstand"/>
              <w:jc w:val="center"/>
              <w:rPr>
                <w:rFonts w:asciiTheme="majorHAnsi" w:hAnsiTheme="majorHAnsi"/>
              </w:rPr>
            </w:pPr>
            <w:r>
              <w:rPr>
                <w:rFonts w:asciiTheme="majorHAnsi" w:hAnsiTheme="majorHAnsi"/>
              </w:rPr>
              <w:t>148 (</w:t>
            </w:r>
            <w:r w:rsidRPr="00020B86">
              <w:rPr>
                <w:rFonts w:asciiTheme="majorHAnsi" w:hAnsiTheme="majorHAnsi"/>
              </w:rPr>
              <w:t>9.0)</w:t>
            </w:r>
          </w:p>
          <w:p w:rsidR="00020B86" w:rsidRDefault="00020B86" w:rsidP="00890EAD">
            <w:pPr>
              <w:pStyle w:val="Geenafstand"/>
              <w:jc w:val="center"/>
              <w:rPr>
                <w:rFonts w:asciiTheme="majorHAnsi" w:hAnsiTheme="majorHAnsi"/>
              </w:rPr>
            </w:pPr>
            <w:r w:rsidRPr="00020B86">
              <w:rPr>
                <w:rFonts w:asciiTheme="majorHAnsi" w:hAnsiTheme="majorHAnsi"/>
              </w:rPr>
              <w:t>430 (26.1)</w:t>
            </w:r>
          </w:p>
        </w:tc>
        <w:tc>
          <w:tcPr>
            <w:tcW w:w="1418" w:type="dxa"/>
            <w:tcBorders>
              <w:right w:val="single" w:sz="4" w:space="0" w:color="auto"/>
            </w:tcBorders>
          </w:tcPr>
          <w:p w:rsidR="00890EAD" w:rsidRDefault="00890EAD" w:rsidP="00890EAD">
            <w:pPr>
              <w:pStyle w:val="Geenafstand"/>
              <w:jc w:val="center"/>
              <w:rPr>
                <w:rFonts w:asciiTheme="majorHAnsi" w:hAnsiTheme="majorHAnsi"/>
              </w:rPr>
            </w:pPr>
          </w:p>
          <w:p w:rsidR="00020B86" w:rsidRDefault="00020B86" w:rsidP="00890EAD">
            <w:pPr>
              <w:pStyle w:val="Geenafstand"/>
              <w:jc w:val="center"/>
              <w:rPr>
                <w:rFonts w:asciiTheme="majorHAnsi" w:hAnsiTheme="majorHAnsi"/>
              </w:rPr>
            </w:pPr>
            <w:r>
              <w:rPr>
                <w:rFonts w:asciiTheme="majorHAnsi" w:hAnsiTheme="majorHAnsi"/>
              </w:rPr>
              <w:t xml:space="preserve">13 </w:t>
            </w:r>
            <w:r w:rsidR="004460DC">
              <w:rPr>
                <w:rFonts w:asciiTheme="majorHAnsi" w:hAnsiTheme="majorHAnsi"/>
              </w:rPr>
              <w:t>(0.8)</w:t>
            </w:r>
          </w:p>
        </w:tc>
      </w:tr>
      <w:tr w:rsidR="004460DC" w:rsidRPr="004E10E7" w:rsidTr="00E93AE4">
        <w:trPr>
          <w:trHeight w:val="3543"/>
        </w:trPr>
        <w:tc>
          <w:tcPr>
            <w:tcW w:w="4957" w:type="dxa"/>
          </w:tcPr>
          <w:p w:rsidR="00890EAD" w:rsidRPr="004E10E7" w:rsidRDefault="00890EAD" w:rsidP="00890EAD">
            <w:pPr>
              <w:pStyle w:val="Geenafstand"/>
              <w:rPr>
                <w:rFonts w:asciiTheme="majorHAnsi" w:hAnsiTheme="majorHAnsi"/>
              </w:rPr>
            </w:pPr>
            <w:r w:rsidRPr="004E10E7">
              <w:rPr>
                <w:rFonts w:asciiTheme="majorHAnsi" w:hAnsiTheme="majorHAnsi"/>
                <w:i/>
              </w:rPr>
              <w:lastRenderedPageBreak/>
              <w:t>Clinical</w:t>
            </w:r>
            <w:r w:rsidRPr="004E10E7">
              <w:rPr>
                <w:rFonts w:asciiTheme="majorHAnsi" w:hAnsiTheme="majorHAnsi"/>
              </w:rPr>
              <w:t xml:space="preserve"> TNM</w:t>
            </w:r>
            <w:r>
              <w:rPr>
                <w:rFonts w:asciiTheme="majorHAnsi" w:hAnsiTheme="majorHAnsi"/>
              </w:rPr>
              <w:t xml:space="preserve"> </w:t>
            </w:r>
            <w:r w:rsidRPr="004E10E7">
              <w:rPr>
                <w:rFonts w:asciiTheme="majorHAnsi" w:hAnsiTheme="majorHAnsi"/>
              </w:rPr>
              <w:t>Classification</w:t>
            </w:r>
            <w:r>
              <w:rPr>
                <w:rFonts w:asciiTheme="majorHAnsi" w:hAnsiTheme="majorHAnsi"/>
              </w:rPr>
              <w:t xml:space="preserve"> 8</w:t>
            </w:r>
            <w:r w:rsidRPr="00B95BBA">
              <w:rPr>
                <w:rFonts w:asciiTheme="majorHAnsi" w:hAnsiTheme="majorHAnsi"/>
                <w:vertAlign w:val="superscript"/>
              </w:rPr>
              <w:t>th</w:t>
            </w:r>
            <w:r>
              <w:rPr>
                <w:rFonts w:asciiTheme="majorHAnsi" w:hAnsiTheme="majorHAnsi"/>
              </w:rPr>
              <w:t xml:space="preserve"> edition</w:t>
            </w:r>
            <w:r w:rsidRPr="004E10E7">
              <w:rPr>
                <w:rFonts w:asciiTheme="majorHAnsi" w:hAnsiTheme="majorHAnsi"/>
              </w:rPr>
              <w:t>, n (%)</w:t>
            </w:r>
          </w:p>
          <w:p w:rsidR="00890EAD" w:rsidRPr="004E10E7" w:rsidRDefault="00890EAD" w:rsidP="00890EAD">
            <w:pPr>
              <w:pStyle w:val="Geenafstand"/>
              <w:ind w:left="708"/>
              <w:rPr>
                <w:rFonts w:asciiTheme="majorHAnsi" w:hAnsiTheme="majorHAnsi"/>
              </w:rPr>
            </w:pPr>
            <w:r w:rsidRPr="004E10E7">
              <w:rPr>
                <w:rFonts w:asciiTheme="majorHAnsi" w:hAnsiTheme="majorHAnsi"/>
              </w:rPr>
              <w:t>T1</w:t>
            </w:r>
          </w:p>
          <w:p w:rsidR="00890EAD" w:rsidRPr="004E10E7" w:rsidRDefault="00890EAD" w:rsidP="00890EAD">
            <w:pPr>
              <w:pStyle w:val="Geenafstand"/>
              <w:ind w:left="708"/>
              <w:rPr>
                <w:rFonts w:asciiTheme="majorHAnsi" w:hAnsiTheme="majorHAnsi"/>
              </w:rPr>
            </w:pPr>
            <w:r w:rsidRPr="004E10E7">
              <w:rPr>
                <w:rFonts w:asciiTheme="majorHAnsi" w:hAnsiTheme="majorHAnsi"/>
              </w:rPr>
              <w:t>T2</w:t>
            </w:r>
          </w:p>
          <w:p w:rsidR="00890EAD" w:rsidRPr="004E10E7" w:rsidRDefault="00890EAD" w:rsidP="00890EAD">
            <w:pPr>
              <w:pStyle w:val="Geenafstand"/>
              <w:ind w:left="708"/>
              <w:rPr>
                <w:rFonts w:asciiTheme="majorHAnsi" w:hAnsiTheme="majorHAnsi"/>
              </w:rPr>
            </w:pPr>
            <w:r w:rsidRPr="004E10E7">
              <w:rPr>
                <w:rFonts w:asciiTheme="majorHAnsi" w:hAnsiTheme="majorHAnsi"/>
              </w:rPr>
              <w:t>T3</w:t>
            </w:r>
          </w:p>
          <w:p w:rsidR="00890EAD" w:rsidRPr="004E10E7" w:rsidRDefault="00890EAD" w:rsidP="00890EAD">
            <w:pPr>
              <w:pStyle w:val="Geenafstand"/>
              <w:ind w:left="708"/>
              <w:rPr>
                <w:rFonts w:asciiTheme="majorHAnsi" w:hAnsiTheme="majorHAnsi"/>
              </w:rPr>
            </w:pPr>
            <w:r w:rsidRPr="004E10E7">
              <w:rPr>
                <w:rFonts w:asciiTheme="majorHAnsi" w:hAnsiTheme="majorHAnsi"/>
              </w:rPr>
              <w:t>T4</w:t>
            </w:r>
          </w:p>
          <w:p w:rsidR="00890EAD" w:rsidRPr="004E10E7" w:rsidRDefault="00890EAD" w:rsidP="00890EAD">
            <w:pPr>
              <w:pStyle w:val="Geenafstand"/>
              <w:ind w:left="708"/>
              <w:rPr>
                <w:rFonts w:asciiTheme="majorHAnsi" w:hAnsiTheme="majorHAnsi"/>
              </w:rPr>
            </w:pPr>
          </w:p>
          <w:p w:rsidR="00890EAD" w:rsidRPr="004E10E7" w:rsidRDefault="00890EAD" w:rsidP="00890EAD">
            <w:pPr>
              <w:pStyle w:val="Geenafstand"/>
              <w:ind w:left="708"/>
              <w:rPr>
                <w:rFonts w:asciiTheme="majorHAnsi" w:hAnsiTheme="majorHAnsi"/>
              </w:rPr>
            </w:pPr>
            <w:r w:rsidRPr="004E10E7">
              <w:rPr>
                <w:rFonts w:asciiTheme="majorHAnsi" w:hAnsiTheme="majorHAnsi"/>
              </w:rPr>
              <w:t>N0</w:t>
            </w:r>
          </w:p>
          <w:p w:rsidR="00890EAD" w:rsidRPr="004E10E7" w:rsidRDefault="00890EAD" w:rsidP="00890EAD">
            <w:pPr>
              <w:pStyle w:val="Geenafstand"/>
              <w:ind w:left="708"/>
              <w:rPr>
                <w:rFonts w:asciiTheme="majorHAnsi" w:hAnsiTheme="majorHAnsi"/>
              </w:rPr>
            </w:pPr>
            <w:r w:rsidRPr="004E10E7">
              <w:rPr>
                <w:rFonts w:asciiTheme="majorHAnsi" w:hAnsiTheme="majorHAnsi"/>
              </w:rPr>
              <w:t>N1</w:t>
            </w:r>
          </w:p>
          <w:p w:rsidR="00890EAD" w:rsidRPr="004E10E7" w:rsidRDefault="00890EAD" w:rsidP="00890EAD">
            <w:pPr>
              <w:pStyle w:val="Geenafstand"/>
              <w:ind w:left="708"/>
              <w:rPr>
                <w:rFonts w:asciiTheme="majorHAnsi" w:hAnsiTheme="majorHAnsi"/>
              </w:rPr>
            </w:pPr>
            <w:r w:rsidRPr="004E10E7">
              <w:rPr>
                <w:rFonts w:asciiTheme="majorHAnsi" w:hAnsiTheme="majorHAnsi"/>
              </w:rPr>
              <w:t>N2</w:t>
            </w:r>
          </w:p>
          <w:p w:rsidR="00890EAD" w:rsidRPr="004E10E7" w:rsidRDefault="00890EAD" w:rsidP="00890EAD">
            <w:pPr>
              <w:pStyle w:val="Geenafstand"/>
              <w:ind w:left="708"/>
              <w:rPr>
                <w:rFonts w:asciiTheme="majorHAnsi" w:hAnsiTheme="majorHAnsi"/>
              </w:rPr>
            </w:pPr>
            <w:r w:rsidRPr="004E10E7">
              <w:rPr>
                <w:rFonts w:asciiTheme="majorHAnsi" w:hAnsiTheme="majorHAnsi"/>
              </w:rPr>
              <w:t>N3</w:t>
            </w:r>
          </w:p>
          <w:p w:rsidR="00890EAD" w:rsidRPr="004E10E7" w:rsidRDefault="00890EAD" w:rsidP="00890EAD">
            <w:pPr>
              <w:pStyle w:val="Geenafstand"/>
              <w:ind w:left="708"/>
              <w:rPr>
                <w:rFonts w:asciiTheme="majorHAnsi" w:hAnsiTheme="majorHAnsi"/>
              </w:rPr>
            </w:pPr>
          </w:p>
          <w:p w:rsidR="00890EAD" w:rsidRPr="004E10E7" w:rsidRDefault="00890EAD" w:rsidP="00890EAD">
            <w:pPr>
              <w:pStyle w:val="Geenafstand"/>
              <w:ind w:left="708"/>
              <w:rPr>
                <w:rFonts w:asciiTheme="majorHAnsi" w:hAnsiTheme="majorHAnsi"/>
                <w:lang w:val="nl-NL"/>
              </w:rPr>
            </w:pPr>
            <w:r w:rsidRPr="004E10E7">
              <w:rPr>
                <w:rFonts w:asciiTheme="majorHAnsi" w:hAnsiTheme="majorHAnsi"/>
                <w:lang w:val="nl-NL"/>
              </w:rPr>
              <w:t>M0</w:t>
            </w:r>
          </w:p>
          <w:p w:rsidR="00890EAD" w:rsidRPr="004E10E7" w:rsidRDefault="00890EAD" w:rsidP="00890EAD">
            <w:pPr>
              <w:pStyle w:val="Geenafstand"/>
              <w:ind w:left="708"/>
              <w:rPr>
                <w:rFonts w:asciiTheme="majorHAnsi" w:hAnsiTheme="majorHAnsi"/>
              </w:rPr>
            </w:pPr>
            <w:r w:rsidRPr="004E10E7">
              <w:rPr>
                <w:rFonts w:asciiTheme="majorHAnsi" w:hAnsiTheme="majorHAnsi"/>
                <w:lang w:val="nl-NL"/>
              </w:rPr>
              <w:t>M1</w:t>
            </w:r>
          </w:p>
        </w:tc>
        <w:tc>
          <w:tcPr>
            <w:tcW w:w="1701" w:type="dxa"/>
          </w:tcPr>
          <w:p w:rsidR="00890EAD" w:rsidRDefault="00890EAD" w:rsidP="00890EAD">
            <w:pPr>
              <w:pStyle w:val="Geenafstand"/>
              <w:jc w:val="center"/>
              <w:rPr>
                <w:rFonts w:asciiTheme="majorHAnsi" w:hAnsiTheme="majorHAnsi"/>
                <w:lang w:val="nl-NL"/>
              </w:rPr>
            </w:pP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577 (33.8)</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544 (31.9)</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192 (11.2)</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395 (23.1)</w:t>
            </w:r>
          </w:p>
          <w:p w:rsidR="00890EAD" w:rsidRPr="004E10E7" w:rsidRDefault="00890EAD" w:rsidP="00890EAD">
            <w:pPr>
              <w:pStyle w:val="Geenafstand"/>
              <w:jc w:val="center"/>
              <w:rPr>
                <w:rFonts w:asciiTheme="majorHAnsi" w:hAnsiTheme="majorHAnsi"/>
                <w:lang w:val="nl-NL"/>
              </w:rPr>
            </w:pP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1201 (70.3)</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154 (9.0)</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325 (19.0)</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28 (1.6)</w:t>
            </w:r>
          </w:p>
          <w:p w:rsidR="00890EAD" w:rsidRPr="004E10E7" w:rsidRDefault="00890EAD" w:rsidP="00890EAD">
            <w:pPr>
              <w:pStyle w:val="Geenafstand"/>
              <w:jc w:val="center"/>
              <w:rPr>
                <w:rFonts w:asciiTheme="majorHAnsi" w:hAnsiTheme="majorHAnsi"/>
                <w:lang w:val="nl-NL"/>
              </w:rPr>
            </w:pP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1689 (98.9)</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19 (1.1)</w:t>
            </w:r>
          </w:p>
        </w:tc>
        <w:tc>
          <w:tcPr>
            <w:tcW w:w="1417" w:type="dxa"/>
            <w:tcBorders>
              <w:right w:val="single" w:sz="4" w:space="0" w:color="auto"/>
            </w:tcBorders>
          </w:tcPr>
          <w:p w:rsidR="00890EAD" w:rsidRDefault="00890EAD" w:rsidP="00890EAD">
            <w:pPr>
              <w:pStyle w:val="Geenafstand"/>
              <w:jc w:val="center"/>
              <w:rPr>
                <w:rFonts w:asciiTheme="majorHAnsi" w:hAnsiTheme="majorHAnsi"/>
                <w:lang w:val="nl-NL"/>
              </w:rPr>
            </w:pPr>
            <w:r>
              <w:rPr>
                <w:rFonts w:asciiTheme="majorHAnsi" w:hAnsiTheme="majorHAnsi"/>
              </w:rPr>
              <w:t>0 (0)</w:t>
            </w:r>
          </w:p>
        </w:tc>
        <w:tc>
          <w:tcPr>
            <w:tcW w:w="1559" w:type="dxa"/>
            <w:tcBorders>
              <w:right w:val="single" w:sz="4" w:space="0" w:color="auto"/>
            </w:tcBorders>
          </w:tcPr>
          <w:p w:rsidR="00890EAD" w:rsidRDefault="00890EAD" w:rsidP="00890EAD">
            <w:pPr>
              <w:pStyle w:val="Geenafstand"/>
              <w:jc w:val="center"/>
              <w:rPr>
                <w:rFonts w:asciiTheme="majorHAnsi" w:hAnsiTheme="majorHAnsi"/>
              </w:rPr>
            </w:pPr>
          </w:p>
          <w:p w:rsidR="0069246F" w:rsidRDefault="0069246F">
            <w:pPr>
              <w:pStyle w:val="Geenafstand"/>
              <w:jc w:val="center"/>
              <w:rPr>
                <w:rFonts w:asciiTheme="majorHAnsi" w:hAnsiTheme="majorHAnsi"/>
              </w:rPr>
            </w:pPr>
            <w:r>
              <w:rPr>
                <w:rFonts w:asciiTheme="majorHAnsi" w:hAnsiTheme="majorHAnsi"/>
              </w:rPr>
              <w:t>17 ( 36.2)</w:t>
            </w:r>
            <w:r w:rsidRPr="0069246F">
              <w:rPr>
                <w:rFonts w:asciiTheme="majorHAnsi" w:hAnsiTheme="majorHAnsi"/>
              </w:rPr>
              <w:t xml:space="preserve">                      </w:t>
            </w:r>
            <w:r>
              <w:rPr>
                <w:rFonts w:asciiTheme="majorHAnsi" w:hAnsiTheme="majorHAnsi"/>
              </w:rPr>
              <w:t xml:space="preserve">                    13 ( 27.7)</w:t>
            </w:r>
            <w:r w:rsidRPr="0069246F">
              <w:rPr>
                <w:rFonts w:asciiTheme="majorHAnsi" w:hAnsiTheme="majorHAnsi"/>
              </w:rPr>
              <w:t xml:space="preserve">                                          6 ( 12.8)                                           11 ( 23.4)</w:t>
            </w:r>
          </w:p>
          <w:p w:rsidR="0069246F" w:rsidRDefault="0069246F">
            <w:pPr>
              <w:pStyle w:val="Geenafstand"/>
              <w:jc w:val="center"/>
              <w:rPr>
                <w:rFonts w:asciiTheme="majorHAnsi" w:hAnsiTheme="majorHAnsi"/>
              </w:rPr>
            </w:pPr>
          </w:p>
          <w:p w:rsidR="0069246F" w:rsidRPr="0069246F" w:rsidRDefault="0069246F" w:rsidP="0069246F">
            <w:pPr>
              <w:pStyle w:val="Geenafstand"/>
              <w:jc w:val="center"/>
              <w:rPr>
                <w:rFonts w:asciiTheme="majorHAnsi" w:hAnsiTheme="majorHAnsi"/>
              </w:rPr>
            </w:pPr>
            <w:r w:rsidRPr="0069246F">
              <w:rPr>
                <w:rFonts w:asciiTheme="majorHAnsi" w:hAnsiTheme="majorHAnsi"/>
              </w:rPr>
              <w:t xml:space="preserve">34 ( 72.3) </w:t>
            </w:r>
          </w:p>
          <w:p w:rsidR="0069246F" w:rsidRPr="0069246F" w:rsidRDefault="0069246F" w:rsidP="0069246F">
            <w:pPr>
              <w:pStyle w:val="Geenafstand"/>
              <w:jc w:val="center"/>
              <w:rPr>
                <w:rFonts w:asciiTheme="majorHAnsi" w:hAnsiTheme="majorHAnsi"/>
              </w:rPr>
            </w:pPr>
            <w:r w:rsidRPr="0069246F">
              <w:rPr>
                <w:rFonts w:asciiTheme="majorHAnsi" w:hAnsiTheme="majorHAnsi"/>
              </w:rPr>
              <w:t xml:space="preserve">6 ( 12.8) </w:t>
            </w:r>
          </w:p>
          <w:p w:rsidR="0069246F" w:rsidRPr="0069246F" w:rsidRDefault="0069246F" w:rsidP="0069246F">
            <w:pPr>
              <w:pStyle w:val="Geenafstand"/>
              <w:jc w:val="center"/>
              <w:rPr>
                <w:rFonts w:asciiTheme="majorHAnsi" w:hAnsiTheme="majorHAnsi"/>
              </w:rPr>
            </w:pPr>
            <w:r w:rsidRPr="0069246F">
              <w:rPr>
                <w:rFonts w:asciiTheme="majorHAnsi" w:hAnsiTheme="majorHAnsi"/>
              </w:rPr>
              <w:t xml:space="preserve">6 ( 12.8) </w:t>
            </w:r>
          </w:p>
          <w:p w:rsidR="0069246F" w:rsidRDefault="0069246F">
            <w:pPr>
              <w:pStyle w:val="Geenafstand"/>
              <w:jc w:val="center"/>
              <w:rPr>
                <w:rFonts w:asciiTheme="majorHAnsi" w:hAnsiTheme="majorHAnsi"/>
              </w:rPr>
            </w:pPr>
            <w:r w:rsidRPr="0069246F">
              <w:rPr>
                <w:rFonts w:asciiTheme="majorHAnsi" w:hAnsiTheme="majorHAnsi"/>
              </w:rPr>
              <w:t>1 (  2.1)</w:t>
            </w:r>
          </w:p>
          <w:p w:rsidR="0069246F" w:rsidRDefault="0069246F">
            <w:pPr>
              <w:pStyle w:val="Geenafstand"/>
              <w:jc w:val="center"/>
              <w:rPr>
                <w:rFonts w:asciiTheme="majorHAnsi" w:hAnsiTheme="majorHAnsi"/>
              </w:rPr>
            </w:pPr>
          </w:p>
          <w:p w:rsidR="0069246F" w:rsidRDefault="0069246F">
            <w:pPr>
              <w:pStyle w:val="Geenafstand"/>
              <w:jc w:val="center"/>
              <w:rPr>
                <w:rFonts w:asciiTheme="majorHAnsi" w:hAnsiTheme="majorHAnsi"/>
              </w:rPr>
            </w:pPr>
            <w:r>
              <w:rPr>
                <w:rFonts w:asciiTheme="majorHAnsi" w:hAnsiTheme="majorHAnsi"/>
              </w:rPr>
              <w:t>47 (100)</w:t>
            </w:r>
          </w:p>
          <w:p w:rsidR="0069246F" w:rsidRDefault="0069246F">
            <w:pPr>
              <w:pStyle w:val="Geenafstand"/>
              <w:jc w:val="center"/>
              <w:rPr>
                <w:rFonts w:asciiTheme="majorHAnsi" w:hAnsiTheme="majorHAnsi"/>
              </w:rPr>
            </w:pPr>
            <w:r>
              <w:rPr>
                <w:rFonts w:asciiTheme="majorHAnsi" w:hAnsiTheme="majorHAnsi"/>
              </w:rPr>
              <w:t>0 (0)</w:t>
            </w:r>
          </w:p>
        </w:tc>
        <w:tc>
          <w:tcPr>
            <w:tcW w:w="1276" w:type="dxa"/>
          </w:tcPr>
          <w:p w:rsidR="00890EAD" w:rsidRDefault="0069246F" w:rsidP="00890EAD">
            <w:pPr>
              <w:pStyle w:val="Geenafstand"/>
              <w:jc w:val="center"/>
              <w:rPr>
                <w:rFonts w:asciiTheme="majorHAnsi" w:hAnsiTheme="majorHAnsi"/>
              </w:rPr>
            </w:pPr>
            <w:r>
              <w:rPr>
                <w:rFonts w:asciiTheme="majorHAnsi" w:hAnsiTheme="majorHAnsi"/>
              </w:rPr>
              <w:t>0 (0)</w:t>
            </w:r>
          </w:p>
        </w:tc>
        <w:tc>
          <w:tcPr>
            <w:tcW w:w="2268" w:type="dxa"/>
            <w:tcBorders>
              <w:right w:val="single" w:sz="4" w:space="0" w:color="auto"/>
            </w:tcBorders>
          </w:tcPr>
          <w:p w:rsidR="00020B86" w:rsidRDefault="00020B86" w:rsidP="00020B86">
            <w:pPr>
              <w:pStyle w:val="Geenafstand"/>
              <w:jc w:val="center"/>
              <w:rPr>
                <w:rFonts w:asciiTheme="majorHAnsi" w:hAnsiTheme="majorHAnsi"/>
              </w:rPr>
            </w:pPr>
          </w:p>
          <w:p w:rsidR="00020B86" w:rsidRPr="00020B86" w:rsidRDefault="00020B86" w:rsidP="00020B86">
            <w:pPr>
              <w:pStyle w:val="Geenafstand"/>
              <w:jc w:val="center"/>
              <w:rPr>
                <w:rFonts w:asciiTheme="majorHAnsi" w:hAnsiTheme="majorHAnsi"/>
              </w:rPr>
            </w:pPr>
            <w:r w:rsidRPr="00020B86">
              <w:rPr>
                <w:rFonts w:asciiTheme="majorHAnsi" w:hAnsiTheme="majorHAnsi"/>
              </w:rPr>
              <w:t xml:space="preserve">560 (33.7) </w:t>
            </w:r>
          </w:p>
          <w:p w:rsidR="00020B86" w:rsidRPr="00020B86" w:rsidRDefault="00020B86" w:rsidP="00020B86">
            <w:pPr>
              <w:pStyle w:val="Geenafstand"/>
              <w:jc w:val="center"/>
              <w:rPr>
                <w:rFonts w:asciiTheme="majorHAnsi" w:hAnsiTheme="majorHAnsi"/>
              </w:rPr>
            </w:pPr>
            <w:r w:rsidRPr="00020B86">
              <w:rPr>
                <w:rFonts w:asciiTheme="majorHAnsi" w:hAnsiTheme="majorHAnsi"/>
              </w:rPr>
              <w:t xml:space="preserve">531 (32.0) </w:t>
            </w:r>
          </w:p>
          <w:p w:rsidR="00020B86" w:rsidRPr="00020B86" w:rsidRDefault="00020B86" w:rsidP="00020B86">
            <w:pPr>
              <w:pStyle w:val="Geenafstand"/>
              <w:jc w:val="center"/>
              <w:rPr>
                <w:rFonts w:asciiTheme="majorHAnsi" w:hAnsiTheme="majorHAnsi"/>
              </w:rPr>
            </w:pPr>
            <w:r w:rsidRPr="00020B86">
              <w:rPr>
                <w:rFonts w:asciiTheme="majorHAnsi" w:hAnsiTheme="majorHAnsi"/>
              </w:rPr>
              <w:t xml:space="preserve">186 (11.2) </w:t>
            </w:r>
          </w:p>
          <w:p w:rsidR="00890EAD" w:rsidRDefault="00020B86">
            <w:pPr>
              <w:pStyle w:val="Geenafstand"/>
              <w:jc w:val="center"/>
              <w:rPr>
                <w:rFonts w:asciiTheme="majorHAnsi" w:hAnsiTheme="majorHAnsi"/>
              </w:rPr>
            </w:pPr>
            <w:r w:rsidRPr="00020B86">
              <w:rPr>
                <w:rFonts w:asciiTheme="majorHAnsi" w:hAnsiTheme="majorHAnsi"/>
              </w:rPr>
              <w:t>384 (23.1)</w:t>
            </w:r>
          </w:p>
          <w:p w:rsidR="00020B86" w:rsidRDefault="00020B86">
            <w:pPr>
              <w:pStyle w:val="Geenafstand"/>
              <w:jc w:val="center"/>
              <w:rPr>
                <w:rFonts w:asciiTheme="majorHAnsi" w:hAnsiTheme="majorHAnsi"/>
              </w:rPr>
            </w:pPr>
          </w:p>
          <w:p w:rsidR="00020B86" w:rsidRPr="00020B86" w:rsidRDefault="00020B86" w:rsidP="00020B86">
            <w:pPr>
              <w:pStyle w:val="Geenafstand"/>
              <w:jc w:val="center"/>
              <w:rPr>
                <w:rFonts w:asciiTheme="majorHAnsi" w:hAnsiTheme="majorHAnsi"/>
              </w:rPr>
            </w:pPr>
            <w:r w:rsidRPr="00020B86">
              <w:rPr>
                <w:rFonts w:asciiTheme="majorHAnsi" w:hAnsiTheme="majorHAnsi"/>
              </w:rPr>
              <w:t xml:space="preserve">1167 (70.3) </w:t>
            </w:r>
          </w:p>
          <w:p w:rsidR="00020B86" w:rsidRPr="00020B86" w:rsidRDefault="00020B86" w:rsidP="00020B86">
            <w:pPr>
              <w:pStyle w:val="Geenafstand"/>
              <w:jc w:val="center"/>
              <w:rPr>
                <w:rFonts w:asciiTheme="majorHAnsi" w:hAnsiTheme="majorHAnsi"/>
              </w:rPr>
            </w:pPr>
            <w:r w:rsidRPr="00020B86">
              <w:rPr>
                <w:rFonts w:asciiTheme="majorHAnsi" w:hAnsiTheme="majorHAnsi"/>
              </w:rPr>
              <w:t xml:space="preserve">148 ( 8.9) </w:t>
            </w:r>
          </w:p>
          <w:p w:rsidR="00020B86" w:rsidRPr="00020B86" w:rsidRDefault="00020B86" w:rsidP="00020B86">
            <w:pPr>
              <w:pStyle w:val="Geenafstand"/>
              <w:jc w:val="center"/>
              <w:rPr>
                <w:rFonts w:asciiTheme="majorHAnsi" w:hAnsiTheme="majorHAnsi"/>
              </w:rPr>
            </w:pPr>
            <w:r w:rsidRPr="00020B86">
              <w:rPr>
                <w:rFonts w:asciiTheme="majorHAnsi" w:hAnsiTheme="majorHAnsi"/>
              </w:rPr>
              <w:t xml:space="preserve">319 (19.2) </w:t>
            </w:r>
          </w:p>
          <w:p w:rsidR="00020B86" w:rsidRPr="00020B86" w:rsidRDefault="00020B86" w:rsidP="00020B86">
            <w:pPr>
              <w:pStyle w:val="Geenafstand"/>
              <w:jc w:val="center"/>
              <w:rPr>
                <w:rFonts w:asciiTheme="majorHAnsi" w:hAnsiTheme="majorHAnsi"/>
              </w:rPr>
            </w:pPr>
            <w:r w:rsidRPr="00020B86">
              <w:rPr>
                <w:rFonts w:asciiTheme="majorHAnsi" w:hAnsiTheme="majorHAnsi"/>
              </w:rPr>
              <w:t xml:space="preserve">27 ( 1.6) </w:t>
            </w:r>
          </w:p>
          <w:p w:rsidR="00020B86" w:rsidRDefault="00020B86">
            <w:pPr>
              <w:pStyle w:val="Geenafstand"/>
              <w:jc w:val="center"/>
              <w:rPr>
                <w:rFonts w:asciiTheme="majorHAnsi" w:hAnsiTheme="majorHAnsi"/>
              </w:rPr>
            </w:pPr>
          </w:p>
          <w:p w:rsidR="00020B86" w:rsidRDefault="00020B86">
            <w:pPr>
              <w:pStyle w:val="Geenafstand"/>
              <w:jc w:val="center"/>
              <w:rPr>
                <w:rFonts w:asciiTheme="majorHAnsi" w:hAnsiTheme="majorHAnsi"/>
              </w:rPr>
            </w:pPr>
            <w:r>
              <w:rPr>
                <w:rFonts w:asciiTheme="majorHAnsi" w:hAnsiTheme="majorHAnsi"/>
              </w:rPr>
              <w:t>1642 (98.9)</w:t>
            </w:r>
          </w:p>
          <w:p w:rsidR="00020B86" w:rsidRDefault="00020B86">
            <w:pPr>
              <w:pStyle w:val="Geenafstand"/>
              <w:jc w:val="center"/>
              <w:rPr>
                <w:rFonts w:asciiTheme="majorHAnsi" w:hAnsiTheme="majorHAnsi"/>
              </w:rPr>
            </w:pPr>
            <w:r w:rsidRPr="00020B86">
              <w:rPr>
                <w:rFonts w:asciiTheme="majorHAnsi" w:hAnsiTheme="majorHAnsi"/>
              </w:rPr>
              <w:t>19 ( 1.1)</w:t>
            </w:r>
          </w:p>
        </w:tc>
        <w:tc>
          <w:tcPr>
            <w:tcW w:w="1418" w:type="dxa"/>
            <w:tcBorders>
              <w:right w:val="single" w:sz="4" w:space="0" w:color="auto"/>
            </w:tcBorders>
          </w:tcPr>
          <w:p w:rsidR="00890EAD" w:rsidRDefault="0069246F" w:rsidP="00890EAD">
            <w:pPr>
              <w:pStyle w:val="Geenafstand"/>
              <w:jc w:val="center"/>
              <w:rPr>
                <w:rFonts w:asciiTheme="majorHAnsi" w:hAnsiTheme="majorHAnsi"/>
              </w:rPr>
            </w:pPr>
            <w:r>
              <w:rPr>
                <w:rFonts w:asciiTheme="majorHAnsi" w:hAnsiTheme="majorHAnsi"/>
              </w:rPr>
              <w:t>0 (0)</w:t>
            </w:r>
          </w:p>
        </w:tc>
      </w:tr>
      <w:tr w:rsidR="004460DC" w:rsidRPr="004E10E7" w:rsidTr="00E93AE4">
        <w:trPr>
          <w:trHeight w:val="1248"/>
        </w:trPr>
        <w:tc>
          <w:tcPr>
            <w:tcW w:w="4957" w:type="dxa"/>
          </w:tcPr>
          <w:p w:rsidR="00890EAD" w:rsidRPr="004E10E7" w:rsidRDefault="00890EAD" w:rsidP="00890EAD">
            <w:pPr>
              <w:pStyle w:val="Geenafstand"/>
              <w:rPr>
                <w:rFonts w:asciiTheme="majorHAnsi" w:hAnsiTheme="majorHAnsi"/>
              </w:rPr>
            </w:pPr>
            <w:r w:rsidRPr="004E10E7">
              <w:rPr>
                <w:rFonts w:asciiTheme="majorHAnsi" w:hAnsiTheme="majorHAnsi"/>
              </w:rPr>
              <w:t>Stage according to the AJCC 8</w:t>
            </w:r>
            <w:r w:rsidRPr="004E10E7">
              <w:rPr>
                <w:rFonts w:asciiTheme="majorHAnsi" w:hAnsiTheme="majorHAnsi"/>
                <w:vertAlign w:val="superscript"/>
              </w:rPr>
              <w:t>th</w:t>
            </w:r>
            <w:r w:rsidRPr="004E10E7">
              <w:rPr>
                <w:rFonts w:asciiTheme="majorHAnsi" w:hAnsiTheme="majorHAnsi"/>
              </w:rPr>
              <w:t xml:space="preserve"> edition, n (%)</w:t>
            </w:r>
          </w:p>
          <w:p w:rsidR="00890EAD" w:rsidRPr="004E10E7" w:rsidRDefault="00890EAD" w:rsidP="00890EAD">
            <w:pPr>
              <w:pStyle w:val="Geenafstand"/>
              <w:ind w:left="708"/>
              <w:rPr>
                <w:rFonts w:asciiTheme="majorHAnsi" w:hAnsiTheme="majorHAnsi"/>
              </w:rPr>
            </w:pPr>
            <w:r w:rsidRPr="004E10E7">
              <w:rPr>
                <w:rFonts w:asciiTheme="majorHAnsi" w:hAnsiTheme="majorHAnsi"/>
              </w:rPr>
              <w:t>I</w:t>
            </w:r>
          </w:p>
          <w:p w:rsidR="00890EAD" w:rsidRPr="004E10E7" w:rsidRDefault="00890EAD" w:rsidP="00890EAD">
            <w:pPr>
              <w:pStyle w:val="Geenafstand"/>
              <w:ind w:left="708"/>
              <w:rPr>
                <w:rFonts w:asciiTheme="majorHAnsi" w:hAnsiTheme="majorHAnsi"/>
              </w:rPr>
            </w:pPr>
            <w:r w:rsidRPr="004E10E7">
              <w:rPr>
                <w:rFonts w:asciiTheme="majorHAnsi" w:hAnsiTheme="majorHAnsi"/>
              </w:rPr>
              <w:t>II</w:t>
            </w:r>
          </w:p>
          <w:p w:rsidR="00890EAD" w:rsidRPr="004E10E7" w:rsidRDefault="00890EAD" w:rsidP="00890EAD">
            <w:pPr>
              <w:pStyle w:val="Geenafstand"/>
              <w:ind w:left="708"/>
              <w:rPr>
                <w:rFonts w:asciiTheme="majorHAnsi" w:hAnsiTheme="majorHAnsi"/>
              </w:rPr>
            </w:pPr>
            <w:r w:rsidRPr="004E10E7">
              <w:rPr>
                <w:rFonts w:asciiTheme="majorHAnsi" w:hAnsiTheme="majorHAnsi"/>
              </w:rPr>
              <w:t>III</w:t>
            </w:r>
          </w:p>
          <w:p w:rsidR="00890EAD" w:rsidRPr="004E10E7" w:rsidRDefault="00890EAD" w:rsidP="00890EAD">
            <w:pPr>
              <w:pStyle w:val="Geenafstand"/>
              <w:ind w:left="708"/>
              <w:rPr>
                <w:rFonts w:asciiTheme="majorHAnsi" w:hAnsiTheme="majorHAnsi"/>
              </w:rPr>
            </w:pPr>
            <w:r w:rsidRPr="004E10E7">
              <w:rPr>
                <w:rFonts w:asciiTheme="majorHAnsi" w:hAnsiTheme="majorHAnsi"/>
              </w:rPr>
              <w:t>IV</w:t>
            </w:r>
          </w:p>
        </w:tc>
        <w:tc>
          <w:tcPr>
            <w:tcW w:w="1701" w:type="dxa"/>
          </w:tcPr>
          <w:p w:rsidR="00890EAD" w:rsidRDefault="00890EAD" w:rsidP="00890EAD">
            <w:pPr>
              <w:pStyle w:val="Geenafstand"/>
              <w:jc w:val="center"/>
              <w:rPr>
                <w:rFonts w:asciiTheme="majorHAnsi" w:hAnsiTheme="majorHAnsi"/>
                <w:lang w:val="nl-NL"/>
              </w:rPr>
            </w:pP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525 (30.7)</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400 (23.4)</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203 (11.9)</w:t>
            </w:r>
          </w:p>
          <w:p w:rsidR="00890EAD" w:rsidRPr="004E10E7" w:rsidRDefault="00890EAD" w:rsidP="00890EAD">
            <w:pPr>
              <w:pStyle w:val="Geenafstand"/>
              <w:jc w:val="center"/>
              <w:rPr>
                <w:rFonts w:asciiTheme="majorHAnsi" w:hAnsiTheme="majorHAnsi"/>
                <w:lang w:val="nl-NL"/>
              </w:rPr>
            </w:pPr>
            <w:r w:rsidRPr="004E10E7">
              <w:rPr>
                <w:rFonts w:asciiTheme="majorHAnsi" w:hAnsiTheme="majorHAnsi"/>
                <w:lang w:val="nl-NL"/>
              </w:rPr>
              <w:t>580 (34.0)</w:t>
            </w:r>
          </w:p>
        </w:tc>
        <w:tc>
          <w:tcPr>
            <w:tcW w:w="1417" w:type="dxa"/>
            <w:tcBorders>
              <w:right w:val="single" w:sz="4" w:space="0" w:color="auto"/>
            </w:tcBorders>
          </w:tcPr>
          <w:p w:rsidR="00890EAD" w:rsidRDefault="00890EAD" w:rsidP="00890EAD">
            <w:pPr>
              <w:pStyle w:val="Geenafstand"/>
              <w:jc w:val="center"/>
              <w:rPr>
                <w:rFonts w:asciiTheme="majorHAnsi" w:hAnsiTheme="majorHAnsi"/>
                <w:lang w:val="nl-NL"/>
              </w:rPr>
            </w:pPr>
            <w:r>
              <w:rPr>
                <w:rFonts w:asciiTheme="majorHAnsi" w:hAnsiTheme="majorHAnsi"/>
              </w:rPr>
              <w:t>0 (0)</w:t>
            </w:r>
          </w:p>
        </w:tc>
        <w:tc>
          <w:tcPr>
            <w:tcW w:w="1559" w:type="dxa"/>
            <w:tcBorders>
              <w:right w:val="single" w:sz="4" w:space="0" w:color="auto"/>
            </w:tcBorders>
          </w:tcPr>
          <w:p w:rsidR="0069246F" w:rsidRDefault="0069246F" w:rsidP="0069246F">
            <w:pPr>
              <w:pStyle w:val="Geenafstand"/>
              <w:jc w:val="center"/>
              <w:rPr>
                <w:rFonts w:asciiTheme="majorHAnsi" w:hAnsiTheme="majorHAnsi"/>
              </w:rPr>
            </w:pPr>
          </w:p>
          <w:p w:rsidR="0069246F" w:rsidRPr="0069246F" w:rsidRDefault="0069246F" w:rsidP="0069246F">
            <w:pPr>
              <w:pStyle w:val="Geenafstand"/>
              <w:jc w:val="center"/>
              <w:rPr>
                <w:rFonts w:asciiTheme="majorHAnsi" w:hAnsiTheme="majorHAnsi"/>
              </w:rPr>
            </w:pPr>
            <w:r w:rsidRPr="0069246F">
              <w:rPr>
                <w:rFonts w:asciiTheme="majorHAnsi" w:hAnsiTheme="majorHAnsi"/>
              </w:rPr>
              <w:t xml:space="preserve">17 ( 36.2) </w:t>
            </w:r>
          </w:p>
          <w:p w:rsidR="0069246F" w:rsidRPr="0069246F" w:rsidRDefault="0069246F" w:rsidP="0069246F">
            <w:pPr>
              <w:pStyle w:val="Geenafstand"/>
              <w:jc w:val="center"/>
              <w:rPr>
                <w:rFonts w:asciiTheme="majorHAnsi" w:hAnsiTheme="majorHAnsi"/>
              </w:rPr>
            </w:pPr>
            <w:r w:rsidRPr="0069246F">
              <w:rPr>
                <w:rFonts w:asciiTheme="majorHAnsi" w:hAnsiTheme="majorHAnsi"/>
              </w:rPr>
              <w:t xml:space="preserve">9 ( 19.1) </w:t>
            </w:r>
          </w:p>
          <w:p w:rsidR="0069246F" w:rsidRPr="0069246F" w:rsidRDefault="0069246F" w:rsidP="0069246F">
            <w:pPr>
              <w:pStyle w:val="Geenafstand"/>
              <w:jc w:val="center"/>
              <w:rPr>
                <w:rFonts w:asciiTheme="majorHAnsi" w:hAnsiTheme="majorHAnsi"/>
              </w:rPr>
            </w:pPr>
            <w:r w:rsidRPr="0069246F">
              <w:rPr>
                <w:rFonts w:asciiTheme="majorHAnsi" w:hAnsiTheme="majorHAnsi"/>
              </w:rPr>
              <w:t xml:space="preserve">7 ( 14.9) </w:t>
            </w:r>
          </w:p>
          <w:p w:rsidR="00890EAD" w:rsidRDefault="0069246F" w:rsidP="0069246F">
            <w:pPr>
              <w:pStyle w:val="Geenafstand"/>
              <w:jc w:val="center"/>
              <w:rPr>
                <w:rFonts w:asciiTheme="majorHAnsi" w:hAnsiTheme="majorHAnsi"/>
              </w:rPr>
            </w:pPr>
            <w:r w:rsidRPr="0069246F">
              <w:rPr>
                <w:rFonts w:asciiTheme="majorHAnsi" w:hAnsiTheme="majorHAnsi"/>
              </w:rPr>
              <w:t>14 ( 29.8)</w:t>
            </w:r>
          </w:p>
        </w:tc>
        <w:tc>
          <w:tcPr>
            <w:tcW w:w="1276" w:type="dxa"/>
          </w:tcPr>
          <w:p w:rsidR="00890EAD" w:rsidRDefault="0069246F" w:rsidP="00890EAD">
            <w:pPr>
              <w:pStyle w:val="Geenafstand"/>
              <w:jc w:val="center"/>
              <w:rPr>
                <w:rFonts w:asciiTheme="majorHAnsi" w:hAnsiTheme="majorHAnsi"/>
              </w:rPr>
            </w:pPr>
            <w:r>
              <w:rPr>
                <w:rFonts w:asciiTheme="majorHAnsi" w:hAnsiTheme="majorHAnsi"/>
              </w:rPr>
              <w:t>0 (0)</w:t>
            </w:r>
          </w:p>
        </w:tc>
        <w:tc>
          <w:tcPr>
            <w:tcW w:w="2268" w:type="dxa"/>
            <w:tcBorders>
              <w:right w:val="single" w:sz="4" w:space="0" w:color="auto"/>
            </w:tcBorders>
          </w:tcPr>
          <w:p w:rsidR="00890EAD" w:rsidRDefault="00890EAD" w:rsidP="00890EAD">
            <w:pPr>
              <w:pStyle w:val="Geenafstand"/>
              <w:jc w:val="center"/>
              <w:rPr>
                <w:rFonts w:asciiTheme="majorHAnsi" w:hAnsiTheme="majorHAnsi"/>
              </w:rPr>
            </w:pPr>
          </w:p>
          <w:p w:rsidR="00020B86" w:rsidRPr="00020B86" w:rsidRDefault="00020B86">
            <w:pPr>
              <w:pStyle w:val="Geenafstand"/>
              <w:jc w:val="center"/>
              <w:rPr>
                <w:rFonts w:asciiTheme="majorHAnsi" w:hAnsiTheme="majorHAnsi"/>
              </w:rPr>
            </w:pPr>
            <w:r>
              <w:rPr>
                <w:rFonts w:asciiTheme="majorHAnsi" w:hAnsiTheme="majorHAnsi"/>
              </w:rPr>
              <w:t xml:space="preserve">508 (30.6) </w:t>
            </w:r>
            <w:r w:rsidRPr="00020B86">
              <w:rPr>
                <w:rFonts w:asciiTheme="majorHAnsi" w:hAnsiTheme="majorHAnsi"/>
              </w:rPr>
              <w:t xml:space="preserve">                                         391 (23.5) </w:t>
            </w:r>
          </w:p>
          <w:p w:rsidR="00020B86" w:rsidRPr="00020B86" w:rsidRDefault="00020B86" w:rsidP="00020B86">
            <w:pPr>
              <w:pStyle w:val="Geenafstand"/>
              <w:jc w:val="center"/>
              <w:rPr>
                <w:rFonts w:asciiTheme="majorHAnsi" w:hAnsiTheme="majorHAnsi"/>
              </w:rPr>
            </w:pPr>
            <w:r w:rsidRPr="00020B86">
              <w:rPr>
                <w:rFonts w:asciiTheme="majorHAnsi" w:hAnsiTheme="majorHAnsi"/>
              </w:rPr>
              <w:t xml:space="preserve">196 (11.8) </w:t>
            </w:r>
          </w:p>
          <w:p w:rsidR="00020B86" w:rsidRDefault="00020B86" w:rsidP="00020B86">
            <w:pPr>
              <w:pStyle w:val="Geenafstand"/>
              <w:jc w:val="center"/>
              <w:rPr>
                <w:rFonts w:asciiTheme="majorHAnsi" w:hAnsiTheme="majorHAnsi"/>
              </w:rPr>
            </w:pPr>
            <w:r w:rsidRPr="00020B86">
              <w:rPr>
                <w:rFonts w:asciiTheme="majorHAnsi" w:hAnsiTheme="majorHAnsi"/>
              </w:rPr>
              <w:t>566 (34.1)</w:t>
            </w:r>
          </w:p>
        </w:tc>
        <w:tc>
          <w:tcPr>
            <w:tcW w:w="1418" w:type="dxa"/>
            <w:tcBorders>
              <w:right w:val="single" w:sz="4" w:space="0" w:color="auto"/>
            </w:tcBorders>
          </w:tcPr>
          <w:p w:rsidR="00890EAD" w:rsidRDefault="0069246F" w:rsidP="00890EAD">
            <w:pPr>
              <w:pStyle w:val="Geenafstand"/>
              <w:jc w:val="center"/>
              <w:rPr>
                <w:rFonts w:asciiTheme="majorHAnsi" w:hAnsiTheme="majorHAnsi"/>
              </w:rPr>
            </w:pPr>
            <w:r>
              <w:rPr>
                <w:rFonts w:asciiTheme="majorHAnsi" w:hAnsiTheme="majorHAnsi"/>
              </w:rPr>
              <w:t>0 (0)</w:t>
            </w:r>
          </w:p>
        </w:tc>
      </w:tr>
      <w:tr w:rsidR="004460DC" w:rsidRPr="004E10E7" w:rsidTr="00E93AE4">
        <w:tc>
          <w:tcPr>
            <w:tcW w:w="4957" w:type="dxa"/>
          </w:tcPr>
          <w:p w:rsidR="00890EAD" w:rsidRPr="004E10E7" w:rsidRDefault="00890EAD" w:rsidP="00890EAD">
            <w:pPr>
              <w:pStyle w:val="Geenafstand"/>
              <w:rPr>
                <w:rFonts w:asciiTheme="majorHAnsi" w:hAnsiTheme="majorHAnsi"/>
              </w:rPr>
            </w:pPr>
            <w:r w:rsidRPr="004E10E7">
              <w:rPr>
                <w:rFonts w:asciiTheme="majorHAnsi" w:hAnsiTheme="majorHAnsi"/>
              </w:rPr>
              <w:t>Primary treatment, n (%)</w:t>
            </w:r>
          </w:p>
          <w:p w:rsidR="00890EAD" w:rsidRPr="004E10E7" w:rsidRDefault="00890EAD" w:rsidP="00890EAD">
            <w:pPr>
              <w:pStyle w:val="Geenafstand"/>
              <w:ind w:left="708"/>
              <w:rPr>
                <w:rFonts w:asciiTheme="majorHAnsi" w:hAnsiTheme="majorHAnsi"/>
              </w:rPr>
            </w:pPr>
            <w:r w:rsidRPr="004E10E7">
              <w:rPr>
                <w:rFonts w:asciiTheme="majorHAnsi" w:hAnsiTheme="majorHAnsi"/>
              </w:rPr>
              <w:t>No treatment</w:t>
            </w:r>
          </w:p>
          <w:p w:rsidR="00890EAD" w:rsidRPr="004E10E7" w:rsidRDefault="00890EAD" w:rsidP="00890EAD">
            <w:pPr>
              <w:pStyle w:val="Geenafstand"/>
              <w:ind w:left="708"/>
              <w:rPr>
                <w:rFonts w:asciiTheme="majorHAnsi" w:hAnsiTheme="majorHAnsi"/>
              </w:rPr>
            </w:pPr>
            <w:r w:rsidRPr="004E10E7">
              <w:rPr>
                <w:rFonts w:asciiTheme="majorHAnsi" w:hAnsiTheme="majorHAnsi"/>
              </w:rPr>
              <w:t>Radiotherapy alone</w:t>
            </w:r>
          </w:p>
          <w:p w:rsidR="00890EAD" w:rsidRPr="004E10E7" w:rsidRDefault="00890EAD" w:rsidP="00890EAD">
            <w:pPr>
              <w:pStyle w:val="Geenafstand"/>
              <w:ind w:left="708"/>
              <w:rPr>
                <w:rFonts w:asciiTheme="majorHAnsi" w:hAnsiTheme="majorHAnsi"/>
              </w:rPr>
            </w:pPr>
            <w:proofErr w:type="spellStart"/>
            <w:r w:rsidRPr="004E10E7">
              <w:rPr>
                <w:rFonts w:asciiTheme="majorHAnsi" w:hAnsiTheme="majorHAnsi"/>
              </w:rPr>
              <w:t>Chemoradiotherapy</w:t>
            </w:r>
            <w:proofErr w:type="spellEnd"/>
          </w:p>
          <w:p w:rsidR="00890EAD" w:rsidRPr="004E10E7" w:rsidRDefault="00890EAD" w:rsidP="00890EAD">
            <w:pPr>
              <w:pStyle w:val="Geenafstand"/>
              <w:ind w:left="708"/>
              <w:rPr>
                <w:rFonts w:asciiTheme="majorHAnsi" w:hAnsiTheme="majorHAnsi"/>
              </w:rPr>
            </w:pPr>
            <w:r w:rsidRPr="004E10E7">
              <w:rPr>
                <w:rFonts w:asciiTheme="majorHAnsi" w:hAnsiTheme="majorHAnsi"/>
              </w:rPr>
              <w:t>Surgery</w:t>
            </w:r>
          </w:p>
        </w:tc>
        <w:tc>
          <w:tcPr>
            <w:tcW w:w="1701" w:type="dxa"/>
          </w:tcPr>
          <w:p w:rsidR="00890EAD" w:rsidRDefault="00890EAD" w:rsidP="00890EAD">
            <w:pPr>
              <w:pStyle w:val="Geenafstand"/>
              <w:jc w:val="center"/>
              <w:rPr>
                <w:rFonts w:asciiTheme="majorHAnsi" w:hAnsiTheme="majorHAnsi"/>
              </w:rPr>
            </w:pPr>
          </w:p>
          <w:p w:rsidR="00890EAD" w:rsidRPr="004E10E7" w:rsidRDefault="00890EAD" w:rsidP="00890EAD">
            <w:pPr>
              <w:pStyle w:val="Geenafstand"/>
              <w:jc w:val="center"/>
              <w:rPr>
                <w:rFonts w:asciiTheme="majorHAnsi" w:hAnsiTheme="majorHAnsi"/>
              </w:rPr>
            </w:pPr>
            <w:r w:rsidRPr="004E10E7">
              <w:rPr>
                <w:rFonts w:asciiTheme="majorHAnsi" w:hAnsiTheme="majorHAnsi"/>
              </w:rPr>
              <w:t>56 (3.3)</w:t>
            </w:r>
          </w:p>
          <w:p w:rsidR="00890EAD" w:rsidRPr="004E10E7" w:rsidRDefault="00890EAD" w:rsidP="00890EAD">
            <w:pPr>
              <w:pStyle w:val="Geenafstand"/>
              <w:jc w:val="center"/>
              <w:rPr>
                <w:rFonts w:asciiTheme="majorHAnsi" w:hAnsiTheme="majorHAnsi"/>
              </w:rPr>
            </w:pPr>
            <w:r w:rsidRPr="004E10E7">
              <w:rPr>
                <w:rFonts w:asciiTheme="majorHAnsi" w:hAnsiTheme="majorHAnsi"/>
              </w:rPr>
              <w:t>555 (32.5)</w:t>
            </w:r>
          </w:p>
          <w:p w:rsidR="00890EAD" w:rsidRPr="004E10E7" w:rsidRDefault="00890EAD" w:rsidP="00890EAD">
            <w:pPr>
              <w:pStyle w:val="Geenafstand"/>
              <w:jc w:val="center"/>
              <w:rPr>
                <w:rFonts w:asciiTheme="majorHAnsi" w:hAnsiTheme="majorHAnsi"/>
              </w:rPr>
            </w:pPr>
            <w:r w:rsidRPr="004E10E7">
              <w:rPr>
                <w:rFonts w:asciiTheme="majorHAnsi" w:hAnsiTheme="majorHAnsi"/>
              </w:rPr>
              <w:t>153 (9.0)</w:t>
            </w:r>
          </w:p>
          <w:p w:rsidR="00890EAD" w:rsidRPr="004E10E7" w:rsidRDefault="00890EAD" w:rsidP="00890EAD">
            <w:pPr>
              <w:pStyle w:val="Geenafstand"/>
              <w:jc w:val="center"/>
              <w:rPr>
                <w:rFonts w:asciiTheme="majorHAnsi" w:hAnsiTheme="majorHAnsi"/>
              </w:rPr>
            </w:pPr>
            <w:r w:rsidRPr="004E10E7">
              <w:rPr>
                <w:rFonts w:asciiTheme="majorHAnsi" w:hAnsiTheme="majorHAnsi"/>
              </w:rPr>
              <w:t>943 (55.2)</w:t>
            </w:r>
          </w:p>
        </w:tc>
        <w:tc>
          <w:tcPr>
            <w:tcW w:w="1417" w:type="dxa"/>
            <w:tcBorders>
              <w:right w:val="single" w:sz="4" w:space="0" w:color="auto"/>
            </w:tcBorders>
          </w:tcPr>
          <w:p w:rsidR="00890EAD" w:rsidRDefault="00890EAD" w:rsidP="00890EAD">
            <w:pPr>
              <w:pStyle w:val="Geenafstand"/>
              <w:jc w:val="center"/>
              <w:rPr>
                <w:rFonts w:asciiTheme="majorHAnsi" w:hAnsiTheme="majorHAnsi"/>
              </w:rPr>
            </w:pPr>
          </w:p>
          <w:p w:rsidR="00890EAD" w:rsidRDefault="00890EAD" w:rsidP="00890EAD">
            <w:pPr>
              <w:pStyle w:val="Geenafstand"/>
              <w:jc w:val="center"/>
              <w:rPr>
                <w:rFonts w:asciiTheme="majorHAnsi" w:hAnsiTheme="majorHAnsi"/>
              </w:rPr>
            </w:pPr>
            <w:r>
              <w:rPr>
                <w:rFonts w:asciiTheme="majorHAnsi" w:hAnsiTheme="majorHAnsi"/>
              </w:rPr>
              <w:t>1 (0.1)</w:t>
            </w:r>
          </w:p>
        </w:tc>
        <w:tc>
          <w:tcPr>
            <w:tcW w:w="1559" w:type="dxa"/>
            <w:tcBorders>
              <w:right w:val="single" w:sz="4" w:space="0" w:color="auto"/>
            </w:tcBorders>
          </w:tcPr>
          <w:p w:rsidR="00890EAD" w:rsidRDefault="00890EAD" w:rsidP="00890EAD">
            <w:pPr>
              <w:pStyle w:val="Geenafstand"/>
              <w:jc w:val="center"/>
              <w:rPr>
                <w:rFonts w:asciiTheme="majorHAnsi" w:hAnsiTheme="majorHAnsi"/>
              </w:rPr>
            </w:pPr>
          </w:p>
          <w:p w:rsidR="0069246F" w:rsidRPr="0069246F" w:rsidRDefault="0069246F" w:rsidP="0069246F">
            <w:pPr>
              <w:pStyle w:val="Geenafstand"/>
              <w:jc w:val="center"/>
              <w:rPr>
                <w:rFonts w:asciiTheme="majorHAnsi" w:hAnsiTheme="majorHAnsi"/>
              </w:rPr>
            </w:pPr>
            <w:r w:rsidRPr="0069246F">
              <w:rPr>
                <w:rFonts w:asciiTheme="majorHAnsi" w:hAnsiTheme="majorHAnsi"/>
              </w:rPr>
              <w:t xml:space="preserve">2 (  4.3) </w:t>
            </w:r>
          </w:p>
          <w:p w:rsidR="0069246F" w:rsidRPr="0069246F" w:rsidRDefault="0069246F" w:rsidP="0069246F">
            <w:pPr>
              <w:pStyle w:val="Geenafstand"/>
              <w:jc w:val="center"/>
              <w:rPr>
                <w:rFonts w:asciiTheme="majorHAnsi" w:hAnsiTheme="majorHAnsi"/>
              </w:rPr>
            </w:pPr>
            <w:r w:rsidRPr="0069246F">
              <w:rPr>
                <w:rFonts w:asciiTheme="majorHAnsi" w:hAnsiTheme="majorHAnsi"/>
              </w:rPr>
              <w:t xml:space="preserve">14 ( 29.8) </w:t>
            </w:r>
          </w:p>
          <w:p w:rsidR="0069246F" w:rsidRPr="0069246F" w:rsidRDefault="0069246F" w:rsidP="0069246F">
            <w:pPr>
              <w:pStyle w:val="Geenafstand"/>
              <w:jc w:val="center"/>
              <w:rPr>
                <w:rFonts w:asciiTheme="majorHAnsi" w:hAnsiTheme="majorHAnsi"/>
              </w:rPr>
            </w:pPr>
            <w:r w:rsidRPr="0069246F">
              <w:rPr>
                <w:rFonts w:asciiTheme="majorHAnsi" w:hAnsiTheme="majorHAnsi"/>
              </w:rPr>
              <w:t xml:space="preserve">6 ( 12.8) </w:t>
            </w:r>
          </w:p>
          <w:p w:rsidR="0069246F" w:rsidRDefault="0069246F" w:rsidP="0069246F">
            <w:pPr>
              <w:pStyle w:val="Geenafstand"/>
              <w:jc w:val="center"/>
              <w:rPr>
                <w:rFonts w:asciiTheme="majorHAnsi" w:hAnsiTheme="majorHAnsi"/>
              </w:rPr>
            </w:pPr>
            <w:r w:rsidRPr="0069246F">
              <w:rPr>
                <w:rFonts w:asciiTheme="majorHAnsi" w:hAnsiTheme="majorHAnsi"/>
              </w:rPr>
              <w:t>25 ( 53.2)</w:t>
            </w:r>
          </w:p>
        </w:tc>
        <w:tc>
          <w:tcPr>
            <w:tcW w:w="1276" w:type="dxa"/>
          </w:tcPr>
          <w:p w:rsidR="00890EAD" w:rsidRDefault="00890EAD" w:rsidP="00890EAD">
            <w:pPr>
              <w:pStyle w:val="Geenafstand"/>
              <w:jc w:val="center"/>
              <w:rPr>
                <w:rFonts w:asciiTheme="majorHAnsi" w:hAnsiTheme="majorHAnsi"/>
              </w:rPr>
            </w:pPr>
          </w:p>
          <w:p w:rsidR="0069246F" w:rsidRDefault="0069246F" w:rsidP="00890EAD">
            <w:pPr>
              <w:pStyle w:val="Geenafstand"/>
              <w:jc w:val="center"/>
              <w:rPr>
                <w:rFonts w:asciiTheme="majorHAnsi" w:hAnsiTheme="majorHAnsi"/>
              </w:rPr>
            </w:pPr>
            <w:r>
              <w:rPr>
                <w:rFonts w:asciiTheme="majorHAnsi" w:hAnsiTheme="majorHAnsi"/>
              </w:rPr>
              <w:t>0 (0)</w:t>
            </w:r>
          </w:p>
        </w:tc>
        <w:tc>
          <w:tcPr>
            <w:tcW w:w="2268" w:type="dxa"/>
            <w:tcBorders>
              <w:right w:val="single" w:sz="4" w:space="0" w:color="auto"/>
            </w:tcBorders>
          </w:tcPr>
          <w:p w:rsidR="00890EAD" w:rsidRDefault="00890EAD" w:rsidP="00890EAD">
            <w:pPr>
              <w:pStyle w:val="Geenafstand"/>
              <w:jc w:val="center"/>
              <w:rPr>
                <w:rFonts w:asciiTheme="majorHAnsi" w:hAnsiTheme="majorHAnsi"/>
              </w:rPr>
            </w:pPr>
          </w:p>
          <w:p w:rsidR="00020B86" w:rsidRPr="00020B86" w:rsidRDefault="00020B86">
            <w:pPr>
              <w:pStyle w:val="Geenafstand"/>
              <w:jc w:val="center"/>
              <w:rPr>
                <w:rFonts w:asciiTheme="majorHAnsi" w:hAnsiTheme="majorHAnsi"/>
              </w:rPr>
            </w:pPr>
            <w:r>
              <w:rPr>
                <w:rFonts w:asciiTheme="majorHAnsi" w:hAnsiTheme="majorHAnsi"/>
              </w:rPr>
              <w:t>54 (</w:t>
            </w:r>
            <w:r w:rsidRPr="00020B86">
              <w:rPr>
                <w:rFonts w:asciiTheme="majorHAnsi" w:hAnsiTheme="majorHAnsi"/>
              </w:rPr>
              <w:t>3.3)</w:t>
            </w:r>
          </w:p>
          <w:p w:rsidR="00020B86" w:rsidRPr="00020B86" w:rsidRDefault="00020B86">
            <w:pPr>
              <w:pStyle w:val="Geenafstand"/>
              <w:jc w:val="center"/>
              <w:rPr>
                <w:rFonts w:asciiTheme="majorHAnsi" w:hAnsiTheme="majorHAnsi"/>
              </w:rPr>
            </w:pPr>
            <w:r w:rsidRPr="00020B86">
              <w:rPr>
                <w:rFonts w:asciiTheme="majorHAnsi" w:hAnsiTheme="majorHAnsi"/>
              </w:rPr>
              <w:t>541 (32.6)</w:t>
            </w:r>
          </w:p>
          <w:p w:rsidR="00020B86" w:rsidRDefault="00020B86">
            <w:pPr>
              <w:pStyle w:val="Geenafstand"/>
              <w:jc w:val="center"/>
              <w:rPr>
                <w:rFonts w:asciiTheme="majorHAnsi" w:hAnsiTheme="majorHAnsi"/>
              </w:rPr>
            </w:pPr>
            <w:r>
              <w:rPr>
                <w:rFonts w:asciiTheme="majorHAnsi" w:hAnsiTheme="majorHAnsi"/>
              </w:rPr>
              <w:t>147 (8.9)</w:t>
            </w:r>
            <w:r w:rsidRPr="00020B86">
              <w:rPr>
                <w:rFonts w:asciiTheme="majorHAnsi" w:hAnsiTheme="majorHAnsi"/>
              </w:rPr>
              <w:t xml:space="preserve">                                918 (55.3)</w:t>
            </w:r>
          </w:p>
        </w:tc>
        <w:tc>
          <w:tcPr>
            <w:tcW w:w="1418" w:type="dxa"/>
            <w:tcBorders>
              <w:right w:val="single" w:sz="4" w:space="0" w:color="auto"/>
            </w:tcBorders>
          </w:tcPr>
          <w:p w:rsidR="00890EAD" w:rsidRDefault="00890EAD" w:rsidP="00890EAD">
            <w:pPr>
              <w:pStyle w:val="Geenafstand"/>
              <w:jc w:val="center"/>
              <w:rPr>
                <w:rFonts w:asciiTheme="majorHAnsi" w:hAnsiTheme="majorHAnsi"/>
              </w:rPr>
            </w:pPr>
          </w:p>
          <w:p w:rsidR="00020B86" w:rsidRDefault="00020B86" w:rsidP="00890EAD">
            <w:pPr>
              <w:pStyle w:val="Geenafstand"/>
              <w:jc w:val="center"/>
              <w:rPr>
                <w:rFonts w:asciiTheme="majorHAnsi" w:hAnsiTheme="majorHAnsi"/>
              </w:rPr>
            </w:pPr>
            <w:r>
              <w:rPr>
                <w:rFonts w:asciiTheme="majorHAnsi" w:hAnsiTheme="majorHAnsi"/>
              </w:rPr>
              <w:t>1 (0.1)</w:t>
            </w:r>
          </w:p>
        </w:tc>
      </w:tr>
      <w:tr w:rsidR="004460DC" w:rsidRPr="004E10E7" w:rsidTr="00E93AE4">
        <w:tc>
          <w:tcPr>
            <w:tcW w:w="4957" w:type="dxa"/>
          </w:tcPr>
          <w:p w:rsidR="0069246F" w:rsidRPr="004E10E7" w:rsidRDefault="0069246F" w:rsidP="0069246F">
            <w:pPr>
              <w:pStyle w:val="Geenafstand"/>
              <w:rPr>
                <w:rFonts w:asciiTheme="majorHAnsi" w:hAnsiTheme="majorHAnsi"/>
              </w:rPr>
            </w:pPr>
            <w:proofErr w:type="spellStart"/>
            <w:r w:rsidRPr="004E10E7">
              <w:rPr>
                <w:rFonts w:asciiTheme="majorHAnsi" w:hAnsiTheme="majorHAnsi"/>
              </w:rPr>
              <w:t>Neoadjuvant</w:t>
            </w:r>
            <w:proofErr w:type="spellEnd"/>
            <w:r w:rsidRPr="004E10E7">
              <w:rPr>
                <w:rFonts w:asciiTheme="majorHAnsi" w:hAnsiTheme="majorHAnsi"/>
              </w:rPr>
              <w:t xml:space="preserve"> treatment before surgery, n</w:t>
            </w:r>
            <w:r>
              <w:rPr>
                <w:rFonts w:asciiTheme="majorHAnsi" w:hAnsiTheme="majorHAnsi"/>
              </w:rPr>
              <w:t xml:space="preserve"> (%)</w:t>
            </w:r>
          </w:p>
        </w:tc>
        <w:tc>
          <w:tcPr>
            <w:tcW w:w="1701" w:type="dxa"/>
          </w:tcPr>
          <w:p w:rsidR="0069246F" w:rsidRPr="004E10E7" w:rsidRDefault="0069246F" w:rsidP="0069246F">
            <w:pPr>
              <w:pStyle w:val="Geenafstand"/>
              <w:jc w:val="center"/>
              <w:rPr>
                <w:rFonts w:asciiTheme="majorHAnsi" w:hAnsiTheme="majorHAnsi"/>
              </w:rPr>
            </w:pPr>
            <w:r w:rsidRPr="004E10E7">
              <w:rPr>
                <w:rFonts w:asciiTheme="majorHAnsi" w:hAnsiTheme="majorHAnsi"/>
              </w:rPr>
              <w:t>0 (0)</w:t>
            </w:r>
          </w:p>
        </w:tc>
        <w:tc>
          <w:tcPr>
            <w:tcW w:w="1417" w:type="dxa"/>
            <w:tcBorders>
              <w:right w:val="single" w:sz="4" w:space="0" w:color="auto"/>
            </w:tcBorders>
          </w:tcPr>
          <w:p w:rsidR="0069246F" w:rsidRDefault="0069246F" w:rsidP="0069246F">
            <w:pPr>
              <w:pStyle w:val="Geenafstand"/>
              <w:jc w:val="center"/>
              <w:rPr>
                <w:rFonts w:asciiTheme="majorHAnsi" w:hAnsiTheme="majorHAnsi"/>
              </w:rPr>
            </w:pPr>
            <w:r>
              <w:rPr>
                <w:rFonts w:asciiTheme="majorHAnsi" w:hAnsiTheme="majorHAnsi"/>
              </w:rPr>
              <w:t>0 (0)</w:t>
            </w:r>
          </w:p>
        </w:tc>
        <w:tc>
          <w:tcPr>
            <w:tcW w:w="1559" w:type="dxa"/>
            <w:tcBorders>
              <w:right w:val="single" w:sz="4" w:space="0" w:color="auto"/>
            </w:tcBorders>
          </w:tcPr>
          <w:p w:rsidR="0069246F" w:rsidRDefault="0069246F" w:rsidP="0069246F">
            <w:pPr>
              <w:pStyle w:val="Geenafstand"/>
              <w:jc w:val="center"/>
              <w:rPr>
                <w:rFonts w:asciiTheme="majorHAnsi" w:hAnsiTheme="majorHAnsi"/>
              </w:rPr>
            </w:pPr>
            <w:r w:rsidRPr="004E10E7">
              <w:rPr>
                <w:rFonts w:asciiTheme="majorHAnsi" w:hAnsiTheme="majorHAnsi"/>
              </w:rPr>
              <w:t>0 (0)</w:t>
            </w:r>
          </w:p>
        </w:tc>
        <w:tc>
          <w:tcPr>
            <w:tcW w:w="1276" w:type="dxa"/>
          </w:tcPr>
          <w:p w:rsidR="0069246F" w:rsidRDefault="0069246F" w:rsidP="0069246F">
            <w:pPr>
              <w:pStyle w:val="Geenafstand"/>
              <w:jc w:val="center"/>
              <w:rPr>
                <w:rFonts w:asciiTheme="majorHAnsi" w:hAnsiTheme="majorHAnsi"/>
              </w:rPr>
            </w:pPr>
            <w:r>
              <w:rPr>
                <w:rFonts w:asciiTheme="majorHAnsi" w:hAnsiTheme="majorHAnsi"/>
              </w:rPr>
              <w:t>0 (0)</w:t>
            </w:r>
          </w:p>
        </w:tc>
        <w:tc>
          <w:tcPr>
            <w:tcW w:w="2268" w:type="dxa"/>
            <w:tcBorders>
              <w:right w:val="single" w:sz="4" w:space="0" w:color="auto"/>
            </w:tcBorders>
          </w:tcPr>
          <w:p w:rsidR="0069246F" w:rsidRDefault="0069246F" w:rsidP="0069246F">
            <w:pPr>
              <w:pStyle w:val="Geenafstand"/>
              <w:jc w:val="center"/>
              <w:rPr>
                <w:rFonts w:asciiTheme="majorHAnsi" w:hAnsiTheme="majorHAnsi"/>
              </w:rPr>
            </w:pPr>
            <w:r w:rsidRPr="004E10E7">
              <w:rPr>
                <w:rFonts w:asciiTheme="majorHAnsi" w:hAnsiTheme="majorHAnsi"/>
              </w:rPr>
              <w:t>0 (0)</w:t>
            </w:r>
          </w:p>
        </w:tc>
        <w:tc>
          <w:tcPr>
            <w:tcW w:w="1418" w:type="dxa"/>
            <w:tcBorders>
              <w:right w:val="single" w:sz="4" w:space="0" w:color="auto"/>
            </w:tcBorders>
          </w:tcPr>
          <w:p w:rsidR="0069246F" w:rsidRDefault="0069246F" w:rsidP="0069246F">
            <w:pPr>
              <w:pStyle w:val="Geenafstand"/>
              <w:jc w:val="center"/>
              <w:rPr>
                <w:rFonts w:asciiTheme="majorHAnsi" w:hAnsiTheme="majorHAnsi"/>
              </w:rPr>
            </w:pPr>
            <w:r>
              <w:rPr>
                <w:rFonts w:asciiTheme="majorHAnsi" w:hAnsiTheme="majorHAnsi"/>
              </w:rPr>
              <w:t>0 (0)</w:t>
            </w:r>
          </w:p>
        </w:tc>
      </w:tr>
      <w:tr w:rsidR="004460DC" w:rsidRPr="004E10E7" w:rsidTr="00E93AE4">
        <w:tc>
          <w:tcPr>
            <w:tcW w:w="4957" w:type="dxa"/>
          </w:tcPr>
          <w:p w:rsidR="0069246F" w:rsidRPr="004E10E7" w:rsidRDefault="0069246F" w:rsidP="0069246F">
            <w:pPr>
              <w:pStyle w:val="Geenafstand"/>
              <w:rPr>
                <w:rFonts w:asciiTheme="majorHAnsi" w:hAnsiTheme="majorHAnsi"/>
              </w:rPr>
            </w:pPr>
            <w:r w:rsidRPr="004E10E7">
              <w:rPr>
                <w:rFonts w:asciiTheme="majorHAnsi" w:hAnsiTheme="majorHAnsi"/>
              </w:rPr>
              <w:t>Adjuvant therapy after surgery, n (%)</w:t>
            </w:r>
          </w:p>
          <w:p w:rsidR="0069246F" w:rsidRPr="004E10E7" w:rsidRDefault="0069246F" w:rsidP="0069246F">
            <w:pPr>
              <w:pStyle w:val="Geenafstand"/>
              <w:ind w:left="708"/>
              <w:rPr>
                <w:rFonts w:asciiTheme="majorHAnsi" w:hAnsiTheme="majorHAnsi"/>
              </w:rPr>
            </w:pPr>
            <w:r w:rsidRPr="004E10E7">
              <w:rPr>
                <w:rFonts w:asciiTheme="majorHAnsi" w:hAnsiTheme="majorHAnsi"/>
              </w:rPr>
              <w:t>No adjuvant treatment</w:t>
            </w:r>
          </w:p>
          <w:p w:rsidR="0069246F" w:rsidRPr="004E10E7" w:rsidRDefault="0069246F" w:rsidP="0069246F">
            <w:pPr>
              <w:pStyle w:val="Geenafstand"/>
              <w:ind w:left="708"/>
              <w:rPr>
                <w:rFonts w:asciiTheme="majorHAnsi" w:hAnsiTheme="majorHAnsi"/>
              </w:rPr>
            </w:pPr>
            <w:r w:rsidRPr="004E10E7">
              <w:rPr>
                <w:rFonts w:asciiTheme="majorHAnsi" w:hAnsiTheme="majorHAnsi"/>
              </w:rPr>
              <w:t>Chemotherapy</w:t>
            </w:r>
          </w:p>
          <w:p w:rsidR="0069246F" w:rsidRPr="004E10E7" w:rsidRDefault="0069246F" w:rsidP="0069246F">
            <w:pPr>
              <w:pStyle w:val="Geenafstand"/>
              <w:ind w:left="708"/>
              <w:rPr>
                <w:rFonts w:asciiTheme="majorHAnsi" w:hAnsiTheme="majorHAnsi"/>
              </w:rPr>
            </w:pPr>
            <w:r w:rsidRPr="004E10E7">
              <w:rPr>
                <w:rFonts w:asciiTheme="majorHAnsi" w:hAnsiTheme="majorHAnsi"/>
              </w:rPr>
              <w:t>Radiotherapy</w:t>
            </w:r>
          </w:p>
          <w:p w:rsidR="0069246F" w:rsidRPr="004E10E7" w:rsidRDefault="0069246F" w:rsidP="0069246F">
            <w:pPr>
              <w:pStyle w:val="Geenafstand"/>
              <w:ind w:left="708"/>
              <w:rPr>
                <w:rFonts w:asciiTheme="majorHAnsi" w:hAnsiTheme="majorHAnsi"/>
              </w:rPr>
            </w:pPr>
            <w:proofErr w:type="spellStart"/>
            <w:r w:rsidRPr="004E10E7">
              <w:rPr>
                <w:rFonts w:asciiTheme="majorHAnsi" w:hAnsiTheme="majorHAnsi"/>
              </w:rPr>
              <w:t>Chemoradiotherapy</w:t>
            </w:r>
            <w:proofErr w:type="spellEnd"/>
          </w:p>
        </w:tc>
        <w:tc>
          <w:tcPr>
            <w:tcW w:w="1701" w:type="dxa"/>
          </w:tcPr>
          <w:p w:rsidR="0069246F" w:rsidRPr="004E10E7" w:rsidRDefault="0069246F" w:rsidP="0069246F">
            <w:pPr>
              <w:pStyle w:val="Geenafstand"/>
              <w:jc w:val="center"/>
              <w:rPr>
                <w:rFonts w:asciiTheme="majorHAnsi" w:hAnsiTheme="majorHAnsi"/>
              </w:rPr>
            </w:pPr>
            <w:r w:rsidRPr="004E10E7">
              <w:rPr>
                <w:rFonts w:asciiTheme="majorHAnsi" w:hAnsiTheme="majorHAnsi"/>
              </w:rPr>
              <w:t>N=943 (765 N/A)</w:t>
            </w:r>
          </w:p>
          <w:p w:rsidR="0069246F" w:rsidRPr="004E10E7" w:rsidRDefault="0069246F" w:rsidP="0069246F">
            <w:pPr>
              <w:pStyle w:val="Geenafstand"/>
              <w:jc w:val="center"/>
              <w:rPr>
                <w:rFonts w:asciiTheme="majorHAnsi" w:hAnsiTheme="majorHAnsi"/>
              </w:rPr>
            </w:pPr>
            <w:r w:rsidRPr="004E10E7">
              <w:rPr>
                <w:rFonts w:asciiTheme="majorHAnsi" w:hAnsiTheme="majorHAnsi"/>
              </w:rPr>
              <w:t>505 (53.6)</w:t>
            </w:r>
          </w:p>
          <w:p w:rsidR="0069246F" w:rsidRPr="004E10E7" w:rsidRDefault="0069246F" w:rsidP="0069246F">
            <w:pPr>
              <w:pStyle w:val="Geenafstand"/>
              <w:jc w:val="center"/>
              <w:rPr>
                <w:rFonts w:asciiTheme="majorHAnsi" w:hAnsiTheme="majorHAnsi"/>
              </w:rPr>
            </w:pPr>
            <w:r w:rsidRPr="004E10E7">
              <w:rPr>
                <w:rFonts w:asciiTheme="majorHAnsi" w:hAnsiTheme="majorHAnsi"/>
              </w:rPr>
              <w:t>3 (0.3)</w:t>
            </w:r>
          </w:p>
          <w:p w:rsidR="0069246F" w:rsidRPr="004E10E7" w:rsidRDefault="0069246F" w:rsidP="0069246F">
            <w:pPr>
              <w:pStyle w:val="Geenafstand"/>
              <w:jc w:val="center"/>
              <w:rPr>
                <w:rFonts w:asciiTheme="majorHAnsi" w:hAnsiTheme="majorHAnsi"/>
              </w:rPr>
            </w:pPr>
            <w:r w:rsidRPr="004E10E7">
              <w:rPr>
                <w:rFonts w:asciiTheme="majorHAnsi" w:hAnsiTheme="majorHAnsi"/>
              </w:rPr>
              <w:t>387 (41.0)</w:t>
            </w:r>
          </w:p>
          <w:p w:rsidR="0069246F" w:rsidRPr="004E10E7" w:rsidRDefault="0069246F" w:rsidP="0069246F">
            <w:pPr>
              <w:pStyle w:val="Geenafstand"/>
              <w:jc w:val="center"/>
              <w:rPr>
                <w:rFonts w:asciiTheme="majorHAnsi" w:hAnsiTheme="majorHAnsi"/>
              </w:rPr>
            </w:pPr>
            <w:r w:rsidRPr="004E10E7">
              <w:rPr>
                <w:rFonts w:asciiTheme="majorHAnsi" w:hAnsiTheme="majorHAnsi"/>
              </w:rPr>
              <w:t>48 (5.1)</w:t>
            </w:r>
          </w:p>
        </w:tc>
        <w:tc>
          <w:tcPr>
            <w:tcW w:w="1417" w:type="dxa"/>
            <w:tcBorders>
              <w:right w:val="single" w:sz="4" w:space="0" w:color="auto"/>
            </w:tcBorders>
          </w:tcPr>
          <w:p w:rsidR="0069246F" w:rsidRDefault="0069246F" w:rsidP="0069246F">
            <w:pPr>
              <w:pStyle w:val="Geenafstand"/>
              <w:jc w:val="center"/>
              <w:rPr>
                <w:rFonts w:asciiTheme="majorHAnsi" w:hAnsiTheme="majorHAnsi"/>
              </w:rPr>
            </w:pPr>
            <w:r>
              <w:rPr>
                <w:rFonts w:asciiTheme="majorHAnsi" w:hAnsiTheme="majorHAnsi"/>
              </w:rPr>
              <w:t>0 (0)</w:t>
            </w:r>
          </w:p>
        </w:tc>
        <w:tc>
          <w:tcPr>
            <w:tcW w:w="1559" w:type="dxa"/>
            <w:tcBorders>
              <w:right w:val="single" w:sz="4" w:space="0" w:color="auto"/>
            </w:tcBorders>
          </w:tcPr>
          <w:p w:rsidR="0069246F" w:rsidRDefault="00410ED3" w:rsidP="0069246F">
            <w:pPr>
              <w:pStyle w:val="Geenafstand"/>
              <w:jc w:val="center"/>
              <w:rPr>
                <w:rFonts w:asciiTheme="majorHAnsi" w:hAnsiTheme="majorHAnsi"/>
              </w:rPr>
            </w:pPr>
            <w:r>
              <w:rPr>
                <w:rFonts w:asciiTheme="majorHAnsi" w:hAnsiTheme="majorHAnsi"/>
              </w:rPr>
              <w:t>N=25 (22 N/A)</w:t>
            </w:r>
          </w:p>
          <w:p w:rsidR="00410ED3" w:rsidRDefault="00410ED3" w:rsidP="0069246F">
            <w:pPr>
              <w:pStyle w:val="Geenafstand"/>
              <w:jc w:val="center"/>
              <w:rPr>
                <w:rFonts w:asciiTheme="majorHAnsi" w:hAnsiTheme="majorHAnsi"/>
              </w:rPr>
            </w:pPr>
            <w:r>
              <w:rPr>
                <w:rFonts w:asciiTheme="majorHAnsi" w:hAnsiTheme="majorHAnsi"/>
              </w:rPr>
              <w:t>13 (52.0)</w:t>
            </w:r>
          </w:p>
          <w:p w:rsidR="00410ED3" w:rsidRDefault="00410ED3" w:rsidP="0069246F">
            <w:pPr>
              <w:pStyle w:val="Geenafstand"/>
              <w:jc w:val="center"/>
              <w:rPr>
                <w:rFonts w:asciiTheme="majorHAnsi" w:hAnsiTheme="majorHAnsi"/>
              </w:rPr>
            </w:pPr>
            <w:r>
              <w:rPr>
                <w:rFonts w:asciiTheme="majorHAnsi" w:hAnsiTheme="majorHAnsi"/>
              </w:rPr>
              <w:t>1 (4.0)</w:t>
            </w:r>
          </w:p>
          <w:p w:rsidR="00410ED3" w:rsidRDefault="00410ED3" w:rsidP="0069246F">
            <w:pPr>
              <w:pStyle w:val="Geenafstand"/>
              <w:jc w:val="center"/>
              <w:rPr>
                <w:rFonts w:asciiTheme="majorHAnsi" w:hAnsiTheme="majorHAnsi"/>
              </w:rPr>
            </w:pPr>
            <w:r>
              <w:rPr>
                <w:rFonts w:asciiTheme="majorHAnsi" w:hAnsiTheme="majorHAnsi"/>
              </w:rPr>
              <w:t>11 (44.0)</w:t>
            </w:r>
          </w:p>
          <w:p w:rsidR="00410ED3" w:rsidRDefault="00410ED3" w:rsidP="0069246F">
            <w:pPr>
              <w:pStyle w:val="Geenafstand"/>
              <w:jc w:val="center"/>
              <w:rPr>
                <w:rFonts w:asciiTheme="majorHAnsi" w:hAnsiTheme="majorHAnsi"/>
              </w:rPr>
            </w:pPr>
            <w:r>
              <w:rPr>
                <w:rFonts w:asciiTheme="majorHAnsi" w:hAnsiTheme="majorHAnsi"/>
              </w:rPr>
              <w:t>0 (0)</w:t>
            </w:r>
          </w:p>
        </w:tc>
        <w:tc>
          <w:tcPr>
            <w:tcW w:w="1276" w:type="dxa"/>
          </w:tcPr>
          <w:p w:rsidR="0069246F" w:rsidRDefault="0069246F" w:rsidP="0069246F">
            <w:pPr>
              <w:pStyle w:val="Geenafstand"/>
              <w:jc w:val="center"/>
              <w:rPr>
                <w:rFonts w:asciiTheme="majorHAnsi" w:hAnsiTheme="majorHAnsi"/>
              </w:rPr>
            </w:pPr>
            <w:r>
              <w:rPr>
                <w:rFonts w:asciiTheme="majorHAnsi" w:hAnsiTheme="majorHAnsi"/>
              </w:rPr>
              <w:t>0 (0)</w:t>
            </w:r>
          </w:p>
        </w:tc>
        <w:tc>
          <w:tcPr>
            <w:tcW w:w="2268" w:type="dxa"/>
            <w:tcBorders>
              <w:right w:val="single" w:sz="4" w:space="0" w:color="auto"/>
            </w:tcBorders>
          </w:tcPr>
          <w:p w:rsidR="0069246F" w:rsidRDefault="0069246F" w:rsidP="0069246F">
            <w:pPr>
              <w:pStyle w:val="Geenafstand"/>
              <w:jc w:val="center"/>
              <w:rPr>
                <w:rFonts w:asciiTheme="majorHAnsi" w:hAnsiTheme="majorHAnsi"/>
              </w:rPr>
            </w:pPr>
          </w:p>
        </w:tc>
        <w:tc>
          <w:tcPr>
            <w:tcW w:w="1418" w:type="dxa"/>
            <w:tcBorders>
              <w:right w:val="single" w:sz="4" w:space="0" w:color="auto"/>
            </w:tcBorders>
          </w:tcPr>
          <w:p w:rsidR="0069246F" w:rsidRDefault="0069246F" w:rsidP="0069246F">
            <w:pPr>
              <w:pStyle w:val="Geenafstand"/>
              <w:jc w:val="center"/>
              <w:rPr>
                <w:rFonts w:asciiTheme="majorHAnsi" w:hAnsiTheme="majorHAnsi"/>
              </w:rPr>
            </w:pPr>
            <w:r>
              <w:rPr>
                <w:rFonts w:asciiTheme="majorHAnsi" w:hAnsiTheme="majorHAnsi"/>
              </w:rPr>
              <w:t>0 (0)</w:t>
            </w:r>
          </w:p>
        </w:tc>
      </w:tr>
      <w:tr w:rsidR="004460DC" w:rsidRPr="004E10E7" w:rsidTr="00E93AE4">
        <w:tc>
          <w:tcPr>
            <w:tcW w:w="4957" w:type="dxa"/>
          </w:tcPr>
          <w:p w:rsidR="0069246F" w:rsidRPr="004E10E7" w:rsidRDefault="0069246F" w:rsidP="0069246F">
            <w:pPr>
              <w:pStyle w:val="Geenafstand"/>
              <w:rPr>
                <w:rFonts w:asciiTheme="majorHAnsi" w:hAnsiTheme="majorHAnsi"/>
              </w:rPr>
            </w:pPr>
            <w:r w:rsidRPr="004E10E7">
              <w:rPr>
                <w:rFonts w:asciiTheme="majorHAnsi" w:hAnsiTheme="majorHAnsi"/>
              </w:rPr>
              <w:t>Endoscopy performed</w:t>
            </w:r>
            <w:r>
              <w:rPr>
                <w:rFonts w:asciiTheme="majorHAnsi" w:hAnsiTheme="majorHAnsi"/>
              </w:rPr>
              <w:t xml:space="preserve"> after HNSCC diagnosis</w:t>
            </w:r>
            <w:r w:rsidRPr="004E10E7">
              <w:rPr>
                <w:rFonts w:asciiTheme="majorHAnsi" w:hAnsiTheme="majorHAnsi"/>
              </w:rPr>
              <w:t>, n (%)</w:t>
            </w:r>
          </w:p>
          <w:p w:rsidR="0069246F" w:rsidRPr="00C33B6D" w:rsidRDefault="0069246F" w:rsidP="0069246F">
            <w:pPr>
              <w:pStyle w:val="Geenafstand"/>
              <w:ind w:left="360"/>
              <w:rPr>
                <w:rFonts w:asciiTheme="majorHAnsi" w:hAnsiTheme="majorHAnsi"/>
                <w:sz w:val="20"/>
              </w:rPr>
            </w:pPr>
            <w:r w:rsidRPr="00C33B6D">
              <w:rPr>
                <w:rFonts w:asciiTheme="majorHAnsi" w:hAnsiTheme="majorHAnsi"/>
                <w:sz w:val="20"/>
              </w:rPr>
              <w:t>Indications:</w:t>
            </w:r>
          </w:p>
          <w:p w:rsidR="0069246F" w:rsidRPr="00C33B6D" w:rsidRDefault="000601DB" w:rsidP="0069246F">
            <w:pPr>
              <w:pStyle w:val="Geenafstand"/>
              <w:numPr>
                <w:ilvl w:val="0"/>
                <w:numId w:val="1"/>
              </w:numPr>
              <w:ind w:left="1080"/>
              <w:rPr>
                <w:rFonts w:asciiTheme="majorHAnsi" w:hAnsiTheme="majorHAnsi"/>
                <w:sz w:val="20"/>
              </w:rPr>
            </w:pPr>
            <w:r>
              <w:rPr>
                <w:rFonts w:asciiTheme="majorHAnsi" w:hAnsiTheme="majorHAnsi"/>
                <w:sz w:val="20"/>
              </w:rPr>
              <w:t>ESPT</w:t>
            </w:r>
            <w:r w:rsidR="0069246F" w:rsidRPr="00C33B6D">
              <w:rPr>
                <w:rFonts w:asciiTheme="majorHAnsi" w:hAnsiTheme="majorHAnsi"/>
                <w:sz w:val="20"/>
              </w:rPr>
              <w:t xml:space="preserve"> screening </w:t>
            </w:r>
          </w:p>
          <w:p w:rsidR="0069246F" w:rsidRPr="00C33B6D" w:rsidRDefault="0069246F" w:rsidP="0069246F">
            <w:pPr>
              <w:pStyle w:val="Geenafstand"/>
              <w:numPr>
                <w:ilvl w:val="0"/>
                <w:numId w:val="1"/>
              </w:numPr>
              <w:ind w:left="1080"/>
              <w:rPr>
                <w:rFonts w:asciiTheme="majorHAnsi" w:hAnsiTheme="majorHAnsi"/>
                <w:sz w:val="20"/>
              </w:rPr>
            </w:pPr>
            <w:r w:rsidRPr="00C33B6D">
              <w:rPr>
                <w:rFonts w:asciiTheme="majorHAnsi" w:hAnsiTheme="majorHAnsi"/>
                <w:sz w:val="20"/>
              </w:rPr>
              <w:lastRenderedPageBreak/>
              <w:t xml:space="preserve">Upper </w:t>
            </w:r>
            <w:r>
              <w:rPr>
                <w:rFonts w:asciiTheme="majorHAnsi" w:hAnsiTheme="majorHAnsi"/>
                <w:sz w:val="20"/>
              </w:rPr>
              <w:t>gastrointestinal bleeding</w:t>
            </w:r>
            <w:r w:rsidRPr="00C33B6D">
              <w:rPr>
                <w:rFonts w:asciiTheme="majorHAnsi" w:hAnsiTheme="majorHAnsi"/>
                <w:sz w:val="20"/>
              </w:rPr>
              <w:t>/anemia</w:t>
            </w:r>
          </w:p>
          <w:p w:rsidR="0069246F" w:rsidRPr="00C33B6D" w:rsidRDefault="0069246F" w:rsidP="0069246F">
            <w:pPr>
              <w:pStyle w:val="Geenafstand"/>
              <w:numPr>
                <w:ilvl w:val="0"/>
                <w:numId w:val="1"/>
              </w:numPr>
              <w:ind w:left="1080"/>
              <w:rPr>
                <w:rFonts w:asciiTheme="majorHAnsi" w:hAnsiTheme="majorHAnsi"/>
                <w:sz w:val="20"/>
              </w:rPr>
            </w:pPr>
            <w:r w:rsidRPr="00C33B6D">
              <w:rPr>
                <w:rFonts w:asciiTheme="majorHAnsi" w:hAnsiTheme="majorHAnsi"/>
                <w:sz w:val="20"/>
              </w:rPr>
              <w:t>Duodenal feeding tube</w:t>
            </w:r>
          </w:p>
          <w:p w:rsidR="0069246F" w:rsidRPr="00C33B6D" w:rsidRDefault="0069246F" w:rsidP="0069246F">
            <w:pPr>
              <w:pStyle w:val="Geenafstand"/>
              <w:numPr>
                <w:ilvl w:val="0"/>
                <w:numId w:val="1"/>
              </w:numPr>
              <w:ind w:left="1080"/>
              <w:rPr>
                <w:rFonts w:asciiTheme="majorHAnsi" w:hAnsiTheme="majorHAnsi"/>
                <w:sz w:val="20"/>
              </w:rPr>
            </w:pPr>
            <w:r w:rsidRPr="00C33B6D">
              <w:rPr>
                <w:rFonts w:asciiTheme="majorHAnsi" w:hAnsiTheme="majorHAnsi"/>
                <w:sz w:val="20"/>
              </w:rPr>
              <w:t>P</w:t>
            </w:r>
            <w:r>
              <w:rPr>
                <w:rFonts w:asciiTheme="majorHAnsi" w:hAnsiTheme="majorHAnsi"/>
                <w:sz w:val="20"/>
              </w:rPr>
              <w:t>ercutaneous endoscopic gastrostomy</w:t>
            </w:r>
          </w:p>
          <w:p w:rsidR="0069246F" w:rsidRPr="00C33B6D" w:rsidRDefault="0069246F" w:rsidP="0069246F">
            <w:pPr>
              <w:pStyle w:val="Geenafstand"/>
              <w:numPr>
                <w:ilvl w:val="0"/>
                <w:numId w:val="1"/>
              </w:numPr>
              <w:ind w:left="1080"/>
              <w:rPr>
                <w:rFonts w:asciiTheme="majorHAnsi" w:hAnsiTheme="majorHAnsi"/>
              </w:rPr>
            </w:pPr>
            <w:r w:rsidRPr="00C33B6D">
              <w:rPr>
                <w:rFonts w:asciiTheme="majorHAnsi" w:hAnsiTheme="majorHAnsi"/>
                <w:sz w:val="20"/>
              </w:rPr>
              <w:t>Other</w:t>
            </w:r>
          </w:p>
        </w:tc>
        <w:tc>
          <w:tcPr>
            <w:tcW w:w="1701" w:type="dxa"/>
          </w:tcPr>
          <w:p w:rsidR="0069246F" w:rsidRPr="004E10E7" w:rsidRDefault="0069246F" w:rsidP="0069246F">
            <w:pPr>
              <w:pStyle w:val="Geenafstand"/>
              <w:jc w:val="center"/>
              <w:rPr>
                <w:rFonts w:asciiTheme="majorHAnsi" w:hAnsiTheme="majorHAnsi"/>
              </w:rPr>
            </w:pPr>
            <w:r w:rsidRPr="004E10E7">
              <w:rPr>
                <w:rFonts w:asciiTheme="majorHAnsi" w:hAnsiTheme="majorHAnsi"/>
              </w:rPr>
              <w:lastRenderedPageBreak/>
              <w:t>484 (28.3)</w:t>
            </w:r>
          </w:p>
          <w:p w:rsidR="0069246F" w:rsidRDefault="0069246F" w:rsidP="0069246F">
            <w:pPr>
              <w:pStyle w:val="Geenafstand"/>
              <w:ind w:left="360"/>
              <w:rPr>
                <w:rFonts w:asciiTheme="majorHAnsi" w:hAnsiTheme="majorHAnsi"/>
              </w:rPr>
            </w:pPr>
          </w:p>
          <w:p w:rsidR="0069246F" w:rsidRPr="00C33B6D" w:rsidRDefault="0069246F" w:rsidP="0069246F">
            <w:pPr>
              <w:pStyle w:val="Geenafstand"/>
              <w:ind w:left="360"/>
              <w:rPr>
                <w:rFonts w:asciiTheme="majorHAnsi" w:hAnsiTheme="majorHAnsi"/>
                <w:sz w:val="20"/>
              </w:rPr>
            </w:pPr>
            <w:r w:rsidRPr="00C33B6D">
              <w:rPr>
                <w:rFonts w:asciiTheme="majorHAnsi" w:hAnsiTheme="majorHAnsi"/>
                <w:sz w:val="20"/>
              </w:rPr>
              <w:t>21 (1.2)</w:t>
            </w:r>
          </w:p>
          <w:p w:rsidR="0069246F" w:rsidRPr="00C33B6D" w:rsidRDefault="0069246F" w:rsidP="0069246F">
            <w:pPr>
              <w:pStyle w:val="Geenafstand"/>
              <w:ind w:left="360"/>
              <w:rPr>
                <w:rFonts w:asciiTheme="majorHAnsi" w:hAnsiTheme="majorHAnsi"/>
                <w:sz w:val="20"/>
              </w:rPr>
            </w:pPr>
            <w:r w:rsidRPr="00C33B6D">
              <w:rPr>
                <w:rFonts w:asciiTheme="majorHAnsi" w:hAnsiTheme="majorHAnsi"/>
                <w:sz w:val="20"/>
              </w:rPr>
              <w:lastRenderedPageBreak/>
              <w:t>29 (1.7)</w:t>
            </w:r>
          </w:p>
          <w:p w:rsidR="0069246F" w:rsidRPr="00C33B6D" w:rsidRDefault="0069246F" w:rsidP="0069246F">
            <w:pPr>
              <w:pStyle w:val="Geenafstand"/>
              <w:ind w:left="360"/>
              <w:rPr>
                <w:rFonts w:asciiTheme="majorHAnsi" w:hAnsiTheme="majorHAnsi"/>
                <w:sz w:val="20"/>
              </w:rPr>
            </w:pPr>
            <w:r w:rsidRPr="00C33B6D">
              <w:rPr>
                <w:rFonts w:asciiTheme="majorHAnsi" w:hAnsiTheme="majorHAnsi"/>
                <w:sz w:val="20"/>
              </w:rPr>
              <w:t>13 (0.8)</w:t>
            </w:r>
          </w:p>
          <w:p w:rsidR="0069246F" w:rsidRPr="00C33B6D" w:rsidRDefault="0069246F" w:rsidP="0069246F">
            <w:pPr>
              <w:pStyle w:val="Geenafstand"/>
              <w:ind w:left="360"/>
              <w:rPr>
                <w:rFonts w:asciiTheme="majorHAnsi" w:hAnsiTheme="majorHAnsi"/>
                <w:sz w:val="20"/>
              </w:rPr>
            </w:pPr>
            <w:r w:rsidRPr="00C33B6D">
              <w:rPr>
                <w:rFonts w:asciiTheme="majorHAnsi" w:hAnsiTheme="majorHAnsi"/>
                <w:sz w:val="20"/>
              </w:rPr>
              <w:t>337 (19.7)</w:t>
            </w:r>
          </w:p>
          <w:p w:rsidR="0069246F" w:rsidRPr="004E10E7" w:rsidRDefault="0069246F" w:rsidP="0069246F">
            <w:pPr>
              <w:pStyle w:val="Geenafstand"/>
              <w:ind w:left="360"/>
              <w:rPr>
                <w:rFonts w:asciiTheme="majorHAnsi" w:hAnsiTheme="majorHAnsi"/>
              </w:rPr>
            </w:pPr>
            <w:r w:rsidRPr="00C33B6D">
              <w:rPr>
                <w:rFonts w:asciiTheme="majorHAnsi" w:hAnsiTheme="majorHAnsi"/>
                <w:sz w:val="20"/>
              </w:rPr>
              <w:t>84 (4.9)</w:t>
            </w:r>
          </w:p>
        </w:tc>
        <w:tc>
          <w:tcPr>
            <w:tcW w:w="1417" w:type="dxa"/>
          </w:tcPr>
          <w:p w:rsidR="0069246F" w:rsidRDefault="0069246F" w:rsidP="0069246F">
            <w:pPr>
              <w:pStyle w:val="Geenafstand"/>
              <w:jc w:val="center"/>
              <w:rPr>
                <w:rFonts w:asciiTheme="majorHAnsi" w:hAnsiTheme="majorHAnsi"/>
              </w:rPr>
            </w:pPr>
            <w:r>
              <w:rPr>
                <w:rFonts w:asciiTheme="majorHAnsi" w:hAnsiTheme="majorHAnsi"/>
              </w:rPr>
              <w:lastRenderedPageBreak/>
              <w:t>0 (0)</w:t>
            </w:r>
          </w:p>
        </w:tc>
        <w:tc>
          <w:tcPr>
            <w:tcW w:w="1559" w:type="dxa"/>
          </w:tcPr>
          <w:p w:rsidR="0069246F" w:rsidRDefault="0069246F" w:rsidP="0069246F">
            <w:pPr>
              <w:pStyle w:val="Geenafstand"/>
              <w:jc w:val="center"/>
              <w:rPr>
                <w:rFonts w:asciiTheme="majorHAnsi" w:hAnsiTheme="majorHAnsi"/>
                <w:sz w:val="18"/>
              </w:rPr>
            </w:pPr>
          </w:p>
          <w:p w:rsidR="00020B86" w:rsidRDefault="00020B86" w:rsidP="0069246F">
            <w:pPr>
              <w:pStyle w:val="Geenafstand"/>
              <w:jc w:val="center"/>
              <w:rPr>
                <w:rFonts w:asciiTheme="majorHAnsi" w:hAnsiTheme="majorHAnsi"/>
                <w:sz w:val="18"/>
              </w:rPr>
            </w:pPr>
          </w:p>
          <w:p w:rsidR="0069246F" w:rsidRPr="0069246F" w:rsidRDefault="0069246F" w:rsidP="0069246F">
            <w:pPr>
              <w:pStyle w:val="Geenafstand"/>
              <w:jc w:val="center"/>
              <w:rPr>
                <w:rFonts w:asciiTheme="majorHAnsi" w:hAnsiTheme="majorHAnsi"/>
                <w:sz w:val="20"/>
              </w:rPr>
            </w:pPr>
            <w:r>
              <w:rPr>
                <w:rFonts w:asciiTheme="majorHAnsi" w:hAnsiTheme="majorHAnsi"/>
                <w:sz w:val="20"/>
              </w:rPr>
              <w:t>14 (</w:t>
            </w:r>
            <w:r w:rsidRPr="0069246F">
              <w:rPr>
                <w:rFonts w:asciiTheme="majorHAnsi" w:hAnsiTheme="majorHAnsi"/>
                <w:sz w:val="20"/>
              </w:rPr>
              <w:t xml:space="preserve">29.8) </w:t>
            </w:r>
          </w:p>
          <w:p w:rsidR="0069246F" w:rsidRPr="0069246F" w:rsidRDefault="0069246F" w:rsidP="0069246F">
            <w:pPr>
              <w:pStyle w:val="Geenafstand"/>
              <w:jc w:val="center"/>
              <w:rPr>
                <w:rFonts w:asciiTheme="majorHAnsi" w:hAnsiTheme="majorHAnsi"/>
                <w:sz w:val="20"/>
              </w:rPr>
            </w:pPr>
            <w:r>
              <w:rPr>
                <w:rFonts w:asciiTheme="majorHAnsi" w:hAnsiTheme="majorHAnsi"/>
                <w:sz w:val="20"/>
              </w:rPr>
              <w:lastRenderedPageBreak/>
              <w:t>0 (</w:t>
            </w:r>
            <w:r w:rsidRPr="0069246F">
              <w:rPr>
                <w:rFonts w:asciiTheme="majorHAnsi" w:hAnsiTheme="majorHAnsi"/>
                <w:sz w:val="20"/>
              </w:rPr>
              <w:t xml:space="preserve">0.0) </w:t>
            </w:r>
          </w:p>
          <w:p w:rsidR="0069246F" w:rsidRPr="0069246F" w:rsidRDefault="0069246F" w:rsidP="0069246F">
            <w:pPr>
              <w:pStyle w:val="Geenafstand"/>
              <w:jc w:val="center"/>
              <w:rPr>
                <w:rFonts w:asciiTheme="majorHAnsi" w:hAnsiTheme="majorHAnsi"/>
                <w:sz w:val="20"/>
              </w:rPr>
            </w:pPr>
            <w:r>
              <w:rPr>
                <w:rFonts w:asciiTheme="majorHAnsi" w:hAnsiTheme="majorHAnsi"/>
                <w:sz w:val="20"/>
              </w:rPr>
              <w:t>0 (</w:t>
            </w:r>
            <w:r w:rsidRPr="0069246F">
              <w:rPr>
                <w:rFonts w:asciiTheme="majorHAnsi" w:hAnsiTheme="majorHAnsi"/>
                <w:sz w:val="20"/>
              </w:rPr>
              <w:t xml:space="preserve">0.0) </w:t>
            </w:r>
          </w:p>
          <w:p w:rsidR="0069246F" w:rsidRPr="0069246F" w:rsidRDefault="0069246F" w:rsidP="0069246F">
            <w:pPr>
              <w:pStyle w:val="Geenafstand"/>
              <w:jc w:val="center"/>
              <w:rPr>
                <w:rFonts w:asciiTheme="majorHAnsi" w:hAnsiTheme="majorHAnsi"/>
                <w:sz w:val="20"/>
              </w:rPr>
            </w:pPr>
            <w:r w:rsidRPr="0069246F">
              <w:rPr>
                <w:rFonts w:asciiTheme="majorHAnsi" w:hAnsiTheme="majorHAnsi"/>
                <w:sz w:val="20"/>
              </w:rPr>
              <w:t xml:space="preserve">  </w:t>
            </w:r>
            <w:r>
              <w:rPr>
                <w:rFonts w:asciiTheme="majorHAnsi" w:hAnsiTheme="majorHAnsi"/>
                <w:sz w:val="20"/>
              </w:rPr>
              <w:t>7 (</w:t>
            </w:r>
            <w:r w:rsidRPr="0069246F">
              <w:rPr>
                <w:rFonts w:asciiTheme="majorHAnsi" w:hAnsiTheme="majorHAnsi"/>
                <w:sz w:val="20"/>
              </w:rPr>
              <w:t xml:space="preserve">14.9) </w:t>
            </w:r>
          </w:p>
          <w:p w:rsidR="0069246F" w:rsidRPr="00B95BBA" w:rsidRDefault="0069246F" w:rsidP="0069246F">
            <w:pPr>
              <w:pStyle w:val="Geenafstand"/>
              <w:jc w:val="center"/>
              <w:rPr>
                <w:rFonts w:asciiTheme="majorHAnsi" w:hAnsiTheme="majorHAnsi"/>
                <w:sz w:val="18"/>
              </w:rPr>
            </w:pPr>
            <w:r w:rsidRPr="0069246F">
              <w:rPr>
                <w:rFonts w:asciiTheme="majorHAnsi" w:hAnsiTheme="majorHAnsi"/>
                <w:sz w:val="20"/>
              </w:rPr>
              <w:t>26</w:t>
            </w:r>
            <w:r>
              <w:rPr>
                <w:rFonts w:asciiTheme="majorHAnsi" w:hAnsiTheme="majorHAnsi"/>
                <w:sz w:val="20"/>
              </w:rPr>
              <w:t xml:space="preserve"> (</w:t>
            </w:r>
            <w:r w:rsidRPr="0069246F">
              <w:rPr>
                <w:rFonts w:asciiTheme="majorHAnsi" w:hAnsiTheme="majorHAnsi"/>
                <w:sz w:val="20"/>
              </w:rPr>
              <w:t>55.3)</w:t>
            </w:r>
          </w:p>
        </w:tc>
        <w:tc>
          <w:tcPr>
            <w:tcW w:w="1276" w:type="dxa"/>
          </w:tcPr>
          <w:p w:rsidR="0069246F" w:rsidRDefault="0069246F" w:rsidP="0069246F">
            <w:pPr>
              <w:pStyle w:val="Geenafstand"/>
              <w:jc w:val="center"/>
              <w:rPr>
                <w:rFonts w:asciiTheme="majorHAnsi" w:hAnsiTheme="majorHAnsi"/>
              </w:rPr>
            </w:pPr>
            <w:r>
              <w:rPr>
                <w:rFonts w:asciiTheme="majorHAnsi" w:hAnsiTheme="majorHAnsi"/>
              </w:rPr>
              <w:lastRenderedPageBreak/>
              <w:t>0 (0)</w:t>
            </w:r>
          </w:p>
        </w:tc>
        <w:tc>
          <w:tcPr>
            <w:tcW w:w="2268" w:type="dxa"/>
          </w:tcPr>
          <w:p w:rsidR="00020B86" w:rsidRDefault="00020B86" w:rsidP="00020B86">
            <w:pPr>
              <w:pStyle w:val="Geenafstand"/>
              <w:jc w:val="center"/>
              <w:rPr>
                <w:rFonts w:asciiTheme="majorHAnsi" w:hAnsiTheme="majorHAnsi"/>
                <w:sz w:val="20"/>
              </w:rPr>
            </w:pPr>
          </w:p>
          <w:p w:rsidR="00020B86" w:rsidRDefault="00020B86" w:rsidP="00020B86">
            <w:pPr>
              <w:pStyle w:val="Geenafstand"/>
              <w:jc w:val="center"/>
              <w:rPr>
                <w:rFonts w:asciiTheme="majorHAnsi" w:hAnsiTheme="majorHAnsi"/>
                <w:sz w:val="20"/>
              </w:rPr>
            </w:pPr>
          </w:p>
          <w:p w:rsidR="00020B86" w:rsidRPr="00B95BBA" w:rsidRDefault="00020B86">
            <w:pPr>
              <w:pStyle w:val="Geenafstand"/>
              <w:jc w:val="center"/>
              <w:rPr>
                <w:rFonts w:asciiTheme="majorHAnsi" w:hAnsiTheme="majorHAnsi"/>
                <w:sz w:val="20"/>
              </w:rPr>
            </w:pPr>
            <w:r>
              <w:rPr>
                <w:rFonts w:asciiTheme="majorHAnsi" w:hAnsiTheme="majorHAnsi"/>
                <w:sz w:val="20"/>
              </w:rPr>
              <w:t>7 (</w:t>
            </w:r>
            <w:r w:rsidRPr="00B95BBA">
              <w:rPr>
                <w:rFonts w:asciiTheme="majorHAnsi" w:hAnsiTheme="majorHAnsi"/>
                <w:sz w:val="20"/>
              </w:rPr>
              <w:t>0.4)</w:t>
            </w:r>
          </w:p>
          <w:p w:rsidR="00020B86" w:rsidRPr="00B95BBA" w:rsidRDefault="00020B86">
            <w:pPr>
              <w:pStyle w:val="Geenafstand"/>
              <w:jc w:val="center"/>
              <w:rPr>
                <w:rFonts w:asciiTheme="majorHAnsi" w:hAnsiTheme="majorHAnsi"/>
                <w:sz w:val="20"/>
              </w:rPr>
            </w:pPr>
            <w:r>
              <w:rPr>
                <w:rFonts w:asciiTheme="majorHAnsi" w:hAnsiTheme="majorHAnsi"/>
                <w:sz w:val="20"/>
              </w:rPr>
              <w:lastRenderedPageBreak/>
              <w:t>29 (</w:t>
            </w:r>
            <w:r w:rsidRPr="00B95BBA">
              <w:rPr>
                <w:rFonts w:asciiTheme="majorHAnsi" w:hAnsiTheme="majorHAnsi"/>
                <w:sz w:val="20"/>
              </w:rPr>
              <w:t>1.7)</w:t>
            </w:r>
          </w:p>
          <w:p w:rsidR="00020B86" w:rsidRPr="00B95BBA" w:rsidRDefault="00020B86">
            <w:pPr>
              <w:pStyle w:val="Geenafstand"/>
              <w:jc w:val="center"/>
              <w:rPr>
                <w:rFonts w:asciiTheme="majorHAnsi" w:hAnsiTheme="majorHAnsi"/>
                <w:sz w:val="20"/>
              </w:rPr>
            </w:pPr>
            <w:r>
              <w:rPr>
                <w:rFonts w:asciiTheme="majorHAnsi" w:hAnsiTheme="majorHAnsi"/>
                <w:sz w:val="20"/>
              </w:rPr>
              <w:t>13 (</w:t>
            </w:r>
            <w:r w:rsidRPr="00B95BBA">
              <w:rPr>
                <w:rFonts w:asciiTheme="majorHAnsi" w:hAnsiTheme="majorHAnsi"/>
                <w:sz w:val="20"/>
              </w:rPr>
              <w:t>0.8)</w:t>
            </w:r>
          </w:p>
          <w:p w:rsidR="00020B86" w:rsidRPr="00B95BBA" w:rsidRDefault="00020B86">
            <w:pPr>
              <w:pStyle w:val="Geenafstand"/>
              <w:jc w:val="center"/>
              <w:rPr>
                <w:rFonts w:asciiTheme="majorHAnsi" w:hAnsiTheme="majorHAnsi"/>
                <w:sz w:val="20"/>
              </w:rPr>
            </w:pPr>
            <w:r w:rsidRPr="00B95BBA">
              <w:rPr>
                <w:rFonts w:asciiTheme="majorHAnsi" w:hAnsiTheme="majorHAnsi"/>
                <w:sz w:val="20"/>
              </w:rPr>
              <w:t>330 (19.9)</w:t>
            </w:r>
          </w:p>
          <w:p w:rsidR="00020B86" w:rsidRDefault="00020B86">
            <w:pPr>
              <w:pStyle w:val="Geenafstand"/>
              <w:jc w:val="center"/>
              <w:rPr>
                <w:rFonts w:asciiTheme="majorHAnsi" w:hAnsiTheme="majorHAnsi"/>
              </w:rPr>
            </w:pPr>
            <w:r>
              <w:rPr>
                <w:rFonts w:asciiTheme="majorHAnsi" w:hAnsiTheme="majorHAnsi"/>
                <w:sz w:val="20"/>
              </w:rPr>
              <w:t>58 (</w:t>
            </w:r>
            <w:r w:rsidRPr="00B95BBA">
              <w:rPr>
                <w:rFonts w:asciiTheme="majorHAnsi" w:hAnsiTheme="majorHAnsi"/>
                <w:sz w:val="20"/>
              </w:rPr>
              <w:t>3.5)</w:t>
            </w:r>
          </w:p>
        </w:tc>
        <w:tc>
          <w:tcPr>
            <w:tcW w:w="1418" w:type="dxa"/>
          </w:tcPr>
          <w:p w:rsidR="0069246F" w:rsidRDefault="0069246F" w:rsidP="0069246F">
            <w:pPr>
              <w:pStyle w:val="Geenafstand"/>
              <w:jc w:val="center"/>
              <w:rPr>
                <w:rFonts w:asciiTheme="majorHAnsi" w:hAnsiTheme="majorHAnsi"/>
              </w:rPr>
            </w:pPr>
            <w:r>
              <w:rPr>
                <w:rFonts w:asciiTheme="majorHAnsi" w:hAnsiTheme="majorHAnsi"/>
              </w:rPr>
              <w:lastRenderedPageBreak/>
              <w:t>0 (0)</w:t>
            </w:r>
          </w:p>
        </w:tc>
      </w:tr>
    </w:tbl>
    <w:p w:rsidR="001F5A82" w:rsidRDefault="001F5A82" w:rsidP="001F5A82">
      <w:pPr>
        <w:spacing w:after="0" w:line="240" w:lineRule="auto"/>
        <w:jc w:val="both"/>
        <w:rPr>
          <w:rFonts w:asciiTheme="majorHAnsi" w:hAnsiTheme="majorHAnsi"/>
          <w:b/>
          <w:sz w:val="20"/>
          <w:szCs w:val="24"/>
        </w:rPr>
      </w:pPr>
    </w:p>
    <w:p w:rsidR="001F5A82" w:rsidRDefault="000601DB" w:rsidP="001F5A82">
      <w:pPr>
        <w:spacing w:after="0" w:line="240" w:lineRule="auto"/>
        <w:jc w:val="both"/>
        <w:rPr>
          <w:rFonts w:asciiTheme="majorHAnsi" w:hAnsiTheme="majorHAnsi"/>
          <w:sz w:val="20"/>
          <w:szCs w:val="24"/>
        </w:rPr>
      </w:pPr>
      <w:r w:rsidRPr="000601DB">
        <w:rPr>
          <w:rFonts w:asciiTheme="majorHAnsi" w:hAnsiTheme="majorHAnsi"/>
          <w:sz w:val="20"/>
          <w:szCs w:val="24"/>
        </w:rPr>
        <w:t>Abbreviations:</w:t>
      </w:r>
      <w:r>
        <w:rPr>
          <w:rFonts w:asciiTheme="majorHAnsi" w:hAnsiTheme="majorHAnsi"/>
          <w:b/>
          <w:sz w:val="20"/>
          <w:szCs w:val="24"/>
        </w:rPr>
        <w:t xml:space="preserve"> </w:t>
      </w:r>
      <w:r w:rsidR="001F5A82" w:rsidRPr="00E112E7">
        <w:rPr>
          <w:rFonts w:asciiTheme="majorHAnsi" w:hAnsiTheme="majorHAnsi"/>
          <w:b/>
          <w:sz w:val="20"/>
          <w:szCs w:val="24"/>
        </w:rPr>
        <w:t>HNSCC</w:t>
      </w:r>
      <w:r w:rsidR="001F5A82">
        <w:rPr>
          <w:rFonts w:asciiTheme="majorHAnsi" w:hAnsiTheme="majorHAnsi"/>
          <w:sz w:val="20"/>
          <w:szCs w:val="24"/>
        </w:rPr>
        <w:t xml:space="preserve"> head and neck squamous cell carcinoma; </w:t>
      </w:r>
      <w:r w:rsidR="00C447D1" w:rsidRPr="00B95BBA">
        <w:rPr>
          <w:rFonts w:asciiTheme="majorHAnsi" w:hAnsiTheme="majorHAnsi"/>
          <w:b/>
          <w:sz w:val="20"/>
          <w:szCs w:val="24"/>
        </w:rPr>
        <w:t>ESPT</w:t>
      </w:r>
      <w:r w:rsidR="00C447D1">
        <w:rPr>
          <w:rFonts w:asciiTheme="majorHAnsi" w:hAnsiTheme="majorHAnsi"/>
          <w:sz w:val="20"/>
          <w:szCs w:val="24"/>
        </w:rPr>
        <w:t xml:space="preserve"> esophageal second primary tumor; </w:t>
      </w:r>
      <w:r w:rsidR="001F5A82" w:rsidRPr="00E112E7">
        <w:rPr>
          <w:rFonts w:asciiTheme="majorHAnsi" w:hAnsiTheme="majorHAnsi"/>
          <w:b/>
          <w:sz w:val="20"/>
          <w:szCs w:val="24"/>
        </w:rPr>
        <w:t>SD</w:t>
      </w:r>
      <w:r w:rsidR="001F5A82">
        <w:rPr>
          <w:rFonts w:asciiTheme="majorHAnsi" w:hAnsiTheme="majorHAnsi"/>
          <w:sz w:val="20"/>
          <w:szCs w:val="24"/>
        </w:rPr>
        <w:t xml:space="preserve"> standard deviation; </w:t>
      </w:r>
      <w:r w:rsidR="001F5A82" w:rsidRPr="005F258E">
        <w:rPr>
          <w:rFonts w:asciiTheme="majorHAnsi" w:hAnsiTheme="majorHAnsi"/>
          <w:b/>
          <w:sz w:val="20"/>
          <w:szCs w:val="24"/>
        </w:rPr>
        <w:t>HPV</w:t>
      </w:r>
      <w:r w:rsidR="001F5A82">
        <w:rPr>
          <w:rFonts w:asciiTheme="majorHAnsi" w:hAnsiTheme="majorHAnsi"/>
          <w:sz w:val="20"/>
          <w:szCs w:val="24"/>
        </w:rPr>
        <w:t xml:space="preserve"> human papilloma virus; </w:t>
      </w:r>
      <w:r w:rsidR="001F5A82" w:rsidRPr="00E112E7">
        <w:rPr>
          <w:rFonts w:asciiTheme="majorHAnsi" w:hAnsiTheme="majorHAnsi"/>
          <w:b/>
          <w:sz w:val="20"/>
          <w:szCs w:val="24"/>
        </w:rPr>
        <w:t>AJCC</w:t>
      </w:r>
      <w:r w:rsidR="001F5A82">
        <w:rPr>
          <w:rFonts w:asciiTheme="majorHAnsi" w:hAnsiTheme="majorHAnsi"/>
          <w:sz w:val="20"/>
          <w:szCs w:val="24"/>
        </w:rPr>
        <w:t xml:space="preserve"> American Joint Committee on Cancer</w:t>
      </w:r>
      <w:r>
        <w:rPr>
          <w:rFonts w:asciiTheme="majorHAnsi" w:hAnsiTheme="majorHAnsi"/>
          <w:sz w:val="20"/>
          <w:szCs w:val="24"/>
        </w:rPr>
        <w:t xml:space="preserve"> </w:t>
      </w:r>
    </w:p>
    <w:p w:rsidR="001F5A82" w:rsidRDefault="001F5A82" w:rsidP="001F5A82">
      <w:pPr>
        <w:spacing w:after="0" w:line="240" w:lineRule="auto"/>
        <w:jc w:val="both"/>
        <w:rPr>
          <w:rFonts w:asciiTheme="majorHAnsi" w:hAnsiTheme="majorHAnsi"/>
          <w:sz w:val="20"/>
          <w:szCs w:val="24"/>
        </w:rPr>
      </w:pPr>
    </w:p>
    <w:p w:rsidR="001F5A82" w:rsidRPr="00082593" w:rsidRDefault="001F5A82" w:rsidP="001F5A82">
      <w:pPr>
        <w:spacing w:after="0" w:line="240" w:lineRule="auto"/>
        <w:jc w:val="both"/>
        <w:rPr>
          <w:rFonts w:asciiTheme="majorHAnsi" w:hAnsiTheme="majorHAnsi"/>
          <w:sz w:val="20"/>
          <w:szCs w:val="24"/>
        </w:rPr>
      </w:pPr>
      <w:r w:rsidRPr="00EB1756">
        <w:rPr>
          <w:rFonts w:asciiTheme="majorHAnsi" w:hAnsiTheme="majorHAnsi"/>
          <w:sz w:val="20"/>
          <w:szCs w:val="24"/>
        </w:rPr>
        <w:t>* Baseline characteristics of 1 of the 44 imputed datasets for variables with missing values.</w:t>
      </w:r>
      <w:r>
        <w:rPr>
          <w:rFonts w:asciiTheme="majorHAnsi" w:hAnsiTheme="majorHAnsi"/>
          <w:b/>
          <w:sz w:val="20"/>
          <w:szCs w:val="24"/>
        </w:rPr>
        <w:t xml:space="preserve"> </w:t>
      </w:r>
      <w:proofErr w:type="spellStart"/>
      <w:r w:rsidRPr="00082593">
        <w:rPr>
          <w:rFonts w:asciiTheme="majorHAnsi" w:hAnsiTheme="majorHAnsi"/>
          <w:sz w:val="20"/>
          <w:szCs w:val="24"/>
        </w:rPr>
        <w:t>Missingness</w:t>
      </w:r>
      <w:proofErr w:type="spellEnd"/>
      <w:r w:rsidRPr="00082593">
        <w:rPr>
          <w:rFonts w:asciiTheme="majorHAnsi" w:hAnsiTheme="majorHAnsi"/>
          <w:sz w:val="20"/>
          <w:szCs w:val="24"/>
        </w:rPr>
        <w:t xml:space="preserve"> at random was plausible when comparing patients with and without missing values; 56% complete cases, 97% observed data points.</w:t>
      </w:r>
    </w:p>
    <w:p w:rsidR="00890EAD" w:rsidRDefault="001F5A82" w:rsidP="001F5A82">
      <w:pPr>
        <w:spacing w:after="0" w:line="240" w:lineRule="auto"/>
        <w:jc w:val="both"/>
        <w:rPr>
          <w:ins w:id="1" w:author="Anouk Overwater" w:date="2022-01-14T14:22:00Z"/>
          <w:rFonts w:asciiTheme="majorHAnsi" w:hAnsiTheme="majorHAnsi"/>
          <w:sz w:val="20"/>
          <w:szCs w:val="24"/>
        </w:rPr>
        <w:sectPr w:rsidR="00890EAD" w:rsidSect="00B95BBA">
          <w:pgSz w:w="16838" w:h="11906" w:orient="landscape"/>
          <w:pgMar w:top="1417" w:right="1417" w:bottom="1417" w:left="1417" w:header="708" w:footer="708" w:gutter="0"/>
          <w:cols w:space="708"/>
          <w:docGrid w:linePitch="360"/>
        </w:sectPr>
      </w:pPr>
      <w:r w:rsidRPr="00082593">
        <w:rPr>
          <w:rFonts w:asciiTheme="majorHAnsi" w:hAnsiTheme="majorHAnsi"/>
          <w:sz w:val="20"/>
          <w:szCs w:val="24"/>
        </w:rPr>
        <w:t>** HPV status had too many missing values for multiple imputation. This was not regularly measured during the inclusion period of this study.</w:t>
      </w:r>
    </w:p>
    <w:p w:rsidR="00857F52" w:rsidRDefault="00857F52" w:rsidP="00857F52">
      <w:pPr>
        <w:pStyle w:val="Geenafstand"/>
        <w:spacing w:line="276" w:lineRule="auto"/>
        <w:jc w:val="both"/>
        <w:rPr>
          <w:rFonts w:ascii="Calibri Light" w:hAnsi="Calibri Light"/>
          <w:lang w:val="en-US"/>
        </w:rPr>
      </w:pPr>
      <w:r w:rsidRPr="00944E52">
        <w:rPr>
          <w:rFonts w:ascii="Calibri Light" w:hAnsi="Calibri Light"/>
          <w:b/>
          <w:lang w:val="en-US"/>
        </w:rPr>
        <w:lastRenderedPageBreak/>
        <w:t xml:space="preserve">SUPPLEMENTARY TABLE </w:t>
      </w:r>
      <w:r w:rsidR="00944E52" w:rsidRPr="00944E52">
        <w:rPr>
          <w:rFonts w:ascii="Calibri Light" w:hAnsi="Calibri Light"/>
          <w:b/>
          <w:lang w:val="en-US"/>
        </w:rPr>
        <w:t>2</w:t>
      </w:r>
      <w:r w:rsidR="00944E52">
        <w:rPr>
          <w:rFonts w:ascii="Calibri Light" w:hAnsi="Calibri Light"/>
          <w:b/>
          <w:lang w:val="en-US"/>
        </w:rPr>
        <w:t xml:space="preserve"> – </w:t>
      </w:r>
      <w:r w:rsidR="00944E52">
        <w:rPr>
          <w:rFonts w:ascii="Calibri Light" w:hAnsi="Calibri Light"/>
          <w:lang w:val="en-US"/>
        </w:rPr>
        <w:t>Tumor and treatment characteristics of the esophageal second primary tumors</w:t>
      </w:r>
    </w:p>
    <w:p w:rsidR="00857F52" w:rsidRPr="00857F52" w:rsidRDefault="00857F52" w:rsidP="00857F52">
      <w:pPr>
        <w:pStyle w:val="Geenafstand"/>
        <w:spacing w:line="276" w:lineRule="auto"/>
        <w:jc w:val="both"/>
        <w:rPr>
          <w:rFonts w:ascii="Calibri Light" w:hAnsi="Calibri Light"/>
          <w:lang w:val="en-US"/>
        </w:rPr>
      </w:pPr>
    </w:p>
    <w:tbl>
      <w:tblPr>
        <w:tblStyle w:val="Tabelraster"/>
        <w:tblW w:w="9606" w:type="dxa"/>
        <w:tblLook w:val="04A0" w:firstRow="1" w:lastRow="0" w:firstColumn="1" w:lastColumn="0" w:noHBand="0" w:noVBand="1"/>
      </w:tblPr>
      <w:tblGrid>
        <w:gridCol w:w="5778"/>
        <w:gridCol w:w="1701"/>
        <w:gridCol w:w="2127"/>
      </w:tblGrid>
      <w:tr w:rsidR="00857F52" w:rsidRPr="004917B1" w:rsidTr="00E93AE4">
        <w:tc>
          <w:tcPr>
            <w:tcW w:w="7479" w:type="dxa"/>
            <w:gridSpan w:val="2"/>
            <w:shd w:val="clear" w:color="auto" w:fill="auto"/>
          </w:tcPr>
          <w:p w:rsidR="00857F52" w:rsidRPr="004917B1" w:rsidRDefault="00857F52" w:rsidP="00FC2E23">
            <w:pPr>
              <w:pStyle w:val="Geenafstand"/>
              <w:spacing w:line="276" w:lineRule="auto"/>
              <w:rPr>
                <w:rFonts w:asciiTheme="majorHAnsi" w:hAnsiTheme="majorHAnsi"/>
                <w:sz w:val="21"/>
                <w:szCs w:val="21"/>
              </w:rPr>
            </w:pPr>
            <w:r w:rsidRPr="004917B1">
              <w:rPr>
                <w:rFonts w:asciiTheme="majorHAnsi" w:hAnsiTheme="majorHAnsi"/>
                <w:sz w:val="21"/>
                <w:szCs w:val="21"/>
              </w:rPr>
              <w:t>Esophageal second primary tumor and treatment characteristics (N=47)</w:t>
            </w:r>
          </w:p>
        </w:tc>
        <w:tc>
          <w:tcPr>
            <w:tcW w:w="2127" w:type="dxa"/>
            <w:shd w:val="clear" w:color="auto" w:fill="auto"/>
          </w:tcPr>
          <w:p w:rsidR="00857F52" w:rsidRPr="004917B1" w:rsidRDefault="00857F52" w:rsidP="00FC2E23">
            <w:pPr>
              <w:pStyle w:val="Geenafstand"/>
              <w:spacing w:line="276" w:lineRule="auto"/>
              <w:rPr>
                <w:rFonts w:asciiTheme="majorHAnsi" w:hAnsiTheme="majorHAnsi"/>
                <w:sz w:val="21"/>
                <w:szCs w:val="21"/>
              </w:rPr>
            </w:pPr>
            <w:r w:rsidRPr="004917B1">
              <w:rPr>
                <w:rFonts w:asciiTheme="majorHAnsi" w:hAnsiTheme="majorHAnsi"/>
                <w:sz w:val="21"/>
                <w:szCs w:val="21"/>
              </w:rPr>
              <w:t>Missing values, n (%)</w:t>
            </w:r>
          </w:p>
        </w:tc>
      </w:tr>
      <w:tr w:rsidR="00857F52" w:rsidRPr="004917B1" w:rsidTr="00FC2E23">
        <w:tc>
          <w:tcPr>
            <w:tcW w:w="5778" w:type="dxa"/>
          </w:tcPr>
          <w:p w:rsidR="00857F52" w:rsidRPr="004917B1" w:rsidRDefault="00857F52" w:rsidP="00FC2E23">
            <w:pPr>
              <w:pStyle w:val="Geenafstand"/>
              <w:rPr>
                <w:rFonts w:asciiTheme="majorHAnsi" w:hAnsiTheme="majorHAnsi"/>
                <w:sz w:val="21"/>
                <w:szCs w:val="21"/>
              </w:rPr>
            </w:pPr>
            <w:r w:rsidRPr="004917B1">
              <w:rPr>
                <w:rFonts w:asciiTheme="majorHAnsi" w:hAnsiTheme="majorHAnsi"/>
                <w:sz w:val="21"/>
                <w:szCs w:val="21"/>
              </w:rPr>
              <w:t>Histopathological subtype, n (%)</w:t>
            </w:r>
          </w:p>
          <w:p w:rsidR="00857F52" w:rsidRPr="004917B1" w:rsidRDefault="00857F52" w:rsidP="00FC2E23">
            <w:pPr>
              <w:pStyle w:val="Geenafstand"/>
              <w:ind w:left="708"/>
              <w:rPr>
                <w:rFonts w:asciiTheme="majorHAnsi" w:hAnsiTheme="majorHAnsi"/>
                <w:sz w:val="21"/>
                <w:szCs w:val="21"/>
              </w:rPr>
            </w:pPr>
            <w:r w:rsidRPr="004917B1">
              <w:rPr>
                <w:rFonts w:asciiTheme="majorHAnsi" w:hAnsiTheme="majorHAnsi"/>
                <w:sz w:val="21"/>
                <w:szCs w:val="21"/>
              </w:rPr>
              <w:t>E</w:t>
            </w:r>
            <w:r>
              <w:rPr>
                <w:rFonts w:asciiTheme="majorHAnsi" w:hAnsiTheme="majorHAnsi"/>
                <w:sz w:val="21"/>
                <w:szCs w:val="21"/>
              </w:rPr>
              <w:t>sophageal squamous cell carcinoma</w:t>
            </w:r>
            <w:r w:rsidRPr="004917B1">
              <w:rPr>
                <w:rFonts w:asciiTheme="majorHAnsi" w:hAnsiTheme="majorHAnsi"/>
                <w:sz w:val="21"/>
                <w:szCs w:val="21"/>
              </w:rPr>
              <w:br/>
              <w:t>E</w:t>
            </w:r>
            <w:r>
              <w:rPr>
                <w:rFonts w:asciiTheme="majorHAnsi" w:hAnsiTheme="majorHAnsi"/>
                <w:sz w:val="21"/>
                <w:szCs w:val="21"/>
              </w:rPr>
              <w:t>sophageal adenocarcinoma</w:t>
            </w:r>
          </w:p>
        </w:tc>
        <w:tc>
          <w:tcPr>
            <w:tcW w:w="1701" w:type="dxa"/>
          </w:tcPr>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43 (91.5)</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4 (8.5)</w:t>
            </w:r>
          </w:p>
        </w:tc>
        <w:tc>
          <w:tcPr>
            <w:tcW w:w="2127" w:type="dxa"/>
          </w:tcPr>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0 (0)</w:t>
            </w:r>
          </w:p>
        </w:tc>
      </w:tr>
      <w:tr w:rsidR="00857F52" w:rsidRPr="004917B1" w:rsidTr="00FC2E23">
        <w:tc>
          <w:tcPr>
            <w:tcW w:w="5778" w:type="dxa"/>
            <w:tcBorders>
              <w:bottom w:val="single" w:sz="4" w:space="0" w:color="auto"/>
            </w:tcBorders>
          </w:tcPr>
          <w:p w:rsidR="00857F52" w:rsidRPr="004917B1" w:rsidRDefault="00857F52" w:rsidP="00FC2E23">
            <w:pPr>
              <w:pStyle w:val="Geenafstand"/>
              <w:rPr>
                <w:rFonts w:asciiTheme="majorHAnsi" w:hAnsiTheme="majorHAnsi"/>
                <w:sz w:val="21"/>
                <w:szCs w:val="21"/>
              </w:rPr>
            </w:pPr>
            <w:r w:rsidRPr="004917B1">
              <w:rPr>
                <w:rFonts w:asciiTheme="majorHAnsi" w:hAnsiTheme="majorHAnsi"/>
                <w:sz w:val="21"/>
                <w:szCs w:val="21"/>
              </w:rPr>
              <w:t xml:space="preserve">Location of </w:t>
            </w:r>
            <w:r>
              <w:rPr>
                <w:rFonts w:asciiTheme="majorHAnsi" w:hAnsiTheme="majorHAnsi"/>
                <w:sz w:val="21"/>
                <w:szCs w:val="21"/>
              </w:rPr>
              <w:t>esophageal second primary tumor</w:t>
            </w:r>
            <w:r w:rsidRPr="004917B1">
              <w:rPr>
                <w:rFonts w:asciiTheme="majorHAnsi" w:hAnsiTheme="majorHAnsi"/>
                <w:sz w:val="21"/>
                <w:szCs w:val="21"/>
              </w:rPr>
              <w:t>, n (%)</w:t>
            </w:r>
          </w:p>
          <w:p w:rsidR="00857F52" w:rsidRPr="004917B1" w:rsidRDefault="00857F52" w:rsidP="00FC2E23">
            <w:pPr>
              <w:pStyle w:val="Geenafstand"/>
              <w:ind w:left="708"/>
              <w:rPr>
                <w:rFonts w:asciiTheme="majorHAnsi" w:hAnsiTheme="majorHAnsi"/>
                <w:sz w:val="21"/>
                <w:szCs w:val="21"/>
              </w:rPr>
            </w:pPr>
            <w:r w:rsidRPr="004917B1">
              <w:rPr>
                <w:rFonts w:asciiTheme="majorHAnsi" w:hAnsiTheme="majorHAnsi"/>
                <w:sz w:val="21"/>
                <w:szCs w:val="21"/>
              </w:rPr>
              <w:t>Cervical esophagus</w:t>
            </w:r>
          </w:p>
          <w:p w:rsidR="00857F52" w:rsidRPr="004917B1" w:rsidRDefault="00857F52" w:rsidP="00FC2E23">
            <w:pPr>
              <w:pStyle w:val="Geenafstand"/>
              <w:ind w:left="708"/>
              <w:rPr>
                <w:rFonts w:asciiTheme="majorHAnsi" w:hAnsiTheme="majorHAnsi"/>
                <w:sz w:val="21"/>
                <w:szCs w:val="21"/>
              </w:rPr>
            </w:pPr>
            <w:r w:rsidRPr="004917B1">
              <w:rPr>
                <w:rFonts w:asciiTheme="majorHAnsi" w:hAnsiTheme="majorHAnsi"/>
                <w:sz w:val="21"/>
                <w:szCs w:val="21"/>
              </w:rPr>
              <w:t>Proximal intrathoracic esophagus (18-24cm)</w:t>
            </w:r>
          </w:p>
          <w:p w:rsidR="00857F52" w:rsidRPr="004917B1" w:rsidRDefault="00857F52" w:rsidP="00FC2E23">
            <w:pPr>
              <w:pStyle w:val="Geenafstand"/>
              <w:ind w:left="708"/>
              <w:rPr>
                <w:rFonts w:asciiTheme="majorHAnsi" w:hAnsiTheme="majorHAnsi"/>
                <w:sz w:val="21"/>
                <w:szCs w:val="21"/>
              </w:rPr>
            </w:pPr>
            <w:r w:rsidRPr="004917B1">
              <w:rPr>
                <w:rFonts w:asciiTheme="majorHAnsi" w:hAnsiTheme="majorHAnsi"/>
                <w:sz w:val="21"/>
                <w:szCs w:val="21"/>
              </w:rPr>
              <w:t>Mid esophagus (24-32cm)</w:t>
            </w:r>
          </w:p>
          <w:p w:rsidR="00857F52" w:rsidRPr="004917B1" w:rsidRDefault="00857F52" w:rsidP="00FC2E23">
            <w:pPr>
              <w:pStyle w:val="Geenafstand"/>
              <w:ind w:left="708"/>
              <w:rPr>
                <w:rFonts w:asciiTheme="majorHAnsi" w:hAnsiTheme="majorHAnsi"/>
                <w:sz w:val="21"/>
                <w:szCs w:val="21"/>
              </w:rPr>
            </w:pPr>
            <w:r w:rsidRPr="004917B1">
              <w:rPr>
                <w:rFonts w:asciiTheme="majorHAnsi" w:hAnsiTheme="majorHAnsi"/>
                <w:sz w:val="21"/>
                <w:szCs w:val="21"/>
              </w:rPr>
              <w:t>Distal esophagus (32-40cm)</w:t>
            </w:r>
          </w:p>
        </w:tc>
        <w:tc>
          <w:tcPr>
            <w:tcW w:w="1701" w:type="dxa"/>
            <w:tcBorders>
              <w:bottom w:val="single" w:sz="4" w:space="0" w:color="auto"/>
            </w:tcBorders>
          </w:tcPr>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 (2.</w:t>
            </w:r>
            <w:r>
              <w:rPr>
                <w:rFonts w:asciiTheme="majorHAnsi" w:hAnsiTheme="majorHAnsi"/>
                <w:sz w:val="21"/>
                <w:szCs w:val="21"/>
              </w:rPr>
              <w:t>4</w:t>
            </w:r>
            <w:r w:rsidRPr="004917B1">
              <w:rPr>
                <w:rFonts w:asciiTheme="majorHAnsi" w:hAnsiTheme="majorHAnsi"/>
                <w:sz w:val="21"/>
                <w:szCs w:val="21"/>
              </w:rPr>
              <w:t>)</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7 (1</w:t>
            </w:r>
            <w:r>
              <w:rPr>
                <w:rFonts w:asciiTheme="majorHAnsi" w:hAnsiTheme="majorHAnsi"/>
                <w:sz w:val="21"/>
                <w:szCs w:val="21"/>
              </w:rPr>
              <w:t>6.7</w:t>
            </w:r>
            <w:r w:rsidRPr="004917B1">
              <w:rPr>
                <w:rFonts w:asciiTheme="majorHAnsi" w:hAnsiTheme="majorHAnsi"/>
                <w:sz w:val="21"/>
                <w:szCs w:val="21"/>
              </w:rPr>
              <w:t>)</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16 (3</w:t>
            </w:r>
            <w:r>
              <w:rPr>
                <w:rFonts w:asciiTheme="majorHAnsi" w:hAnsiTheme="majorHAnsi"/>
                <w:sz w:val="21"/>
                <w:szCs w:val="21"/>
              </w:rPr>
              <w:t>8.1</w:t>
            </w:r>
            <w:r w:rsidRPr="004917B1">
              <w:rPr>
                <w:rFonts w:asciiTheme="majorHAnsi" w:hAnsiTheme="majorHAnsi"/>
                <w:sz w:val="21"/>
                <w:szCs w:val="21"/>
              </w:rPr>
              <w:t>)</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18 (</w:t>
            </w:r>
            <w:r>
              <w:rPr>
                <w:rFonts w:asciiTheme="majorHAnsi" w:hAnsiTheme="majorHAnsi"/>
                <w:sz w:val="21"/>
                <w:szCs w:val="21"/>
              </w:rPr>
              <w:t>42.8</w:t>
            </w:r>
            <w:r w:rsidRPr="004917B1">
              <w:rPr>
                <w:rFonts w:asciiTheme="majorHAnsi" w:hAnsiTheme="majorHAnsi"/>
                <w:sz w:val="21"/>
                <w:szCs w:val="21"/>
              </w:rPr>
              <w:t>)</w:t>
            </w:r>
          </w:p>
        </w:tc>
        <w:tc>
          <w:tcPr>
            <w:tcW w:w="2127" w:type="dxa"/>
            <w:tcBorders>
              <w:bottom w:val="single" w:sz="4" w:space="0" w:color="auto"/>
            </w:tcBorders>
          </w:tcPr>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5 (10.9)</w:t>
            </w:r>
          </w:p>
        </w:tc>
      </w:tr>
      <w:tr w:rsidR="00857F52" w:rsidRPr="004917B1" w:rsidTr="00FC2E23">
        <w:tc>
          <w:tcPr>
            <w:tcW w:w="5778" w:type="dxa"/>
            <w:tcBorders>
              <w:bottom w:val="nil"/>
            </w:tcBorders>
          </w:tcPr>
          <w:p w:rsidR="00857F52" w:rsidRPr="004917B1" w:rsidRDefault="00857F52" w:rsidP="00FC2E23">
            <w:pPr>
              <w:pStyle w:val="Geenafstand"/>
              <w:rPr>
                <w:rFonts w:asciiTheme="majorHAnsi" w:hAnsiTheme="majorHAnsi"/>
                <w:sz w:val="21"/>
                <w:szCs w:val="21"/>
              </w:rPr>
            </w:pPr>
            <w:r>
              <w:rPr>
                <w:rFonts w:asciiTheme="majorHAnsi" w:hAnsiTheme="majorHAnsi"/>
                <w:sz w:val="21"/>
                <w:szCs w:val="21"/>
              </w:rPr>
              <w:t>Details on esophageal second primary tumor</w:t>
            </w:r>
            <w:r w:rsidRPr="004917B1">
              <w:rPr>
                <w:rFonts w:asciiTheme="majorHAnsi" w:hAnsiTheme="majorHAnsi"/>
                <w:sz w:val="21"/>
                <w:szCs w:val="21"/>
              </w:rPr>
              <w:t xml:space="preserve"> </w:t>
            </w:r>
            <w:r>
              <w:rPr>
                <w:rFonts w:asciiTheme="majorHAnsi" w:hAnsiTheme="majorHAnsi"/>
                <w:sz w:val="21"/>
                <w:szCs w:val="21"/>
              </w:rPr>
              <w:t>available</w:t>
            </w:r>
            <w:r w:rsidRPr="004917B1">
              <w:rPr>
                <w:rFonts w:asciiTheme="majorHAnsi" w:hAnsiTheme="majorHAnsi"/>
                <w:sz w:val="21"/>
                <w:szCs w:val="21"/>
              </w:rPr>
              <w:t>, n (%)</w:t>
            </w:r>
          </w:p>
        </w:tc>
        <w:tc>
          <w:tcPr>
            <w:tcW w:w="1701" w:type="dxa"/>
            <w:tcBorders>
              <w:bottom w:val="nil"/>
            </w:tcBorders>
          </w:tcPr>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35</w:t>
            </w:r>
            <w:r>
              <w:rPr>
                <w:rFonts w:asciiTheme="majorHAnsi" w:hAnsiTheme="majorHAnsi"/>
                <w:sz w:val="21"/>
                <w:szCs w:val="21"/>
              </w:rPr>
              <w:t xml:space="preserve"> (74.5)</w:t>
            </w:r>
          </w:p>
        </w:tc>
        <w:tc>
          <w:tcPr>
            <w:tcW w:w="2127" w:type="dxa"/>
            <w:tcBorders>
              <w:bottom w:val="nil"/>
            </w:tcBorders>
          </w:tcPr>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0 (0)</w:t>
            </w:r>
          </w:p>
        </w:tc>
      </w:tr>
      <w:tr w:rsidR="00857F52" w:rsidRPr="004917B1" w:rsidTr="00FC2E23">
        <w:tc>
          <w:tcPr>
            <w:tcW w:w="5778" w:type="dxa"/>
            <w:tcBorders>
              <w:top w:val="nil"/>
              <w:bottom w:val="nil"/>
            </w:tcBorders>
          </w:tcPr>
          <w:p w:rsidR="00857F52" w:rsidRPr="004917B1" w:rsidRDefault="00857F52" w:rsidP="00FC2E23">
            <w:pPr>
              <w:pStyle w:val="Geenafstand"/>
              <w:ind w:left="708"/>
              <w:rPr>
                <w:rFonts w:asciiTheme="majorHAnsi" w:hAnsiTheme="majorHAnsi"/>
                <w:sz w:val="21"/>
                <w:szCs w:val="21"/>
              </w:rPr>
            </w:pPr>
            <w:r w:rsidRPr="004917B1">
              <w:rPr>
                <w:rFonts w:asciiTheme="majorHAnsi" w:hAnsiTheme="majorHAnsi"/>
                <w:sz w:val="21"/>
                <w:szCs w:val="21"/>
              </w:rPr>
              <w:t>Clinical TNM</w:t>
            </w:r>
            <w:r>
              <w:rPr>
                <w:rFonts w:asciiTheme="majorHAnsi" w:hAnsiTheme="majorHAnsi"/>
                <w:sz w:val="21"/>
                <w:szCs w:val="21"/>
              </w:rPr>
              <w:t xml:space="preserve"> </w:t>
            </w:r>
            <w:r w:rsidRPr="004917B1">
              <w:rPr>
                <w:rFonts w:asciiTheme="majorHAnsi" w:hAnsiTheme="majorHAnsi"/>
                <w:sz w:val="21"/>
                <w:szCs w:val="21"/>
              </w:rPr>
              <w:t>Classification, n (%)</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T1</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T2</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T3</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T4</w:t>
            </w:r>
          </w:p>
          <w:p w:rsidR="00857F52" w:rsidRPr="004917B1" w:rsidRDefault="00857F52" w:rsidP="00FC2E23">
            <w:pPr>
              <w:pStyle w:val="Geenafstand"/>
              <w:ind w:left="1416"/>
              <w:rPr>
                <w:rFonts w:asciiTheme="majorHAnsi" w:hAnsiTheme="majorHAnsi"/>
                <w:sz w:val="21"/>
                <w:szCs w:val="21"/>
              </w:rPr>
            </w:pP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N0</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N1</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N2</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N3</w:t>
            </w:r>
          </w:p>
          <w:p w:rsidR="00857F52" w:rsidRPr="004917B1" w:rsidRDefault="00857F52" w:rsidP="00FC2E23">
            <w:pPr>
              <w:pStyle w:val="Geenafstand"/>
              <w:ind w:left="1416"/>
              <w:rPr>
                <w:rFonts w:asciiTheme="majorHAnsi" w:hAnsiTheme="majorHAnsi"/>
                <w:sz w:val="21"/>
                <w:szCs w:val="21"/>
              </w:rPr>
            </w:pPr>
          </w:p>
          <w:p w:rsidR="00857F52" w:rsidRPr="004917B1" w:rsidRDefault="00857F52" w:rsidP="00FC2E23">
            <w:pPr>
              <w:pStyle w:val="Geenafstand"/>
              <w:ind w:left="1416"/>
              <w:rPr>
                <w:rFonts w:asciiTheme="majorHAnsi" w:hAnsiTheme="majorHAnsi"/>
                <w:sz w:val="21"/>
                <w:szCs w:val="21"/>
                <w:lang w:val="nl-NL"/>
              </w:rPr>
            </w:pPr>
            <w:r w:rsidRPr="004917B1">
              <w:rPr>
                <w:rFonts w:asciiTheme="majorHAnsi" w:hAnsiTheme="majorHAnsi"/>
                <w:sz w:val="21"/>
                <w:szCs w:val="21"/>
                <w:lang w:val="nl-NL"/>
              </w:rPr>
              <w:t>M0</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lang w:val="nl-NL"/>
              </w:rPr>
              <w:t>M1</w:t>
            </w:r>
          </w:p>
        </w:tc>
        <w:tc>
          <w:tcPr>
            <w:tcW w:w="1701" w:type="dxa"/>
            <w:tcBorders>
              <w:top w:val="nil"/>
              <w:bottom w:val="nil"/>
            </w:tcBorders>
          </w:tcPr>
          <w:p w:rsidR="00857F52"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10</w:t>
            </w:r>
            <w:r>
              <w:rPr>
                <w:rFonts w:asciiTheme="majorHAnsi" w:hAnsiTheme="majorHAnsi"/>
                <w:sz w:val="21"/>
                <w:szCs w:val="21"/>
              </w:rPr>
              <w:t xml:space="preserve"> (34.6)</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3</w:t>
            </w:r>
            <w:r>
              <w:rPr>
                <w:rFonts w:asciiTheme="majorHAnsi" w:hAnsiTheme="majorHAnsi"/>
                <w:sz w:val="21"/>
                <w:szCs w:val="21"/>
              </w:rPr>
              <w:t xml:space="preserve"> (10.3)</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13</w:t>
            </w:r>
            <w:r>
              <w:rPr>
                <w:rFonts w:asciiTheme="majorHAnsi" w:hAnsiTheme="majorHAnsi"/>
                <w:sz w:val="21"/>
                <w:szCs w:val="21"/>
              </w:rPr>
              <w:t xml:space="preserve"> (44.8)</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3</w:t>
            </w:r>
            <w:r>
              <w:rPr>
                <w:rFonts w:asciiTheme="majorHAnsi" w:hAnsiTheme="majorHAnsi"/>
                <w:sz w:val="21"/>
                <w:szCs w:val="21"/>
              </w:rPr>
              <w:t xml:space="preserve"> (10.3)</w:t>
            </w:r>
          </w:p>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16</w:t>
            </w:r>
            <w:r>
              <w:rPr>
                <w:rFonts w:asciiTheme="majorHAnsi" w:hAnsiTheme="majorHAnsi"/>
                <w:sz w:val="21"/>
                <w:szCs w:val="21"/>
              </w:rPr>
              <w:t xml:space="preserve"> (51.6)</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15</w:t>
            </w:r>
            <w:r>
              <w:rPr>
                <w:rFonts w:asciiTheme="majorHAnsi" w:hAnsiTheme="majorHAnsi"/>
                <w:sz w:val="21"/>
                <w:szCs w:val="21"/>
              </w:rPr>
              <w:t xml:space="preserve"> (48.4)</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0</w:t>
            </w:r>
            <w:r>
              <w:rPr>
                <w:rFonts w:asciiTheme="majorHAnsi" w:hAnsiTheme="majorHAnsi"/>
                <w:sz w:val="21"/>
                <w:szCs w:val="21"/>
              </w:rPr>
              <w:t xml:space="preserve"> (0)</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0</w:t>
            </w:r>
            <w:r>
              <w:rPr>
                <w:rFonts w:asciiTheme="majorHAnsi" w:hAnsiTheme="majorHAnsi"/>
                <w:sz w:val="21"/>
                <w:szCs w:val="21"/>
              </w:rPr>
              <w:t xml:space="preserve"> (0)</w:t>
            </w:r>
          </w:p>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25</w:t>
            </w:r>
            <w:r>
              <w:rPr>
                <w:rFonts w:asciiTheme="majorHAnsi" w:hAnsiTheme="majorHAnsi"/>
                <w:sz w:val="21"/>
                <w:szCs w:val="21"/>
              </w:rPr>
              <w:t xml:space="preserve"> (78.1)</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7</w:t>
            </w:r>
            <w:r>
              <w:rPr>
                <w:rFonts w:asciiTheme="majorHAnsi" w:hAnsiTheme="majorHAnsi"/>
                <w:sz w:val="21"/>
                <w:szCs w:val="21"/>
              </w:rPr>
              <w:t xml:space="preserve"> (21.9)</w:t>
            </w:r>
          </w:p>
        </w:tc>
        <w:tc>
          <w:tcPr>
            <w:tcW w:w="2127" w:type="dxa"/>
            <w:tcBorders>
              <w:top w:val="nil"/>
              <w:bottom w:val="nil"/>
            </w:tcBorders>
          </w:tcPr>
          <w:p w:rsidR="00857F52" w:rsidRPr="004917B1" w:rsidRDefault="00857F52" w:rsidP="00FC2E23">
            <w:pPr>
              <w:pStyle w:val="Geenafstand"/>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6 (17.1)</w:t>
            </w:r>
          </w:p>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4 (11.4)</w:t>
            </w:r>
          </w:p>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3 (8.6)</w:t>
            </w:r>
          </w:p>
        </w:tc>
      </w:tr>
      <w:tr w:rsidR="00857F52" w:rsidRPr="004917B1" w:rsidTr="00FC2E23">
        <w:tc>
          <w:tcPr>
            <w:tcW w:w="5778" w:type="dxa"/>
            <w:tcBorders>
              <w:top w:val="nil"/>
              <w:bottom w:val="nil"/>
            </w:tcBorders>
          </w:tcPr>
          <w:p w:rsidR="00857F52" w:rsidRPr="004917B1" w:rsidRDefault="00857F52" w:rsidP="00FC2E23">
            <w:pPr>
              <w:pStyle w:val="Geenafstand"/>
              <w:ind w:left="708"/>
              <w:rPr>
                <w:rFonts w:asciiTheme="majorHAnsi" w:hAnsiTheme="majorHAnsi"/>
                <w:sz w:val="21"/>
                <w:szCs w:val="21"/>
              </w:rPr>
            </w:pPr>
            <w:r w:rsidRPr="004917B1">
              <w:rPr>
                <w:rFonts w:asciiTheme="majorHAnsi" w:hAnsiTheme="majorHAnsi"/>
                <w:sz w:val="21"/>
                <w:szCs w:val="21"/>
              </w:rPr>
              <w:t>Differentiation grade, n (%)</w:t>
            </w:r>
          </w:p>
          <w:p w:rsidR="00857F52" w:rsidRDefault="00857F52" w:rsidP="00FC2E23">
            <w:pPr>
              <w:pStyle w:val="Geenafstand"/>
              <w:ind w:left="1416"/>
              <w:rPr>
                <w:rFonts w:asciiTheme="majorHAnsi" w:hAnsiTheme="majorHAnsi"/>
                <w:sz w:val="21"/>
                <w:szCs w:val="21"/>
              </w:rPr>
            </w:pPr>
            <w:r>
              <w:rPr>
                <w:rFonts w:asciiTheme="majorHAnsi" w:hAnsiTheme="majorHAnsi"/>
                <w:sz w:val="21"/>
                <w:szCs w:val="21"/>
              </w:rPr>
              <w:t>Well</w:t>
            </w:r>
          </w:p>
          <w:p w:rsidR="00857F52" w:rsidRDefault="00857F52" w:rsidP="00FC2E23">
            <w:pPr>
              <w:pStyle w:val="Geenafstand"/>
              <w:ind w:left="1416"/>
              <w:rPr>
                <w:rFonts w:asciiTheme="majorHAnsi" w:hAnsiTheme="majorHAnsi"/>
                <w:sz w:val="21"/>
                <w:szCs w:val="21"/>
              </w:rPr>
            </w:pPr>
            <w:r>
              <w:rPr>
                <w:rFonts w:asciiTheme="majorHAnsi" w:hAnsiTheme="majorHAnsi"/>
                <w:sz w:val="21"/>
                <w:szCs w:val="21"/>
              </w:rPr>
              <w:t>Moderate</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Poor</w:t>
            </w:r>
          </w:p>
        </w:tc>
        <w:tc>
          <w:tcPr>
            <w:tcW w:w="1701" w:type="dxa"/>
            <w:tcBorders>
              <w:top w:val="nil"/>
              <w:bottom w:val="nil"/>
            </w:tcBorders>
          </w:tcPr>
          <w:p w:rsidR="00857F52" w:rsidRDefault="00857F52" w:rsidP="00FC2E23">
            <w:pPr>
              <w:pStyle w:val="Geenafstand"/>
              <w:jc w:val="center"/>
              <w:rPr>
                <w:rFonts w:asciiTheme="majorHAnsi" w:hAnsiTheme="majorHAnsi"/>
                <w:sz w:val="21"/>
                <w:szCs w:val="21"/>
              </w:rPr>
            </w:pPr>
          </w:p>
          <w:p w:rsidR="00857F52"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 (</w:t>
            </w:r>
            <w:r>
              <w:rPr>
                <w:rFonts w:asciiTheme="majorHAnsi" w:hAnsiTheme="majorHAnsi"/>
                <w:sz w:val="21"/>
                <w:szCs w:val="21"/>
              </w:rPr>
              <w:t>4.5</w:t>
            </w:r>
            <w:r w:rsidRPr="004917B1">
              <w:rPr>
                <w:rFonts w:asciiTheme="majorHAnsi" w:hAnsiTheme="majorHAnsi"/>
                <w:sz w:val="21"/>
                <w:szCs w:val="21"/>
              </w:rPr>
              <w:t>)</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13 (</w:t>
            </w:r>
            <w:r>
              <w:rPr>
                <w:rFonts w:asciiTheme="majorHAnsi" w:hAnsiTheme="majorHAnsi"/>
                <w:sz w:val="21"/>
                <w:szCs w:val="21"/>
              </w:rPr>
              <w:t>59.1</w:t>
            </w:r>
            <w:r w:rsidRPr="004917B1">
              <w:rPr>
                <w:rFonts w:asciiTheme="majorHAnsi" w:hAnsiTheme="majorHAnsi"/>
                <w:sz w:val="21"/>
                <w:szCs w:val="21"/>
              </w:rPr>
              <w:t>)</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8 (</w:t>
            </w:r>
            <w:r>
              <w:rPr>
                <w:rFonts w:asciiTheme="majorHAnsi" w:hAnsiTheme="majorHAnsi"/>
                <w:sz w:val="21"/>
                <w:szCs w:val="21"/>
              </w:rPr>
              <w:t>36.4</w:t>
            </w:r>
            <w:r w:rsidRPr="004917B1">
              <w:rPr>
                <w:rFonts w:asciiTheme="majorHAnsi" w:hAnsiTheme="majorHAnsi"/>
                <w:sz w:val="21"/>
                <w:szCs w:val="21"/>
              </w:rPr>
              <w:t>)</w:t>
            </w:r>
          </w:p>
        </w:tc>
        <w:tc>
          <w:tcPr>
            <w:tcW w:w="2127" w:type="dxa"/>
            <w:tcBorders>
              <w:top w:val="nil"/>
              <w:bottom w:val="nil"/>
            </w:tcBorders>
          </w:tcPr>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13 (37)</w:t>
            </w:r>
          </w:p>
        </w:tc>
      </w:tr>
      <w:tr w:rsidR="00857F52" w:rsidRPr="004917B1" w:rsidTr="00FC2E23">
        <w:tc>
          <w:tcPr>
            <w:tcW w:w="5778" w:type="dxa"/>
            <w:tcBorders>
              <w:top w:val="nil"/>
              <w:bottom w:val="single" w:sz="4" w:space="0" w:color="auto"/>
            </w:tcBorders>
          </w:tcPr>
          <w:p w:rsidR="00857F52" w:rsidRPr="004917B1" w:rsidRDefault="00857F52" w:rsidP="00FC2E23">
            <w:pPr>
              <w:pStyle w:val="Geenafstand"/>
              <w:ind w:left="708"/>
              <w:rPr>
                <w:rFonts w:asciiTheme="majorHAnsi" w:hAnsiTheme="majorHAnsi"/>
                <w:sz w:val="21"/>
                <w:szCs w:val="21"/>
              </w:rPr>
            </w:pPr>
            <w:r w:rsidRPr="004917B1">
              <w:rPr>
                <w:rFonts w:asciiTheme="majorHAnsi" w:hAnsiTheme="majorHAnsi"/>
                <w:sz w:val="21"/>
                <w:szCs w:val="21"/>
              </w:rPr>
              <w:t>Curative treatment performed, n (%)</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Yes (of which 5 curative endoscopic resections)</w:t>
            </w:r>
          </w:p>
          <w:p w:rsidR="00857F52" w:rsidRPr="004917B1" w:rsidRDefault="00857F52" w:rsidP="00FC2E23">
            <w:pPr>
              <w:pStyle w:val="Geenafstand"/>
              <w:ind w:left="1416"/>
              <w:rPr>
                <w:rFonts w:asciiTheme="majorHAnsi" w:hAnsiTheme="majorHAnsi"/>
                <w:sz w:val="21"/>
                <w:szCs w:val="21"/>
              </w:rPr>
            </w:pPr>
            <w:r w:rsidRPr="004917B1">
              <w:rPr>
                <w:rFonts w:asciiTheme="majorHAnsi" w:hAnsiTheme="majorHAnsi"/>
                <w:sz w:val="21"/>
                <w:szCs w:val="21"/>
              </w:rPr>
              <w:t>No</w:t>
            </w:r>
          </w:p>
        </w:tc>
        <w:tc>
          <w:tcPr>
            <w:tcW w:w="1701" w:type="dxa"/>
            <w:tcBorders>
              <w:top w:val="nil"/>
              <w:bottom w:val="single" w:sz="4" w:space="0" w:color="auto"/>
            </w:tcBorders>
          </w:tcPr>
          <w:p w:rsidR="00857F52" w:rsidRDefault="00857F52" w:rsidP="00FC2E23">
            <w:pPr>
              <w:pStyle w:val="Geenafstand"/>
              <w:jc w:val="center"/>
              <w:rPr>
                <w:rFonts w:asciiTheme="majorHAnsi" w:hAnsiTheme="majorHAnsi"/>
                <w:sz w:val="21"/>
                <w:szCs w:val="21"/>
              </w:rPr>
            </w:pP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23</w:t>
            </w:r>
            <w:r>
              <w:rPr>
                <w:rFonts w:asciiTheme="majorHAnsi" w:hAnsiTheme="majorHAnsi"/>
                <w:sz w:val="21"/>
                <w:szCs w:val="21"/>
              </w:rPr>
              <w:t xml:space="preserve"> (65.7)</w:t>
            </w:r>
          </w:p>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12</w:t>
            </w:r>
            <w:r>
              <w:rPr>
                <w:rFonts w:asciiTheme="majorHAnsi" w:hAnsiTheme="majorHAnsi"/>
                <w:sz w:val="21"/>
                <w:szCs w:val="21"/>
              </w:rPr>
              <w:t xml:space="preserve"> (34.3)</w:t>
            </w:r>
          </w:p>
        </w:tc>
        <w:tc>
          <w:tcPr>
            <w:tcW w:w="2127" w:type="dxa"/>
            <w:tcBorders>
              <w:top w:val="nil"/>
              <w:bottom w:val="single" w:sz="4" w:space="0" w:color="auto"/>
            </w:tcBorders>
          </w:tcPr>
          <w:p w:rsidR="00857F52" w:rsidRPr="004917B1" w:rsidRDefault="00857F52" w:rsidP="00FC2E23">
            <w:pPr>
              <w:pStyle w:val="Geenafstand"/>
              <w:jc w:val="center"/>
              <w:rPr>
                <w:rFonts w:asciiTheme="majorHAnsi" w:hAnsiTheme="majorHAnsi"/>
                <w:sz w:val="21"/>
                <w:szCs w:val="21"/>
              </w:rPr>
            </w:pPr>
            <w:r w:rsidRPr="004917B1">
              <w:rPr>
                <w:rFonts w:asciiTheme="majorHAnsi" w:hAnsiTheme="majorHAnsi"/>
                <w:sz w:val="21"/>
                <w:szCs w:val="21"/>
              </w:rPr>
              <w:t>0 (0)</w:t>
            </w:r>
          </w:p>
        </w:tc>
      </w:tr>
    </w:tbl>
    <w:p w:rsidR="00857F52" w:rsidRPr="009A67CD" w:rsidRDefault="009A67CD" w:rsidP="009A67CD">
      <w:pPr>
        <w:spacing w:after="0" w:line="240" w:lineRule="auto"/>
        <w:jc w:val="both"/>
        <w:rPr>
          <w:rFonts w:asciiTheme="majorHAnsi" w:hAnsiTheme="majorHAnsi"/>
          <w:sz w:val="20"/>
          <w:szCs w:val="24"/>
        </w:rPr>
      </w:pPr>
      <w:r>
        <w:rPr>
          <w:rFonts w:asciiTheme="majorHAnsi" w:hAnsiTheme="majorHAnsi"/>
          <w:sz w:val="20"/>
          <w:szCs w:val="24"/>
        </w:rPr>
        <w:br/>
      </w:r>
      <w:r w:rsidRPr="009A67CD">
        <w:rPr>
          <w:rFonts w:asciiTheme="majorHAnsi" w:hAnsiTheme="majorHAnsi"/>
          <w:sz w:val="20"/>
          <w:szCs w:val="24"/>
        </w:rPr>
        <w:t xml:space="preserve">NB: No association between the above mentioned characteristics of esophageal second primary tumors was </w:t>
      </w:r>
      <w:r w:rsidR="00A8166E">
        <w:rPr>
          <w:rFonts w:asciiTheme="majorHAnsi" w:hAnsiTheme="majorHAnsi"/>
          <w:sz w:val="20"/>
          <w:szCs w:val="24"/>
        </w:rPr>
        <w:t xml:space="preserve">statistically significant </w:t>
      </w:r>
      <w:r w:rsidRPr="009A67CD">
        <w:rPr>
          <w:rFonts w:asciiTheme="majorHAnsi" w:hAnsiTheme="majorHAnsi"/>
          <w:sz w:val="20"/>
          <w:szCs w:val="24"/>
        </w:rPr>
        <w:t xml:space="preserve">associated with mortality.  </w:t>
      </w:r>
    </w:p>
    <w:p w:rsidR="001F5A82" w:rsidRDefault="001F5A82" w:rsidP="001F5A82">
      <w:pPr>
        <w:spacing w:after="0" w:line="240" w:lineRule="auto"/>
        <w:rPr>
          <w:rFonts w:asciiTheme="majorHAnsi" w:hAnsiTheme="majorHAnsi"/>
          <w:sz w:val="20"/>
          <w:szCs w:val="24"/>
        </w:rPr>
      </w:pPr>
      <w:r>
        <w:rPr>
          <w:rFonts w:asciiTheme="majorHAnsi" w:hAnsiTheme="majorHAnsi"/>
          <w:sz w:val="20"/>
          <w:szCs w:val="24"/>
        </w:rPr>
        <w:br w:type="page"/>
      </w:r>
    </w:p>
    <w:p w:rsidR="00857F52" w:rsidRDefault="00857F52" w:rsidP="00857F52">
      <w:pPr>
        <w:pStyle w:val="Geenafstand"/>
        <w:spacing w:line="276" w:lineRule="auto"/>
        <w:jc w:val="both"/>
        <w:rPr>
          <w:rFonts w:asciiTheme="majorHAnsi" w:hAnsiTheme="majorHAnsi"/>
          <w:szCs w:val="24"/>
          <w:lang w:val="en-US"/>
        </w:rPr>
      </w:pPr>
      <w:r w:rsidRPr="00857F52">
        <w:rPr>
          <w:rFonts w:ascii="Calibri Light" w:hAnsi="Calibri Light"/>
          <w:b/>
          <w:lang w:val="en-US"/>
        </w:rPr>
        <w:lastRenderedPageBreak/>
        <w:t xml:space="preserve">SUPPLEMENTARY TABLE </w:t>
      </w:r>
      <w:r w:rsidR="00944E52">
        <w:rPr>
          <w:rFonts w:ascii="Calibri Light" w:hAnsi="Calibri Light"/>
          <w:b/>
          <w:lang w:val="en-US"/>
        </w:rPr>
        <w:t>3</w:t>
      </w:r>
      <w:r w:rsidRPr="00857F52">
        <w:rPr>
          <w:rFonts w:asciiTheme="majorHAnsi" w:hAnsiTheme="majorHAnsi"/>
          <w:b/>
          <w:szCs w:val="24"/>
          <w:lang w:val="en-US"/>
        </w:rPr>
        <w:t xml:space="preserve"> </w:t>
      </w:r>
      <w:r>
        <w:rPr>
          <w:rFonts w:asciiTheme="majorHAnsi" w:hAnsiTheme="majorHAnsi"/>
          <w:b/>
          <w:szCs w:val="24"/>
          <w:lang w:val="en-US"/>
        </w:rPr>
        <w:t xml:space="preserve">- </w:t>
      </w:r>
      <w:r w:rsidRPr="00857F52">
        <w:rPr>
          <w:rFonts w:asciiTheme="majorHAnsi" w:hAnsiTheme="majorHAnsi"/>
          <w:szCs w:val="24"/>
          <w:lang w:val="en-US"/>
        </w:rPr>
        <w:t>Risk factors for esophageal second primary tumors</w:t>
      </w:r>
    </w:p>
    <w:p w:rsidR="00857F52" w:rsidRPr="00857F52" w:rsidRDefault="00857F52" w:rsidP="00857F52">
      <w:pPr>
        <w:pStyle w:val="Geenafstand"/>
        <w:spacing w:line="276" w:lineRule="auto"/>
        <w:jc w:val="both"/>
        <w:rPr>
          <w:rFonts w:asciiTheme="majorHAnsi" w:hAnsiTheme="majorHAnsi"/>
          <w:szCs w:val="24"/>
          <w:lang w:val="en-US"/>
        </w:rPr>
      </w:pPr>
    </w:p>
    <w:tbl>
      <w:tblPr>
        <w:tblStyle w:val="Tabelraster"/>
        <w:tblW w:w="9498" w:type="dxa"/>
        <w:tblInd w:w="-5" w:type="dxa"/>
        <w:tblLook w:val="04A0" w:firstRow="1" w:lastRow="0" w:firstColumn="1" w:lastColumn="0" w:noHBand="0" w:noVBand="1"/>
      </w:tblPr>
      <w:tblGrid>
        <w:gridCol w:w="1991"/>
        <w:gridCol w:w="1128"/>
        <w:gridCol w:w="992"/>
        <w:gridCol w:w="2693"/>
        <w:gridCol w:w="2694"/>
      </w:tblGrid>
      <w:tr w:rsidR="00857F52" w:rsidRPr="00531705" w:rsidTr="00E93AE4">
        <w:trPr>
          <w:trHeight w:val="463"/>
        </w:trPr>
        <w:tc>
          <w:tcPr>
            <w:tcW w:w="1991" w:type="dxa"/>
            <w:shd w:val="clear" w:color="auto" w:fill="auto"/>
          </w:tcPr>
          <w:p w:rsidR="00857F52" w:rsidRPr="00531705" w:rsidRDefault="00857F52" w:rsidP="00FC2E23">
            <w:pPr>
              <w:pStyle w:val="Geenafstand"/>
              <w:rPr>
                <w:rFonts w:asciiTheme="majorHAnsi" w:hAnsiTheme="majorHAnsi"/>
                <w:sz w:val="20"/>
                <w:szCs w:val="20"/>
              </w:rPr>
            </w:pPr>
          </w:p>
        </w:tc>
        <w:tc>
          <w:tcPr>
            <w:tcW w:w="1128" w:type="dxa"/>
            <w:shd w:val="clear" w:color="auto" w:fill="auto"/>
          </w:tcPr>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Number of patients</w:t>
            </w:r>
          </w:p>
        </w:tc>
        <w:tc>
          <w:tcPr>
            <w:tcW w:w="992" w:type="dxa"/>
            <w:shd w:val="clear" w:color="auto" w:fill="auto"/>
          </w:tcPr>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Number of ESPTs</w:t>
            </w:r>
          </w:p>
        </w:tc>
        <w:tc>
          <w:tcPr>
            <w:tcW w:w="2693" w:type="dxa"/>
            <w:shd w:val="clear" w:color="auto" w:fill="auto"/>
          </w:tcPr>
          <w:p w:rsidR="00857F52" w:rsidRPr="00531705" w:rsidRDefault="00857F52" w:rsidP="00FC2E23">
            <w:pPr>
              <w:pStyle w:val="Geenafstand"/>
              <w:jc w:val="center"/>
              <w:rPr>
                <w:rFonts w:asciiTheme="majorHAnsi" w:hAnsiTheme="majorHAnsi"/>
                <w:sz w:val="20"/>
                <w:szCs w:val="20"/>
              </w:rPr>
            </w:pPr>
            <w:proofErr w:type="spellStart"/>
            <w:r>
              <w:rPr>
                <w:rFonts w:asciiTheme="majorHAnsi" w:hAnsiTheme="majorHAnsi"/>
                <w:sz w:val="20"/>
                <w:szCs w:val="20"/>
              </w:rPr>
              <w:t>Univariable</w:t>
            </w:r>
            <w:proofErr w:type="spellEnd"/>
            <w:r>
              <w:rPr>
                <w:rFonts w:asciiTheme="majorHAnsi" w:hAnsiTheme="majorHAnsi"/>
                <w:sz w:val="20"/>
                <w:szCs w:val="20"/>
              </w:rPr>
              <w:t xml:space="preserve"> HR (95%</w:t>
            </w:r>
            <w:r w:rsidR="000601DB">
              <w:rPr>
                <w:rFonts w:asciiTheme="majorHAnsi" w:hAnsiTheme="majorHAnsi"/>
                <w:sz w:val="20"/>
                <w:szCs w:val="20"/>
              </w:rPr>
              <w:t>-</w:t>
            </w:r>
            <w:r>
              <w:rPr>
                <w:rFonts w:asciiTheme="majorHAnsi" w:hAnsiTheme="majorHAnsi"/>
                <w:sz w:val="20"/>
                <w:szCs w:val="20"/>
              </w:rPr>
              <w:t>CI) following multiple imputation</w:t>
            </w:r>
          </w:p>
        </w:tc>
        <w:tc>
          <w:tcPr>
            <w:tcW w:w="2694" w:type="dxa"/>
            <w:shd w:val="clear" w:color="auto" w:fill="auto"/>
          </w:tcPr>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Adjusted HR (95%</w:t>
            </w:r>
            <w:r w:rsidR="000601DB">
              <w:rPr>
                <w:rFonts w:asciiTheme="majorHAnsi" w:hAnsiTheme="majorHAnsi"/>
                <w:sz w:val="20"/>
                <w:szCs w:val="20"/>
              </w:rPr>
              <w:t>-</w:t>
            </w:r>
            <w:r>
              <w:rPr>
                <w:rFonts w:asciiTheme="majorHAnsi" w:hAnsiTheme="majorHAnsi"/>
                <w:sz w:val="20"/>
                <w:szCs w:val="20"/>
              </w:rPr>
              <w:t>CI)*</w:t>
            </w:r>
          </w:p>
          <w:p w:rsidR="00857F52" w:rsidRPr="00531705" w:rsidRDefault="00857F52" w:rsidP="00FC2E23">
            <w:pPr>
              <w:pStyle w:val="Geenafstand"/>
              <w:jc w:val="center"/>
              <w:rPr>
                <w:rFonts w:asciiTheme="majorHAnsi" w:hAnsiTheme="majorHAnsi"/>
                <w:sz w:val="20"/>
                <w:szCs w:val="20"/>
              </w:rPr>
            </w:pPr>
            <w:r>
              <w:rPr>
                <w:rFonts w:asciiTheme="majorHAnsi" w:hAnsiTheme="majorHAnsi"/>
                <w:sz w:val="20"/>
                <w:szCs w:val="20"/>
              </w:rPr>
              <w:t>following multiple imputation</w:t>
            </w:r>
          </w:p>
        </w:tc>
      </w:tr>
      <w:tr w:rsidR="00857F52" w:rsidRPr="00531705" w:rsidTr="00FC2E23">
        <w:trPr>
          <w:trHeight w:val="463"/>
        </w:trPr>
        <w:tc>
          <w:tcPr>
            <w:tcW w:w="1991" w:type="dxa"/>
          </w:tcPr>
          <w:p w:rsidR="00857F52" w:rsidRDefault="00857F52" w:rsidP="00FC2E23">
            <w:pPr>
              <w:pStyle w:val="Geenafstand"/>
              <w:rPr>
                <w:rFonts w:asciiTheme="majorHAnsi" w:hAnsiTheme="majorHAnsi"/>
                <w:sz w:val="20"/>
                <w:szCs w:val="20"/>
              </w:rPr>
            </w:pPr>
            <w:r>
              <w:rPr>
                <w:rFonts w:asciiTheme="majorHAnsi" w:hAnsiTheme="majorHAnsi"/>
                <w:sz w:val="20"/>
                <w:szCs w:val="20"/>
              </w:rPr>
              <w:t>Age in years</w:t>
            </w:r>
            <w:r w:rsidRPr="00A12C6C">
              <w:rPr>
                <w:rFonts w:asciiTheme="majorHAnsi" w:hAnsiTheme="majorHAnsi"/>
                <w:sz w:val="20"/>
                <w:szCs w:val="24"/>
              </w:rPr>
              <w:t>*</w:t>
            </w:r>
            <w:r>
              <w:rPr>
                <w:rFonts w:asciiTheme="majorHAnsi" w:hAnsiTheme="majorHAnsi"/>
                <w:sz w:val="20"/>
                <w:szCs w:val="24"/>
              </w:rPr>
              <w:t>*</w:t>
            </w:r>
            <w:r>
              <w:rPr>
                <w:rFonts w:asciiTheme="majorHAnsi" w:hAnsiTheme="majorHAnsi"/>
                <w:sz w:val="20"/>
                <w:szCs w:val="20"/>
              </w:rPr>
              <w:t xml:space="preserve"> </w:t>
            </w:r>
          </w:p>
          <w:p w:rsidR="00857F52" w:rsidRDefault="00857F52" w:rsidP="00FC2E23">
            <w:pPr>
              <w:pStyle w:val="Geenafstand"/>
              <w:ind w:left="708"/>
              <w:rPr>
                <w:rFonts w:asciiTheme="majorHAnsi" w:hAnsiTheme="majorHAnsi"/>
                <w:sz w:val="20"/>
                <w:szCs w:val="20"/>
              </w:rPr>
            </w:pPr>
            <w:r>
              <w:rPr>
                <w:rFonts w:asciiTheme="majorHAnsi" w:hAnsiTheme="majorHAnsi"/>
                <w:sz w:val="20"/>
                <w:szCs w:val="20"/>
              </w:rPr>
              <w:t>15-59</w:t>
            </w:r>
          </w:p>
          <w:p w:rsidR="00857F52" w:rsidRDefault="00857F52" w:rsidP="00FC2E23">
            <w:pPr>
              <w:pStyle w:val="Geenafstand"/>
              <w:ind w:left="708"/>
              <w:rPr>
                <w:rFonts w:asciiTheme="majorHAnsi" w:hAnsiTheme="majorHAnsi"/>
                <w:sz w:val="20"/>
                <w:szCs w:val="20"/>
              </w:rPr>
            </w:pPr>
            <w:r>
              <w:rPr>
                <w:rFonts w:asciiTheme="majorHAnsi" w:hAnsiTheme="majorHAnsi"/>
                <w:sz w:val="20"/>
                <w:szCs w:val="20"/>
              </w:rPr>
              <w:t>60-69</w:t>
            </w:r>
          </w:p>
          <w:p w:rsidR="00857F52" w:rsidRPr="00531705" w:rsidRDefault="00857F52" w:rsidP="00FC2E23">
            <w:pPr>
              <w:pStyle w:val="Geenafstand"/>
              <w:ind w:left="708"/>
              <w:rPr>
                <w:rFonts w:asciiTheme="majorHAnsi" w:hAnsiTheme="majorHAnsi"/>
                <w:sz w:val="20"/>
                <w:szCs w:val="20"/>
              </w:rPr>
            </w:pPr>
            <w:r>
              <w:rPr>
                <w:rFonts w:asciiTheme="majorHAnsi" w:hAnsiTheme="majorHAnsi"/>
                <w:sz w:val="20"/>
                <w:szCs w:val="20"/>
              </w:rPr>
              <w:t>70-96</w:t>
            </w:r>
          </w:p>
        </w:tc>
        <w:tc>
          <w:tcPr>
            <w:tcW w:w="1128" w:type="dxa"/>
            <w:vAlign w:val="center"/>
          </w:tcPr>
          <w:p w:rsidR="00857F52" w:rsidRDefault="00857F52" w:rsidP="00FC2E23">
            <w:pPr>
              <w:pStyle w:val="Geenafstand"/>
              <w:jc w:val="center"/>
              <w:rPr>
                <w:rFonts w:asciiTheme="majorHAnsi" w:hAnsiTheme="majorHAnsi"/>
                <w:sz w:val="20"/>
                <w:szCs w:val="20"/>
              </w:rPr>
            </w:pP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589</w:t>
            </w: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575</w:t>
            </w:r>
          </w:p>
          <w:p w:rsidR="00857F52" w:rsidRPr="0080626A" w:rsidRDefault="00857F52" w:rsidP="00FC2E23">
            <w:pPr>
              <w:pStyle w:val="Geenafstand"/>
              <w:jc w:val="center"/>
              <w:rPr>
                <w:rFonts w:asciiTheme="majorHAnsi" w:hAnsiTheme="majorHAnsi"/>
                <w:sz w:val="20"/>
                <w:szCs w:val="20"/>
              </w:rPr>
            </w:pPr>
            <w:r>
              <w:rPr>
                <w:rFonts w:asciiTheme="majorHAnsi" w:hAnsiTheme="majorHAnsi"/>
                <w:sz w:val="20"/>
                <w:szCs w:val="20"/>
              </w:rPr>
              <w:t>544</w:t>
            </w:r>
          </w:p>
        </w:tc>
        <w:tc>
          <w:tcPr>
            <w:tcW w:w="992" w:type="dxa"/>
            <w:vAlign w:val="center"/>
          </w:tcPr>
          <w:p w:rsidR="00857F52" w:rsidRDefault="00857F52" w:rsidP="00FC2E23">
            <w:pPr>
              <w:pStyle w:val="Geenafstand"/>
              <w:jc w:val="center"/>
              <w:rPr>
                <w:rFonts w:asciiTheme="majorHAnsi" w:hAnsiTheme="majorHAnsi"/>
                <w:b/>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17</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22</w:t>
            </w:r>
          </w:p>
          <w:p w:rsidR="00857F52" w:rsidRDefault="00857F52" w:rsidP="00FC2E23">
            <w:pPr>
              <w:pStyle w:val="Geenafstand"/>
              <w:jc w:val="center"/>
              <w:rPr>
                <w:rFonts w:asciiTheme="majorHAnsi" w:hAnsiTheme="majorHAnsi"/>
                <w:b/>
                <w:sz w:val="20"/>
                <w:szCs w:val="20"/>
              </w:rPr>
            </w:pPr>
            <w:r w:rsidRPr="00932607">
              <w:rPr>
                <w:rFonts w:asciiTheme="majorHAnsi" w:hAnsiTheme="majorHAnsi"/>
                <w:sz w:val="20"/>
                <w:szCs w:val="20"/>
              </w:rPr>
              <w:t>8</w:t>
            </w:r>
          </w:p>
        </w:tc>
        <w:tc>
          <w:tcPr>
            <w:tcW w:w="2693" w:type="dxa"/>
          </w:tcPr>
          <w:p w:rsidR="00857F52" w:rsidRDefault="00857F52" w:rsidP="00FC2E23">
            <w:pPr>
              <w:pStyle w:val="Geenafstand"/>
              <w:jc w:val="center"/>
              <w:rPr>
                <w:rFonts w:asciiTheme="majorHAnsi" w:hAnsiTheme="majorHAnsi"/>
                <w:b/>
                <w:sz w:val="20"/>
                <w:szCs w:val="20"/>
              </w:rPr>
            </w:pPr>
          </w:p>
          <w:p w:rsidR="00857F52" w:rsidRDefault="00857F52" w:rsidP="00FC2E23">
            <w:pPr>
              <w:pStyle w:val="Geenafstand"/>
              <w:jc w:val="center"/>
              <w:rPr>
                <w:rFonts w:asciiTheme="majorHAnsi" w:hAnsiTheme="majorHAnsi"/>
                <w:sz w:val="20"/>
                <w:szCs w:val="20"/>
              </w:rPr>
            </w:pPr>
            <w:r w:rsidRPr="0080626A">
              <w:rPr>
                <w:rFonts w:asciiTheme="majorHAnsi" w:hAnsiTheme="majorHAnsi"/>
                <w:sz w:val="20"/>
                <w:szCs w:val="20"/>
              </w:rPr>
              <w:t>Reference</w:t>
            </w:r>
          </w:p>
          <w:p w:rsidR="00857F52" w:rsidRPr="0080626A" w:rsidRDefault="00857F52" w:rsidP="00FC2E23">
            <w:pPr>
              <w:pStyle w:val="Geenafstand"/>
              <w:jc w:val="center"/>
              <w:rPr>
                <w:rFonts w:asciiTheme="majorHAnsi" w:hAnsiTheme="majorHAnsi"/>
                <w:sz w:val="20"/>
                <w:szCs w:val="20"/>
              </w:rPr>
            </w:pPr>
            <w:r w:rsidRPr="0080626A">
              <w:rPr>
                <w:rFonts w:asciiTheme="majorHAnsi" w:hAnsiTheme="majorHAnsi"/>
                <w:sz w:val="20"/>
                <w:szCs w:val="20"/>
              </w:rPr>
              <w:t>1.33 (0.71-2.50)</w:t>
            </w:r>
          </w:p>
          <w:p w:rsidR="00857F52" w:rsidRPr="00A3098F" w:rsidRDefault="00857F52" w:rsidP="00FC2E23">
            <w:pPr>
              <w:pStyle w:val="Geenafstand"/>
              <w:jc w:val="center"/>
              <w:rPr>
                <w:rFonts w:asciiTheme="majorHAnsi" w:hAnsiTheme="majorHAnsi"/>
                <w:b/>
                <w:sz w:val="20"/>
                <w:szCs w:val="20"/>
              </w:rPr>
            </w:pPr>
            <w:r w:rsidRPr="0080626A">
              <w:rPr>
                <w:rFonts w:asciiTheme="majorHAnsi" w:hAnsiTheme="majorHAnsi"/>
                <w:sz w:val="20"/>
                <w:szCs w:val="20"/>
              </w:rPr>
              <w:t>0.51 (0.22-1.17)</w:t>
            </w:r>
          </w:p>
        </w:tc>
        <w:tc>
          <w:tcPr>
            <w:tcW w:w="2694" w:type="dxa"/>
          </w:tcPr>
          <w:p w:rsidR="00857F52" w:rsidRDefault="00857F52" w:rsidP="00FC2E23">
            <w:pPr>
              <w:pStyle w:val="Geenafstand"/>
              <w:jc w:val="center"/>
              <w:rPr>
                <w:rFonts w:asciiTheme="majorHAnsi" w:hAnsiTheme="majorHAnsi"/>
                <w:sz w:val="20"/>
                <w:szCs w:val="20"/>
              </w:rPr>
            </w:pP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Reference</w:t>
            </w:r>
          </w:p>
          <w:p w:rsidR="00857F52" w:rsidRPr="0080626A" w:rsidRDefault="00857F52" w:rsidP="00FC2E23">
            <w:pPr>
              <w:pStyle w:val="Geenafstand"/>
              <w:jc w:val="center"/>
              <w:rPr>
                <w:rFonts w:asciiTheme="majorHAnsi" w:hAnsiTheme="majorHAnsi"/>
                <w:sz w:val="20"/>
                <w:szCs w:val="20"/>
              </w:rPr>
            </w:pPr>
            <w:r w:rsidRPr="0080626A">
              <w:rPr>
                <w:rFonts w:asciiTheme="majorHAnsi" w:hAnsiTheme="majorHAnsi"/>
                <w:sz w:val="20"/>
                <w:szCs w:val="20"/>
              </w:rPr>
              <w:t>1.36 (0.72-2.58)</w:t>
            </w:r>
          </w:p>
          <w:p w:rsidR="00857F52" w:rsidRDefault="00857F52" w:rsidP="00FC2E23">
            <w:pPr>
              <w:pStyle w:val="Geenafstand"/>
              <w:jc w:val="center"/>
              <w:rPr>
                <w:rFonts w:asciiTheme="majorHAnsi" w:hAnsiTheme="majorHAnsi"/>
                <w:sz w:val="20"/>
                <w:szCs w:val="20"/>
              </w:rPr>
            </w:pPr>
            <w:r w:rsidRPr="0080626A">
              <w:rPr>
                <w:rFonts w:asciiTheme="majorHAnsi" w:hAnsiTheme="majorHAnsi"/>
                <w:sz w:val="20"/>
                <w:szCs w:val="20"/>
              </w:rPr>
              <w:t>0.88 (0.36-2.16)</w:t>
            </w:r>
          </w:p>
        </w:tc>
      </w:tr>
      <w:tr w:rsidR="00857F52" w:rsidRPr="00531705" w:rsidTr="00FC2E23">
        <w:trPr>
          <w:trHeight w:val="229"/>
        </w:trPr>
        <w:tc>
          <w:tcPr>
            <w:tcW w:w="1991" w:type="dxa"/>
          </w:tcPr>
          <w:p w:rsidR="00857F52" w:rsidRDefault="00857F52" w:rsidP="00FC2E23">
            <w:pPr>
              <w:pStyle w:val="Geenafstand"/>
              <w:rPr>
                <w:rFonts w:asciiTheme="majorHAnsi" w:hAnsiTheme="majorHAnsi"/>
                <w:sz w:val="20"/>
                <w:szCs w:val="20"/>
              </w:rPr>
            </w:pPr>
            <w:r>
              <w:rPr>
                <w:rFonts w:asciiTheme="majorHAnsi" w:hAnsiTheme="majorHAnsi"/>
                <w:sz w:val="20"/>
                <w:szCs w:val="20"/>
              </w:rPr>
              <w:t>Sex</w:t>
            </w:r>
          </w:p>
          <w:p w:rsidR="00857F52" w:rsidRDefault="00857F52" w:rsidP="00FC2E23">
            <w:pPr>
              <w:pStyle w:val="Geenafstand"/>
              <w:ind w:left="708"/>
              <w:rPr>
                <w:rFonts w:asciiTheme="majorHAnsi" w:hAnsiTheme="majorHAnsi"/>
                <w:sz w:val="20"/>
                <w:szCs w:val="20"/>
              </w:rPr>
            </w:pPr>
            <w:r>
              <w:rPr>
                <w:rFonts w:asciiTheme="majorHAnsi" w:hAnsiTheme="majorHAnsi"/>
                <w:sz w:val="20"/>
                <w:szCs w:val="20"/>
              </w:rPr>
              <w:t>Female</w:t>
            </w:r>
          </w:p>
          <w:p w:rsidR="00857F52" w:rsidRPr="003468CA" w:rsidRDefault="00857F52" w:rsidP="00FC2E23">
            <w:pPr>
              <w:pStyle w:val="Geenafstand"/>
              <w:ind w:left="708"/>
              <w:rPr>
                <w:rFonts w:asciiTheme="majorHAnsi" w:hAnsiTheme="majorHAnsi"/>
                <w:sz w:val="20"/>
                <w:szCs w:val="20"/>
              </w:rPr>
            </w:pPr>
            <w:r w:rsidRPr="003468CA">
              <w:rPr>
                <w:rFonts w:asciiTheme="majorHAnsi" w:hAnsiTheme="majorHAnsi"/>
                <w:sz w:val="20"/>
                <w:szCs w:val="20"/>
              </w:rPr>
              <w:t xml:space="preserve">Male </w:t>
            </w:r>
          </w:p>
        </w:tc>
        <w:tc>
          <w:tcPr>
            <w:tcW w:w="1128" w:type="dxa"/>
            <w:vAlign w:val="center"/>
          </w:tcPr>
          <w:p w:rsidR="00857F52" w:rsidRDefault="00857F52" w:rsidP="00FC2E23">
            <w:pPr>
              <w:pStyle w:val="Geenafstand"/>
              <w:jc w:val="center"/>
              <w:rPr>
                <w:rFonts w:asciiTheme="majorHAnsi" w:hAnsiTheme="majorHAnsi"/>
                <w:sz w:val="20"/>
                <w:szCs w:val="20"/>
              </w:rPr>
            </w:pP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577</w:t>
            </w:r>
          </w:p>
          <w:p w:rsidR="00857F52" w:rsidRPr="00531705" w:rsidRDefault="00857F52" w:rsidP="00FC2E23">
            <w:pPr>
              <w:pStyle w:val="Geenafstand"/>
              <w:jc w:val="center"/>
              <w:rPr>
                <w:rFonts w:asciiTheme="majorHAnsi" w:hAnsiTheme="majorHAnsi"/>
                <w:sz w:val="20"/>
                <w:szCs w:val="20"/>
              </w:rPr>
            </w:pPr>
            <w:r>
              <w:rPr>
                <w:rFonts w:asciiTheme="majorHAnsi" w:hAnsiTheme="majorHAnsi"/>
                <w:sz w:val="20"/>
                <w:szCs w:val="20"/>
              </w:rPr>
              <w:t>1131</w:t>
            </w:r>
          </w:p>
        </w:tc>
        <w:tc>
          <w:tcPr>
            <w:tcW w:w="992" w:type="dxa"/>
            <w:vAlign w:val="center"/>
          </w:tcPr>
          <w:p w:rsidR="00857F52" w:rsidRDefault="00857F52" w:rsidP="00FC2E23">
            <w:pPr>
              <w:pStyle w:val="Geenafstand"/>
              <w:jc w:val="center"/>
              <w:rPr>
                <w:rFonts w:asciiTheme="majorHAnsi" w:hAnsiTheme="majorHAnsi"/>
                <w:sz w:val="20"/>
                <w:szCs w:val="20"/>
              </w:rPr>
            </w:pP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10</w:t>
            </w: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37</w:t>
            </w:r>
          </w:p>
        </w:tc>
        <w:tc>
          <w:tcPr>
            <w:tcW w:w="2693" w:type="dxa"/>
          </w:tcPr>
          <w:p w:rsidR="00857F52" w:rsidRDefault="00857F52" w:rsidP="00FC2E23">
            <w:pPr>
              <w:pStyle w:val="Geenafstand"/>
              <w:jc w:val="center"/>
              <w:rPr>
                <w:rFonts w:asciiTheme="majorHAnsi" w:hAnsiTheme="majorHAnsi"/>
                <w:sz w:val="20"/>
                <w:szCs w:val="20"/>
              </w:rPr>
            </w:pP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Reference</w:t>
            </w:r>
          </w:p>
          <w:p w:rsidR="00857F52" w:rsidRPr="00531705" w:rsidRDefault="00857F52" w:rsidP="00FC2E23">
            <w:pPr>
              <w:pStyle w:val="Geenafstand"/>
              <w:jc w:val="center"/>
              <w:rPr>
                <w:rFonts w:asciiTheme="majorHAnsi" w:hAnsiTheme="majorHAnsi"/>
                <w:sz w:val="20"/>
                <w:szCs w:val="20"/>
              </w:rPr>
            </w:pPr>
            <w:r>
              <w:rPr>
                <w:rFonts w:asciiTheme="majorHAnsi" w:hAnsiTheme="majorHAnsi"/>
                <w:sz w:val="20"/>
                <w:szCs w:val="20"/>
              </w:rPr>
              <w:t>1.91 (0.95-3.85)</w:t>
            </w:r>
          </w:p>
        </w:tc>
        <w:tc>
          <w:tcPr>
            <w:tcW w:w="2694" w:type="dxa"/>
          </w:tcPr>
          <w:p w:rsidR="00857F52" w:rsidRDefault="00857F52" w:rsidP="00FC2E23">
            <w:pPr>
              <w:pStyle w:val="Geenafstand"/>
              <w:jc w:val="center"/>
              <w:rPr>
                <w:rFonts w:asciiTheme="majorHAnsi" w:hAnsiTheme="majorHAnsi"/>
                <w:sz w:val="20"/>
                <w:szCs w:val="20"/>
              </w:rPr>
            </w:pP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Reference</w:t>
            </w:r>
          </w:p>
          <w:p w:rsidR="00857F52" w:rsidRPr="00531705" w:rsidRDefault="00857F52" w:rsidP="00FC2E23">
            <w:pPr>
              <w:pStyle w:val="Geenafstand"/>
              <w:jc w:val="center"/>
              <w:rPr>
                <w:rFonts w:asciiTheme="majorHAnsi" w:hAnsiTheme="majorHAnsi"/>
                <w:sz w:val="20"/>
                <w:szCs w:val="20"/>
              </w:rPr>
            </w:pPr>
            <w:r>
              <w:rPr>
                <w:rFonts w:asciiTheme="majorHAnsi" w:hAnsiTheme="majorHAnsi"/>
                <w:sz w:val="20"/>
                <w:szCs w:val="20"/>
              </w:rPr>
              <w:t>1.43 (0.71-2.91)</w:t>
            </w:r>
          </w:p>
        </w:tc>
      </w:tr>
      <w:tr w:rsidR="00857F52" w:rsidRPr="00531705" w:rsidTr="00FC2E23">
        <w:trPr>
          <w:trHeight w:val="1175"/>
        </w:trPr>
        <w:tc>
          <w:tcPr>
            <w:tcW w:w="1991" w:type="dxa"/>
          </w:tcPr>
          <w:p w:rsidR="00857F52" w:rsidRPr="00531705" w:rsidRDefault="00857F52" w:rsidP="00FC2E23">
            <w:pPr>
              <w:pStyle w:val="Geenafstand"/>
              <w:rPr>
                <w:rFonts w:asciiTheme="majorHAnsi" w:hAnsiTheme="majorHAnsi"/>
                <w:sz w:val="20"/>
                <w:szCs w:val="20"/>
              </w:rPr>
            </w:pPr>
            <w:r>
              <w:rPr>
                <w:rFonts w:asciiTheme="majorHAnsi" w:hAnsiTheme="majorHAnsi"/>
                <w:sz w:val="20"/>
                <w:szCs w:val="20"/>
              </w:rPr>
              <w:t>HNSCC location</w:t>
            </w:r>
          </w:p>
          <w:p w:rsidR="00857F52" w:rsidRPr="00531705" w:rsidRDefault="00857F52" w:rsidP="00FC2E23">
            <w:pPr>
              <w:pStyle w:val="Geenafstand"/>
              <w:ind w:left="708"/>
              <w:rPr>
                <w:rFonts w:asciiTheme="majorHAnsi" w:hAnsiTheme="majorHAnsi"/>
                <w:sz w:val="20"/>
                <w:szCs w:val="20"/>
              </w:rPr>
            </w:pPr>
            <w:r w:rsidRPr="00531705">
              <w:rPr>
                <w:rFonts w:asciiTheme="majorHAnsi" w:hAnsiTheme="majorHAnsi"/>
                <w:sz w:val="20"/>
                <w:szCs w:val="20"/>
              </w:rPr>
              <w:t xml:space="preserve">Larynx </w:t>
            </w:r>
          </w:p>
          <w:p w:rsidR="00857F52" w:rsidRPr="00531705" w:rsidRDefault="00857F52" w:rsidP="00FC2E23">
            <w:pPr>
              <w:pStyle w:val="Geenafstand"/>
              <w:ind w:left="708"/>
              <w:rPr>
                <w:rFonts w:asciiTheme="majorHAnsi" w:hAnsiTheme="majorHAnsi"/>
                <w:sz w:val="20"/>
                <w:szCs w:val="20"/>
              </w:rPr>
            </w:pPr>
            <w:r w:rsidRPr="00531705">
              <w:rPr>
                <w:rFonts w:asciiTheme="majorHAnsi" w:hAnsiTheme="majorHAnsi"/>
                <w:sz w:val="20"/>
                <w:szCs w:val="20"/>
              </w:rPr>
              <w:t>Oral cavity</w:t>
            </w:r>
          </w:p>
          <w:p w:rsidR="00857F52" w:rsidRPr="00531705" w:rsidRDefault="00857F52" w:rsidP="00FC2E23">
            <w:pPr>
              <w:pStyle w:val="Geenafstand"/>
              <w:ind w:left="708"/>
              <w:rPr>
                <w:rFonts w:asciiTheme="majorHAnsi" w:hAnsiTheme="majorHAnsi"/>
                <w:sz w:val="20"/>
                <w:szCs w:val="20"/>
              </w:rPr>
            </w:pPr>
            <w:r w:rsidRPr="00531705">
              <w:rPr>
                <w:rFonts w:asciiTheme="majorHAnsi" w:hAnsiTheme="majorHAnsi"/>
                <w:sz w:val="20"/>
                <w:szCs w:val="20"/>
              </w:rPr>
              <w:t xml:space="preserve">Oropharynx </w:t>
            </w:r>
          </w:p>
          <w:p w:rsidR="00857F52" w:rsidRPr="00531705" w:rsidRDefault="00857F52" w:rsidP="00FC2E23">
            <w:pPr>
              <w:pStyle w:val="Geenafstand"/>
              <w:ind w:left="708"/>
              <w:rPr>
                <w:rFonts w:asciiTheme="majorHAnsi" w:hAnsiTheme="majorHAnsi"/>
                <w:sz w:val="20"/>
                <w:szCs w:val="20"/>
              </w:rPr>
            </w:pPr>
            <w:r w:rsidRPr="00531705">
              <w:rPr>
                <w:rFonts w:asciiTheme="majorHAnsi" w:hAnsiTheme="majorHAnsi"/>
                <w:sz w:val="20"/>
                <w:szCs w:val="20"/>
              </w:rPr>
              <w:t>Hypopharynx</w:t>
            </w:r>
          </w:p>
        </w:tc>
        <w:tc>
          <w:tcPr>
            <w:tcW w:w="1128" w:type="dxa"/>
            <w:vAlign w:val="center"/>
          </w:tcPr>
          <w:p w:rsidR="00857F52" w:rsidRDefault="00857F52" w:rsidP="00FC2E23">
            <w:pPr>
              <w:pStyle w:val="Geenafstand"/>
              <w:jc w:val="center"/>
              <w:rPr>
                <w:rFonts w:asciiTheme="majorHAnsi" w:hAnsiTheme="majorHAnsi"/>
                <w:sz w:val="20"/>
                <w:szCs w:val="20"/>
              </w:rPr>
            </w:pP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416</w:t>
            </w: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877</w:t>
            </w: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308</w:t>
            </w:r>
          </w:p>
          <w:p w:rsidR="00857F52" w:rsidRPr="00531705" w:rsidRDefault="00857F52" w:rsidP="00FC2E23">
            <w:pPr>
              <w:pStyle w:val="Geenafstand"/>
              <w:jc w:val="center"/>
              <w:rPr>
                <w:rFonts w:asciiTheme="majorHAnsi" w:hAnsiTheme="majorHAnsi"/>
                <w:sz w:val="20"/>
                <w:szCs w:val="20"/>
              </w:rPr>
            </w:pPr>
            <w:r>
              <w:rPr>
                <w:rFonts w:asciiTheme="majorHAnsi" w:hAnsiTheme="majorHAnsi"/>
                <w:sz w:val="20"/>
                <w:szCs w:val="20"/>
              </w:rPr>
              <w:t>107</w:t>
            </w:r>
          </w:p>
        </w:tc>
        <w:tc>
          <w:tcPr>
            <w:tcW w:w="992" w:type="dxa"/>
            <w:vAlign w:val="center"/>
          </w:tcPr>
          <w:p w:rsidR="00857F52" w:rsidRDefault="00857F52" w:rsidP="00FC2E23">
            <w:pPr>
              <w:pStyle w:val="Geenafstand"/>
              <w:jc w:val="center"/>
              <w:rPr>
                <w:rFonts w:asciiTheme="majorHAnsi" w:hAnsiTheme="majorHAnsi"/>
                <w:sz w:val="20"/>
                <w:szCs w:val="20"/>
              </w:rPr>
            </w:pP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5</w:t>
            </w: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23</w:t>
            </w: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17</w:t>
            </w:r>
          </w:p>
          <w:p w:rsidR="00857F52" w:rsidRDefault="00857F52" w:rsidP="00FC2E23">
            <w:pPr>
              <w:pStyle w:val="Geenafstand"/>
              <w:jc w:val="center"/>
              <w:rPr>
                <w:rFonts w:asciiTheme="majorHAnsi" w:hAnsiTheme="majorHAnsi"/>
                <w:sz w:val="20"/>
                <w:szCs w:val="20"/>
              </w:rPr>
            </w:pPr>
            <w:r>
              <w:rPr>
                <w:rFonts w:asciiTheme="majorHAnsi" w:hAnsiTheme="majorHAnsi"/>
                <w:sz w:val="20"/>
                <w:szCs w:val="20"/>
              </w:rPr>
              <w:t>2</w:t>
            </w:r>
          </w:p>
        </w:tc>
        <w:tc>
          <w:tcPr>
            <w:tcW w:w="2693" w:type="dxa"/>
          </w:tcPr>
          <w:p w:rsidR="00857F52" w:rsidRPr="00932607" w:rsidRDefault="00857F52" w:rsidP="00FC2E23">
            <w:pPr>
              <w:pStyle w:val="Geenafstand"/>
              <w:jc w:val="center"/>
              <w:rPr>
                <w:rFonts w:asciiTheme="majorHAnsi" w:hAnsiTheme="majorHAnsi"/>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Reference</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2.17 (0.83-5.69)</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4.73 (1.75-12.79)</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1.56 (0.30-8.09</w:t>
            </w:r>
            <w:r>
              <w:rPr>
                <w:rFonts w:asciiTheme="majorHAnsi" w:hAnsiTheme="majorHAnsi"/>
                <w:sz w:val="20"/>
                <w:szCs w:val="20"/>
              </w:rPr>
              <w:t>)</w:t>
            </w:r>
          </w:p>
        </w:tc>
        <w:tc>
          <w:tcPr>
            <w:tcW w:w="2694" w:type="dxa"/>
          </w:tcPr>
          <w:p w:rsidR="00857F52" w:rsidRPr="00932607" w:rsidRDefault="00857F52" w:rsidP="00FC2E23">
            <w:pPr>
              <w:pStyle w:val="Geenafstand"/>
              <w:jc w:val="center"/>
              <w:rPr>
                <w:rFonts w:asciiTheme="majorHAnsi" w:hAnsiTheme="majorHAnsi"/>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Reference</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2.81 (1.07-7.40)</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4.03 (1.49-10.91)</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1.18 (0.22-6.15)</w:t>
            </w:r>
          </w:p>
        </w:tc>
      </w:tr>
      <w:tr w:rsidR="00857F52" w:rsidRPr="00531705" w:rsidTr="00FC2E23">
        <w:trPr>
          <w:trHeight w:val="377"/>
        </w:trPr>
        <w:tc>
          <w:tcPr>
            <w:tcW w:w="1991" w:type="dxa"/>
          </w:tcPr>
          <w:p w:rsidR="00857F52" w:rsidRDefault="00857F52" w:rsidP="00FC2E23">
            <w:pPr>
              <w:pStyle w:val="Geenafstand"/>
              <w:rPr>
                <w:rFonts w:asciiTheme="majorHAnsi" w:hAnsiTheme="majorHAnsi"/>
                <w:sz w:val="20"/>
                <w:szCs w:val="20"/>
              </w:rPr>
            </w:pPr>
            <w:r>
              <w:rPr>
                <w:rFonts w:asciiTheme="majorHAnsi" w:hAnsiTheme="majorHAnsi"/>
                <w:sz w:val="20"/>
                <w:szCs w:val="20"/>
              </w:rPr>
              <w:t>Smoking in pack years</w:t>
            </w:r>
          </w:p>
          <w:p w:rsidR="00857F52" w:rsidRDefault="00857F52" w:rsidP="00FC2E23">
            <w:pPr>
              <w:pStyle w:val="Geenafstand"/>
              <w:ind w:left="708"/>
              <w:rPr>
                <w:rFonts w:asciiTheme="majorHAnsi" w:hAnsiTheme="majorHAnsi"/>
                <w:sz w:val="20"/>
                <w:szCs w:val="20"/>
              </w:rPr>
            </w:pPr>
            <w:r>
              <w:rPr>
                <w:rFonts w:asciiTheme="majorHAnsi" w:hAnsiTheme="majorHAnsi"/>
                <w:sz w:val="20"/>
                <w:szCs w:val="20"/>
              </w:rPr>
              <w:t xml:space="preserve">0 </w:t>
            </w:r>
          </w:p>
          <w:p w:rsidR="00857F52" w:rsidRPr="00531705" w:rsidRDefault="00857F52" w:rsidP="00FC2E23">
            <w:pPr>
              <w:pStyle w:val="Geenafstand"/>
              <w:ind w:left="708"/>
              <w:rPr>
                <w:rFonts w:asciiTheme="majorHAnsi" w:hAnsiTheme="majorHAnsi"/>
                <w:sz w:val="20"/>
                <w:szCs w:val="20"/>
              </w:rPr>
            </w:pPr>
            <w:r>
              <w:rPr>
                <w:rFonts w:asciiTheme="majorHAnsi" w:hAnsiTheme="majorHAnsi"/>
                <w:sz w:val="20"/>
                <w:szCs w:val="20"/>
              </w:rPr>
              <w:t>&gt;0</w:t>
            </w:r>
          </w:p>
        </w:tc>
        <w:tc>
          <w:tcPr>
            <w:tcW w:w="1128" w:type="dxa"/>
            <w:vAlign w:val="center"/>
          </w:tcPr>
          <w:p w:rsidR="00857F52" w:rsidRPr="00932607" w:rsidRDefault="00857F52" w:rsidP="00FC2E23">
            <w:pPr>
              <w:pStyle w:val="Geenafstand"/>
              <w:jc w:val="center"/>
              <w:rPr>
                <w:rFonts w:asciiTheme="majorHAnsi" w:hAnsiTheme="majorHAnsi"/>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325</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1383</w:t>
            </w:r>
          </w:p>
        </w:tc>
        <w:tc>
          <w:tcPr>
            <w:tcW w:w="992" w:type="dxa"/>
            <w:vAlign w:val="center"/>
          </w:tcPr>
          <w:p w:rsidR="00857F52" w:rsidRPr="00932607" w:rsidRDefault="00857F52" w:rsidP="00FC2E23">
            <w:pPr>
              <w:pStyle w:val="Geenafstand"/>
              <w:jc w:val="center"/>
              <w:rPr>
                <w:rFonts w:asciiTheme="majorHAnsi" w:hAnsiTheme="majorHAnsi"/>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1</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46</w:t>
            </w:r>
          </w:p>
        </w:tc>
        <w:tc>
          <w:tcPr>
            <w:tcW w:w="2693" w:type="dxa"/>
          </w:tcPr>
          <w:p w:rsidR="00857F52" w:rsidRPr="00932607" w:rsidRDefault="00857F52" w:rsidP="00FC2E23">
            <w:pPr>
              <w:pStyle w:val="Geenafstand"/>
              <w:jc w:val="center"/>
              <w:rPr>
                <w:rFonts w:asciiTheme="majorHAnsi" w:hAnsiTheme="majorHAnsi"/>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Reference</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9.92 (1.38-71.52)</w:t>
            </w:r>
          </w:p>
        </w:tc>
        <w:tc>
          <w:tcPr>
            <w:tcW w:w="2694" w:type="dxa"/>
          </w:tcPr>
          <w:p w:rsidR="00857F52" w:rsidRPr="00932607" w:rsidRDefault="00857F52" w:rsidP="00FC2E23">
            <w:pPr>
              <w:pStyle w:val="Geenafstand"/>
              <w:jc w:val="center"/>
              <w:rPr>
                <w:rFonts w:asciiTheme="majorHAnsi" w:hAnsiTheme="majorHAnsi"/>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Reference</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3.34 (0.40-27.74)</w:t>
            </w:r>
          </w:p>
        </w:tc>
      </w:tr>
      <w:tr w:rsidR="00857F52" w:rsidRPr="00531705" w:rsidTr="00FC2E23">
        <w:trPr>
          <w:trHeight w:val="426"/>
        </w:trPr>
        <w:tc>
          <w:tcPr>
            <w:tcW w:w="1991" w:type="dxa"/>
          </w:tcPr>
          <w:p w:rsidR="00857F52" w:rsidRDefault="00857F52" w:rsidP="00FC2E23">
            <w:pPr>
              <w:pStyle w:val="Geenafstand"/>
              <w:rPr>
                <w:rFonts w:asciiTheme="majorHAnsi" w:hAnsiTheme="majorHAnsi"/>
                <w:sz w:val="20"/>
                <w:szCs w:val="20"/>
              </w:rPr>
            </w:pPr>
            <w:r w:rsidRPr="00531705">
              <w:rPr>
                <w:rFonts w:asciiTheme="majorHAnsi" w:hAnsiTheme="majorHAnsi"/>
                <w:sz w:val="20"/>
                <w:szCs w:val="20"/>
              </w:rPr>
              <w:t>Alcohol</w:t>
            </w:r>
            <w:r>
              <w:rPr>
                <w:rFonts w:asciiTheme="majorHAnsi" w:hAnsiTheme="majorHAnsi"/>
                <w:sz w:val="20"/>
                <w:szCs w:val="20"/>
              </w:rPr>
              <w:t xml:space="preserve"> in</w:t>
            </w:r>
            <w:r w:rsidRPr="00531705">
              <w:rPr>
                <w:rFonts w:asciiTheme="majorHAnsi" w:hAnsiTheme="majorHAnsi"/>
                <w:sz w:val="20"/>
                <w:szCs w:val="20"/>
              </w:rPr>
              <w:t xml:space="preserve"> IE/day</w:t>
            </w:r>
          </w:p>
          <w:p w:rsidR="00857F52" w:rsidRDefault="00857F52" w:rsidP="00FC2E23">
            <w:pPr>
              <w:pStyle w:val="Geenafstand"/>
              <w:ind w:left="708"/>
              <w:rPr>
                <w:rFonts w:asciiTheme="majorHAnsi" w:hAnsiTheme="majorHAnsi"/>
                <w:sz w:val="20"/>
                <w:szCs w:val="20"/>
              </w:rPr>
            </w:pPr>
            <w:r>
              <w:rPr>
                <w:rFonts w:asciiTheme="majorHAnsi" w:hAnsiTheme="majorHAnsi"/>
                <w:sz w:val="20"/>
                <w:szCs w:val="20"/>
              </w:rPr>
              <w:t>&lt;3</w:t>
            </w:r>
          </w:p>
          <w:p w:rsidR="00857F52" w:rsidRPr="00531705" w:rsidRDefault="00857F52" w:rsidP="00FC2E23">
            <w:pPr>
              <w:pStyle w:val="Geenafstand"/>
              <w:ind w:left="708"/>
              <w:rPr>
                <w:rFonts w:asciiTheme="majorHAnsi" w:hAnsiTheme="majorHAnsi"/>
                <w:sz w:val="20"/>
                <w:szCs w:val="20"/>
              </w:rPr>
            </w:pPr>
            <w:r w:rsidRPr="00531705">
              <w:rPr>
                <w:rFonts w:asciiTheme="majorHAnsi" w:hAnsiTheme="majorHAnsi"/>
                <w:sz w:val="20"/>
                <w:szCs w:val="20"/>
              </w:rPr>
              <w:t>&gt;=3</w:t>
            </w:r>
          </w:p>
        </w:tc>
        <w:tc>
          <w:tcPr>
            <w:tcW w:w="1128" w:type="dxa"/>
            <w:vAlign w:val="center"/>
          </w:tcPr>
          <w:p w:rsidR="00857F52" w:rsidRPr="00932607" w:rsidRDefault="00857F52" w:rsidP="00FC2E23">
            <w:pPr>
              <w:pStyle w:val="Geenafstand"/>
              <w:jc w:val="center"/>
              <w:rPr>
                <w:rFonts w:asciiTheme="majorHAnsi" w:hAnsiTheme="majorHAnsi"/>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962</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746</w:t>
            </w:r>
          </w:p>
        </w:tc>
        <w:tc>
          <w:tcPr>
            <w:tcW w:w="992" w:type="dxa"/>
            <w:vAlign w:val="center"/>
          </w:tcPr>
          <w:p w:rsidR="00857F52" w:rsidRPr="00932607" w:rsidRDefault="00857F52" w:rsidP="00FC2E23">
            <w:pPr>
              <w:pStyle w:val="Geenafstand"/>
              <w:jc w:val="center"/>
              <w:rPr>
                <w:rFonts w:asciiTheme="majorHAnsi" w:hAnsiTheme="majorHAnsi"/>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8</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39</w:t>
            </w:r>
          </w:p>
        </w:tc>
        <w:tc>
          <w:tcPr>
            <w:tcW w:w="2693" w:type="dxa"/>
          </w:tcPr>
          <w:p w:rsidR="00857F52" w:rsidRPr="00932607" w:rsidRDefault="00857F52" w:rsidP="00FC2E23">
            <w:pPr>
              <w:pStyle w:val="Geenafstand"/>
              <w:jc w:val="center"/>
              <w:rPr>
                <w:rFonts w:asciiTheme="majorHAnsi" w:hAnsiTheme="majorHAnsi"/>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Reference</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6.12 (2.84-13.20)</w:t>
            </w:r>
          </w:p>
        </w:tc>
        <w:tc>
          <w:tcPr>
            <w:tcW w:w="2694" w:type="dxa"/>
          </w:tcPr>
          <w:p w:rsidR="00857F52" w:rsidRPr="00932607" w:rsidRDefault="00857F52" w:rsidP="00FC2E23">
            <w:pPr>
              <w:pStyle w:val="Geenafstand"/>
              <w:jc w:val="center"/>
              <w:rPr>
                <w:rFonts w:asciiTheme="majorHAnsi" w:hAnsiTheme="majorHAnsi"/>
                <w:sz w:val="20"/>
                <w:szCs w:val="20"/>
              </w:rPr>
            </w:pP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Reference</w:t>
            </w:r>
          </w:p>
          <w:p w:rsidR="00857F52" w:rsidRPr="00932607" w:rsidRDefault="00857F52" w:rsidP="00FC2E23">
            <w:pPr>
              <w:pStyle w:val="Geenafstand"/>
              <w:jc w:val="center"/>
              <w:rPr>
                <w:rFonts w:asciiTheme="majorHAnsi" w:hAnsiTheme="majorHAnsi"/>
                <w:sz w:val="20"/>
                <w:szCs w:val="20"/>
              </w:rPr>
            </w:pPr>
            <w:r w:rsidRPr="00932607">
              <w:rPr>
                <w:rFonts w:asciiTheme="majorHAnsi" w:hAnsiTheme="majorHAnsi"/>
                <w:sz w:val="20"/>
                <w:szCs w:val="20"/>
              </w:rPr>
              <w:t>3.25 (1.33-7.93)</w:t>
            </w:r>
          </w:p>
        </w:tc>
      </w:tr>
    </w:tbl>
    <w:p w:rsidR="00857F52" w:rsidRDefault="00857F52" w:rsidP="00857F52">
      <w:pPr>
        <w:spacing w:after="0" w:line="240" w:lineRule="auto"/>
        <w:rPr>
          <w:rFonts w:asciiTheme="majorHAnsi" w:hAnsiTheme="majorHAnsi"/>
          <w:sz w:val="20"/>
          <w:szCs w:val="24"/>
        </w:rPr>
      </w:pPr>
    </w:p>
    <w:p w:rsidR="000601DB" w:rsidRDefault="000601DB" w:rsidP="00857F52">
      <w:pPr>
        <w:spacing w:after="0" w:line="240" w:lineRule="auto"/>
        <w:rPr>
          <w:rFonts w:asciiTheme="majorHAnsi" w:hAnsiTheme="majorHAnsi"/>
          <w:sz w:val="20"/>
          <w:szCs w:val="24"/>
        </w:rPr>
      </w:pPr>
      <w:r>
        <w:rPr>
          <w:rFonts w:asciiTheme="majorHAnsi" w:hAnsiTheme="majorHAnsi"/>
          <w:sz w:val="20"/>
          <w:szCs w:val="24"/>
        </w:rPr>
        <w:t xml:space="preserve">Abbreviations: </w:t>
      </w:r>
      <w:r w:rsidRPr="000601DB">
        <w:rPr>
          <w:rFonts w:asciiTheme="majorHAnsi" w:hAnsiTheme="majorHAnsi"/>
          <w:b/>
          <w:sz w:val="20"/>
          <w:szCs w:val="24"/>
        </w:rPr>
        <w:t>ESPTs</w:t>
      </w:r>
      <w:r>
        <w:rPr>
          <w:rFonts w:asciiTheme="majorHAnsi" w:hAnsiTheme="majorHAnsi"/>
          <w:sz w:val="20"/>
          <w:szCs w:val="24"/>
        </w:rPr>
        <w:t xml:space="preserve"> esophageal second primary tumors; </w:t>
      </w:r>
      <w:r w:rsidRPr="000601DB">
        <w:rPr>
          <w:rFonts w:asciiTheme="majorHAnsi" w:hAnsiTheme="majorHAnsi"/>
          <w:b/>
          <w:sz w:val="20"/>
          <w:szCs w:val="24"/>
        </w:rPr>
        <w:t>HR</w:t>
      </w:r>
      <w:r>
        <w:rPr>
          <w:rFonts w:asciiTheme="majorHAnsi" w:hAnsiTheme="majorHAnsi"/>
          <w:sz w:val="20"/>
          <w:szCs w:val="24"/>
        </w:rPr>
        <w:t xml:space="preserve"> hazard ratio; </w:t>
      </w:r>
      <w:r w:rsidRPr="000601DB">
        <w:rPr>
          <w:rFonts w:asciiTheme="majorHAnsi" w:hAnsiTheme="majorHAnsi"/>
          <w:b/>
          <w:sz w:val="20"/>
          <w:szCs w:val="24"/>
        </w:rPr>
        <w:t>CI</w:t>
      </w:r>
      <w:r>
        <w:rPr>
          <w:rFonts w:asciiTheme="majorHAnsi" w:hAnsiTheme="majorHAnsi"/>
          <w:sz w:val="20"/>
          <w:szCs w:val="24"/>
        </w:rPr>
        <w:t xml:space="preserve"> confidence interval; </w:t>
      </w:r>
      <w:r w:rsidRPr="000601DB">
        <w:rPr>
          <w:rFonts w:asciiTheme="majorHAnsi" w:hAnsiTheme="majorHAnsi"/>
          <w:b/>
          <w:sz w:val="20"/>
          <w:szCs w:val="24"/>
        </w:rPr>
        <w:t>HNSCC</w:t>
      </w:r>
      <w:r>
        <w:rPr>
          <w:rFonts w:asciiTheme="majorHAnsi" w:hAnsiTheme="majorHAnsi"/>
          <w:sz w:val="20"/>
          <w:szCs w:val="24"/>
        </w:rPr>
        <w:t xml:space="preserve"> head and neck squamous cell carcinoma</w:t>
      </w:r>
    </w:p>
    <w:p w:rsidR="000601DB" w:rsidRDefault="000601DB" w:rsidP="00857F52">
      <w:pPr>
        <w:spacing w:after="0" w:line="240" w:lineRule="auto"/>
        <w:rPr>
          <w:rFonts w:asciiTheme="majorHAnsi" w:hAnsiTheme="majorHAnsi"/>
          <w:sz w:val="20"/>
          <w:szCs w:val="24"/>
        </w:rPr>
      </w:pPr>
    </w:p>
    <w:p w:rsidR="00857F52" w:rsidRPr="00A12C6C" w:rsidRDefault="00857F52" w:rsidP="00857F52">
      <w:pPr>
        <w:spacing w:after="0" w:line="240" w:lineRule="auto"/>
        <w:rPr>
          <w:rFonts w:asciiTheme="majorHAnsi" w:hAnsiTheme="majorHAnsi"/>
          <w:sz w:val="20"/>
          <w:szCs w:val="24"/>
        </w:rPr>
      </w:pPr>
      <w:r w:rsidRPr="00A12C6C">
        <w:rPr>
          <w:rFonts w:asciiTheme="majorHAnsi" w:hAnsiTheme="majorHAnsi"/>
          <w:sz w:val="20"/>
          <w:szCs w:val="24"/>
        </w:rPr>
        <w:t xml:space="preserve">* </w:t>
      </w:r>
      <w:r>
        <w:rPr>
          <w:rFonts w:asciiTheme="majorHAnsi" w:hAnsiTheme="majorHAnsi"/>
          <w:sz w:val="20"/>
          <w:szCs w:val="24"/>
        </w:rPr>
        <w:t>Multivariable competing risk regression analysis for esophageal second primary tumors with death as a competing risk, adjusted using p</w:t>
      </w:r>
      <w:r w:rsidRPr="00A12C6C">
        <w:rPr>
          <w:rFonts w:asciiTheme="majorHAnsi" w:hAnsiTheme="majorHAnsi"/>
          <w:sz w:val="20"/>
          <w:szCs w:val="24"/>
        </w:rPr>
        <w:t>ropensity score</w:t>
      </w:r>
      <w:r>
        <w:rPr>
          <w:rFonts w:asciiTheme="majorHAnsi" w:hAnsiTheme="majorHAnsi"/>
          <w:sz w:val="20"/>
          <w:szCs w:val="24"/>
        </w:rPr>
        <w:t xml:space="preserve">s. </w:t>
      </w:r>
    </w:p>
    <w:p w:rsidR="00857F52" w:rsidRDefault="00857F52" w:rsidP="00857F52">
      <w:pPr>
        <w:spacing w:after="0" w:line="240" w:lineRule="auto"/>
        <w:rPr>
          <w:rFonts w:asciiTheme="majorHAnsi" w:hAnsiTheme="majorHAnsi"/>
          <w:sz w:val="20"/>
          <w:szCs w:val="24"/>
        </w:rPr>
      </w:pPr>
      <w:r w:rsidRPr="00A12C6C">
        <w:rPr>
          <w:rFonts w:asciiTheme="majorHAnsi" w:hAnsiTheme="majorHAnsi"/>
          <w:sz w:val="20"/>
          <w:szCs w:val="24"/>
        </w:rPr>
        <w:t>*</w:t>
      </w:r>
      <w:r>
        <w:rPr>
          <w:rFonts w:asciiTheme="majorHAnsi" w:hAnsiTheme="majorHAnsi"/>
          <w:sz w:val="20"/>
          <w:szCs w:val="24"/>
        </w:rPr>
        <w:t xml:space="preserve">* </w:t>
      </w:r>
      <w:r w:rsidRPr="00A12C6C">
        <w:rPr>
          <w:rFonts w:asciiTheme="majorHAnsi" w:hAnsiTheme="majorHAnsi"/>
          <w:sz w:val="20"/>
          <w:szCs w:val="24"/>
        </w:rPr>
        <w:t xml:space="preserve">Age in </w:t>
      </w:r>
      <w:proofErr w:type="spellStart"/>
      <w:r>
        <w:rPr>
          <w:rFonts w:asciiTheme="majorHAnsi" w:hAnsiTheme="majorHAnsi"/>
          <w:sz w:val="20"/>
          <w:szCs w:val="24"/>
        </w:rPr>
        <w:t>te</w:t>
      </w:r>
      <w:r w:rsidRPr="00A12C6C">
        <w:rPr>
          <w:rFonts w:asciiTheme="majorHAnsi" w:hAnsiTheme="majorHAnsi"/>
          <w:sz w:val="20"/>
          <w:szCs w:val="24"/>
        </w:rPr>
        <w:t>rtiles</w:t>
      </w:r>
      <w:proofErr w:type="spellEnd"/>
      <w:r w:rsidRPr="00A12C6C">
        <w:rPr>
          <w:rFonts w:asciiTheme="majorHAnsi" w:hAnsiTheme="majorHAnsi"/>
          <w:sz w:val="20"/>
          <w:szCs w:val="24"/>
        </w:rPr>
        <w:t xml:space="preserve"> </w:t>
      </w:r>
      <w:r>
        <w:rPr>
          <w:rFonts w:asciiTheme="majorHAnsi" w:hAnsiTheme="majorHAnsi"/>
          <w:sz w:val="20"/>
          <w:szCs w:val="24"/>
        </w:rPr>
        <w:t>was used to accommodate propensity score adjustment in the multivariable analysis: age 15-59</w:t>
      </w:r>
      <w:r w:rsidRPr="00A12C6C">
        <w:rPr>
          <w:rFonts w:asciiTheme="majorHAnsi" w:hAnsiTheme="majorHAnsi"/>
          <w:sz w:val="20"/>
          <w:szCs w:val="24"/>
        </w:rPr>
        <w:t xml:space="preserve">, </w:t>
      </w:r>
      <w:r>
        <w:rPr>
          <w:rFonts w:asciiTheme="majorHAnsi" w:hAnsiTheme="majorHAnsi"/>
          <w:sz w:val="20"/>
          <w:szCs w:val="24"/>
        </w:rPr>
        <w:t>age 60-69</w:t>
      </w:r>
      <w:r w:rsidRPr="00A12C6C">
        <w:rPr>
          <w:rFonts w:asciiTheme="majorHAnsi" w:hAnsiTheme="majorHAnsi"/>
          <w:sz w:val="20"/>
          <w:szCs w:val="24"/>
        </w:rPr>
        <w:t xml:space="preserve">, </w:t>
      </w:r>
      <w:r>
        <w:rPr>
          <w:rFonts w:asciiTheme="majorHAnsi" w:hAnsiTheme="majorHAnsi"/>
          <w:sz w:val="20"/>
          <w:szCs w:val="24"/>
        </w:rPr>
        <w:t>age 70-96.</w:t>
      </w:r>
    </w:p>
    <w:p w:rsidR="004F0F75" w:rsidRDefault="004F0F75" w:rsidP="00857F52">
      <w:pPr>
        <w:spacing w:after="0" w:line="240" w:lineRule="auto"/>
        <w:rPr>
          <w:rFonts w:asciiTheme="majorHAnsi" w:hAnsiTheme="majorHAnsi"/>
          <w:sz w:val="20"/>
          <w:szCs w:val="24"/>
        </w:rPr>
      </w:pPr>
    </w:p>
    <w:p w:rsidR="004F0F75" w:rsidRDefault="004F0F75" w:rsidP="004F0F75">
      <w:pPr>
        <w:spacing w:line="480" w:lineRule="auto"/>
        <w:jc w:val="both"/>
        <w:rPr>
          <w:rFonts w:asciiTheme="majorHAnsi" w:hAnsiTheme="majorHAnsi"/>
          <w:b/>
          <w:szCs w:val="24"/>
        </w:rPr>
      </w:pPr>
    </w:p>
    <w:p w:rsidR="004E5575" w:rsidRDefault="004E5575" w:rsidP="004E5575">
      <w:pPr>
        <w:spacing w:after="160" w:line="259" w:lineRule="auto"/>
        <w:rPr>
          <w:rFonts w:asciiTheme="majorHAnsi" w:hAnsiTheme="majorHAnsi"/>
          <w:b/>
          <w:szCs w:val="24"/>
        </w:rPr>
      </w:pPr>
    </w:p>
    <w:p w:rsidR="004E5575" w:rsidRDefault="004E5575" w:rsidP="004E5575">
      <w:pPr>
        <w:spacing w:after="160" w:line="259" w:lineRule="auto"/>
        <w:rPr>
          <w:rFonts w:asciiTheme="majorHAnsi" w:hAnsiTheme="majorHAnsi"/>
          <w:b/>
          <w:szCs w:val="24"/>
        </w:rPr>
      </w:pPr>
    </w:p>
    <w:p w:rsidR="00B95BBA" w:rsidRDefault="00B95BBA">
      <w:pPr>
        <w:spacing w:after="160" w:line="259" w:lineRule="auto"/>
        <w:rPr>
          <w:rFonts w:asciiTheme="majorHAnsi" w:hAnsiTheme="majorHAnsi"/>
          <w:b/>
          <w:szCs w:val="24"/>
        </w:rPr>
      </w:pPr>
      <w:r>
        <w:rPr>
          <w:rFonts w:asciiTheme="majorHAnsi" w:hAnsiTheme="majorHAnsi"/>
          <w:b/>
          <w:szCs w:val="24"/>
        </w:rPr>
        <w:br w:type="page"/>
      </w:r>
    </w:p>
    <w:p w:rsidR="004F0F75" w:rsidRPr="004E5575" w:rsidRDefault="004F0F75" w:rsidP="004E5575">
      <w:pPr>
        <w:spacing w:after="160" w:line="259" w:lineRule="auto"/>
        <w:rPr>
          <w:rFonts w:asciiTheme="majorHAnsi" w:hAnsiTheme="majorHAnsi"/>
          <w:b/>
          <w:szCs w:val="24"/>
        </w:rPr>
      </w:pPr>
      <w:r>
        <w:rPr>
          <w:rFonts w:asciiTheme="majorHAnsi" w:hAnsiTheme="majorHAnsi"/>
          <w:b/>
          <w:szCs w:val="24"/>
        </w:rPr>
        <w:lastRenderedPageBreak/>
        <w:t xml:space="preserve">SUPPLEMENTARY TABLE 4 </w:t>
      </w:r>
      <w:r>
        <w:rPr>
          <w:rFonts w:asciiTheme="majorHAnsi" w:hAnsiTheme="majorHAnsi"/>
          <w:szCs w:val="24"/>
        </w:rPr>
        <w:t xml:space="preserve">- Overall survival of head and neck </w:t>
      </w:r>
      <w:r w:rsidR="000601DB">
        <w:rPr>
          <w:rFonts w:asciiTheme="majorHAnsi" w:hAnsiTheme="majorHAnsi"/>
          <w:szCs w:val="24"/>
        </w:rPr>
        <w:t xml:space="preserve">squamous cell carcinoma </w:t>
      </w:r>
      <w:r>
        <w:rPr>
          <w:rFonts w:asciiTheme="majorHAnsi" w:hAnsiTheme="majorHAnsi"/>
          <w:szCs w:val="24"/>
        </w:rPr>
        <w:t>patients with versus without an esophageal second pri</w:t>
      </w:r>
      <w:r w:rsidR="000601DB">
        <w:rPr>
          <w:rFonts w:asciiTheme="majorHAnsi" w:hAnsiTheme="majorHAnsi"/>
          <w:szCs w:val="24"/>
        </w:rPr>
        <w:t>mary tumor</w:t>
      </w:r>
    </w:p>
    <w:tbl>
      <w:tblPr>
        <w:tblStyle w:val="Tabelraster"/>
        <w:tblW w:w="0" w:type="auto"/>
        <w:tblLook w:val="04A0" w:firstRow="1" w:lastRow="0" w:firstColumn="1" w:lastColumn="0" w:noHBand="0" w:noVBand="1"/>
      </w:tblPr>
      <w:tblGrid>
        <w:gridCol w:w="4099"/>
        <w:gridCol w:w="1704"/>
        <w:gridCol w:w="1658"/>
        <w:gridCol w:w="1601"/>
      </w:tblGrid>
      <w:tr w:rsidR="004F0F75" w:rsidRPr="005E75D5" w:rsidTr="00FC2E23">
        <w:tc>
          <w:tcPr>
            <w:tcW w:w="4198" w:type="dxa"/>
          </w:tcPr>
          <w:p w:rsidR="004F0F75" w:rsidRPr="005E75D5" w:rsidRDefault="004F0F75" w:rsidP="00FC2E23">
            <w:pPr>
              <w:pStyle w:val="Geenafstand"/>
              <w:rPr>
                <w:rFonts w:asciiTheme="majorHAnsi" w:hAnsiTheme="majorHAnsi"/>
                <w:b/>
              </w:rPr>
            </w:pPr>
          </w:p>
        </w:tc>
        <w:tc>
          <w:tcPr>
            <w:tcW w:w="1737" w:type="dxa"/>
          </w:tcPr>
          <w:p w:rsidR="004F0F75" w:rsidRPr="005E75D5" w:rsidRDefault="004F0F75" w:rsidP="00FC2E23">
            <w:pPr>
              <w:pStyle w:val="Geenafstand"/>
              <w:jc w:val="center"/>
              <w:rPr>
                <w:rFonts w:asciiTheme="majorHAnsi" w:hAnsiTheme="majorHAnsi"/>
                <w:b/>
              </w:rPr>
            </w:pPr>
            <w:r w:rsidRPr="005E75D5">
              <w:rPr>
                <w:rFonts w:asciiTheme="majorHAnsi" w:hAnsiTheme="majorHAnsi"/>
                <w:b/>
              </w:rPr>
              <w:t>Effect estimate</w:t>
            </w:r>
          </w:p>
        </w:tc>
        <w:tc>
          <w:tcPr>
            <w:tcW w:w="1704" w:type="dxa"/>
          </w:tcPr>
          <w:p w:rsidR="004F0F75" w:rsidRPr="005E75D5" w:rsidRDefault="000601DB" w:rsidP="00FC2E23">
            <w:pPr>
              <w:pStyle w:val="Geenafstand"/>
              <w:jc w:val="center"/>
              <w:rPr>
                <w:rFonts w:asciiTheme="majorHAnsi" w:hAnsiTheme="majorHAnsi"/>
                <w:b/>
              </w:rPr>
            </w:pPr>
            <w:r>
              <w:rPr>
                <w:rFonts w:asciiTheme="majorHAnsi" w:hAnsiTheme="majorHAnsi"/>
                <w:b/>
              </w:rPr>
              <w:t>95%-</w:t>
            </w:r>
            <w:r w:rsidR="004F0F75" w:rsidRPr="005E75D5">
              <w:rPr>
                <w:rFonts w:asciiTheme="majorHAnsi" w:hAnsiTheme="majorHAnsi"/>
                <w:b/>
              </w:rPr>
              <w:t>CI</w:t>
            </w:r>
          </w:p>
        </w:tc>
        <w:tc>
          <w:tcPr>
            <w:tcW w:w="1643" w:type="dxa"/>
          </w:tcPr>
          <w:p w:rsidR="004F0F75" w:rsidRPr="005E75D5" w:rsidRDefault="004F0F75" w:rsidP="00FC2E23">
            <w:pPr>
              <w:pStyle w:val="Geenafstand"/>
              <w:jc w:val="center"/>
              <w:rPr>
                <w:rFonts w:asciiTheme="majorHAnsi" w:hAnsiTheme="majorHAnsi"/>
                <w:b/>
              </w:rPr>
            </w:pPr>
            <w:r w:rsidRPr="00F80172">
              <w:rPr>
                <w:rFonts w:asciiTheme="majorHAnsi" w:hAnsiTheme="majorHAnsi"/>
                <w:b/>
                <w:i/>
              </w:rPr>
              <w:t>P</w:t>
            </w:r>
            <w:r>
              <w:rPr>
                <w:rFonts w:asciiTheme="majorHAnsi" w:hAnsiTheme="majorHAnsi"/>
                <w:b/>
              </w:rPr>
              <w:t xml:space="preserve"> value</w:t>
            </w:r>
          </w:p>
        </w:tc>
      </w:tr>
      <w:tr w:rsidR="004F0F75" w:rsidRPr="00586632" w:rsidTr="00FC2E23">
        <w:tc>
          <w:tcPr>
            <w:tcW w:w="4198" w:type="dxa"/>
          </w:tcPr>
          <w:p w:rsidR="004F0F75" w:rsidRDefault="004F0F75" w:rsidP="00FC2E23">
            <w:pPr>
              <w:pStyle w:val="Geenafstand"/>
              <w:rPr>
                <w:rFonts w:asciiTheme="majorHAnsi" w:hAnsiTheme="majorHAnsi"/>
              </w:rPr>
            </w:pPr>
            <w:r w:rsidRPr="00586632">
              <w:rPr>
                <w:rFonts w:asciiTheme="majorHAnsi" w:hAnsiTheme="majorHAnsi"/>
              </w:rPr>
              <w:t>HR for overall survival</w:t>
            </w:r>
            <w:r>
              <w:rPr>
                <w:rFonts w:asciiTheme="majorHAnsi" w:hAnsiTheme="majorHAnsi"/>
              </w:rPr>
              <w:t>*</w:t>
            </w:r>
          </w:p>
          <w:p w:rsidR="004F0F75" w:rsidRPr="00586632" w:rsidRDefault="004F0F75" w:rsidP="00FC2E23">
            <w:pPr>
              <w:pStyle w:val="Geenafstand"/>
              <w:ind w:left="708"/>
              <w:rPr>
                <w:rFonts w:asciiTheme="majorHAnsi" w:hAnsiTheme="majorHAnsi"/>
              </w:rPr>
            </w:pPr>
            <w:r w:rsidRPr="00586632">
              <w:rPr>
                <w:rFonts w:asciiTheme="majorHAnsi" w:hAnsiTheme="majorHAnsi"/>
              </w:rPr>
              <w:t>Unadjusted</w:t>
            </w:r>
          </w:p>
          <w:p w:rsidR="004F0F75" w:rsidRPr="00586632" w:rsidRDefault="004F0F75" w:rsidP="00FC2E23">
            <w:pPr>
              <w:pStyle w:val="Geenafstand"/>
              <w:ind w:left="708"/>
              <w:rPr>
                <w:rFonts w:asciiTheme="majorHAnsi" w:hAnsiTheme="majorHAnsi"/>
              </w:rPr>
            </w:pPr>
            <w:r>
              <w:rPr>
                <w:rFonts w:asciiTheme="majorHAnsi" w:hAnsiTheme="majorHAnsi"/>
              </w:rPr>
              <w:t>Adjusted**</w:t>
            </w:r>
          </w:p>
        </w:tc>
        <w:tc>
          <w:tcPr>
            <w:tcW w:w="1737" w:type="dxa"/>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3.81</w:t>
            </w:r>
          </w:p>
          <w:p w:rsidR="004F0F75" w:rsidRPr="00586632" w:rsidRDefault="004F0F75" w:rsidP="00FC2E23">
            <w:pPr>
              <w:pStyle w:val="Geenafstand"/>
              <w:jc w:val="center"/>
              <w:rPr>
                <w:rFonts w:asciiTheme="majorHAnsi" w:hAnsiTheme="majorHAnsi"/>
              </w:rPr>
            </w:pPr>
            <w:r w:rsidRPr="003D5231">
              <w:rPr>
                <w:rFonts w:asciiTheme="majorHAnsi" w:hAnsiTheme="majorHAnsi"/>
              </w:rPr>
              <w:t>3.</w:t>
            </w:r>
            <w:r>
              <w:rPr>
                <w:rFonts w:asciiTheme="majorHAnsi" w:hAnsiTheme="majorHAnsi"/>
              </w:rPr>
              <w:t>36</w:t>
            </w:r>
          </w:p>
        </w:tc>
        <w:tc>
          <w:tcPr>
            <w:tcW w:w="1704" w:type="dxa"/>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2.76 – 5.28</w:t>
            </w:r>
          </w:p>
          <w:p w:rsidR="004F0F75" w:rsidRPr="00586632" w:rsidRDefault="004F0F75" w:rsidP="00FC2E23">
            <w:pPr>
              <w:pStyle w:val="Geenafstand"/>
              <w:jc w:val="center"/>
              <w:rPr>
                <w:rFonts w:asciiTheme="majorHAnsi" w:hAnsiTheme="majorHAnsi"/>
              </w:rPr>
            </w:pPr>
            <w:r w:rsidRPr="003D5231">
              <w:rPr>
                <w:rFonts w:asciiTheme="majorHAnsi" w:hAnsiTheme="majorHAnsi"/>
              </w:rPr>
              <w:t>2.</w:t>
            </w:r>
            <w:r>
              <w:rPr>
                <w:rFonts w:asciiTheme="majorHAnsi" w:hAnsiTheme="majorHAnsi"/>
              </w:rPr>
              <w:t>16</w:t>
            </w:r>
            <w:r w:rsidRPr="003D5231">
              <w:rPr>
                <w:rFonts w:asciiTheme="majorHAnsi" w:hAnsiTheme="majorHAnsi"/>
              </w:rPr>
              <w:t xml:space="preserve"> – 5.</w:t>
            </w:r>
            <w:r>
              <w:rPr>
                <w:rFonts w:asciiTheme="majorHAnsi" w:hAnsiTheme="majorHAnsi"/>
              </w:rPr>
              <w:t>22</w:t>
            </w:r>
          </w:p>
        </w:tc>
        <w:tc>
          <w:tcPr>
            <w:tcW w:w="1643" w:type="dxa"/>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&lt; .001</w:t>
            </w:r>
          </w:p>
          <w:p w:rsidR="004F0F75" w:rsidRDefault="004F0F75" w:rsidP="00FC2E23">
            <w:pPr>
              <w:pStyle w:val="Geenafstand"/>
              <w:jc w:val="center"/>
              <w:rPr>
                <w:rFonts w:asciiTheme="majorHAnsi" w:hAnsiTheme="majorHAnsi"/>
              </w:rPr>
            </w:pPr>
            <w:r>
              <w:rPr>
                <w:rFonts w:asciiTheme="majorHAnsi" w:hAnsiTheme="majorHAnsi"/>
              </w:rPr>
              <w:t>&lt; .001</w:t>
            </w:r>
          </w:p>
        </w:tc>
      </w:tr>
    </w:tbl>
    <w:p w:rsidR="004F0F75" w:rsidRDefault="000601DB" w:rsidP="004F0F75">
      <w:pPr>
        <w:rPr>
          <w:rFonts w:asciiTheme="majorHAnsi" w:hAnsiTheme="majorHAnsi"/>
          <w:sz w:val="20"/>
          <w:szCs w:val="24"/>
        </w:rPr>
      </w:pPr>
      <w:r>
        <w:rPr>
          <w:rFonts w:asciiTheme="majorHAnsi" w:hAnsiTheme="majorHAnsi"/>
          <w:sz w:val="20"/>
          <w:szCs w:val="24"/>
        </w:rPr>
        <w:br/>
        <w:t xml:space="preserve">Abbreviations: </w:t>
      </w:r>
      <w:r w:rsidRPr="000601DB">
        <w:rPr>
          <w:rFonts w:asciiTheme="majorHAnsi" w:hAnsiTheme="majorHAnsi"/>
          <w:b/>
          <w:sz w:val="20"/>
          <w:szCs w:val="24"/>
        </w:rPr>
        <w:t>HR</w:t>
      </w:r>
      <w:r>
        <w:rPr>
          <w:rFonts w:asciiTheme="majorHAnsi" w:hAnsiTheme="majorHAnsi"/>
          <w:sz w:val="20"/>
          <w:szCs w:val="24"/>
        </w:rPr>
        <w:t xml:space="preserve"> hazard ratio; </w:t>
      </w:r>
      <w:r w:rsidRPr="000601DB">
        <w:rPr>
          <w:rFonts w:asciiTheme="majorHAnsi" w:hAnsiTheme="majorHAnsi"/>
          <w:b/>
          <w:sz w:val="20"/>
          <w:szCs w:val="24"/>
        </w:rPr>
        <w:t>CI</w:t>
      </w:r>
      <w:r>
        <w:rPr>
          <w:rFonts w:asciiTheme="majorHAnsi" w:hAnsiTheme="majorHAnsi"/>
          <w:sz w:val="20"/>
          <w:szCs w:val="24"/>
        </w:rPr>
        <w:t xml:space="preserve"> confidence interval</w:t>
      </w:r>
      <w:r>
        <w:rPr>
          <w:rFonts w:asciiTheme="majorHAnsi" w:hAnsiTheme="majorHAnsi"/>
          <w:sz w:val="20"/>
          <w:szCs w:val="24"/>
        </w:rPr>
        <w:br/>
      </w:r>
      <w:r w:rsidR="004F0F75">
        <w:rPr>
          <w:rFonts w:asciiTheme="majorHAnsi" w:hAnsiTheme="majorHAnsi"/>
          <w:sz w:val="20"/>
          <w:szCs w:val="24"/>
        </w:rPr>
        <w:br/>
      </w:r>
      <w:r w:rsidR="004F0F75" w:rsidRPr="004917B1">
        <w:rPr>
          <w:rFonts w:asciiTheme="majorHAnsi" w:hAnsiTheme="majorHAnsi"/>
          <w:sz w:val="20"/>
          <w:szCs w:val="24"/>
        </w:rPr>
        <w:t xml:space="preserve">* </w:t>
      </w:r>
      <w:r w:rsidR="004F0F75">
        <w:rPr>
          <w:rFonts w:asciiTheme="majorHAnsi" w:hAnsiTheme="majorHAnsi"/>
          <w:sz w:val="20"/>
          <w:szCs w:val="24"/>
        </w:rPr>
        <w:t xml:space="preserve">Multivariable cox regression analysis following multiple imputation with </w:t>
      </w:r>
      <w:r>
        <w:rPr>
          <w:rFonts w:asciiTheme="majorHAnsi" w:hAnsiTheme="majorHAnsi"/>
          <w:sz w:val="20"/>
          <w:szCs w:val="24"/>
        </w:rPr>
        <w:t>esophageal second primary tumor</w:t>
      </w:r>
      <w:r w:rsidR="004F0F75">
        <w:rPr>
          <w:rFonts w:asciiTheme="majorHAnsi" w:hAnsiTheme="majorHAnsi"/>
          <w:sz w:val="20"/>
          <w:szCs w:val="24"/>
        </w:rPr>
        <w:t xml:space="preserve"> as a time-varying covariate</w:t>
      </w:r>
      <w:r w:rsidR="004F0F75">
        <w:rPr>
          <w:rFonts w:asciiTheme="majorHAnsi" w:hAnsiTheme="majorHAnsi"/>
          <w:sz w:val="20"/>
          <w:szCs w:val="24"/>
        </w:rPr>
        <w:br/>
        <w:t>** A</w:t>
      </w:r>
      <w:r w:rsidR="004F0F75" w:rsidRPr="004917B1">
        <w:rPr>
          <w:rFonts w:asciiTheme="majorHAnsi" w:hAnsiTheme="majorHAnsi"/>
          <w:sz w:val="20"/>
          <w:szCs w:val="24"/>
        </w:rPr>
        <w:t xml:space="preserve">djusted for </w:t>
      </w:r>
      <w:r w:rsidR="004F0F75">
        <w:rPr>
          <w:rFonts w:asciiTheme="majorHAnsi" w:hAnsiTheme="majorHAnsi"/>
          <w:sz w:val="20"/>
          <w:szCs w:val="24"/>
        </w:rPr>
        <w:t xml:space="preserve">covariates </w:t>
      </w:r>
      <w:r w:rsidR="004F0F75" w:rsidRPr="004917B1">
        <w:rPr>
          <w:rFonts w:asciiTheme="majorHAnsi" w:hAnsiTheme="majorHAnsi"/>
          <w:sz w:val="20"/>
          <w:szCs w:val="24"/>
        </w:rPr>
        <w:t xml:space="preserve">age, sex, </w:t>
      </w:r>
      <w:r>
        <w:rPr>
          <w:rFonts w:asciiTheme="majorHAnsi" w:hAnsiTheme="majorHAnsi"/>
          <w:sz w:val="20"/>
          <w:szCs w:val="24"/>
        </w:rPr>
        <w:t>body mass index</w:t>
      </w:r>
      <w:r w:rsidR="004F0F75" w:rsidRPr="004917B1">
        <w:rPr>
          <w:rFonts w:asciiTheme="majorHAnsi" w:hAnsiTheme="majorHAnsi"/>
          <w:sz w:val="20"/>
          <w:szCs w:val="24"/>
        </w:rPr>
        <w:t xml:space="preserve">, smoking, alcohol use, </w:t>
      </w:r>
      <w:r>
        <w:rPr>
          <w:rFonts w:asciiTheme="majorHAnsi" w:hAnsiTheme="majorHAnsi"/>
          <w:sz w:val="20"/>
          <w:szCs w:val="24"/>
        </w:rPr>
        <w:t>head and neck squamous cell carcinoma (</w:t>
      </w:r>
      <w:r w:rsidR="004F0F75" w:rsidRPr="004917B1">
        <w:rPr>
          <w:rFonts w:asciiTheme="majorHAnsi" w:hAnsiTheme="majorHAnsi"/>
          <w:sz w:val="20"/>
          <w:szCs w:val="24"/>
        </w:rPr>
        <w:t>HNSCC</w:t>
      </w:r>
      <w:r>
        <w:rPr>
          <w:rFonts w:asciiTheme="majorHAnsi" w:hAnsiTheme="majorHAnsi"/>
          <w:sz w:val="20"/>
          <w:szCs w:val="24"/>
        </w:rPr>
        <w:t>)</w:t>
      </w:r>
      <w:r w:rsidR="004F0F75" w:rsidRPr="004917B1">
        <w:rPr>
          <w:rFonts w:asciiTheme="majorHAnsi" w:hAnsiTheme="majorHAnsi"/>
          <w:sz w:val="20"/>
          <w:szCs w:val="24"/>
        </w:rPr>
        <w:t xml:space="preserve"> stage, HNSCC differentiation grade, HNSCC location, primary treatment for HNSCC, and presence of multiple primary HNSCCs</w:t>
      </w:r>
      <w:r w:rsidR="004F0F75">
        <w:rPr>
          <w:rFonts w:asciiTheme="majorHAnsi" w:hAnsiTheme="majorHAnsi"/>
          <w:sz w:val="20"/>
          <w:szCs w:val="24"/>
        </w:rPr>
        <w:t xml:space="preserve"> at time of HNSCC diagnosis</w:t>
      </w:r>
    </w:p>
    <w:p w:rsidR="004F0F75" w:rsidRDefault="004F0F75">
      <w:pPr>
        <w:spacing w:after="160" w:line="259" w:lineRule="auto"/>
        <w:rPr>
          <w:rFonts w:asciiTheme="majorHAnsi" w:hAnsiTheme="majorHAnsi"/>
          <w:sz w:val="20"/>
          <w:szCs w:val="24"/>
        </w:rPr>
      </w:pPr>
      <w:r>
        <w:rPr>
          <w:rFonts w:asciiTheme="majorHAnsi" w:hAnsiTheme="majorHAnsi"/>
          <w:sz w:val="20"/>
          <w:szCs w:val="24"/>
        </w:rPr>
        <w:br w:type="page"/>
      </w:r>
    </w:p>
    <w:p w:rsidR="004F0F75" w:rsidRDefault="004F0F75" w:rsidP="004F0F75">
      <w:pPr>
        <w:spacing w:after="0" w:line="360" w:lineRule="auto"/>
        <w:rPr>
          <w:rFonts w:asciiTheme="majorHAnsi" w:hAnsiTheme="majorHAnsi"/>
          <w:b/>
        </w:rPr>
      </w:pPr>
      <w:r>
        <w:rPr>
          <w:rFonts w:asciiTheme="majorHAnsi" w:hAnsiTheme="majorHAnsi"/>
          <w:b/>
        </w:rPr>
        <w:lastRenderedPageBreak/>
        <w:t xml:space="preserve">SUPPLEMENTARY TABLE 5 </w:t>
      </w:r>
      <w:r w:rsidRPr="004F0F75">
        <w:rPr>
          <w:rFonts w:asciiTheme="majorHAnsi" w:hAnsiTheme="majorHAnsi"/>
        </w:rPr>
        <w:t>– Subgroup analysis for overall survival with versus without esophageal second primary tumors in head and neck s</w:t>
      </w:r>
      <w:r>
        <w:rPr>
          <w:rFonts w:asciiTheme="majorHAnsi" w:hAnsiTheme="majorHAnsi"/>
        </w:rPr>
        <w:t>quamous cell carcinoma patients</w:t>
      </w:r>
      <w:r>
        <w:rPr>
          <w:rFonts w:asciiTheme="majorHAnsi" w:hAnsiTheme="majorHAnsi"/>
          <w:b/>
        </w:rPr>
        <w:t xml:space="preserve"> </w:t>
      </w:r>
    </w:p>
    <w:p w:rsidR="004F0F75" w:rsidRDefault="004F0F75" w:rsidP="004F0F75">
      <w:pPr>
        <w:spacing w:after="0" w:line="240" w:lineRule="auto"/>
        <w:rPr>
          <w:rFonts w:asciiTheme="majorHAnsi" w:hAnsiTheme="majorHAnsi"/>
          <w:b/>
        </w:rPr>
      </w:pPr>
    </w:p>
    <w:tbl>
      <w:tblPr>
        <w:tblStyle w:val="Tabelraster"/>
        <w:tblW w:w="9747" w:type="dxa"/>
        <w:tblLook w:val="04A0" w:firstRow="1" w:lastRow="0" w:firstColumn="1" w:lastColumn="0" w:noHBand="0" w:noVBand="1"/>
      </w:tblPr>
      <w:tblGrid>
        <w:gridCol w:w="3794"/>
        <w:gridCol w:w="2551"/>
        <w:gridCol w:w="2127"/>
        <w:gridCol w:w="1275"/>
      </w:tblGrid>
      <w:tr w:rsidR="004F0F75" w:rsidRPr="00E677F9" w:rsidTr="00FC2E23">
        <w:tc>
          <w:tcPr>
            <w:tcW w:w="3794" w:type="dxa"/>
            <w:shd w:val="clear" w:color="auto" w:fill="auto"/>
          </w:tcPr>
          <w:p w:rsidR="004F0F75" w:rsidRPr="00E677F9" w:rsidRDefault="004F0F75" w:rsidP="00FC2E23">
            <w:pPr>
              <w:pStyle w:val="Geenafstand"/>
              <w:rPr>
                <w:rFonts w:asciiTheme="majorHAnsi" w:hAnsiTheme="majorHAnsi"/>
                <w:b/>
              </w:rPr>
            </w:pPr>
            <w:r w:rsidRPr="00E677F9">
              <w:rPr>
                <w:rFonts w:asciiTheme="majorHAnsi" w:hAnsiTheme="majorHAnsi"/>
                <w:b/>
              </w:rPr>
              <w:t>Effect modifiers</w:t>
            </w:r>
          </w:p>
        </w:tc>
        <w:tc>
          <w:tcPr>
            <w:tcW w:w="2551" w:type="dxa"/>
            <w:shd w:val="clear" w:color="auto" w:fill="auto"/>
          </w:tcPr>
          <w:p w:rsidR="004F0F75" w:rsidRPr="00E677F9" w:rsidRDefault="004F0F75" w:rsidP="00FC2E23">
            <w:pPr>
              <w:pStyle w:val="Geenafstand"/>
              <w:jc w:val="center"/>
              <w:rPr>
                <w:rFonts w:asciiTheme="majorHAnsi" w:hAnsiTheme="majorHAnsi"/>
                <w:b/>
              </w:rPr>
            </w:pPr>
            <w:r w:rsidRPr="00E677F9">
              <w:rPr>
                <w:rFonts w:asciiTheme="majorHAnsi" w:hAnsiTheme="majorHAnsi"/>
                <w:b/>
              </w:rPr>
              <w:t>HR for overall survival with versus without ESPT</w:t>
            </w:r>
            <w:r>
              <w:rPr>
                <w:rFonts w:asciiTheme="majorHAnsi" w:hAnsiTheme="majorHAnsi"/>
                <w:b/>
              </w:rPr>
              <w:t>*</w:t>
            </w:r>
          </w:p>
        </w:tc>
        <w:tc>
          <w:tcPr>
            <w:tcW w:w="2127" w:type="dxa"/>
            <w:shd w:val="clear" w:color="auto" w:fill="auto"/>
          </w:tcPr>
          <w:p w:rsidR="004F0F75" w:rsidRPr="00E677F9" w:rsidRDefault="000601DB" w:rsidP="000601DB">
            <w:pPr>
              <w:pStyle w:val="Geenafstand"/>
              <w:jc w:val="center"/>
              <w:rPr>
                <w:rFonts w:asciiTheme="majorHAnsi" w:hAnsiTheme="majorHAnsi"/>
                <w:b/>
              </w:rPr>
            </w:pPr>
            <w:r>
              <w:rPr>
                <w:rFonts w:asciiTheme="majorHAnsi" w:hAnsiTheme="majorHAnsi"/>
                <w:b/>
              </w:rPr>
              <w:t>95%-CI</w:t>
            </w:r>
          </w:p>
        </w:tc>
        <w:tc>
          <w:tcPr>
            <w:tcW w:w="1275" w:type="dxa"/>
          </w:tcPr>
          <w:p w:rsidR="004F0F75" w:rsidRPr="00E677F9" w:rsidRDefault="004F0F75" w:rsidP="00FC2E23">
            <w:pPr>
              <w:pStyle w:val="Geenafstand"/>
              <w:jc w:val="center"/>
              <w:rPr>
                <w:rFonts w:asciiTheme="majorHAnsi" w:hAnsiTheme="majorHAnsi"/>
                <w:b/>
              </w:rPr>
            </w:pPr>
            <w:r w:rsidRPr="00E677F9">
              <w:rPr>
                <w:rFonts w:asciiTheme="majorHAnsi" w:hAnsiTheme="majorHAnsi"/>
                <w:b/>
              </w:rPr>
              <w:t>P value</w:t>
            </w:r>
            <w:r>
              <w:rPr>
                <w:rFonts w:asciiTheme="majorHAnsi" w:hAnsiTheme="majorHAnsi"/>
                <w:b/>
              </w:rPr>
              <w:t xml:space="preserve"> for interaction</w:t>
            </w:r>
          </w:p>
        </w:tc>
      </w:tr>
      <w:tr w:rsidR="004F0F75" w:rsidRPr="00586632" w:rsidTr="00FC2E23">
        <w:tc>
          <w:tcPr>
            <w:tcW w:w="3794" w:type="dxa"/>
            <w:shd w:val="clear" w:color="auto" w:fill="auto"/>
          </w:tcPr>
          <w:p w:rsidR="004F0F75" w:rsidRDefault="004F0F75" w:rsidP="00FC2E23">
            <w:pPr>
              <w:pStyle w:val="Geenafstand"/>
              <w:rPr>
                <w:rFonts w:asciiTheme="majorHAnsi" w:hAnsiTheme="majorHAnsi"/>
              </w:rPr>
            </w:pPr>
            <w:r>
              <w:rPr>
                <w:rFonts w:asciiTheme="majorHAnsi" w:hAnsiTheme="majorHAnsi"/>
              </w:rPr>
              <w:t>Sex</w:t>
            </w:r>
          </w:p>
          <w:p w:rsidR="004F0F75" w:rsidRDefault="004F0F75" w:rsidP="00FC2E23">
            <w:pPr>
              <w:pStyle w:val="Geenafstand"/>
              <w:ind w:left="708"/>
              <w:rPr>
                <w:rFonts w:asciiTheme="majorHAnsi" w:hAnsiTheme="majorHAnsi"/>
              </w:rPr>
            </w:pPr>
            <w:r>
              <w:rPr>
                <w:rFonts w:asciiTheme="majorHAnsi" w:hAnsiTheme="majorHAnsi"/>
              </w:rPr>
              <w:t>Male</w:t>
            </w:r>
          </w:p>
          <w:p w:rsidR="004F0F75" w:rsidRDefault="004F0F75" w:rsidP="00FC2E23">
            <w:pPr>
              <w:pStyle w:val="Geenafstand"/>
              <w:ind w:left="708"/>
              <w:rPr>
                <w:rFonts w:asciiTheme="majorHAnsi" w:hAnsiTheme="majorHAnsi"/>
              </w:rPr>
            </w:pPr>
            <w:r>
              <w:rPr>
                <w:rFonts w:asciiTheme="majorHAnsi" w:hAnsiTheme="majorHAnsi"/>
              </w:rPr>
              <w:t>Female</w:t>
            </w:r>
          </w:p>
        </w:tc>
        <w:tc>
          <w:tcPr>
            <w:tcW w:w="2551"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3.37</w:t>
            </w:r>
          </w:p>
          <w:p w:rsidR="004F0F75" w:rsidRDefault="004F0F75" w:rsidP="00FC2E23">
            <w:pPr>
              <w:pStyle w:val="Geenafstand"/>
              <w:jc w:val="center"/>
              <w:rPr>
                <w:rFonts w:asciiTheme="majorHAnsi" w:hAnsiTheme="majorHAnsi"/>
              </w:rPr>
            </w:pPr>
            <w:r>
              <w:rPr>
                <w:rFonts w:asciiTheme="majorHAnsi" w:hAnsiTheme="majorHAnsi"/>
              </w:rPr>
              <w:t>3.34</w:t>
            </w:r>
          </w:p>
        </w:tc>
        <w:tc>
          <w:tcPr>
            <w:tcW w:w="2127"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2.03-5.60</w:t>
            </w:r>
          </w:p>
          <w:p w:rsidR="004F0F75" w:rsidRDefault="004F0F75" w:rsidP="00FC2E23">
            <w:pPr>
              <w:pStyle w:val="Geenafstand"/>
              <w:jc w:val="center"/>
              <w:rPr>
                <w:rFonts w:asciiTheme="majorHAnsi" w:hAnsiTheme="majorHAnsi"/>
              </w:rPr>
            </w:pPr>
            <w:r>
              <w:rPr>
                <w:rFonts w:asciiTheme="majorHAnsi" w:hAnsiTheme="majorHAnsi"/>
              </w:rPr>
              <w:t>1.39-8.02</w:t>
            </w:r>
          </w:p>
        </w:tc>
        <w:tc>
          <w:tcPr>
            <w:tcW w:w="1275" w:type="dxa"/>
          </w:tcPr>
          <w:p w:rsidR="004F0F75" w:rsidRDefault="004F0F75" w:rsidP="00FC2E23">
            <w:pPr>
              <w:pStyle w:val="Geenafstand"/>
              <w:jc w:val="center"/>
              <w:rPr>
                <w:rFonts w:asciiTheme="majorHAnsi" w:hAnsiTheme="majorHAnsi"/>
              </w:rPr>
            </w:pPr>
            <w:r>
              <w:rPr>
                <w:rFonts w:asciiTheme="majorHAnsi" w:hAnsiTheme="majorHAnsi"/>
              </w:rPr>
              <w:t>.99</w:t>
            </w:r>
          </w:p>
        </w:tc>
      </w:tr>
      <w:tr w:rsidR="004F0F75" w:rsidRPr="00586632" w:rsidTr="00FC2E23">
        <w:trPr>
          <w:trHeight w:val="643"/>
        </w:trPr>
        <w:tc>
          <w:tcPr>
            <w:tcW w:w="3794" w:type="dxa"/>
            <w:tcBorders>
              <w:bottom w:val="nil"/>
            </w:tcBorders>
            <w:shd w:val="clear" w:color="auto" w:fill="auto"/>
          </w:tcPr>
          <w:p w:rsidR="004F0F75" w:rsidRDefault="004F0F75" w:rsidP="00FC2E23">
            <w:pPr>
              <w:pStyle w:val="Geenafstand"/>
              <w:rPr>
                <w:rFonts w:asciiTheme="majorHAnsi" w:hAnsiTheme="majorHAnsi"/>
              </w:rPr>
            </w:pPr>
            <w:r>
              <w:rPr>
                <w:rFonts w:asciiTheme="majorHAnsi" w:hAnsiTheme="majorHAnsi"/>
              </w:rPr>
              <w:t xml:space="preserve">Age </w:t>
            </w:r>
          </w:p>
          <w:p w:rsidR="004F0F75" w:rsidRDefault="004F0F75" w:rsidP="00FC2E23">
            <w:pPr>
              <w:pStyle w:val="Geenafstand"/>
              <w:ind w:left="708"/>
              <w:rPr>
                <w:rFonts w:asciiTheme="majorHAnsi" w:hAnsiTheme="majorHAnsi"/>
              </w:rPr>
            </w:pPr>
            <w:r>
              <w:rPr>
                <w:rFonts w:asciiTheme="majorHAnsi" w:hAnsiTheme="majorHAnsi"/>
              </w:rPr>
              <w:t>&lt; = 65 years</w:t>
            </w:r>
          </w:p>
          <w:p w:rsidR="004F0F75" w:rsidRDefault="004F0F75" w:rsidP="00FC2E23">
            <w:pPr>
              <w:pStyle w:val="Geenafstand"/>
              <w:ind w:left="708"/>
              <w:rPr>
                <w:rFonts w:asciiTheme="majorHAnsi" w:hAnsiTheme="majorHAnsi"/>
              </w:rPr>
            </w:pPr>
            <w:r w:rsidRPr="00FE2DF7">
              <w:rPr>
                <w:rFonts w:asciiTheme="majorHAnsi" w:hAnsiTheme="majorHAnsi"/>
              </w:rPr>
              <w:t>&gt;</w:t>
            </w:r>
            <w:r>
              <w:rPr>
                <w:rFonts w:asciiTheme="majorHAnsi" w:hAnsiTheme="majorHAnsi"/>
              </w:rPr>
              <w:t xml:space="preserve"> 65 years</w:t>
            </w:r>
          </w:p>
        </w:tc>
        <w:tc>
          <w:tcPr>
            <w:tcW w:w="2551" w:type="dxa"/>
            <w:tcBorders>
              <w:bottom w:val="nil"/>
            </w:tcBorders>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2.73</w:t>
            </w:r>
          </w:p>
          <w:p w:rsidR="004F0F75" w:rsidRDefault="004F0F75" w:rsidP="00FC2E23">
            <w:pPr>
              <w:pStyle w:val="Geenafstand"/>
              <w:jc w:val="center"/>
              <w:rPr>
                <w:rFonts w:asciiTheme="majorHAnsi" w:hAnsiTheme="majorHAnsi"/>
              </w:rPr>
            </w:pPr>
            <w:r>
              <w:rPr>
                <w:rFonts w:asciiTheme="majorHAnsi" w:hAnsiTheme="majorHAnsi"/>
              </w:rPr>
              <w:t>4.94</w:t>
            </w:r>
          </w:p>
        </w:tc>
        <w:tc>
          <w:tcPr>
            <w:tcW w:w="2127" w:type="dxa"/>
            <w:tcBorders>
              <w:bottom w:val="nil"/>
            </w:tcBorders>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1.66-4.49</w:t>
            </w:r>
          </w:p>
          <w:p w:rsidR="004F0F75" w:rsidRDefault="004F0F75" w:rsidP="00FC2E23">
            <w:pPr>
              <w:pStyle w:val="Geenafstand"/>
              <w:jc w:val="center"/>
              <w:rPr>
                <w:rFonts w:asciiTheme="majorHAnsi" w:hAnsiTheme="majorHAnsi"/>
              </w:rPr>
            </w:pPr>
            <w:r>
              <w:rPr>
                <w:rFonts w:asciiTheme="majorHAnsi" w:hAnsiTheme="majorHAnsi"/>
              </w:rPr>
              <w:t>2.50-9.74</w:t>
            </w:r>
          </w:p>
        </w:tc>
        <w:tc>
          <w:tcPr>
            <w:tcW w:w="1275" w:type="dxa"/>
            <w:tcBorders>
              <w:bottom w:val="nil"/>
            </w:tcBorders>
          </w:tcPr>
          <w:p w:rsidR="004F0F75" w:rsidRDefault="004F0F75" w:rsidP="00FC2E23">
            <w:pPr>
              <w:pStyle w:val="Geenafstand"/>
              <w:jc w:val="center"/>
              <w:rPr>
                <w:rFonts w:asciiTheme="majorHAnsi" w:hAnsiTheme="majorHAnsi"/>
              </w:rPr>
            </w:pPr>
            <w:r>
              <w:rPr>
                <w:rFonts w:asciiTheme="majorHAnsi" w:hAnsiTheme="majorHAnsi"/>
              </w:rPr>
              <w:t>.16</w:t>
            </w:r>
          </w:p>
        </w:tc>
      </w:tr>
      <w:tr w:rsidR="004F0F75" w:rsidRPr="00586632" w:rsidTr="00FC2E23">
        <w:trPr>
          <w:trHeight w:val="643"/>
        </w:trPr>
        <w:tc>
          <w:tcPr>
            <w:tcW w:w="3794" w:type="dxa"/>
            <w:tcBorders>
              <w:bottom w:val="nil"/>
            </w:tcBorders>
            <w:shd w:val="clear" w:color="auto" w:fill="auto"/>
          </w:tcPr>
          <w:p w:rsidR="004F0F75" w:rsidRDefault="004F0F75" w:rsidP="00FC2E23">
            <w:pPr>
              <w:pStyle w:val="Geenafstand"/>
              <w:rPr>
                <w:rFonts w:asciiTheme="majorHAnsi" w:hAnsiTheme="majorHAnsi"/>
              </w:rPr>
            </w:pPr>
            <w:r>
              <w:rPr>
                <w:rFonts w:asciiTheme="majorHAnsi" w:hAnsiTheme="majorHAnsi"/>
              </w:rPr>
              <w:t>Alcohol</w:t>
            </w:r>
          </w:p>
          <w:p w:rsidR="004F0F75" w:rsidRDefault="004F0F75" w:rsidP="00FC2E23">
            <w:pPr>
              <w:pStyle w:val="Geenafstand"/>
              <w:ind w:left="708"/>
              <w:rPr>
                <w:rFonts w:asciiTheme="majorHAnsi" w:hAnsiTheme="majorHAnsi"/>
              </w:rPr>
            </w:pPr>
            <w:r>
              <w:rPr>
                <w:rFonts w:asciiTheme="majorHAnsi" w:hAnsiTheme="majorHAnsi"/>
              </w:rPr>
              <w:t>&lt;3 IE / day</w:t>
            </w:r>
          </w:p>
          <w:p w:rsidR="004F0F75" w:rsidRDefault="004F0F75" w:rsidP="00FC2E23">
            <w:pPr>
              <w:pStyle w:val="Geenafstand"/>
              <w:ind w:left="708"/>
              <w:rPr>
                <w:rFonts w:asciiTheme="majorHAnsi" w:hAnsiTheme="majorHAnsi"/>
              </w:rPr>
            </w:pPr>
            <w:r>
              <w:rPr>
                <w:rFonts w:asciiTheme="majorHAnsi" w:hAnsiTheme="majorHAnsi"/>
              </w:rPr>
              <w:t>&gt;= 3 IE / day</w:t>
            </w:r>
          </w:p>
        </w:tc>
        <w:tc>
          <w:tcPr>
            <w:tcW w:w="2551" w:type="dxa"/>
            <w:tcBorders>
              <w:bottom w:val="nil"/>
            </w:tcBorders>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9.41</w:t>
            </w:r>
          </w:p>
          <w:p w:rsidR="004F0F75" w:rsidRDefault="004F0F75" w:rsidP="00FC2E23">
            <w:pPr>
              <w:pStyle w:val="Geenafstand"/>
              <w:jc w:val="center"/>
              <w:rPr>
                <w:rFonts w:asciiTheme="majorHAnsi" w:hAnsiTheme="majorHAnsi"/>
              </w:rPr>
            </w:pPr>
            <w:r>
              <w:rPr>
                <w:rFonts w:asciiTheme="majorHAnsi" w:hAnsiTheme="majorHAnsi"/>
              </w:rPr>
              <w:t>2.88</w:t>
            </w:r>
          </w:p>
        </w:tc>
        <w:tc>
          <w:tcPr>
            <w:tcW w:w="2127" w:type="dxa"/>
            <w:tcBorders>
              <w:bottom w:val="nil"/>
            </w:tcBorders>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3.03 – 29.27</w:t>
            </w:r>
          </w:p>
          <w:p w:rsidR="004F0F75" w:rsidRDefault="004F0F75" w:rsidP="00FC2E23">
            <w:pPr>
              <w:pStyle w:val="Geenafstand"/>
              <w:jc w:val="center"/>
              <w:rPr>
                <w:rFonts w:asciiTheme="majorHAnsi" w:hAnsiTheme="majorHAnsi"/>
              </w:rPr>
            </w:pPr>
            <w:r>
              <w:rPr>
                <w:rFonts w:asciiTheme="majorHAnsi" w:hAnsiTheme="majorHAnsi"/>
              </w:rPr>
              <w:t>1.78 – 4.68</w:t>
            </w:r>
          </w:p>
        </w:tc>
        <w:tc>
          <w:tcPr>
            <w:tcW w:w="1275" w:type="dxa"/>
            <w:tcBorders>
              <w:bottom w:val="nil"/>
            </w:tcBorders>
          </w:tcPr>
          <w:p w:rsidR="004F0F75" w:rsidRDefault="004F0F75" w:rsidP="00FC2E23">
            <w:pPr>
              <w:pStyle w:val="Geenafstand"/>
              <w:jc w:val="center"/>
              <w:rPr>
                <w:rFonts w:asciiTheme="majorHAnsi" w:hAnsiTheme="majorHAnsi"/>
              </w:rPr>
            </w:pPr>
            <w:r>
              <w:rPr>
                <w:rFonts w:asciiTheme="majorHAnsi" w:hAnsiTheme="majorHAnsi"/>
              </w:rPr>
              <w:t>.06</w:t>
            </w:r>
          </w:p>
        </w:tc>
      </w:tr>
      <w:tr w:rsidR="004F0F75" w:rsidRPr="00586632" w:rsidTr="00FC2E23">
        <w:tc>
          <w:tcPr>
            <w:tcW w:w="3794" w:type="dxa"/>
            <w:shd w:val="clear" w:color="auto" w:fill="auto"/>
          </w:tcPr>
          <w:p w:rsidR="004F0F75" w:rsidRDefault="004F0F75" w:rsidP="00FC2E23">
            <w:pPr>
              <w:pStyle w:val="Geenafstand"/>
              <w:rPr>
                <w:rFonts w:asciiTheme="majorHAnsi" w:hAnsiTheme="majorHAnsi"/>
              </w:rPr>
            </w:pPr>
            <w:r>
              <w:rPr>
                <w:rFonts w:asciiTheme="majorHAnsi" w:hAnsiTheme="majorHAnsi"/>
              </w:rPr>
              <w:t xml:space="preserve">Smoking </w:t>
            </w:r>
          </w:p>
          <w:p w:rsidR="004F0F75" w:rsidRDefault="004F0F75" w:rsidP="00FC2E23">
            <w:pPr>
              <w:pStyle w:val="Geenafstand"/>
              <w:ind w:left="708"/>
              <w:rPr>
                <w:rFonts w:asciiTheme="majorHAnsi" w:hAnsiTheme="majorHAnsi"/>
              </w:rPr>
            </w:pPr>
            <w:r>
              <w:rPr>
                <w:rFonts w:asciiTheme="majorHAnsi" w:hAnsiTheme="majorHAnsi"/>
              </w:rPr>
              <w:t>0 PY</w:t>
            </w:r>
          </w:p>
          <w:p w:rsidR="004F0F75" w:rsidRDefault="004F0F75" w:rsidP="00FC2E23">
            <w:pPr>
              <w:pStyle w:val="Geenafstand"/>
              <w:ind w:left="708"/>
              <w:rPr>
                <w:rFonts w:asciiTheme="majorHAnsi" w:hAnsiTheme="majorHAnsi"/>
              </w:rPr>
            </w:pPr>
            <w:r>
              <w:rPr>
                <w:rFonts w:asciiTheme="majorHAnsi" w:hAnsiTheme="majorHAnsi"/>
              </w:rPr>
              <w:t>&gt;0 PY</w:t>
            </w:r>
          </w:p>
        </w:tc>
        <w:tc>
          <w:tcPr>
            <w:tcW w:w="2551"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10.96</w:t>
            </w:r>
          </w:p>
          <w:p w:rsidR="004F0F75" w:rsidRDefault="004F0F75" w:rsidP="00FC2E23">
            <w:pPr>
              <w:pStyle w:val="Geenafstand"/>
              <w:jc w:val="center"/>
              <w:rPr>
                <w:rFonts w:asciiTheme="majorHAnsi" w:hAnsiTheme="majorHAnsi"/>
              </w:rPr>
            </w:pPr>
            <w:r>
              <w:rPr>
                <w:rFonts w:asciiTheme="majorHAnsi" w:hAnsiTheme="majorHAnsi"/>
              </w:rPr>
              <w:t>3.53</w:t>
            </w:r>
          </w:p>
        </w:tc>
        <w:tc>
          <w:tcPr>
            <w:tcW w:w="2127"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sidRPr="00EC29B3">
              <w:rPr>
                <w:rFonts w:asciiTheme="majorHAnsi" w:hAnsiTheme="majorHAnsi"/>
              </w:rPr>
              <w:t>0.97-123.82</w:t>
            </w:r>
          </w:p>
          <w:p w:rsidR="004F0F75" w:rsidRDefault="004F0F75" w:rsidP="00FC2E23">
            <w:pPr>
              <w:pStyle w:val="Geenafstand"/>
              <w:jc w:val="center"/>
              <w:rPr>
                <w:rFonts w:asciiTheme="majorHAnsi" w:hAnsiTheme="majorHAnsi"/>
              </w:rPr>
            </w:pPr>
            <w:r>
              <w:rPr>
                <w:rFonts w:asciiTheme="majorHAnsi" w:hAnsiTheme="majorHAnsi"/>
              </w:rPr>
              <w:t>2.32-5.37</w:t>
            </w:r>
          </w:p>
        </w:tc>
        <w:tc>
          <w:tcPr>
            <w:tcW w:w="1275" w:type="dxa"/>
          </w:tcPr>
          <w:p w:rsidR="004F0F75" w:rsidRDefault="004F0F75" w:rsidP="00FC2E23">
            <w:pPr>
              <w:pStyle w:val="Geenafstand"/>
              <w:jc w:val="center"/>
              <w:rPr>
                <w:rFonts w:asciiTheme="majorHAnsi" w:hAnsiTheme="majorHAnsi"/>
              </w:rPr>
            </w:pPr>
            <w:r>
              <w:rPr>
                <w:rFonts w:asciiTheme="majorHAnsi" w:hAnsiTheme="majorHAnsi"/>
              </w:rPr>
              <w:t>.37</w:t>
            </w:r>
          </w:p>
        </w:tc>
      </w:tr>
      <w:tr w:rsidR="004F0F75" w:rsidRPr="00586632" w:rsidTr="00FC2E23">
        <w:tc>
          <w:tcPr>
            <w:tcW w:w="3794" w:type="dxa"/>
            <w:shd w:val="clear" w:color="auto" w:fill="auto"/>
          </w:tcPr>
          <w:p w:rsidR="004F0F75" w:rsidRDefault="004F0F75" w:rsidP="00FC2E23">
            <w:pPr>
              <w:pStyle w:val="Geenafstand"/>
              <w:rPr>
                <w:rFonts w:asciiTheme="majorHAnsi" w:hAnsiTheme="majorHAnsi"/>
              </w:rPr>
            </w:pPr>
            <w:r>
              <w:rPr>
                <w:rFonts w:asciiTheme="majorHAnsi" w:hAnsiTheme="majorHAnsi"/>
              </w:rPr>
              <w:t xml:space="preserve">HNSCC stages </w:t>
            </w:r>
          </w:p>
          <w:p w:rsidR="004F0F75" w:rsidRDefault="004F0F75" w:rsidP="00FC2E23">
            <w:pPr>
              <w:pStyle w:val="Geenafstand"/>
              <w:ind w:left="708"/>
              <w:rPr>
                <w:rFonts w:asciiTheme="majorHAnsi" w:hAnsiTheme="majorHAnsi"/>
              </w:rPr>
            </w:pPr>
            <w:r>
              <w:rPr>
                <w:rFonts w:asciiTheme="majorHAnsi" w:hAnsiTheme="majorHAnsi"/>
              </w:rPr>
              <w:t>1-2</w:t>
            </w:r>
          </w:p>
          <w:p w:rsidR="004F0F75" w:rsidRDefault="004F0F75" w:rsidP="00FC2E23">
            <w:pPr>
              <w:pStyle w:val="Geenafstand"/>
              <w:ind w:left="708"/>
              <w:rPr>
                <w:rFonts w:asciiTheme="majorHAnsi" w:hAnsiTheme="majorHAnsi"/>
              </w:rPr>
            </w:pPr>
            <w:r>
              <w:rPr>
                <w:rFonts w:asciiTheme="majorHAnsi" w:hAnsiTheme="majorHAnsi"/>
              </w:rPr>
              <w:t>3-4</w:t>
            </w:r>
          </w:p>
        </w:tc>
        <w:tc>
          <w:tcPr>
            <w:tcW w:w="2551"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3.53</w:t>
            </w:r>
          </w:p>
          <w:p w:rsidR="004F0F75" w:rsidRDefault="004F0F75" w:rsidP="00FC2E23">
            <w:pPr>
              <w:pStyle w:val="Geenafstand"/>
              <w:jc w:val="center"/>
              <w:rPr>
                <w:rFonts w:asciiTheme="majorHAnsi" w:hAnsiTheme="majorHAnsi"/>
              </w:rPr>
            </w:pPr>
            <w:r>
              <w:rPr>
                <w:rFonts w:asciiTheme="majorHAnsi" w:hAnsiTheme="majorHAnsi"/>
              </w:rPr>
              <w:t>3.13</w:t>
            </w:r>
          </w:p>
        </w:tc>
        <w:tc>
          <w:tcPr>
            <w:tcW w:w="2127"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2.04-6.12</w:t>
            </w:r>
          </w:p>
          <w:p w:rsidR="004F0F75" w:rsidRDefault="004F0F75" w:rsidP="00FC2E23">
            <w:pPr>
              <w:pStyle w:val="Geenafstand"/>
              <w:jc w:val="center"/>
              <w:rPr>
                <w:rFonts w:asciiTheme="majorHAnsi" w:hAnsiTheme="majorHAnsi"/>
              </w:rPr>
            </w:pPr>
            <w:r>
              <w:rPr>
                <w:rFonts w:asciiTheme="majorHAnsi" w:hAnsiTheme="majorHAnsi"/>
              </w:rPr>
              <w:t>1.84-5.35</w:t>
            </w:r>
          </w:p>
        </w:tc>
        <w:tc>
          <w:tcPr>
            <w:tcW w:w="1275" w:type="dxa"/>
          </w:tcPr>
          <w:p w:rsidR="004F0F75" w:rsidRDefault="004F0F75" w:rsidP="00FC2E23">
            <w:pPr>
              <w:pStyle w:val="Geenafstand"/>
              <w:jc w:val="center"/>
              <w:rPr>
                <w:rFonts w:asciiTheme="majorHAnsi" w:hAnsiTheme="majorHAnsi"/>
              </w:rPr>
            </w:pPr>
            <w:r>
              <w:rPr>
                <w:rFonts w:asciiTheme="majorHAnsi" w:hAnsiTheme="majorHAnsi"/>
              </w:rPr>
              <w:t>.75</w:t>
            </w:r>
          </w:p>
        </w:tc>
      </w:tr>
      <w:tr w:rsidR="004F0F75" w:rsidRPr="00586632" w:rsidTr="00FC2E23">
        <w:tc>
          <w:tcPr>
            <w:tcW w:w="3794" w:type="dxa"/>
            <w:shd w:val="clear" w:color="auto" w:fill="auto"/>
          </w:tcPr>
          <w:p w:rsidR="004F0F75" w:rsidRDefault="004F0F75" w:rsidP="00FC2E23">
            <w:pPr>
              <w:pStyle w:val="Geenafstand"/>
              <w:rPr>
                <w:rFonts w:asciiTheme="majorHAnsi" w:hAnsiTheme="majorHAnsi"/>
              </w:rPr>
            </w:pPr>
            <w:r>
              <w:rPr>
                <w:rFonts w:asciiTheme="majorHAnsi" w:hAnsiTheme="majorHAnsi"/>
              </w:rPr>
              <w:t>HNSCC location**</w:t>
            </w:r>
          </w:p>
          <w:p w:rsidR="004F0F75" w:rsidRDefault="004F0F75" w:rsidP="00FC2E23">
            <w:pPr>
              <w:pStyle w:val="Geenafstand"/>
              <w:ind w:left="708"/>
              <w:rPr>
                <w:rFonts w:asciiTheme="majorHAnsi" w:hAnsiTheme="majorHAnsi"/>
              </w:rPr>
            </w:pPr>
            <w:r>
              <w:rPr>
                <w:rFonts w:asciiTheme="majorHAnsi" w:hAnsiTheme="majorHAnsi"/>
              </w:rPr>
              <w:t>Oral cavity, tongue, palate, gum</w:t>
            </w:r>
          </w:p>
          <w:p w:rsidR="004F0F75" w:rsidRDefault="004F0F75" w:rsidP="00FC2E23">
            <w:pPr>
              <w:pStyle w:val="Geenafstand"/>
              <w:ind w:left="708"/>
              <w:rPr>
                <w:rFonts w:asciiTheme="majorHAnsi" w:hAnsiTheme="majorHAnsi"/>
              </w:rPr>
            </w:pPr>
            <w:r>
              <w:rPr>
                <w:rFonts w:asciiTheme="majorHAnsi" w:hAnsiTheme="majorHAnsi"/>
              </w:rPr>
              <w:t>Oropharynx</w:t>
            </w:r>
          </w:p>
        </w:tc>
        <w:tc>
          <w:tcPr>
            <w:tcW w:w="2551"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3.47</w:t>
            </w:r>
          </w:p>
          <w:p w:rsidR="004F0F75" w:rsidRDefault="004F0F75" w:rsidP="00FC2E23">
            <w:pPr>
              <w:pStyle w:val="Geenafstand"/>
              <w:jc w:val="center"/>
              <w:rPr>
                <w:rFonts w:asciiTheme="majorHAnsi" w:hAnsiTheme="majorHAnsi"/>
              </w:rPr>
            </w:pPr>
            <w:r>
              <w:rPr>
                <w:rFonts w:asciiTheme="majorHAnsi" w:hAnsiTheme="majorHAnsi"/>
              </w:rPr>
              <w:t>1.81</w:t>
            </w:r>
          </w:p>
        </w:tc>
        <w:tc>
          <w:tcPr>
            <w:tcW w:w="2127"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1.89-6.37</w:t>
            </w:r>
          </w:p>
          <w:p w:rsidR="004F0F75" w:rsidRDefault="004F0F75" w:rsidP="00FC2E23">
            <w:pPr>
              <w:pStyle w:val="Geenafstand"/>
              <w:jc w:val="center"/>
              <w:rPr>
                <w:rFonts w:asciiTheme="majorHAnsi" w:hAnsiTheme="majorHAnsi"/>
              </w:rPr>
            </w:pPr>
            <w:r w:rsidRPr="001C60C3">
              <w:rPr>
                <w:rFonts w:asciiTheme="majorHAnsi" w:hAnsiTheme="majorHAnsi"/>
              </w:rPr>
              <w:t>0.85-3.86</w:t>
            </w:r>
          </w:p>
        </w:tc>
        <w:tc>
          <w:tcPr>
            <w:tcW w:w="1275" w:type="dxa"/>
          </w:tcPr>
          <w:p w:rsidR="004F0F75" w:rsidRDefault="004F0F75" w:rsidP="00FC2E23">
            <w:pPr>
              <w:pStyle w:val="Geenafstand"/>
              <w:jc w:val="center"/>
              <w:rPr>
                <w:rFonts w:asciiTheme="majorHAnsi" w:hAnsiTheme="majorHAnsi"/>
              </w:rPr>
            </w:pPr>
            <w:r>
              <w:rPr>
                <w:rFonts w:asciiTheme="majorHAnsi" w:hAnsiTheme="majorHAnsi"/>
              </w:rPr>
              <w:t>.18</w:t>
            </w:r>
          </w:p>
        </w:tc>
      </w:tr>
      <w:tr w:rsidR="004F0F75" w:rsidRPr="00586632" w:rsidTr="00FC2E23">
        <w:tc>
          <w:tcPr>
            <w:tcW w:w="3794" w:type="dxa"/>
            <w:shd w:val="clear" w:color="auto" w:fill="auto"/>
          </w:tcPr>
          <w:p w:rsidR="004F0F75" w:rsidRDefault="004F0F75" w:rsidP="00FC2E23">
            <w:pPr>
              <w:pStyle w:val="Geenafstand"/>
              <w:rPr>
                <w:rFonts w:asciiTheme="majorHAnsi" w:hAnsiTheme="majorHAnsi"/>
              </w:rPr>
            </w:pPr>
            <w:r>
              <w:rPr>
                <w:rFonts w:asciiTheme="majorHAnsi" w:hAnsiTheme="majorHAnsi"/>
              </w:rPr>
              <w:t>HNSCC differentiation</w:t>
            </w:r>
          </w:p>
          <w:p w:rsidR="004F0F75" w:rsidRDefault="004F0F75" w:rsidP="00FC2E23">
            <w:pPr>
              <w:pStyle w:val="Geenafstand"/>
              <w:ind w:left="708"/>
              <w:rPr>
                <w:rFonts w:asciiTheme="majorHAnsi" w:hAnsiTheme="majorHAnsi"/>
              </w:rPr>
            </w:pPr>
            <w:r>
              <w:rPr>
                <w:rFonts w:asciiTheme="majorHAnsi" w:hAnsiTheme="majorHAnsi"/>
              </w:rPr>
              <w:t>Well</w:t>
            </w:r>
          </w:p>
          <w:p w:rsidR="004F0F75" w:rsidRDefault="004F0F75" w:rsidP="00FC2E23">
            <w:pPr>
              <w:pStyle w:val="Geenafstand"/>
              <w:ind w:left="708"/>
              <w:rPr>
                <w:rFonts w:asciiTheme="majorHAnsi" w:hAnsiTheme="majorHAnsi"/>
              </w:rPr>
            </w:pPr>
            <w:r>
              <w:rPr>
                <w:rFonts w:asciiTheme="majorHAnsi" w:hAnsiTheme="majorHAnsi"/>
              </w:rPr>
              <w:t>Moderate</w:t>
            </w:r>
          </w:p>
          <w:p w:rsidR="004F0F75" w:rsidRDefault="004F0F75" w:rsidP="00FC2E23">
            <w:pPr>
              <w:pStyle w:val="Geenafstand"/>
              <w:ind w:left="708"/>
              <w:rPr>
                <w:rFonts w:asciiTheme="majorHAnsi" w:hAnsiTheme="majorHAnsi"/>
              </w:rPr>
            </w:pPr>
            <w:r>
              <w:rPr>
                <w:rFonts w:asciiTheme="majorHAnsi" w:hAnsiTheme="majorHAnsi"/>
              </w:rPr>
              <w:t>Poor</w:t>
            </w:r>
          </w:p>
          <w:p w:rsidR="004F0F75" w:rsidRDefault="004F0F75" w:rsidP="00FC2E23">
            <w:pPr>
              <w:pStyle w:val="Geenafstand"/>
              <w:ind w:left="708"/>
              <w:rPr>
                <w:rFonts w:asciiTheme="majorHAnsi" w:hAnsiTheme="majorHAnsi"/>
              </w:rPr>
            </w:pPr>
            <w:r>
              <w:rPr>
                <w:rFonts w:asciiTheme="majorHAnsi" w:hAnsiTheme="majorHAnsi"/>
              </w:rPr>
              <w:t>Undifferentiated</w:t>
            </w:r>
          </w:p>
        </w:tc>
        <w:tc>
          <w:tcPr>
            <w:tcW w:w="2551"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1.23</w:t>
            </w:r>
          </w:p>
          <w:p w:rsidR="004F0F75" w:rsidRDefault="004F0F75" w:rsidP="00FC2E23">
            <w:pPr>
              <w:pStyle w:val="Geenafstand"/>
              <w:jc w:val="center"/>
              <w:rPr>
                <w:rFonts w:asciiTheme="majorHAnsi" w:hAnsiTheme="majorHAnsi"/>
              </w:rPr>
            </w:pPr>
            <w:r>
              <w:rPr>
                <w:rFonts w:asciiTheme="majorHAnsi" w:hAnsiTheme="majorHAnsi"/>
              </w:rPr>
              <w:t>3.07</w:t>
            </w:r>
          </w:p>
          <w:p w:rsidR="004F0F75" w:rsidRDefault="004F0F75" w:rsidP="00FC2E23">
            <w:pPr>
              <w:pStyle w:val="Geenafstand"/>
              <w:jc w:val="center"/>
              <w:rPr>
                <w:rFonts w:asciiTheme="majorHAnsi" w:hAnsiTheme="majorHAnsi"/>
              </w:rPr>
            </w:pPr>
            <w:r>
              <w:rPr>
                <w:rFonts w:asciiTheme="majorHAnsi" w:hAnsiTheme="majorHAnsi"/>
              </w:rPr>
              <w:t>9.46</w:t>
            </w:r>
          </w:p>
          <w:p w:rsidR="004F0F75" w:rsidRDefault="004F0F75" w:rsidP="00FC2E23">
            <w:pPr>
              <w:pStyle w:val="Geenafstand"/>
              <w:jc w:val="center"/>
              <w:rPr>
                <w:rFonts w:asciiTheme="majorHAnsi" w:hAnsiTheme="majorHAnsi"/>
              </w:rPr>
            </w:pPr>
            <w:r>
              <w:rPr>
                <w:rFonts w:asciiTheme="majorHAnsi" w:hAnsiTheme="majorHAnsi"/>
              </w:rPr>
              <w:t>4.06</w:t>
            </w:r>
          </w:p>
        </w:tc>
        <w:tc>
          <w:tcPr>
            <w:tcW w:w="2127"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sidRPr="00E95CEA">
              <w:rPr>
                <w:rFonts w:asciiTheme="majorHAnsi" w:hAnsiTheme="majorHAnsi"/>
              </w:rPr>
              <w:t>0.12-12.33</w:t>
            </w:r>
          </w:p>
          <w:p w:rsidR="004F0F75" w:rsidRDefault="004F0F75" w:rsidP="00FC2E23">
            <w:pPr>
              <w:pStyle w:val="Geenafstand"/>
              <w:jc w:val="center"/>
              <w:rPr>
                <w:rFonts w:asciiTheme="majorHAnsi" w:hAnsiTheme="majorHAnsi"/>
              </w:rPr>
            </w:pPr>
            <w:r>
              <w:rPr>
                <w:rFonts w:asciiTheme="majorHAnsi" w:hAnsiTheme="majorHAnsi"/>
              </w:rPr>
              <w:t>1.77-5.35</w:t>
            </w:r>
          </w:p>
          <w:p w:rsidR="004F0F75" w:rsidRDefault="004F0F75" w:rsidP="00FC2E23">
            <w:pPr>
              <w:pStyle w:val="Geenafstand"/>
              <w:jc w:val="center"/>
              <w:rPr>
                <w:rFonts w:asciiTheme="majorHAnsi" w:hAnsiTheme="majorHAnsi"/>
              </w:rPr>
            </w:pPr>
            <w:r>
              <w:rPr>
                <w:rFonts w:asciiTheme="majorHAnsi" w:hAnsiTheme="majorHAnsi"/>
              </w:rPr>
              <w:t>1.44-62.29</w:t>
            </w:r>
          </w:p>
          <w:p w:rsidR="004F0F75" w:rsidRDefault="004F0F75" w:rsidP="00FC2E23">
            <w:pPr>
              <w:pStyle w:val="Geenafstand"/>
              <w:jc w:val="center"/>
              <w:rPr>
                <w:rFonts w:asciiTheme="majorHAnsi" w:hAnsiTheme="majorHAnsi"/>
              </w:rPr>
            </w:pPr>
            <w:r>
              <w:rPr>
                <w:rFonts w:asciiTheme="majorHAnsi" w:hAnsiTheme="majorHAnsi"/>
              </w:rPr>
              <w:t>1.69-9.72</w:t>
            </w:r>
          </w:p>
        </w:tc>
        <w:tc>
          <w:tcPr>
            <w:tcW w:w="1275" w:type="dxa"/>
          </w:tcPr>
          <w:p w:rsidR="004F0F75" w:rsidRDefault="004F0F75" w:rsidP="00FC2E23">
            <w:pPr>
              <w:pStyle w:val="Geenafstand"/>
              <w:jc w:val="center"/>
              <w:rPr>
                <w:rFonts w:asciiTheme="majorHAnsi" w:hAnsiTheme="majorHAnsi"/>
              </w:rPr>
            </w:pPr>
            <w:r>
              <w:rPr>
                <w:rFonts w:asciiTheme="majorHAnsi" w:hAnsiTheme="majorHAnsi"/>
              </w:rPr>
              <w:t>.54</w:t>
            </w:r>
          </w:p>
        </w:tc>
      </w:tr>
      <w:tr w:rsidR="004F0F75" w:rsidRPr="00586632" w:rsidTr="00FC2E23">
        <w:tc>
          <w:tcPr>
            <w:tcW w:w="3794" w:type="dxa"/>
            <w:shd w:val="clear" w:color="auto" w:fill="auto"/>
          </w:tcPr>
          <w:p w:rsidR="004F0F75" w:rsidRDefault="004F0F75" w:rsidP="00FC2E23">
            <w:pPr>
              <w:pStyle w:val="Geenafstand"/>
              <w:rPr>
                <w:rFonts w:asciiTheme="majorHAnsi" w:hAnsiTheme="majorHAnsi"/>
              </w:rPr>
            </w:pPr>
            <w:r>
              <w:rPr>
                <w:rFonts w:asciiTheme="majorHAnsi" w:hAnsiTheme="majorHAnsi"/>
              </w:rPr>
              <w:t>Multiple primary HNSCCs</w:t>
            </w:r>
          </w:p>
          <w:p w:rsidR="004F0F75" w:rsidRDefault="004F0F75" w:rsidP="00FC2E23">
            <w:pPr>
              <w:pStyle w:val="Geenafstand"/>
              <w:ind w:left="708"/>
              <w:rPr>
                <w:rFonts w:asciiTheme="majorHAnsi" w:hAnsiTheme="majorHAnsi"/>
              </w:rPr>
            </w:pPr>
            <w:r>
              <w:rPr>
                <w:rFonts w:asciiTheme="majorHAnsi" w:hAnsiTheme="majorHAnsi"/>
              </w:rPr>
              <w:t>No</w:t>
            </w:r>
          </w:p>
          <w:p w:rsidR="004F0F75" w:rsidRDefault="004F0F75" w:rsidP="00FC2E23">
            <w:pPr>
              <w:pStyle w:val="Geenafstand"/>
              <w:ind w:left="708"/>
              <w:rPr>
                <w:rFonts w:asciiTheme="majorHAnsi" w:hAnsiTheme="majorHAnsi"/>
              </w:rPr>
            </w:pPr>
            <w:r>
              <w:rPr>
                <w:rFonts w:asciiTheme="majorHAnsi" w:hAnsiTheme="majorHAnsi"/>
              </w:rPr>
              <w:t>Yes</w:t>
            </w:r>
          </w:p>
        </w:tc>
        <w:tc>
          <w:tcPr>
            <w:tcW w:w="2551"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3.71</w:t>
            </w:r>
          </w:p>
          <w:p w:rsidR="004F0F75" w:rsidRDefault="004F0F75" w:rsidP="00FC2E23">
            <w:pPr>
              <w:pStyle w:val="Geenafstand"/>
              <w:jc w:val="center"/>
              <w:rPr>
                <w:rFonts w:asciiTheme="majorHAnsi" w:hAnsiTheme="majorHAnsi"/>
              </w:rPr>
            </w:pPr>
            <w:r>
              <w:rPr>
                <w:rFonts w:asciiTheme="majorHAnsi" w:hAnsiTheme="majorHAnsi"/>
              </w:rPr>
              <w:t>2.16</w:t>
            </w:r>
          </w:p>
        </w:tc>
        <w:tc>
          <w:tcPr>
            <w:tcW w:w="2127" w:type="dxa"/>
            <w:shd w:val="clear" w:color="auto" w:fill="auto"/>
          </w:tcPr>
          <w:p w:rsidR="004F0F75" w:rsidRDefault="004F0F75" w:rsidP="00FC2E23">
            <w:pPr>
              <w:pStyle w:val="Geenafstand"/>
              <w:jc w:val="center"/>
              <w:rPr>
                <w:rFonts w:asciiTheme="majorHAnsi" w:hAnsiTheme="majorHAnsi"/>
              </w:rPr>
            </w:pPr>
          </w:p>
          <w:p w:rsidR="004F0F75" w:rsidRDefault="004F0F75" w:rsidP="00FC2E23">
            <w:pPr>
              <w:pStyle w:val="Geenafstand"/>
              <w:jc w:val="center"/>
              <w:rPr>
                <w:rFonts w:asciiTheme="majorHAnsi" w:hAnsiTheme="majorHAnsi"/>
              </w:rPr>
            </w:pPr>
            <w:r>
              <w:rPr>
                <w:rFonts w:asciiTheme="majorHAnsi" w:hAnsiTheme="majorHAnsi"/>
              </w:rPr>
              <w:t>2.38-5.79</w:t>
            </w:r>
          </w:p>
          <w:p w:rsidR="004F0F75" w:rsidRDefault="004F0F75" w:rsidP="00FC2E23">
            <w:pPr>
              <w:pStyle w:val="Geenafstand"/>
              <w:jc w:val="center"/>
              <w:rPr>
                <w:rFonts w:asciiTheme="majorHAnsi" w:hAnsiTheme="majorHAnsi"/>
              </w:rPr>
            </w:pPr>
            <w:r w:rsidRPr="001C60C3">
              <w:rPr>
                <w:rFonts w:asciiTheme="majorHAnsi" w:hAnsiTheme="majorHAnsi"/>
              </w:rPr>
              <w:t>0.86-5.40</w:t>
            </w:r>
          </w:p>
        </w:tc>
        <w:tc>
          <w:tcPr>
            <w:tcW w:w="1275" w:type="dxa"/>
          </w:tcPr>
          <w:p w:rsidR="004F0F75" w:rsidRDefault="004F0F75" w:rsidP="00FC2E23">
            <w:pPr>
              <w:pStyle w:val="Geenafstand"/>
              <w:jc w:val="center"/>
              <w:rPr>
                <w:rFonts w:asciiTheme="majorHAnsi" w:hAnsiTheme="majorHAnsi"/>
              </w:rPr>
            </w:pPr>
            <w:r>
              <w:rPr>
                <w:rFonts w:asciiTheme="majorHAnsi" w:hAnsiTheme="majorHAnsi"/>
              </w:rPr>
              <w:t>.30</w:t>
            </w:r>
          </w:p>
        </w:tc>
      </w:tr>
    </w:tbl>
    <w:p w:rsidR="000601DB" w:rsidRDefault="000601DB" w:rsidP="004F0F75">
      <w:pPr>
        <w:jc w:val="both"/>
        <w:rPr>
          <w:rFonts w:asciiTheme="majorHAnsi" w:hAnsiTheme="majorHAnsi"/>
          <w:sz w:val="20"/>
          <w:szCs w:val="24"/>
        </w:rPr>
      </w:pPr>
      <w:r>
        <w:rPr>
          <w:rFonts w:asciiTheme="majorHAnsi" w:hAnsiTheme="majorHAnsi"/>
          <w:sz w:val="20"/>
          <w:szCs w:val="24"/>
        </w:rPr>
        <w:t xml:space="preserve">Abbreviations: </w:t>
      </w:r>
      <w:r w:rsidRPr="000601DB">
        <w:rPr>
          <w:rFonts w:asciiTheme="majorHAnsi" w:hAnsiTheme="majorHAnsi"/>
          <w:b/>
          <w:sz w:val="20"/>
          <w:szCs w:val="24"/>
        </w:rPr>
        <w:t>HR</w:t>
      </w:r>
      <w:r>
        <w:rPr>
          <w:rFonts w:asciiTheme="majorHAnsi" w:hAnsiTheme="majorHAnsi"/>
          <w:sz w:val="20"/>
          <w:szCs w:val="24"/>
        </w:rPr>
        <w:t xml:space="preserve"> hazard ratio; </w:t>
      </w:r>
      <w:r w:rsidRPr="000601DB">
        <w:rPr>
          <w:rFonts w:asciiTheme="majorHAnsi" w:hAnsiTheme="majorHAnsi"/>
          <w:b/>
          <w:sz w:val="20"/>
          <w:szCs w:val="24"/>
        </w:rPr>
        <w:t>ESPTs</w:t>
      </w:r>
      <w:r>
        <w:rPr>
          <w:rFonts w:asciiTheme="majorHAnsi" w:hAnsiTheme="majorHAnsi"/>
          <w:sz w:val="20"/>
          <w:szCs w:val="24"/>
        </w:rPr>
        <w:t xml:space="preserve"> esophageal second primary tumors; </w:t>
      </w:r>
      <w:r w:rsidRPr="000601DB">
        <w:rPr>
          <w:rFonts w:asciiTheme="majorHAnsi" w:hAnsiTheme="majorHAnsi"/>
          <w:b/>
          <w:sz w:val="20"/>
          <w:szCs w:val="24"/>
        </w:rPr>
        <w:t>CI</w:t>
      </w:r>
      <w:r>
        <w:rPr>
          <w:rFonts w:asciiTheme="majorHAnsi" w:hAnsiTheme="majorHAnsi"/>
          <w:sz w:val="20"/>
          <w:szCs w:val="24"/>
        </w:rPr>
        <w:t xml:space="preserve"> confidence interval; </w:t>
      </w:r>
      <w:r w:rsidRPr="000601DB">
        <w:rPr>
          <w:rFonts w:asciiTheme="majorHAnsi" w:hAnsiTheme="majorHAnsi"/>
          <w:b/>
          <w:sz w:val="20"/>
          <w:szCs w:val="24"/>
        </w:rPr>
        <w:t>HNSCC</w:t>
      </w:r>
      <w:r>
        <w:rPr>
          <w:rFonts w:asciiTheme="majorHAnsi" w:hAnsiTheme="majorHAnsi"/>
          <w:sz w:val="20"/>
          <w:szCs w:val="24"/>
        </w:rPr>
        <w:t xml:space="preserve"> head and neck squamous cell carcinoma</w:t>
      </w:r>
    </w:p>
    <w:p w:rsidR="004F0F75" w:rsidRDefault="004F0F75" w:rsidP="000601DB">
      <w:pPr>
        <w:rPr>
          <w:rFonts w:asciiTheme="majorHAnsi" w:hAnsiTheme="majorHAnsi"/>
          <w:sz w:val="20"/>
          <w:szCs w:val="24"/>
        </w:rPr>
      </w:pPr>
      <w:r w:rsidRPr="00E677F9">
        <w:rPr>
          <w:rFonts w:asciiTheme="majorHAnsi" w:hAnsiTheme="majorHAnsi"/>
          <w:sz w:val="20"/>
          <w:szCs w:val="24"/>
        </w:rPr>
        <w:t>*</w:t>
      </w:r>
      <w:r>
        <w:rPr>
          <w:rFonts w:asciiTheme="majorHAnsi" w:hAnsiTheme="majorHAnsi"/>
          <w:sz w:val="20"/>
          <w:szCs w:val="24"/>
        </w:rPr>
        <w:t xml:space="preserve"> Multivariable cox regression analysis a</w:t>
      </w:r>
      <w:r w:rsidRPr="00E677F9">
        <w:rPr>
          <w:rFonts w:asciiTheme="majorHAnsi" w:hAnsiTheme="majorHAnsi"/>
          <w:sz w:val="20"/>
          <w:szCs w:val="24"/>
        </w:rPr>
        <w:t xml:space="preserve">djusted for age, sex, </w:t>
      </w:r>
      <w:r w:rsidR="000601DB">
        <w:rPr>
          <w:rFonts w:asciiTheme="majorHAnsi" w:hAnsiTheme="majorHAnsi"/>
          <w:sz w:val="20"/>
          <w:szCs w:val="24"/>
        </w:rPr>
        <w:t>body mass index</w:t>
      </w:r>
      <w:r w:rsidRPr="00E677F9">
        <w:rPr>
          <w:rFonts w:asciiTheme="majorHAnsi" w:hAnsiTheme="majorHAnsi"/>
          <w:sz w:val="20"/>
          <w:szCs w:val="24"/>
        </w:rPr>
        <w:t xml:space="preserve">, smoking, alcohol use, </w:t>
      </w:r>
      <w:r w:rsidR="000601DB">
        <w:rPr>
          <w:rFonts w:asciiTheme="majorHAnsi" w:hAnsiTheme="majorHAnsi"/>
          <w:sz w:val="20"/>
          <w:szCs w:val="24"/>
        </w:rPr>
        <w:t>head an</w:t>
      </w:r>
      <w:r w:rsidR="00B43BEF">
        <w:rPr>
          <w:rFonts w:asciiTheme="majorHAnsi" w:hAnsiTheme="majorHAnsi"/>
          <w:sz w:val="20"/>
          <w:szCs w:val="24"/>
        </w:rPr>
        <w:t>d</w:t>
      </w:r>
      <w:r w:rsidR="000601DB">
        <w:rPr>
          <w:rFonts w:asciiTheme="majorHAnsi" w:hAnsiTheme="majorHAnsi"/>
          <w:sz w:val="20"/>
          <w:szCs w:val="24"/>
        </w:rPr>
        <w:t xml:space="preserve"> neck squamous cell carcinoma (</w:t>
      </w:r>
      <w:r w:rsidRPr="00E677F9">
        <w:rPr>
          <w:rFonts w:asciiTheme="majorHAnsi" w:hAnsiTheme="majorHAnsi"/>
          <w:sz w:val="20"/>
          <w:szCs w:val="24"/>
        </w:rPr>
        <w:t>HNSCC</w:t>
      </w:r>
      <w:r w:rsidR="000601DB">
        <w:rPr>
          <w:rFonts w:asciiTheme="majorHAnsi" w:hAnsiTheme="majorHAnsi"/>
          <w:sz w:val="20"/>
          <w:szCs w:val="24"/>
        </w:rPr>
        <w:t>)</w:t>
      </w:r>
      <w:r w:rsidRPr="00E677F9">
        <w:rPr>
          <w:rFonts w:asciiTheme="majorHAnsi" w:hAnsiTheme="majorHAnsi"/>
          <w:sz w:val="20"/>
          <w:szCs w:val="24"/>
        </w:rPr>
        <w:t xml:space="preserve"> stage, HNSCC differentiation grade, HNSCC location, primary treatment for HNSCC, and presence of multiple primary HNSCCs.</w:t>
      </w:r>
      <w:r>
        <w:rPr>
          <w:rFonts w:asciiTheme="majorHAnsi" w:hAnsiTheme="majorHAnsi"/>
          <w:sz w:val="20"/>
          <w:szCs w:val="24"/>
        </w:rPr>
        <w:br/>
        <w:t xml:space="preserve">** Subgroup analysis for HNSCC locations larynx and hypopharynx was not possible due to limited number of </w:t>
      </w:r>
      <w:r w:rsidR="000601DB">
        <w:rPr>
          <w:rFonts w:asciiTheme="majorHAnsi" w:hAnsiTheme="majorHAnsi"/>
          <w:sz w:val="20"/>
          <w:szCs w:val="24"/>
        </w:rPr>
        <w:t>esophageal second primary tumors</w:t>
      </w:r>
      <w:r>
        <w:rPr>
          <w:rFonts w:asciiTheme="majorHAnsi" w:hAnsiTheme="majorHAnsi"/>
          <w:sz w:val="20"/>
          <w:szCs w:val="24"/>
        </w:rPr>
        <w:t xml:space="preserve"> in these subgroups. </w:t>
      </w:r>
    </w:p>
    <w:p w:rsidR="004F0F75" w:rsidRPr="00557F95" w:rsidRDefault="004F0F75" w:rsidP="004F0F75">
      <w:pPr>
        <w:spacing w:after="0" w:line="240" w:lineRule="auto"/>
        <w:rPr>
          <w:rFonts w:asciiTheme="majorHAnsi" w:hAnsiTheme="majorHAnsi"/>
          <w:b/>
        </w:rPr>
      </w:pPr>
    </w:p>
    <w:p w:rsidR="004F0F75" w:rsidRPr="00A95A82" w:rsidRDefault="004F0F75" w:rsidP="004F0F75">
      <w:pPr>
        <w:pStyle w:val="Geenafstand"/>
        <w:rPr>
          <w:rFonts w:ascii="Segoe UI" w:hAnsi="Segoe UI" w:cs="Segoe UI"/>
          <w:lang w:val="en-US"/>
        </w:rPr>
      </w:pPr>
    </w:p>
    <w:p w:rsidR="004F0F75" w:rsidRDefault="004F0F75" w:rsidP="004F0F75">
      <w:pPr>
        <w:rPr>
          <w:rFonts w:asciiTheme="majorHAnsi" w:hAnsiTheme="majorHAnsi"/>
          <w:b/>
        </w:rPr>
      </w:pPr>
    </w:p>
    <w:p w:rsidR="004F0F75" w:rsidRDefault="004F0F75" w:rsidP="00857F52">
      <w:pPr>
        <w:spacing w:after="0" w:line="240" w:lineRule="auto"/>
        <w:rPr>
          <w:rFonts w:asciiTheme="majorHAnsi" w:hAnsiTheme="majorHAnsi"/>
          <w:sz w:val="20"/>
          <w:szCs w:val="24"/>
        </w:rPr>
      </w:pPr>
    </w:p>
    <w:p w:rsidR="00B95BBA" w:rsidRPr="00B43BEF" w:rsidRDefault="00B95BBA" w:rsidP="00B43BEF">
      <w:pPr>
        <w:spacing w:after="160" w:line="259" w:lineRule="auto"/>
        <w:rPr>
          <w:rFonts w:ascii="Calibri Light" w:hAnsi="Calibri Light"/>
          <w:b/>
        </w:rPr>
      </w:pPr>
    </w:p>
    <w:p w:rsidR="00B95BBA" w:rsidRDefault="00B95BBA" w:rsidP="00711EFE">
      <w:pPr>
        <w:pStyle w:val="Geenafstand"/>
        <w:spacing w:line="480" w:lineRule="auto"/>
        <w:jc w:val="both"/>
        <w:rPr>
          <w:rFonts w:ascii="Calibri Light" w:hAnsi="Calibri Light"/>
          <w:lang w:val="en-US"/>
        </w:rPr>
      </w:pPr>
    </w:p>
    <w:p w:rsidR="00B43BEF" w:rsidRDefault="00B43BEF">
      <w:pPr>
        <w:spacing w:after="160" w:line="259" w:lineRule="auto"/>
        <w:rPr>
          <w:rFonts w:ascii="Calibri Light" w:hAnsi="Calibri Light"/>
        </w:rPr>
      </w:pPr>
      <w:r>
        <w:rPr>
          <w:rFonts w:ascii="Calibri Light" w:hAnsi="Calibri Light"/>
        </w:rPr>
        <w:br w:type="page"/>
      </w:r>
    </w:p>
    <w:p w:rsidR="00B95BBA" w:rsidRPr="00B95BBA" w:rsidRDefault="00B95BBA" w:rsidP="00B43BEF">
      <w:pPr>
        <w:spacing w:after="160" w:line="259" w:lineRule="auto"/>
        <w:rPr>
          <w:rFonts w:ascii="Calibri Light" w:hAnsi="Calibri Light"/>
          <w:b/>
        </w:rPr>
      </w:pPr>
      <w:r>
        <w:rPr>
          <w:rFonts w:ascii="Calibri Light" w:hAnsi="Calibri Light"/>
          <w:b/>
        </w:rPr>
        <w:lastRenderedPageBreak/>
        <w:t>REFERENCES</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Pr>
          <w:rFonts w:ascii="Calibri Light" w:hAnsi="Calibri Light"/>
        </w:rPr>
        <w:fldChar w:fldCharType="begin" w:fldLock="1"/>
      </w:r>
      <w:r>
        <w:rPr>
          <w:rFonts w:ascii="Calibri Light" w:hAnsi="Calibri Light"/>
        </w:rPr>
        <w:instrText xml:space="preserve">ADDIN Mendeley Bibliography CSL_BIBLIOGRAPHY </w:instrText>
      </w:r>
      <w:r>
        <w:rPr>
          <w:rFonts w:ascii="Calibri Light" w:hAnsi="Calibri Light"/>
        </w:rPr>
        <w:fldChar w:fldCharType="separate"/>
      </w:r>
      <w:r w:rsidRPr="00B95BBA">
        <w:rPr>
          <w:rFonts w:ascii="Calibri Light" w:hAnsi="Calibri Light" w:cs="Times New Roman"/>
          <w:noProof/>
          <w:szCs w:val="24"/>
        </w:rPr>
        <w:t>1.</w:t>
      </w:r>
      <w:r w:rsidRPr="00B95BBA">
        <w:rPr>
          <w:rFonts w:ascii="Calibri Light" w:hAnsi="Calibri Light" w:cs="Times New Roman"/>
          <w:noProof/>
          <w:szCs w:val="24"/>
        </w:rPr>
        <w:tab/>
        <w:t xml:space="preserve">Priante, A. V. M., Castilho, E. C. &amp; Kowalski, L. P. Second Primary Tumors in Patients with Head and Neck Cancer. </w:t>
      </w:r>
      <w:r w:rsidRPr="00B95BBA">
        <w:rPr>
          <w:rFonts w:ascii="Calibri Light" w:hAnsi="Calibri Light" w:cs="Times New Roman"/>
          <w:i/>
          <w:iCs/>
          <w:noProof/>
          <w:szCs w:val="24"/>
        </w:rPr>
        <w:t>Curr. Oncol. Rep.</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13</w:t>
      </w:r>
      <w:r w:rsidRPr="00B95BBA">
        <w:rPr>
          <w:rFonts w:ascii="Calibri Light" w:hAnsi="Calibri Light" w:cs="Times New Roman"/>
          <w:noProof/>
          <w:szCs w:val="24"/>
        </w:rPr>
        <w:t>, 132–137 (2011).</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2.</w:t>
      </w:r>
      <w:r w:rsidRPr="00B95BBA">
        <w:rPr>
          <w:rFonts w:ascii="Calibri Light" w:hAnsi="Calibri Light" w:cs="Times New Roman"/>
          <w:noProof/>
          <w:szCs w:val="24"/>
        </w:rPr>
        <w:tab/>
        <w:t xml:space="preserve">Morris, L. G. T., Sikora, A. G., Patel, S. G., Hayes, R. B. &amp; Ganly, I. Second primary cancers after an index head and neck cancer: subsite-specific trends in the era of human papillomavirus-associated oropharyngeal cancer. </w:t>
      </w:r>
      <w:r w:rsidRPr="00B95BBA">
        <w:rPr>
          <w:rFonts w:ascii="Calibri Light" w:hAnsi="Calibri Light" w:cs="Times New Roman"/>
          <w:i/>
          <w:iCs/>
          <w:noProof/>
          <w:szCs w:val="24"/>
        </w:rPr>
        <w:t>J. Clin. Oncol.</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29</w:t>
      </w:r>
      <w:r w:rsidRPr="00B95BBA">
        <w:rPr>
          <w:rFonts w:ascii="Calibri Light" w:hAnsi="Calibri Light" w:cs="Times New Roman"/>
          <w:noProof/>
          <w:szCs w:val="24"/>
        </w:rPr>
        <w:t>, 739–46 (2011).</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3.</w:t>
      </w:r>
      <w:r w:rsidRPr="00B95BBA">
        <w:rPr>
          <w:rFonts w:ascii="Calibri Light" w:hAnsi="Calibri Light" w:cs="Times New Roman"/>
          <w:noProof/>
          <w:szCs w:val="24"/>
        </w:rPr>
        <w:tab/>
        <w:t xml:space="preserve">Tiwana, M. S.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Incidence of second metachronous head and neck cancers: population-based outcomes over 25 years. </w:t>
      </w:r>
      <w:r w:rsidRPr="00B95BBA">
        <w:rPr>
          <w:rFonts w:ascii="Calibri Light" w:hAnsi="Calibri Light" w:cs="Times New Roman"/>
          <w:i/>
          <w:iCs/>
          <w:noProof/>
          <w:szCs w:val="24"/>
        </w:rPr>
        <w:t>Laryngoscope</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124</w:t>
      </w:r>
      <w:r w:rsidRPr="00B95BBA">
        <w:rPr>
          <w:rFonts w:ascii="Calibri Light" w:hAnsi="Calibri Light" w:cs="Times New Roman"/>
          <w:noProof/>
          <w:szCs w:val="24"/>
        </w:rPr>
        <w:t>, 2287–91 (2014).</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4.</w:t>
      </w:r>
      <w:r w:rsidRPr="00B95BBA">
        <w:rPr>
          <w:rFonts w:ascii="Calibri Light" w:hAnsi="Calibri Light" w:cs="Times New Roman"/>
          <w:noProof/>
          <w:szCs w:val="24"/>
        </w:rPr>
        <w:tab/>
        <w:t xml:space="preserve">SLAUGHTER, D. P., SOUTHWICK, H. W. &amp; SMEJKAL, W. Field cancerization in oral stratified squamous epithelium; clinical implications of multicentric origin. </w:t>
      </w:r>
      <w:r w:rsidRPr="00B95BBA">
        <w:rPr>
          <w:rFonts w:ascii="Calibri Light" w:hAnsi="Calibri Light" w:cs="Times New Roman"/>
          <w:i/>
          <w:iCs/>
          <w:noProof/>
          <w:szCs w:val="24"/>
        </w:rPr>
        <w:t>Cancer</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6</w:t>
      </w:r>
      <w:r w:rsidRPr="00B95BBA">
        <w:rPr>
          <w:rFonts w:ascii="Calibri Light" w:hAnsi="Calibri Light" w:cs="Times New Roman"/>
          <w:noProof/>
          <w:szCs w:val="24"/>
        </w:rPr>
        <w:t>, 963–8 (1953).</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5.</w:t>
      </w:r>
      <w:r w:rsidRPr="00B95BBA">
        <w:rPr>
          <w:rFonts w:ascii="Calibri Light" w:hAnsi="Calibri Light" w:cs="Times New Roman"/>
          <w:noProof/>
          <w:szCs w:val="24"/>
        </w:rPr>
        <w:tab/>
        <w:t xml:space="preserve">Leemans, C. R., Braakhuis, B. J. M. &amp; Brakenhoff, R. H. The molecular biology of head and neck cancer. </w:t>
      </w:r>
      <w:r w:rsidRPr="00B95BBA">
        <w:rPr>
          <w:rFonts w:ascii="Calibri Light" w:hAnsi="Calibri Light" w:cs="Times New Roman"/>
          <w:i/>
          <w:iCs/>
          <w:noProof/>
          <w:szCs w:val="24"/>
        </w:rPr>
        <w:t>Nat. Rev. Cancer</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11</w:t>
      </w:r>
      <w:r w:rsidRPr="00B95BBA">
        <w:rPr>
          <w:rFonts w:ascii="Calibri Light" w:hAnsi="Calibri Light" w:cs="Times New Roman"/>
          <w:noProof/>
          <w:szCs w:val="24"/>
        </w:rPr>
        <w:t>, 9–22 (2011).</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6.</w:t>
      </w:r>
      <w:r w:rsidRPr="00B95BBA">
        <w:rPr>
          <w:rFonts w:ascii="Calibri Light" w:hAnsi="Calibri Light" w:cs="Times New Roman"/>
          <w:noProof/>
          <w:szCs w:val="24"/>
        </w:rPr>
        <w:tab/>
        <w:t xml:space="preserve">de Monès, E.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Initial staging of squamous cell carcinoma of the oral cavity, larynx and pharynx (excluding nasopharynx). Part 2: Remote extension assessment and exploration for secondary synchronous locations outside of the upper aerodigestive tract. 2012 SFORL guidelines. </w:t>
      </w:r>
      <w:r w:rsidRPr="00B95BBA">
        <w:rPr>
          <w:rFonts w:ascii="Calibri Light" w:hAnsi="Calibri Light" w:cs="Times New Roman"/>
          <w:i/>
          <w:iCs/>
          <w:noProof/>
          <w:szCs w:val="24"/>
        </w:rPr>
        <w:t>Eur. Ann. Otorhinolaryngol. Head Neck Dis.</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130</w:t>
      </w:r>
      <w:r w:rsidRPr="00B95BBA">
        <w:rPr>
          <w:rFonts w:ascii="Calibri Light" w:hAnsi="Calibri Light" w:cs="Times New Roman"/>
          <w:noProof/>
          <w:szCs w:val="24"/>
        </w:rPr>
        <w:t>, 107–112 (2013).</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7.</w:t>
      </w:r>
      <w:r w:rsidRPr="00B95BBA">
        <w:rPr>
          <w:rFonts w:ascii="Calibri Light" w:hAnsi="Calibri Light" w:cs="Times New Roman"/>
          <w:noProof/>
          <w:szCs w:val="24"/>
        </w:rPr>
        <w:tab/>
        <w:t xml:space="preserve">Bugter, O.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Early detection of esophageal second primary tumors using Lugol chromoendoscopy in patients with head and neck cancer: A systematic review and meta-analysis. </w:t>
      </w:r>
      <w:r w:rsidRPr="00B95BBA">
        <w:rPr>
          <w:rFonts w:ascii="Calibri Light" w:hAnsi="Calibri Light" w:cs="Times New Roman"/>
          <w:i/>
          <w:iCs/>
          <w:noProof/>
          <w:szCs w:val="24"/>
        </w:rPr>
        <w:t>Head Neck</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41</w:t>
      </w:r>
      <w:r w:rsidRPr="00B95BBA">
        <w:rPr>
          <w:rFonts w:ascii="Calibri Light" w:hAnsi="Calibri Light" w:cs="Times New Roman"/>
          <w:noProof/>
          <w:szCs w:val="24"/>
        </w:rPr>
        <w:t>, 1122–1130 (2019).</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8.</w:t>
      </w:r>
      <w:r w:rsidRPr="00B95BBA">
        <w:rPr>
          <w:rFonts w:ascii="Calibri Light" w:hAnsi="Calibri Light" w:cs="Times New Roman"/>
          <w:noProof/>
          <w:szCs w:val="24"/>
        </w:rPr>
        <w:tab/>
        <w:t xml:space="preserve">Moschler, O.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Chromoendoscopy is a valuable tool for screening of high-risk patients with head and neck cancer for early detection of esophageal cancer. </w:t>
      </w:r>
      <w:r w:rsidRPr="00B95BBA">
        <w:rPr>
          <w:rFonts w:ascii="Calibri Light" w:hAnsi="Calibri Light" w:cs="Times New Roman"/>
          <w:i/>
          <w:iCs/>
          <w:noProof/>
          <w:szCs w:val="24"/>
        </w:rPr>
        <w:t>Digestion</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73</w:t>
      </w:r>
      <w:r w:rsidRPr="00B95BBA">
        <w:rPr>
          <w:rFonts w:ascii="Calibri Light" w:hAnsi="Calibri Light" w:cs="Times New Roman"/>
          <w:noProof/>
          <w:szCs w:val="24"/>
        </w:rPr>
        <w:t>, 160–6 (2006).</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9.</w:t>
      </w:r>
      <w:r w:rsidRPr="00B95BBA">
        <w:rPr>
          <w:rFonts w:ascii="Calibri Light" w:hAnsi="Calibri Light" w:cs="Times New Roman"/>
          <w:noProof/>
          <w:szCs w:val="24"/>
        </w:rPr>
        <w:tab/>
        <w:t xml:space="preserve">Guardiola, E.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Is routine triple endoscopy for head and neck carcinoma patients necessary in light of a negative chest computed tomography scan? </w:t>
      </w:r>
      <w:r w:rsidRPr="00B95BBA">
        <w:rPr>
          <w:rFonts w:ascii="Calibri Light" w:hAnsi="Calibri Light" w:cs="Times New Roman"/>
          <w:i/>
          <w:iCs/>
          <w:noProof/>
          <w:szCs w:val="24"/>
        </w:rPr>
        <w:t>Cancer</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101</w:t>
      </w:r>
      <w:r w:rsidRPr="00B95BBA">
        <w:rPr>
          <w:rFonts w:ascii="Calibri Light" w:hAnsi="Calibri Light" w:cs="Times New Roman"/>
          <w:noProof/>
          <w:szCs w:val="24"/>
        </w:rPr>
        <w:t>, 2028–2033 (2004).</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10.</w:t>
      </w:r>
      <w:r w:rsidRPr="00B95BBA">
        <w:rPr>
          <w:rFonts w:ascii="Calibri Light" w:hAnsi="Calibri Light" w:cs="Times New Roman"/>
          <w:noProof/>
          <w:szCs w:val="24"/>
        </w:rPr>
        <w:tab/>
        <w:t xml:space="preserve">Scherübl, H.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Screening for oesophageal neoplasia in patients with head and neck cancer. </w:t>
      </w:r>
      <w:r w:rsidRPr="00B95BBA">
        <w:rPr>
          <w:rFonts w:ascii="Calibri Light" w:hAnsi="Calibri Light" w:cs="Times New Roman"/>
          <w:i/>
          <w:iCs/>
          <w:noProof/>
          <w:szCs w:val="24"/>
        </w:rPr>
        <w:t>Br. J. Cancer</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86</w:t>
      </w:r>
      <w:r w:rsidRPr="00B95BBA">
        <w:rPr>
          <w:rFonts w:ascii="Calibri Light" w:hAnsi="Calibri Light" w:cs="Times New Roman"/>
          <w:noProof/>
          <w:szCs w:val="24"/>
        </w:rPr>
        <w:t>, 239–243 (2002).</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11.</w:t>
      </w:r>
      <w:r w:rsidRPr="00B95BBA">
        <w:rPr>
          <w:rFonts w:ascii="Calibri Light" w:hAnsi="Calibri Light" w:cs="Times New Roman"/>
          <w:noProof/>
          <w:szCs w:val="24"/>
        </w:rPr>
        <w:tab/>
        <w:t xml:space="preserve">Davidson, J.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The role of panendoscopy in the management of mucosal head and neck </w:t>
      </w:r>
      <w:r w:rsidRPr="00B95BBA">
        <w:rPr>
          <w:rFonts w:ascii="Calibri Light" w:hAnsi="Calibri Light" w:cs="Times New Roman"/>
          <w:noProof/>
          <w:szCs w:val="24"/>
        </w:rPr>
        <w:lastRenderedPageBreak/>
        <w:t xml:space="preserve">malignancy?A prospective evaluation. </w:t>
      </w:r>
      <w:r w:rsidRPr="00B95BBA">
        <w:rPr>
          <w:rFonts w:ascii="Calibri Light" w:hAnsi="Calibri Light" w:cs="Times New Roman"/>
          <w:i/>
          <w:iCs/>
          <w:noProof/>
          <w:szCs w:val="24"/>
        </w:rPr>
        <w:t>Head Neck</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22</w:t>
      </w:r>
      <w:r w:rsidRPr="00B95BBA">
        <w:rPr>
          <w:rFonts w:ascii="Calibri Light" w:hAnsi="Calibri Light" w:cs="Times New Roman"/>
          <w:noProof/>
          <w:szCs w:val="24"/>
        </w:rPr>
        <w:t>, 449–454 (2000).</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12.</w:t>
      </w:r>
      <w:r w:rsidRPr="00B95BBA">
        <w:rPr>
          <w:rFonts w:ascii="Calibri Light" w:hAnsi="Calibri Light" w:cs="Times New Roman"/>
          <w:noProof/>
          <w:szCs w:val="24"/>
        </w:rPr>
        <w:tab/>
        <w:t xml:space="preserve">Bugter, O.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Survival of patients with head and neck cancer with metachronous multiple primary tumors is surprisingly favorable. </w:t>
      </w:r>
      <w:r w:rsidRPr="00B95BBA">
        <w:rPr>
          <w:rFonts w:ascii="Calibri Light" w:hAnsi="Calibri Light" w:cs="Times New Roman"/>
          <w:i/>
          <w:iCs/>
          <w:noProof/>
          <w:szCs w:val="24"/>
        </w:rPr>
        <w:t>Head Neck</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41</w:t>
      </w:r>
      <w:r w:rsidRPr="00B95BBA">
        <w:rPr>
          <w:rFonts w:ascii="Calibri Light" w:hAnsi="Calibri Light" w:cs="Times New Roman"/>
          <w:noProof/>
          <w:szCs w:val="24"/>
        </w:rPr>
        <w:t>, 1648–1655 (2019).</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13.</w:t>
      </w:r>
      <w:r w:rsidRPr="00B95BBA">
        <w:rPr>
          <w:rFonts w:ascii="Calibri Light" w:hAnsi="Calibri Light" w:cs="Times New Roman"/>
          <w:noProof/>
          <w:szCs w:val="24"/>
        </w:rPr>
        <w:tab/>
        <w:t xml:space="preserve">Bean, M. B.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Small Cell and Squamous Cell Carcinomas of the Head and Neck: Comparing Incidence and Survival Trends Based on Surveillance, Epidemiology, and End Results (SEER) Data. </w:t>
      </w:r>
      <w:r w:rsidRPr="00B95BBA">
        <w:rPr>
          <w:rFonts w:ascii="Calibri Light" w:hAnsi="Calibri Light" w:cs="Times New Roman"/>
          <w:i/>
          <w:iCs/>
          <w:noProof/>
          <w:szCs w:val="24"/>
        </w:rPr>
        <w:t>Oncologist</w:t>
      </w:r>
      <w:r w:rsidRPr="00B95BBA">
        <w:rPr>
          <w:rFonts w:ascii="Calibri Light" w:hAnsi="Calibri Light" w:cs="Times New Roman"/>
          <w:noProof/>
          <w:szCs w:val="24"/>
        </w:rPr>
        <w:t xml:space="preserve"> theoncologist.2018-0054 (2019) doi:10.1634/theoncologist.2018-0054.</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14.</w:t>
      </w:r>
      <w:r w:rsidRPr="00B95BBA">
        <w:rPr>
          <w:rFonts w:ascii="Calibri Light" w:hAnsi="Calibri Light" w:cs="Times New Roman"/>
          <w:noProof/>
          <w:szCs w:val="24"/>
        </w:rPr>
        <w:tab/>
        <w:t xml:space="preserve">Lim, H.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Clinical Significance of Early Detection of Esophageal Cancer in Patients with Head and Neck Cancer. </w:t>
      </w:r>
      <w:r w:rsidRPr="00B95BBA">
        <w:rPr>
          <w:rFonts w:ascii="Calibri Light" w:hAnsi="Calibri Light" w:cs="Times New Roman"/>
          <w:i/>
          <w:iCs/>
          <w:noProof/>
          <w:szCs w:val="24"/>
        </w:rPr>
        <w:t>Gut Liver</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9</w:t>
      </w:r>
      <w:r w:rsidRPr="00B95BBA">
        <w:rPr>
          <w:rFonts w:ascii="Calibri Light" w:hAnsi="Calibri Light" w:cs="Times New Roman"/>
          <w:noProof/>
          <w:szCs w:val="24"/>
        </w:rPr>
        <w:t>, 159–165 (2015).</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15.</w:t>
      </w:r>
      <w:r w:rsidRPr="00B95BBA">
        <w:rPr>
          <w:rFonts w:ascii="Calibri Light" w:hAnsi="Calibri Light" w:cs="Times New Roman"/>
          <w:noProof/>
          <w:szCs w:val="24"/>
        </w:rPr>
        <w:tab/>
        <w:t xml:space="preserve">Dubecz, A.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Temporal Trends in Long-Term Survival and Cure Rates in Esophageal Cancer: A SEER Database Analysis. </w:t>
      </w:r>
      <w:r w:rsidRPr="00B95BBA">
        <w:rPr>
          <w:rFonts w:ascii="Calibri Light" w:hAnsi="Calibri Light" w:cs="Times New Roman"/>
          <w:i/>
          <w:iCs/>
          <w:noProof/>
          <w:szCs w:val="24"/>
        </w:rPr>
        <w:t>J. Thorac. Oncol.</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7</w:t>
      </w:r>
      <w:r w:rsidRPr="00B95BBA">
        <w:rPr>
          <w:rFonts w:ascii="Calibri Light" w:hAnsi="Calibri Light" w:cs="Times New Roman"/>
          <w:noProof/>
          <w:szCs w:val="24"/>
        </w:rPr>
        <w:t>, 443–447 (2012).</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16.</w:t>
      </w:r>
      <w:r w:rsidRPr="00B95BBA">
        <w:rPr>
          <w:rFonts w:ascii="Calibri Light" w:hAnsi="Calibri Light" w:cs="Times New Roman"/>
          <w:noProof/>
          <w:szCs w:val="24"/>
        </w:rPr>
        <w:tab/>
        <w:t xml:space="preserve">Chung, C.-S.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Image-enhanced endoscopy for detection of second primary neoplasm in patients with esophageal and head and neck cancer: A systematic review and meta-analysis. </w:t>
      </w:r>
      <w:r w:rsidRPr="00B95BBA">
        <w:rPr>
          <w:rFonts w:ascii="Calibri Light" w:hAnsi="Calibri Light" w:cs="Times New Roman"/>
          <w:i/>
          <w:iCs/>
          <w:noProof/>
          <w:szCs w:val="24"/>
        </w:rPr>
        <w:t>Head Neck</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38 Suppl 1</w:t>
      </w:r>
      <w:r w:rsidRPr="00B95BBA">
        <w:rPr>
          <w:rFonts w:ascii="Calibri Light" w:hAnsi="Calibri Light" w:cs="Times New Roman"/>
          <w:noProof/>
          <w:szCs w:val="24"/>
        </w:rPr>
        <w:t>, E2343-9 (2016).</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17.</w:t>
      </w:r>
      <w:r w:rsidRPr="00B95BBA">
        <w:rPr>
          <w:rFonts w:ascii="Calibri Light" w:hAnsi="Calibri Light" w:cs="Times New Roman"/>
          <w:noProof/>
          <w:szCs w:val="24"/>
        </w:rPr>
        <w:tab/>
        <w:t xml:space="preserve">Harris, P. A.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Research electronic data capture (REDCap)--a metadata-driven methodology and workflow process for providing translational research informatics support. </w:t>
      </w:r>
      <w:r w:rsidRPr="00B95BBA">
        <w:rPr>
          <w:rFonts w:ascii="Calibri Light" w:hAnsi="Calibri Light" w:cs="Times New Roman"/>
          <w:i/>
          <w:iCs/>
          <w:noProof/>
          <w:szCs w:val="24"/>
        </w:rPr>
        <w:t>J. Biomed. Inform.</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42</w:t>
      </w:r>
      <w:r w:rsidRPr="00B95BBA">
        <w:rPr>
          <w:rFonts w:ascii="Calibri Light" w:hAnsi="Calibri Light" w:cs="Times New Roman"/>
          <w:noProof/>
          <w:szCs w:val="24"/>
        </w:rPr>
        <w:t>, 377–81 (2009).</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18.</w:t>
      </w:r>
      <w:r w:rsidRPr="00B95BBA">
        <w:rPr>
          <w:rFonts w:ascii="Calibri Light" w:hAnsi="Calibri Light" w:cs="Times New Roman"/>
          <w:noProof/>
          <w:szCs w:val="24"/>
        </w:rPr>
        <w:tab/>
        <w:t xml:space="preserve">von Elm, E. </w:t>
      </w:r>
      <w:r w:rsidRPr="00B95BBA">
        <w:rPr>
          <w:rFonts w:ascii="Calibri Light" w:hAnsi="Calibri Light" w:cs="Times New Roman"/>
          <w:i/>
          <w:iCs/>
          <w:noProof/>
          <w:szCs w:val="24"/>
        </w:rPr>
        <w:t>et al.</w:t>
      </w:r>
      <w:r w:rsidRPr="00B95BBA">
        <w:rPr>
          <w:rFonts w:ascii="Calibri Light" w:hAnsi="Calibri Light" w:cs="Times New Roman"/>
          <w:noProof/>
          <w:szCs w:val="24"/>
        </w:rPr>
        <w:t xml:space="preserve"> The Strengthening the Reporting of Observational Studies in Epidemiology (STROBE) Statement: Guidelines for reporting observational studies. </w:t>
      </w:r>
      <w:r w:rsidRPr="00B95BBA">
        <w:rPr>
          <w:rFonts w:ascii="Calibri Light" w:hAnsi="Calibri Light" w:cs="Times New Roman"/>
          <w:i/>
          <w:iCs/>
          <w:noProof/>
          <w:szCs w:val="24"/>
        </w:rPr>
        <w:t>Int. J. Surg.</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12</w:t>
      </w:r>
      <w:r w:rsidRPr="00B95BBA">
        <w:rPr>
          <w:rFonts w:ascii="Calibri Light" w:hAnsi="Calibri Light" w:cs="Times New Roman"/>
          <w:noProof/>
          <w:szCs w:val="24"/>
        </w:rPr>
        <w:t>, 1495–1499 (2014).</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19.</w:t>
      </w:r>
      <w:r w:rsidRPr="00B95BBA">
        <w:rPr>
          <w:rFonts w:ascii="Calibri Light" w:hAnsi="Calibri Light" w:cs="Times New Roman"/>
          <w:noProof/>
          <w:szCs w:val="24"/>
        </w:rPr>
        <w:tab/>
        <w:t xml:space="preserve">Warren, S. &amp; Gates, O. A survey of the literature and statistical study. </w:t>
      </w:r>
      <w:r w:rsidRPr="00B95BBA">
        <w:rPr>
          <w:rFonts w:ascii="Calibri Light" w:hAnsi="Calibri Light" w:cs="Times New Roman"/>
          <w:i/>
          <w:iCs/>
          <w:noProof/>
          <w:szCs w:val="24"/>
        </w:rPr>
        <w:t>Am J Cancer</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16</w:t>
      </w:r>
      <w:r w:rsidRPr="00B95BBA">
        <w:rPr>
          <w:rFonts w:ascii="Calibri Light" w:hAnsi="Calibri Light" w:cs="Times New Roman"/>
          <w:noProof/>
          <w:szCs w:val="24"/>
        </w:rPr>
        <w:t>, 1358–4142 (1932).</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20.</w:t>
      </w:r>
      <w:r w:rsidRPr="00B95BBA">
        <w:rPr>
          <w:rFonts w:ascii="Calibri Light" w:hAnsi="Calibri Light" w:cs="Times New Roman"/>
          <w:noProof/>
          <w:szCs w:val="24"/>
        </w:rPr>
        <w:tab/>
        <w:t xml:space="preserve">Buuren, S. van &amp; Groothuis-Oudshoorn, K. </w:t>
      </w:r>
      <w:r w:rsidRPr="00B95BBA">
        <w:rPr>
          <w:rFonts w:ascii="Calibri Light" w:hAnsi="Calibri Light" w:cs="Times New Roman"/>
          <w:b/>
          <w:bCs/>
          <w:noProof/>
          <w:szCs w:val="24"/>
        </w:rPr>
        <w:t>mice</w:t>
      </w:r>
      <w:r w:rsidRPr="00B95BBA">
        <w:rPr>
          <w:rFonts w:ascii="Calibri Light" w:hAnsi="Calibri Light" w:cs="Times New Roman"/>
          <w:noProof/>
          <w:szCs w:val="24"/>
        </w:rPr>
        <w:t xml:space="preserve"> : Multivariate Imputation by Chained Equations in </w:t>
      </w:r>
      <w:r w:rsidRPr="00B95BBA">
        <w:rPr>
          <w:rFonts w:ascii="Calibri Light" w:hAnsi="Calibri Light" w:cs="Times New Roman"/>
          <w:i/>
          <w:iCs/>
          <w:noProof/>
          <w:szCs w:val="24"/>
        </w:rPr>
        <w:t>R</w:t>
      </w:r>
      <w:r w:rsidRPr="00B95BBA">
        <w:rPr>
          <w:rFonts w:ascii="Calibri Light" w:hAnsi="Calibri Light" w:cs="Times New Roman"/>
          <w:noProof/>
          <w:szCs w:val="24"/>
        </w:rPr>
        <w:t xml:space="preserve">. </w:t>
      </w:r>
      <w:r w:rsidRPr="00B95BBA">
        <w:rPr>
          <w:rFonts w:ascii="Calibri Light" w:hAnsi="Calibri Light" w:cs="Times New Roman"/>
          <w:i/>
          <w:iCs/>
          <w:noProof/>
          <w:szCs w:val="24"/>
        </w:rPr>
        <w:t>J. Stat. Softw.</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45</w:t>
      </w:r>
      <w:r w:rsidRPr="00B95BBA">
        <w:rPr>
          <w:rFonts w:ascii="Calibri Light" w:hAnsi="Calibri Light" w:cs="Times New Roman"/>
          <w:noProof/>
          <w:szCs w:val="24"/>
        </w:rPr>
        <w:t>, 1–67 (2011).</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21.</w:t>
      </w:r>
      <w:r w:rsidRPr="00B95BBA">
        <w:rPr>
          <w:rFonts w:ascii="Calibri Light" w:hAnsi="Calibri Light" w:cs="Times New Roman"/>
          <w:noProof/>
          <w:szCs w:val="24"/>
        </w:rPr>
        <w:tab/>
        <w:t>White, I. R</w:t>
      </w:r>
      <w:bookmarkStart w:id="2" w:name="_GoBack"/>
      <w:bookmarkEnd w:id="2"/>
      <w:r w:rsidRPr="00B95BBA">
        <w:rPr>
          <w:rFonts w:ascii="Calibri Light" w:hAnsi="Calibri Light" w:cs="Times New Roman"/>
          <w:noProof/>
          <w:szCs w:val="24"/>
        </w:rPr>
        <w:t xml:space="preserve">. &amp; Royston, P. Imputing missing covariate values for the Cox model. </w:t>
      </w:r>
      <w:r w:rsidRPr="00B95BBA">
        <w:rPr>
          <w:rFonts w:ascii="Calibri Light" w:hAnsi="Calibri Light" w:cs="Times New Roman"/>
          <w:i/>
          <w:iCs/>
          <w:noProof/>
          <w:szCs w:val="24"/>
        </w:rPr>
        <w:t>Stat. Med.</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28</w:t>
      </w:r>
      <w:r w:rsidRPr="00B95BBA">
        <w:rPr>
          <w:rFonts w:ascii="Calibri Light" w:hAnsi="Calibri Light" w:cs="Times New Roman"/>
          <w:noProof/>
          <w:szCs w:val="24"/>
        </w:rPr>
        <w:t>, 1982–98 (2009).</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22.</w:t>
      </w:r>
      <w:r w:rsidRPr="00B95BBA">
        <w:rPr>
          <w:rFonts w:ascii="Calibri Light" w:hAnsi="Calibri Light" w:cs="Times New Roman"/>
          <w:noProof/>
          <w:szCs w:val="24"/>
        </w:rPr>
        <w:tab/>
        <w:t xml:space="preserve">Rubin, D. B. </w:t>
      </w:r>
      <w:r w:rsidRPr="00B95BBA">
        <w:rPr>
          <w:rFonts w:ascii="Calibri Light" w:hAnsi="Calibri Light" w:cs="Times New Roman"/>
          <w:i/>
          <w:iCs/>
          <w:noProof/>
          <w:szCs w:val="24"/>
        </w:rPr>
        <w:t>Multiple imputation for nonresponse in surveys</w:t>
      </w:r>
      <w:r w:rsidRPr="00B95BBA">
        <w:rPr>
          <w:rFonts w:ascii="Calibri Light" w:hAnsi="Calibri Light" w:cs="Times New Roman"/>
          <w:noProof/>
          <w:szCs w:val="24"/>
        </w:rPr>
        <w:t>. (Wiley-Interscience, 2004).</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lastRenderedPageBreak/>
        <w:t>23.</w:t>
      </w:r>
      <w:r w:rsidRPr="00B95BBA">
        <w:rPr>
          <w:rFonts w:ascii="Calibri Light" w:hAnsi="Calibri Light" w:cs="Times New Roman"/>
          <w:noProof/>
          <w:szCs w:val="24"/>
        </w:rPr>
        <w:tab/>
        <w:t xml:space="preserve">Fine, J. P. &amp; Gray, R. J. A Proportional Hazards Model for the Subdistribution of a Competing Risk. </w:t>
      </w:r>
      <w:r w:rsidRPr="00B95BBA">
        <w:rPr>
          <w:rFonts w:ascii="Calibri Light" w:hAnsi="Calibri Light" w:cs="Times New Roman"/>
          <w:i/>
          <w:iCs/>
          <w:noProof/>
          <w:szCs w:val="24"/>
        </w:rPr>
        <w:t>J. Am. Stat. Assoc.</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94</w:t>
      </w:r>
      <w:r w:rsidRPr="00B95BBA">
        <w:rPr>
          <w:rFonts w:ascii="Calibri Light" w:hAnsi="Calibri Light" w:cs="Times New Roman"/>
          <w:noProof/>
          <w:szCs w:val="24"/>
        </w:rPr>
        <w:t>, 496–509 (1999).</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cs="Times New Roman"/>
          <w:noProof/>
          <w:szCs w:val="24"/>
        </w:rPr>
      </w:pPr>
      <w:r w:rsidRPr="00B95BBA">
        <w:rPr>
          <w:rFonts w:ascii="Calibri Light" w:hAnsi="Calibri Light" w:cs="Times New Roman"/>
          <w:noProof/>
          <w:szCs w:val="24"/>
        </w:rPr>
        <w:t>24.</w:t>
      </w:r>
      <w:r w:rsidRPr="00B95BBA">
        <w:rPr>
          <w:rFonts w:ascii="Calibri Light" w:hAnsi="Calibri Light" w:cs="Times New Roman"/>
          <w:noProof/>
          <w:szCs w:val="24"/>
        </w:rPr>
        <w:tab/>
        <w:t xml:space="preserve">Franklin, J. M., Rassen, J. A., Ackermann, D., Bartels, D. B. &amp; Schneeweiss, S. Metrics for covariate balance in cohort studies of causal effects. </w:t>
      </w:r>
      <w:r w:rsidRPr="00B95BBA">
        <w:rPr>
          <w:rFonts w:ascii="Calibri Light" w:hAnsi="Calibri Light" w:cs="Times New Roman"/>
          <w:i/>
          <w:iCs/>
          <w:noProof/>
          <w:szCs w:val="24"/>
        </w:rPr>
        <w:t>Stat. Med.</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33</w:t>
      </w:r>
      <w:r w:rsidRPr="00B95BBA">
        <w:rPr>
          <w:rFonts w:ascii="Calibri Light" w:hAnsi="Calibri Light" w:cs="Times New Roman"/>
          <w:noProof/>
          <w:szCs w:val="24"/>
        </w:rPr>
        <w:t>, 1685–99 (2014).</w:t>
      </w:r>
    </w:p>
    <w:p w:rsidR="00B95BBA" w:rsidRPr="00B95BBA" w:rsidRDefault="00B95BBA" w:rsidP="00B95BBA">
      <w:pPr>
        <w:widowControl w:val="0"/>
        <w:autoSpaceDE w:val="0"/>
        <w:autoSpaceDN w:val="0"/>
        <w:adjustRightInd w:val="0"/>
        <w:spacing w:after="0" w:line="480" w:lineRule="auto"/>
        <w:ind w:left="640" w:hanging="640"/>
        <w:rPr>
          <w:rFonts w:ascii="Calibri Light" w:hAnsi="Calibri Light"/>
          <w:noProof/>
        </w:rPr>
      </w:pPr>
      <w:r w:rsidRPr="00B95BBA">
        <w:rPr>
          <w:rFonts w:ascii="Calibri Light" w:hAnsi="Calibri Light" w:cs="Times New Roman"/>
          <w:noProof/>
          <w:szCs w:val="24"/>
        </w:rPr>
        <w:t>25.</w:t>
      </w:r>
      <w:r w:rsidRPr="00B95BBA">
        <w:rPr>
          <w:rFonts w:ascii="Calibri Light" w:hAnsi="Calibri Light" w:cs="Times New Roman"/>
          <w:noProof/>
          <w:szCs w:val="24"/>
        </w:rPr>
        <w:tab/>
        <w:t xml:space="preserve">Suissa, S. Immortal time bias in pharmaco-epidemiology. </w:t>
      </w:r>
      <w:r w:rsidRPr="00B95BBA">
        <w:rPr>
          <w:rFonts w:ascii="Calibri Light" w:hAnsi="Calibri Light" w:cs="Times New Roman"/>
          <w:i/>
          <w:iCs/>
          <w:noProof/>
          <w:szCs w:val="24"/>
        </w:rPr>
        <w:t>Am. J. Epidemiol.</w:t>
      </w:r>
      <w:r w:rsidRPr="00B95BBA">
        <w:rPr>
          <w:rFonts w:ascii="Calibri Light" w:hAnsi="Calibri Light" w:cs="Times New Roman"/>
          <w:noProof/>
          <w:szCs w:val="24"/>
        </w:rPr>
        <w:t xml:space="preserve"> </w:t>
      </w:r>
      <w:r w:rsidRPr="00B95BBA">
        <w:rPr>
          <w:rFonts w:ascii="Calibri Light" w:hAnsi="Calibri Light" w:cs="Times New Roman"/>
          <w:b/>
          <w:bCs/>
          <w:noProof/>
          <w:szCs w:val="24"/>
        </w:rPr>
        <w:t>167</w:t>
      </w:r>
      <w:r w:rsidRPr="00B95BBA">
        <w:rPr>
          <w:rFonts w:ascii="Calibri Light" w:hAnsi="Calibri Light" w:cs="Times New Roman"/>
          <w:noProof/>
          <w:szCs w:val="24"/>
        </w:rPr>
        <w:t>, 492–9 (2008).</w:t>
      </w:r>
    </w:p>
    <w:p w:rsidR="00B95BBA" w:rsidRPr="00B95BBA" w:rsidRDefault="00B95BBA" w:rsidP="00711EFE">
      <w:pPr>
        <w:pStyle w:val="Geenafstand"/>
        <w:spacing w:line="480" w:lineRule="auto"/>
        <w:jc w:val="both"/>
        <w:rPr>
          <w:rFonts w:ascii="Calibri Light" w:hAnsi="Calibri Light"/>
          <w:lang w:val="en-US"/>
        </w:rPr>
      </w:pPr>
      <w:r>
        <w:rPr>
          <w:rFonts w:ascii="Calibri Light" w:hAnsi="Calibri Light"/>
          <w:lang w:val="en-US"/>
        </w:rPr>
        <w:fldChar w:fldCharType="end"/>
      </w:r>
    </w:p>
    <w:p w:rsidR="00B95BBA" w:rsidRDefault="00B95BBA" w:rsidP="00711EFE">
      <w:pPr>
        <w:pStyle w:val="Geenafstand"/>
        <w:spacing w:line="480" w:lineRule="auto"/>
        <w:jc w:val="both"/>
        <w:rPr>
          <w:rFonts w:ascii="Calibri Light" w:hAnsi="Calibri Light"/>
          <w:lang w:val="en-US"/>
        </w:rPr>
      </w:pPr>
    </w:p>
    <w:p w:rsidR="00B95BBA" w:rsidRDefault="00B95BBA" w:rsidP="00711EFE">
      <w:pPr>
        <w:pStyle w:val="Geenafstand"/>
        <w:spacing w:line="480" w:lineRule="auto"/>
        <w:jc w:val="both"/>
        <w:rPr>
          <w:rFonts w:ascii="Calibri Light" w:hAnsi="Calibri Light"/>
          <w:lang w:val="en-US"/>
        </w:rPr>
      </w:pPr>
    </w:p>
    <w:p w:rsidR="00B95BBA" w:rsidRDefault="00B95BBA" w:rsidP="00711EFE">
      <w:pPr>
        <w:pStyle w:val="Geenafstand"/>
        <w:spacing w:line="480" w:lineRule="auto"/>
        <w:jc w:val="both"/>
        <w:rPr>
          <w:rFonts w:ascii="Calibri Light" w:hAnsi="Calibri Light"/>
          <w:lang w:val="en-US"/>
        </w:rPr>
      </w:pPr>
    </w:p>
    <w:p w:rsidR="00B95BBA" w:rsidRDefault="00B95BBA" w:rsidP="00711EFE">
      <w:pPr>
        <w:pStyle w:val="Geenafstand"/>
        <w:spacing w:line="480" w:lineRule="auto"/>
        <w:jc w:val="both"/>
        <w:rPr>
          <w:rFonts w:ascii="Calibri Light" w:hAnsi="Calibri Light"/>
          <w:lang w:val="en-US"/>
        </w:rPr>
      </w:pPr>
    </w:p>
    <w:p w:rsidR="00B95BBA" w:rsidRDefault="00B95BBA" w:rsidP="00711EFE">
      <w:pPr>
        <w:pStyle w:val="Geenafstand"/>
        <w:spacing w:line="480" w:lineRule="auto"/>
        <w:jc w:val="both"/>
        <w:rPr>
          <w:rFonts w:ascii="Calibri Light" w:hAnsi="Calibri Light"/>
          <w:lang w:val="en-US"/>
        </w:rPr>
      </w:pPr>
    </w:p>
    <w:p w:rsidR="00B95BBA" w:rsidRDefault="00B95BBA" w:rsidP="00711EFE">
      <w:pPr>
        <w:pStyle w:val="Geenafstand"/>
        <w:spacing w:line="480" w:lineRule="auto"/>
        <w:jc w:val="both"/>
        <w:rPr>
          <w:rFonts w:ascii="Calibri Light" w:hAnsi="Calibri Light"/>
          <w:lang w:val="en-US"/>
        </w:rPr>
      </w:pPr>
    </w:p>
    <w:p w:rsidR="00B95BBA" w:rsidRDefault="00B95BBA" w:rsidP="00711EFE">
      <w:pPr>
        <w:pStyle w:val="Geenafstand"/>
        <w:spacing w:line="480" w:lineRule="auto"/>
        <w:jc w:val="both"/>
        <w:rPr>
          <w:rFonts w:ascii="Calibri Light" w:hAnsi="Calibri Light"/>
          <w:lang w:val="en-US"/>
        </w:rPr>
      </w:pPr>
    </w:p>
    <w:p w:rsidR="00B95BBA" w:rsidRDefault="00B95BBA" w:rsidP="00711EFE">
      <w:pPr>
        <w:pStyle w:val="Geenafstand"/>
        <w:spacing w:line="480" w:lineRule="auto"/>
        <w:jc w:val="both"/>
        <w:rPr>
          <w:rFonts w:ascii="Calibri Light" w:hAnsi="Calibri Light"/>
          <w:lang w:val="en-US"/>
        </w:rPr>
      </w:pPr>
    </w:p>
    <w:p w:rsidR="001F5A82" w:rsidRDefault="001F5A82" w:rsidP="001F5A82">
      <w:pPr>
        <w:rPr>
          <w:rFonts w:asciiTheme="majorHAnsi" w:hAnsiTheme="majorHAnsi"/>
          <w:b/>
          <w:szCs w:val="24"/>
        </w:rPr>
      </w:pPr>
    </w:p>
    <w:sectPr w:rsidR="001F5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351B7"/>
    <w:multiLevelType w:val="hybridMultilevel"/>
    <w:tmpl w:val="512A38E4"/>
    <w:lvl w:ilvl="0" w:tplc="56F441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uk Overwater">
    <w15:presenceInfo w15:providerId="AD" w15:userId="S-1-5-21-259876232-2311697445-3510696487-250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29"/>
    <w:rsid w:val="00020B86"/>
    <w:rsid w:val="000601DB"/>
    <w:rsid w:val="001B5C13"/>
    <w:rsid w:val="001F5A82"/>
    <w:rsid w:val="00340844"/>
    <w:rsid w:val="00362EE8"/>
    <w:rsid w:val="003F2CDA"/>
    <w:rsid w:val="00407D48"/>
    <w:rsid w:val="00410ED3"/>
    <w:rsid w:val="004460DC"/>
    <w:rsid w:val="00465725"/>
    <w:rsid w:val="004E5575"/>
    <w:rsid w:val="004F0F75"/>
    <w:rsid w:val="00503E29"/>
    <w:rsid w:val="005D40E5"/>
    <w:rsid w:val="0069246F"/>
    <w:rsid w:val="006F142D"/>
    <w:rsid w:val="00711EFE"/>
    <w:rsid w:val="00857F52"/>
    <w:rsid w:val="00890EAD"/>
    <w:rsid w:val="0089549E"/>
    <w:rsid w:val="008D6406"/>
    <w:rsid w:val="00944E52"/>
    <w:rsid w:val="009A67CD"/>
    <w:rsid w:val="00A8166E"/>
    <w:rsid w:val="00B43BEF"/>
    <w:rsid w:val="00B47F54"/>
    <w:rsid w:val="00B95BBA"/>
    <w:rsid w:val="00BB586C"/>
    <w:rsid w:val="00C447D1"/>
    <w:rsid w:val="00D377D2"/>
    <w:rsid w:val="00DC2513"/>
    <w:rsid w:val="00E93AE4"/>
    <w:rsid w:val="00F2473C"/>
    <w:rsid w:val="00F34338"/>
    <w:rsid w:val="00FC2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3CFA"/>
  <w15:chartTrackingRefBased/>
  <w15:docId w15:val="{34210A47-3120-4256-B194-8C9300D2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1EFE"/>
    <w:pPr>
      <w:spacing w:after="200" w:line="276" w:lineRule="auto"/>
    </w:pPr>
    <w:rPr>
      <w:rFonts w:ascii="Segoe UI" w:hAnsi="Segoe U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table" w:styleId="Tabelraster">
    <w:name w:val="Table Grid"/>
    <w:basedOn w:val="Standaardtabel"/>
    <w:uiPriority w:val="39"/>
    <w:rsid w:val="001F5A82"/>
    <w:pPr>
      <w:spacing w:after="0" w:line="240" w:lineRule="auto"/>
    </w:pPr>
    <w:rPr>
      <w:rFonts w:ascii="Segoe UI" w:hAnsi="Segoe U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549E"/>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89549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05E57-7EFE-4662-BA22-EC530EBB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15782</Words>
  <Characters>89958</Characters>
  <Application>Microsoft Office Word</Application>
  <DocSecurity>0</DocSecurity>
  <Lines>749</Lines>
  <Paragraphs>211</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105529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Overwater, A. (Anouk)</dc:creator>
  <cp:keywords/>
  <dc:description/>
  <cp:lastModifiedBy>Overwater, A. (Anouk)</cp:lastModifiedBy>
  <cp:revision>18</cp:revision>
  <dcterms:created xsi:type="dcterms:W3CDTF">2022-01-11T13:50:00Z</dcterms:created>
  <dcterms:modified xsi:type="dcterms:W3CDTF">2022-01-31T18:37:00Z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http://www.zotero.org/styles/springer-basic-brackets</vt:lpwstr>
  </property>
  <property fmtid="{D5CDD505-2E9C-101B-9397-08002B2CF9AE}" pid="19" name="Mendeley Recent Style Name 8_1">
    <vt:lpwstr>Springer - Basic (numeric, brackets)</vt:lpwstr>
  </property>
  <property fmtid="{D5CDD505-2E9C-101B-9397-08002B2CF9AE}" pid="20" name="Mendeley Recent Style Id 9_1">
    <vt:lpwstr>http://www.zotero.org/styles/the-american-journal-of-gastroenterology</vt:lpwstr>
  </property>
  <property fmtid="{D5CDD505-2E9C-101B-9397-08002B2CF9AE}" pid="21" name="Mendeley Recent Style Name 9_1">
    <vt:lpwstr>The American Journal of Gastroenterology</vt:lpwstr>
  </property>
  <property fmtid="{D5CDD505-2E9C-101B-9397-08002B2CF9AE}" pid="22" name="Mendeley Document_1">
    <vt:lpwstr>True</vt:lpwstr>
  </property>
  <property fmtid="{D5CDD505-2E9C-101B-9397-08002B2CF9AE}" pid="23" name="Mendeley Unique User Id_1">
    <vt:lpwstr>e24b032b-4112-39c6-a8b1-3a4617c47228</vt:lpwstr>
  </property>
  <property fmtid="{D5CDD505-2E9C-101B-9397-08002B2CF9AE}" pid="24" name="Mendeley Citation Style_1">
    <vt:lpwstr>http://www.zotero.org/styles/nature</vt:lpwstr>
  </property>
</Properties>
</file>